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AFBE"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olor w:val="000000"/>
        </w:rPr>
        <w:t xml:space="preserve">Name of Journal: </w:t>
      </w:r>
      <w:r w:rsidRPr="00405189">
        <w:rPr>
          <w:rFonts w:ascii="Book Antiqua" w:eastAsia="Book Antiqua" w:hAnsi="Book Antiqua" w:cs="Book Antiqua"/>
          <w:i/>
          <w:color w:val="000000"/>
        </w:rPr>
        <w:t>World Journal of Gastrointestinal Endoscopy</w:t>
      </w:r>
    </w:p>
    <w:p w14:paraId="15E0E078"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olor w:val="000000"/>
        </w:rPr>
        <w:t xml:space="preserve">Manuscript NO: </w:t>
      </w:r>
      <w:r w:rsidRPr="00405189">
        <w:rPr>
          <w:rFonts w:ascii="Book Antiqua" w:eastAsia="Book Antiqua" w:hAnsi="Book Antiqua" w:cs="Book Antiqua"/>
          <w:color w:val="000000"/>
        </w:rPr>
        <w:t>67140</w:t>
      </w:r>
    </w:p>
    <w:p w14:paraId="6F102A44"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olor w:val="000000"/>
        </w:rPr>
        <w:t xml:space="preserve">Manuscript Type: </w:t>
      </w:r>
      <w:r w:rsidRPr="00405189">
        <w:rPr>
          <w:rFonts w:ascii="Book Antiqua" w:eastAsia="Book Antiqua" w:hAnsi="Book Antiqua" w:cs="Book Antiqua"/>
          <w:color w:val="000000"/>
        </w:rPr>
        <w:t>ORIGINAL ARTICLE</w:t>
      </w:r>
    </w:p>
    <w:p w14:paraId="5A326844" w14:textId="77777777" w:rsidR="00A77B3E" w:rsidRPr="00405189" w:rsidRDefault="00A77B3E" w:rsidP="00405189">
      <w:pPr>
        <w:adjustRightInd w:val="0"/>
        <w:snapToGrid w:val="0"/>
        <w:spacing w:line="360" w:lineRule="auto"/>
        <w:jc w:val="both"/>
        <w:rPr>
          <w:rFonts w:ascii="Book Antiqua" w:hAnsi="Book Antiqua"/>
        </w:rPr>
      </w:pPr>
    </w:p>
    <w:p w14:paraId="5AD6D264"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i/>
          <w:color w:val="000000"/>
        </w:rPr>
        <w:t>Observational Study</w:t>
      </w:r>
    </w:p>
    <w:p w14:paraId="7E52306C"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Efficacy and tolerability of high and low-volume bowel preparation compared: A real-life single-blinded large-population study</w:t>
      </w:r>
    </w:p>
    <w:p w14:paraId="3218A73B" w14:textId="77777777" w:rsidR="00A77B3E" w:rsidRPr="00405189" w:rsidRDefault="00A77B3E" w:rsidP="00405189">
      <w:pPr>
        <w:adjustRightInd w:val="0"/>
        <w:snapToGrid w:val="0"/>
        <w:spacing w:line="360" w:lineRule="auto"/>
        <w:jc w:val="both"/>
        <w:rPr>
          <w:rFonts w:ascii="Book Antiqua" w:hAnsi="Book Antiqua"/>
        </w:rPr>
      </w:pPr>
    </w:p>
    <w:p w14:paraId="76D44FFB" w14:textId="77777777" w:rsidR="00A77B3E" w:rsidRPr="00405189" w:rsidRDefault="00CD26E3" w:rsidP="00405189">
      <w:pPr>
        <w:adjustRightInd w:val="0"/>
        <w:snapToGrid w:val="0"/>
        <w:spacing w:line="360" w:lineRule="auto"/>
        <w:jc w:val="both"/>
        <w:rPr>
          <w:rFonts w:ascii="Book Antiqua" w:hAnsi="Book Antiqua"/>
        </w:rPr>
      </w:pPr>
      <w:proofErr w:type="spellStart"/>
      <w:r w:rsidRPr="00405189">
        <w:rPr>
          <w:rFonts w:ascii="Book Antiqua" w:eastAsia="Book Antiqua" w:hAnsi="Book Antiqua" w:cs="Book Antiqua"/>
          <w:color w:val="000000"/>
        </w:rPr>
        <w:t>Occhipinti</w:t>
      </w:r>
      <w:proofErr w:type="spellEnd"/>
      <w:r w:rsidRPr="00405189">
        <w:rPr>
          <w:rFonts w:ascii="Book Antiqua" w:eastAsia="Book Antiqua" w:hAnsi="Book Antiqua" w:cs="Book Antiqua"/>
          <w:color w:val="000000"/>
        </w:rPr>
        <w:t xml:space="preserve"> V </w:t>
      </w:r>
      <w:r w:rsidRPr="00405189">
        <w:rPr>
          <w:rFonts w:ascii="Book Antiqua" w:eastAsia="Book Antiqua" w:hAnsi="Book Antiqua" w:cs="Book Antiqua"/>
          <w:i/>
          <w:iCs/>
          <w:color w:val="000000"/>
        </w:rPr>
        <w:t>et al</w:t>
      </w:r>
      <w:r w:rsidRPr="00405189">
        <w:rPr>
          <w:rFonts w:ascii="Book Antiqua" w:eastAsia="Book Antiqua" w:hAnsi="Book Antiqua" w:cs="Book Antiqua"/>
          <w:color w:val="000000"/>
        </w:rPr>
        <w:t>. High- and low-volume preparations compared</w:t>
      </w:r>
    </w:p>
    <w:p w14:paraId="4A0D5050" w14:textId="77777777" w:rsidR="00A77B3E" w:rsidRPr="00405189" w:rsidRDefault="00A77B3E" w:rsidP="00405189">
      <w:pPr>
        <w:adjustRightInd w:val="0"/>
        <w:snapToGrid w:val="0"/>
        <w:spacing w:line="360" w:lineRule="auto"/>
        <w:jc w:val="both"/>
        <w:rPr>
          <w:rFonts w:ascii="Book Antiqua" w:hAnsi="Book Antiqua"/>
        </w:rPr>
      </w:pPr>
    </w:p>
    <w:p w14:paraId="7BCED7EA"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 xml:space="preserve">Vincenzo </w:t>
      </w:r>
      <w:proofErr w:type="spellStart"/>
      <w:r w:rsidRPr="00405189">
        <w:rPr>
          <w:rFonts w:ascii="Book Antiqua" w:eastAsia="Book Antiqua" w:hAnsi="Book Antiqua" w:cs="Book Antiqua"/>
          <w:color w:val="000000"/>
        </w:rPr>
        <w:t>Occhipinti</w:t>
      </w:r>
      <w:proofErr w:type="spellEnd"/>
      <w:r w:rsidRPr="00405189">
        <w:rPr>
          <w:rFonts w:ascii="Book Antiqua" w:eastAsia="Book Antiqua" w:hAnsi="Book Antiqua" w:cs="Book Antiqua"/>
          <w:color w:val="000000"/>
        </w:rPr>
        <w:t xml:space="preserve">, Paola </w:t>
      </w:r>
      <w:proofErr w:type="spellStart"/>
      <w:r w:rsidRPr="00405189">
        <w:rPr>
          <w:rFonts w:ascii="Book Antiqua" w:eastAsia="Book Antiqua" w:hAnsi="Book Antiqua" w:cs="Book Antiqua"/>
          <w:color w:val="000000"/>
        </w:rPr>
        <w:t>Soriani</w:t>
      </w:r>
      <w:proofErr w:type="spellEnd"/>
      <w:r w:rsidRPr="00405189">
        <w:rPr>
          <w:rFonts w:ascii="Book Antiqua" w:eastAsia="Book Antiqua" w:hAnsi="Book Antiqua" w:cs="Book Antiqua"/>
          <w:color w:val="000000"/>
        </w:rPr>
        <w:t xml:space="preserve">, Francesco </w:t>
      </w:r>
      <w:proofErr w:type="spellStart"/>
      <w:r w:rsidRPr="00405189">
        <w:rPr>
          <w:rFonts w:ascii="Book Antiqua" w:eastAsia="Book Antiqua" w:hAnsi="Book Antiqua" w:cs="Book Antiqua"/>
          <w:color w:val="000000"/>
        </w:rPr>
        <w:t>Bagolini</w:t>
      </w:r>
      <w:proofErr w:type="spellEnd"/>
      <w:r w:rsidRPr="00405189">
        <w:rPr>
          <w:rFonts w:ascii="Book Antiqua" w:eastAsia="Book Antiqua" w:hAnsi="Book Antiqua" w:cs="Book Antiqua"/>
          <w:color w:val="000000"/>
        </w:rPr>
        <w:t xml:space="preserve">, Valentina Milani, Emanuele </w:t>
      </w:r>
      <w:proofErr w:type="spellStart"/>
      <w:r w:rsidRPr="00405189">
        <w:rPr>
          <w:rFonts w:ascii="Book Antiqua" w:eastAsia="Book Antiqua" w:hAnsi="Book Antiqua" w:cs="Book Antiqua"/>
          <w:color w:val="000000"/>
        </w:rPr>
        <w:t>Rondonotti</w:t>
      </w:r>
      <w:proofErr w:type="spellEnd"/>
      <w:r w:rsidRPr="00405189">
        <w:rPr>
          <w:rFonts w:ascii="Book Antiqua" w:eastAsia="Book Antiqua" w:hAnsi="Book Antiqua" w:cs="Book Antiqua"/>
          <w:color w:val="000000"/>
        </w:rPr>
        <w:t xml:space="preserve">, Maria Laura Annunziata, </w:t>
      </w:r>
      <w:proofErr w:type="spellStart"/>
      <w:r w:rsidRPr="00405189">
        <w:rPr>
          <w:rFonts w:ascii="Book Antiqua" w:eastAsia="Book Antiqua" w:hAnsi="Book Antiqua" w:cs="Book Antiqua"/>
          <w:color w:val="000000"/>
        </w:rPr>
        <w:t>Flaminia</w:t>
      </w:r>
      <w:proofErr w:type="spellEnd"/>
      <w:r w:rsidRPr="00405189">
        <w:rPr>
          <w:rFonts w:ascii="Book Antiqua" w:eastAsia="Book Antiqua" w:hAnsi="Book Antiqua" w:cs="Book Antiqua"/>
          <w:color w:val="000000"/>
        </w:rPr>
        <w:t xml:space="preserve"> Cavallaro, Sara </w:t>
      </w:r>
      <w:proofErr w:type="spellStart"/>
      <w:r w:rsidRPr="00405189">
        <w:rPr>
          <w:rFonts w:ascii="Book Antiqua" w:eastAsia="Book Antiqua" w:hAnsi="Book Antiqua" w:cs="Book Antiqua"/>
          <w:color w:val="000000"/>
        </w:rPr>
        <w:t>Vavassori</w:t>
      </w:r>
      <w:proofErr w:type="spellEnd"/>
      <w:r w:rsidRPr="00405189">
        <w:rPr>
          <w:rFonts w:ascii="Book Antiqua" w:eastAsia="Book Antiqua" w:hAnsi="Book Antiqua" w:cs="Book Antiqua"/>
          <w:color w:val="000000"/>
        </w:rPr>
        <w:t xml:space="preserve">, Maurizio </w:t>
      </w:r>
      <w:proofErr w:type="spellStart"/>
      <w:r w:rsidRPr="00405189">
        <w:rPr>
          <w:rFonts w:ascii="Book Antiqua" w:eastAsia="Book Antiqua" w:hAnsi="Book Antiqua" w:cs="Book Antiqua"/>
          <w:color w:val="000000"/>
        </w:rPr>
        <w:t>Vecchi</w:t>
      </w:r>
      <w:proofErr w:type="spellEnd"/>
      <w:r w:rsidRPr="00405189">
        <w:rPr>
          <w:rFonts w:ascii="Book Antiqua" w:eastAsia="Book Antiqua" w:hAnsi="Book Antiqua" w:cs="Book Antiqua"/>
          <w:color w:val="000000"/>
        </w:rPr>
        <w:t xml:space="preserve">, Luca </w:t>
      </w:r>
      <w:proofErr w:type="spellStart"/>
      <w:r w:rsidRPr="00405189">
        <w:rPr>
          <w:rFonts w:ascii="Book Antiqua" w:eastAsia="Book Antiqua" w:hAnsi="Book Antiqua" w:cs="Book Antiqua"/>
          <w:color w:val="000000"/>
        </w:rPr>
        <w:t>Pastorelli</w:t>
      </w:r>
      <w:proofErr w:type="spellEnd"/>
      <w:r w:rsidRPr="00405189">
        <w:rPr>
          <w:rFonts w:ascii="Book Antiqua" w:eastAsia="Book Antiqua" w:hAnsi="Book Antiqua" w:cs="Book Antiqua"/>
          <w:color w:val="000000"/>
        </w:rPr>
        <w:t xml:space="preserve">, Gian Eugenio </w:t>
      </w:r>
      <w:proofErr w:type="spellStart"/>
      <w:r w:rsidRPr="00405189">
        <w:rPr>
          <w:rFonts w:ascii="Book Antiqua" w:eastAsia="Book Antiqua" w:hAnsi="Book Antiqua" w:cs="Book Antiqua"/>
          <w:color w:val="000000"/>
        </w:rPr>
        <w:t>Tontini</w:t>
      </w:r>
      <w:proofErr w:type="spellEnd"/>
    </w:p>
    <w:p w14:paraId="493E1774" w14:textId="77777777" w:rsidR="00A77B3E" w:rsidRPr="00405189" w:rsidRDefault="00A77B3E" w:rsidP="00405189">
      <w:pPr>
        <w:adjustRightInd w:val="0"/>
        <w:snapToGrid w:val="0"/>
        <w:spacing w:line="360" w:lineRule="auto"/>
        <w:jc w:val="both"/>
        <w:rPr>
          <w:rFonts w:ascii="Book Antiqua" w:hAnsi="Book Antiqua"/>
        </w:rPr>
      </w:pPr>
    </w:p>
    <w:p w14:paraId="6E16A942"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Vincenzo </w:t>
      </w:r>
      <w:proofErr w:type="spellStart"/>
      <w:r w:rsidRPr="00405189">
        <w:rPr>
          <w:rFonts w:ascii="Book Antiqua" w:eastAsia="Book Antiqua" w:hAnsi="Book Antiqua" w:cs="Book Antiqua"/>
          <w:b/>
          <w:bCs/>
          <w:color w:val="000000"/>
        </w:rPr>
        <w:t>Occhipinti</w:t>
      </w:r>
      <w:proofErr w:type="spellEnd"/>
      <w:r w:rsidRPr="00405189">
        <w:rPr>
          <w:rFonts w:ascii="Book Antiqua" w:eastAsia="Book Antiqua" w:hAnsi="Book Antiqua" w:cs="Book Antiqua"/>
          <w:b/>
          <w:bCs/>
          <w:color w:val="000000"/>
        </w:rPr>
        <w:t xml:space="preserve">, </w:t>
      </w:r>
      <w:r w:rsidRPr="00405189">
        <w:rPr>
          <w:rFonts w:ascii="Book Antiqua" w:eastAsia="Book Antiqua" w:hAnsi="Book Antiqua" w:cs="Book Antiqua"/>
          <w:color w:val="000000"/>
        </w:rPr>
        <w:t>Digestive Endoscopy and Gastroenterology Unit, A. Manzoni Hospital, ASST Lecco, Lecco 23900, Italy</w:t>
      </w:r>
    </w:p>
    <w:p w14:paraId="76684D4C" w14:textId="77777777" w:rsidR="00A77B3E" w:rsidRPr="00405189" w:rsidRDefault="00A77B3E" w:rsidP="00405189">
      <w:pPr>
        <w:adjustRightInd w:val="0"/>
        <w:snapToGrid w:val="0"/>
        <w:spacing w:line="360" w:lineRule="auto"/>
        <w:jc w:val="both"/>
        <w:rPr>
          <w:rFonts w:ascii="Book Antiqua" w:hAnsi="Book Antiqua"/>
        </w:rPr>
      </w:pPr>
    </w:p>
    <w:p w14:paraId="1A6A546C"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Vincenzo </w:t>
      </w:r>
      <w:proofErr w:type="spellStart"/>
      <w:r w:rsidRPr="00405189">
        <w:rPr>
          <w:rFonts w:ascii="Book Antiqua" w:eastAsia="Book Antiqua" w:hAnsi="Book Antiqua" w:cs="Book Antiqua"/>
          <w:b/>
          <w:bCs/>
          <w:color w:val="000000"/>
        </w:rPr>
        <w:t>Occhipinti</w:t>
      </w:r>
      <w:proofErr w:type="spellEnd"/>
      <w:r w:rsidRPr="00405189">
        <w:rPr>
          <w:rFonts w:ascii="Book Antiqua" w:eastAsia="Book Antiqua" w:hAnsi="Book Antiqua" w:cs="Book Antiqua"/>
          <w:b/>
          <w:bCs/>
          <w:color w:val="000000"/>
        </w:rPr>
        <w:t xml:space="preserve">, Paola </w:t>
      </w:r>
      <w:proofErr w:type="spellStart"/>
      <w:r w:rsidRPr="00405189">
        <w:rPr>
          <w:rFonts w:ascii="Book Antiqua" w:eastAsia="Book Antiqua" w:hAnsi="Book Antiqua" w:cs="Book Antiqua"/>
          <w:b/>
          <w:bCs/>
          <w:color w:val="000000"/>
        </w:rPr>
        <w:t>Soriani</w:t>
      </w:r>
      <w:proofErr w:type="spellEnd"/>
      <w:r w:rsidRPr="00405189">
        <w:rPr>
          <w:rFonts w:ascii="Book Antiqua" w:eastAsia="Book Antiqua" w:hAnsi="Book Antiqua" w:cs="Book Antiqua"/>
          <w:b/>
          <w:bCs/>
          <w:color w:val="000000"/>
        </w:rPr>
        <w:t xml:space="preserve">, Francesco </w:t>
      </w:r>
      <w:proofErr w:type="spellStart"/>
      <w:r w:rsidRPr="00405189">
        <w:rPr>
          <w:rFonts w:ascii="Book Antiqua" w:eastAsia="Book Antiqua" w:hAnsi="Book Antiqua" w:cs="Book Antiqua"/>
          <w:b/>
          <w:bCs/>
          <w:color w:val="000000"/>
        </w:rPr>
        <w:t>Bagolini</w:t>
      </w:r>
      <w:proofErr w:type="spellEnd"/>
      <w:r w:rsidRPr="00405189">
        <w:rPr>
          <w:rFonts w:ascii="Book Antiqua" w:eastAsia="Book Antiqua" w:hAnsi="Book Antiqua" w:cs="Book Antiqua"/>
          <w:b/>
          <w:bCs/>
          <w:color w:val="000000"/>
        </w:rPr>
        <w:t xml:space="preserve">, Maria Laura Annunziata, </w:t>
      </w:r>
      <w:proofErr w:type="spellStart"/>
      <w:r w:rsidRPr="00405189">
        <w:rPr>
          <w:rFonts w:ascii="Book Antiqua" w:eastAsia="Book Antiqua" w:hAnsi="Book Antiqua" w:cs="Book Antiqua"/>
          <w:b/>
          <w:bCs/>
          <w:color w:val="000000"/>
        </w:rPr>
        <w:t>Flaminia</w:t>
      </w:r>
      <w:proofErr w:type="spellEnd"/>
      <w:r w:rsidRPr="00405189">
        <w:rPr>
          <w:rFonts w:ascii="Book Antiqua" w:eastAsia="Book Antiqua" w:hAnsi="Book Antiqua" w:cs="Book Antiqua"/>
          <w:b/>
          <w:bCs/>
          <w:color w:val="000000"/>
        </w:rPr>
        <w:t xml:space="preserve"> Cavallaro, Sara </w:t>
      </w:r>
      <w:proofErr w:type="spellStart"/>
      <w:r w:rsidRPr="00405189">
        <w:rPr>
          <w:rFonts w:ascii="Book Antiqua" w:eastAsia="Book Antiqua" w:hAnsi="Book Antiqua" w:cs="Book Antiqua"/>
          <w:b/>
          <w:bCs/>
          <w:color w:val="000000"/>
        </w:rPr>
        <w:t>Vavassori</w:t>
      </w:r>
      <w:proofErr w:type="spellEnd"/>
      <w:r w:rsidRPr="00405189">
        <w:rPr>
          <w:rFonts w:ascii="Book Antiqua" w:eastAsia="Book Antiqua" w:hAnsi="Book Antiqua" w:cs="Book Antiqua"/>
          <w:b/>
          <w:bCs/>
          <w:color w:val="000000"/>
        </w:rPr>
        <w:t xml:space="preserve">, Maurizio </w:t>
      </w:r>
      <w:proofErr w:type="spellStart"/>
      <w:r w:rsidRPr="00405189">
        <w:rPr>
          <w:rFonts w:ascii="Book Antiqua" w:eastAsia="Book Antiqua" w:hAnsi="Book Antiqua" w:cs="Book Antiqua"/>
          <w:b/>
          <w:bCs/>
          <w:color w:val="000000"/>
        </w:rPr>
        <w:t>Vecchi</w:t>
      </w:r>
      <w:proofErr w:type="spellEnd"/>
      <w:r w:rsidRPr="00405189">
        <w:rPr>
          <w:rFonts w:ascii="Book Antiqua" w:eastAsia="Book Antiqua" w:hAnsi="Book Antiqua" w:cs="Book Antiqua"/>
          <w:b/>
          <w:bCs/>
          <w:color w:val="000000"/>
        </w:rPr>
        <w:t xml:space="preserve">, Luca </w:t>
      </w:r>
      <w:proofErr w:type="spellStart"/>
      <w:r w:rsidRPr="00405189">
        <w:rPr>
          <w:rFonts w:ascii="Book Antiqua" w:eastAsia="Book Antiqua" w:hAnsi="Book Antiqua" w:cs="Book Antiqua"/>
          <w:b/>
          <w:bCs/>
          <w:color w:val="000000"/>
        </w:rPr>
        <w:t>Pastorelli</w:t>
      </w:r>
      <w:proofErr w:type="spellEnd"/>
      <w:r w:rsidRPr="00405189">
        <w:rPr>
          <w:rFonts w:ascii="Book Antiqua" w:eastAsia="Book Antiqua" w:hAnsi="Book Antiqua" w:cs="Book Antiqua"/>
          <w:b/>
          <w:bCs/>
          <w:color w:val="000000"/>
        </w:rPr>
        <w:t xml:space="preserve">, Gian Eugenio </w:t>
      </w:r>
      <w:proofErr w:type="spellStart"/>
      <w:r w:rsidRPr="00405189">
        <w:rPr>
          <w:rFonts w:ascii="Book Antiqua" w:eastAsia="Book Antiqua" w:hAnsi="Book Antiqua" w:cs="Book Antiqua"/>
          <w:b/>
          <w:bCs/>
          <w:color w:val="000000"/>
        </w:rPr>
        <w:t>Tontini</w:t>
      </w:r>
      <w:proofErr w:type="spellEnd"/>
      <w:r w:rsidRPr="00405189">
        <w:rPr>
          <w:rFonts w:ascii="Book Antiqua" w:eastAsia="Book Antiqua" w:hAnsi="Book Antiqua" w:cs="Book Antiqua"/>
          <w:b/>
          <w:bCs/>
          <w:color w:val="000000"/>
        </w:rPr>
        <w:t xml:space="preserve">, </w:t>
      </w:r>
      <w:r w:rsidRPr="00405189">
        <w:rPr>
          <w:rFonts w:ascii="Book Antiqua" w:eastAsia="Book Antiqua" w:hAnsi="Book Antiqua" w:cs="Book Antiqua"/>
          <w:color w:val="000000"/>
        </w:rPr>
        <w:t xml:space="preserve">Gastroenterology Unit, IRCCS </w:t>
      </w:r>
      <w:proofErr w:type="spellStart"/>
      <w:r w:rsidRPr="00405189">
        <w:rPr>
          <w:rFonts w:ascii="Book Antiqua" w:eastAsia="Book Antiqua" w:hAnsi="Book Antiqua" w:cs="Book Antiqua"/>
          <w:color w:val="000000"/>
        </w:rPr>
        <w:t>Policlinico</w:t>
      </w:r>
      <w:proofErr w:type="spellEnd"/>
      <w:r w:rsidRPr="00405189">
        <w:rPr>
          <w:rFonts w:ascii="Book Antiqua" w:eastAsia="Book Antiqua" w:hAnsi="Book Antiqua" w:cs="Book Antiqua"/>
          <w:color w:val="000000"/>
        </w:rPr>
        <w:t xml:space="preserve"> San Donato, San Donato Milanese 20097, Italy</w:t>
      </w:r>
    </w:p>
    <w:p w14:paraId="7C3577CA" w14:textId="77777777" w:rsidR="00A77B3E" w:rsidRPr="00405189" w:rsidRDefault="00A77B3E" w:rsidP="00405189">
      <w:pPr>
        <w:adjustRightInd w:val="0"/>
        <w:snapToGrid w:val="0"/>
        <w:spacing w:line="360" w:lineRule="auto"/>
        <w:jc w:val="both"/>
        <w:rPr>
          <w:rFonts w:ascii="Book Antiqua" w:hAnsi="Book Antiqua"/>
        </w:rPr>
      </w:pPr>
    </w:p>
    <w:p w14:paraId="2A41884E"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Paola </w:t>
      </w:r>
      <w:proofErr w:type="spellStart"/>
      <w:r w:rsidRPr="00405189">
        <w:rPr>
          <w:rFonts w:ascii="Book Antiqua" w:eastAsia="Book Antiqua" w:hAnsi="Book Antiqua" w:cs="Book Antiqua"/>
          <w:b/>
          <w:bCs/>
          <w:color w:val="000000"/>
        </w:rPr>
        <w:t>Soriani</w:t>
      </w:r>
      <w:proofErr w:type="spellEnd"/>
      <w:r w:rsidRPr="00405189">
        <w:rPr>
          <w:rFonts w:ascii="Book Antiqua" w:eastAsia="Book Antiqua" w:hAnsi="Book Antiqua" w:cs="Book Antiqua"/>
          <w:b/>
          <w:bCs/>
          <w:color w:val="000000"/>
        </w:rPr>
        <w:t xml:space="preserve">, </w:t>
      </w:r>
      <w:r w:rsidRPr="00405189">
        <w:rPr>
          <w:rFonts w:ascii="Book Antiqua" w:eastAsia="Book Antiqua" w:hAnsi="Book Antiqua" w:cs="Book Antiqua"/>
          <w:color w:val="000000"/>
        </w:rPr>
        <w:t xml:space="preserve">Gastroenterology and Digestive Endoscopy Unit, </w:t>
      </w:r>
      <w:proofErr w:type="spellStart"/>
      <w:r w:rsidRPr="00405189">
        <w:rPr>
          <w:rFonts w:ascii="Book Antiqua" w:eastAsia="Book Antiqua" w:hAnsi="Book Antiqua" w:cs="Book Antiqua"/>
          <w:color w:val="000000"/>
        </w:rPr>
        <w:t>Azienda</w:t>
      </w:r>
      <w:proofErr w:type="spellEnd"/>
      <w:r w:rsidRPr="00405189">
        <w:rPr>
          <w:rFonts w:ascii="Book Antiqua" w:eastAsia="Book Antiqua" w:hAnsi="Book Antiqua" w:cs="Book Antiqua"/>
          <w:color w:val="000000"/>
        </w:rPr>
        <w:t xml:space="preserve"> USL Modena, Carpi Hospital, Carpi 41012, Italy</w:t>
      </w:r>
    </w:p>
    <w:p w14:paraId="2F16DEFF" w14:textId="77777777" w:rsidR="00A77B3E" w:rsidRPr="00405189" w:rsidRDefault="00A77B3E" w:rsidP="00405189">
      <w:pPr>
        <w:adjustRightInd w:val="0"/>
        <w:snapToGrid w:val="0"/>
        <w:spacing w:line="360" w:lineRule="auto"/>
        <w:jc w:val="both"/>
        <w:rPr>
          <w:rFonts w:ascii="Book Antiqua" w:hAnsi="Book Antiqua"/>
        </w:rPr>
      </w:pPr>
    </w:p>
    <w:p w14:paraId="1B759B21"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Valentina Milani, </w:t>
      </w:r>
      <w:r w:rsidRPr="00405189">
        <w:rPr>
          <w:rFonts w:ascii="Book Antiqua" w:eastAsia="Book Antiqua" w:hAnsi="Book Antiqua" w:cs="Book Antiqua"/>
          <w:color w:val="000000"/>
        </w:rPr>
        <w:t xml:space="preserve">Scientific Directorate, IRCCS </w:t>
      </w:r>
      <w:proofErr w:type="spellStart"/>
      <w:r w:rsidRPr="00405189">
        <w:rPr>
          <w:rFonts w:ascii="Book Antiqua" w:eastAsia="Book Antiqua" w:hAnsi="Book Antiqua" w:cs="Book Antiqua"/>
          <w:color w:val="000000"/>
        </w:rPr>
        <w:t>Policlinico</w:t>
      </w:r>
      <w:proofErr w:type="spellEnd"/>
      <w:r w:rsidRPr="00405189">
        <w:rPr>
          <w:rFonts w:ascii="Book Antiqua" w:eastAsia="Book Antiqua" w:hAnsi="Book Antiqua" w:cs="Book Antiqua"/>
          <w:color w:val="000000"/>
        </w:rPr>
        <w:t xml:space="preserve"> San Donato, San Donato Milanese 20097, Italy</w:t>
      </w:r>
    </w:p>
    <w:p w14:paraId="09CD0733" w14:textId="77777777" w:rsidR="00A77B3E" w:rsidRPr="00405189" w:rsidRDefault="00A77B3E" w:rsidP="00405189">
      <w:pPr>
        <w:adjustRightInd w:val="0"/>
        <w:snapToGrid w:val="0"/>
        <w:spacing w:line="360" w:lineRule="auto"/>
        <w:jc w:val="both"/>
        <w:rPr>
          <w:rFonts w:ascii="Book Antiqua" w:hAnsi="Book Antiqua"/>
        </w:rPr>
      </w:pPr>
    </w:p>
    <w:p w14:paraId="1999EA93"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Emanuele </w:t>
      </w:r>
      <w:proofErr w:type="spellStart"/>
      <w:r w:rsidRPr="00405189">
        <w:rPr>
          <w:rFonts w:ascii="Book Antiqua" w:eastAsia="Book Antiqua" w:hAnsi="Book Antiqua" w:cs="Book Antiqua"/>
          <w:b/>
          <w:bCs/>
          <w:color w:val="000000"/>
        </w:rPr>
        <w:t>Rondonotti</w:t>
      </w:r>
      <w:proofErr w:type="spellEnd"/>
      <w:r w:rsidRPr="00405189">
        <w:rPr>
          <w:rFonts w:ascii="Book Antiqua" w:eastAsia="Book Antiqua" w:hAnsi="Book Antiqua" w:cs="Book Antiqua"/>
          <w:b/>
          <w:bCs/>
          <w:color w:val="000000"/>
        </w:rPr>
        <w:t xml:space="preserve">, </w:t>
      </w:r>
      <w:r w:rsidRPr="00405189">
        <w:rPr>
          <w:rFonts w:ascii="Book Antiqua" w:eastAsia="Book Antiqua" w:hAnsi="Book Antiqua" w:cs="Book Antiqua"/>
          <w:color w:val="000000"/>
        </w:rPr>
        <w:t xml:space="preserve">Gastroenterology Unit, </w:t>
      </w:r>
      <w:proofErr w:type="spellStart"/>
      <w:r w:rsidRPr="00405189">
        <w:rPr>
          <w:rFonts w:ascii="Book Antiqua" w:eastAsia="Book Antiqua" w:hAnsi="Book Antiqua" w:cs="Book Antiqua"/>
          <w:color w:val="000000"/>
        </w:rPr>
        <w:t>Ospedale</w:t>
      </w:r>
      <w:proofErr w:type="spellEnd"/>
      <w:r w:rsidRPr="00405189">
        <w:rPr>
          <w:rFonts w:ascii="Book Antiqua" w:eastAsia="Book Antiqua" w:hAnsi="Book Antiqua" w:cs="Book Antiqua"/>
          <w:color w:val="000000"/>
        </w:rPr>
        <w:t xml:space="preserve"> </w:t>
      </w:r>
      <w:proofErr w:type="spellStart"/>
      <w:r w:rsidRPr="00405189">
        <w:rPr>
          <w:rFonts w:ascii="Book Antiqua" w:eastAsia="Book Antiqua" w:hAnsi="Book Antiqua" w:cs="Book Antiqua"/>
          <w:color w:val="000000"/>
        </w:rPr>
        <w:t>Valduce</w:t>
      </w:r>
      <w:proofErr w:type="spellEnd"/>
      <w:r w:rsidRPr="00405189">
        <w:rPr>
          <w:rFonts w:ascii="Book Antiqua" w:eastAsia="Book Antiqua" w:hAnsi="Book Antiqua" w:cs="Book Antiqua"/>
          <w:color w:val="000000"/>
        </w:rPr>
        <w:t>, Como 22100, Italy</w:t>
      </w:r>
    </w:p>
    <w:p w14:paraId="40C8C1F9" w14:textId="77777777" w:rsidR="00A77B3E" w:rsidRPr="00405189" w:rsidRDefault="00A77B3E" w:rsidP="00405189">
      <w:pPr>
        <w:adjustRightInd w:val="0"/>
        <w:snapToGrid w:val="0"/>
        <w:spacing w:line="360" w:lineRule="auto"/>
        <w:jc w:val="both"/>
        <w:rPr>
          <w:rFonts w:ascii="Book Antiqua" w:hAnsi="Book Antiqua"/>
        </w:rPr>
      </w:pPr>
    </w:p>
    <w:p w14:paraId="70C64C9D" w14:textId="77777777" w:rsidR="00A77B3E" w:rsidRPr="00405189" w:rsidRDefault="00CD26E3" w:rsidP="00405189">
      <w:pPr>
        <w:adjustRightInd w:val="0"/>
        <w:snapToGrid w:val="0"/>
        <w:spacing w:line="360" w:lineRule="auto"/>
        <w:jc w:val="both"/>
        <w:rPr>
          <w:rFonts w:ascii="Book Antiqua" w:hAnsi="Book Antiqua"/>
        </w:rPr>
      </w:pPr>
      <w:proofErr w:type="spellStart"/>
      <w:r w:rsidRPr="00405189">
        <w:rPr>
          <w:rFonts w:ascii="Book Antiqua" w:eastAsia="Book Antiqua" w:hAnsi="Book Antiqua" w:cs="Book Antiqua"/>
          <w:b/>
          <w:bCs/>
          <w:color w:val="000000"/>
        </w:rPr>
        <w:t>Flaminia</w:t>
      </w:r>
      <w:proofErr w:type="spellEnd"/>
      <w:r w:rsidRPr="00405189">
        <w:rPr>
          <w:rFonts w:ascii="Book Antiqua" w:eastAsia="Book Antiqua" w:hAnsi="Book Antiqua" w:cs="Book Antiqua"/>
          <w:b/>
          <w:bCs/>
          <w:color w:val="000000"/>
        </w:rPr>
        <w:t xml:space="preserve"> Cavallaro, Maurizio </w:t>
      </w:r>
      <w:proofErr w:type="spellStart"/>
      <w:r w:rsidRPr="00405189">
        <w:rPr>
          <w:rFonts w:ascii="Book Antiqua" w:eastAsia="Book Antiqua" w:hAnsi="Book Antiqua" w:cs="Book Antiqua"/>
          <w:b/>
          <w:bCs/>
          <w:color w:val="000000"/>
        </w:rPr>
        <w:t>Vecchi</w:t>
      </w:r>
      <w:proofErr w:type="spellEnd"/>
      <w:r w:rsidRPr="00405189">
        <w:rPr>
          <w:rFonts w:ascii="Book Antiqua" w:eastAsia="Book Antiqua" w:hAnsi="Book Antiqua" w:cs="Book Antiqua"/>
          <w:b/>
          <w:bCs/>
          <w:color w:val="000000"/>
        </w:rPr>
        <w:t xml:space="preserve">, Gian Eugenio </w:t>
      </w:r>
      <w:proofErr w:type="spellStart"/>
      <w:r w:rsidRPr="00405189">
        <w:rPr>
          <w:rFonts w:ascii="Book Antiqua" w:eastAsia="Book Antiqua" w:hAnsi="Book Antiqua" w:cs="Book Antiqua"/>
          <w:b/>
          <w:bCs/>
          <w:color w:val="000000"/>
        </w:rPr>
        <w:t>Tontini</w:t>
      </w:r>
      <w:proofErr w:type="spellEnd"/>
      <w:r w:rsidRPr="00405189">
        <w:rPr>
          <w:rFonts w:ascii="Book Antiqua" w:eastAsia="Book Antiqua" w:hAnsi="Book Antiqua" w:cs="Book Antiqua"/>
          <w:b/>
          <w:bCs/>
          <w:color w:val="000000"/>
        </w:rPr>
        <w:t xml:space="preserve">, </w:t>
      </w:r>
      <w:r w:rsidRPr="00405189">
        <w:rPr>
          <w:rFonts w:ascii="Book Antiqua" w:eastAsia="Book Antiqua" w:hAnsi="Book Antiqua" w:cs="Book Antiqua"/>
          <w:color w:val="000000"/>
        </w:rPr>
        <w:t xml:space="preserve">Gastroenterology and Endoscopy Unit, Fondazione IRCCS Ca' </w:t>
      </w:r>
      <w:proofErr w:type="spellStart"/>
      <w:r w:rsidRPr="00405189">
        <w:rPr>
          <w:rFonts w:ascii="Book Antiqua" w:eastAsia="Book Antiqua" w:hAnsi="Book Antiqua" w:cs="Book Antiqua"/>
          <w:color w:val="000000"/>
        </w:rPr>
        <w:t>Granda</w:t>
      </w:r>
      <w:proofErr w:type="spellEnd"/>
      <w:r w:rsidRPr="00405189">
        <w:rPr>
          <w:rFonts w:ascii="Book Antiqua" w:eastAsia="Book Antiqua" w:hAnsi="Book Antiqua" w:cs="Book Antiqua"/>
          <w:color w:val="000000"/>
        </w:rPr>
        <w:t xml:space="preserve"> </w:t>
      </w:r>
      <w:proofErr w:type="spellStart"/>
      <w:r w:rsidRPr="00405189">
        <w:rPr>
          <w:rFonts w:ascii="Book Antiqua" w:eastAsia="Book Antiqua" w:hAnsi="Book Antiqua" w:cs="Book Antiqua"/>
          <w:color w:val="000000"/>
        </w:rPr>
        <w:t>Ospedale</w:t>
      </w:r>
      <w:proofErr w:type="spellEnd"/>
      <w:r w:rsidRPr="00405189">
        <w:rPr>
          <w:rFonts w:ascii="Book Antiqua" w:eastAsia="Book Antiqua" w:hAnsi="Book Antiqua" w:cs="Book Antiqua"/>
          <w:color w:val="000000"/>
        </w:rPr>
        <w:t xml:space="preserve"> Maggiore </w:t>
      </w:r>
      <w:proofErr w:type="spellStart"/>
      <w:r w:rsidRPr="00405189">
        <w:rPr>
          <w:rFonts w:ascii="Book Antiqua" w:eastAsia="Book Antiqua" w:hAnsi="Book Antiqua" w:cs="Book Antiqua"/>
          <w:color w:val="000000"/>
        </w:rPr>
        <w:t>Policlinico</w:t>
      </w:r>
      <w:proofErr w:type="spellEnd"/>
      <w:r w:rsidRPr="00405189">
        <w:rPr>
          <w:rFonts w:ascii="Book Antiqua" w:eastAsia="Book Antiqua" w:hAnsi="Book Antiqua" w:cs="Book Antiqua"/>
          <w:color w:val="000000"/>
        </w:rPr>
        <w:t>, Milan 20122, Italy</w:t>
      </w:r>
    </w:p>
    <w:p w14:paraId="0276171A" w14:textId="77777777" w:rsidR="00A77B3E" w:rsidRPr="00405189" w:rsidRDefault="00A77B3E" w:rsidP="00405189">
      <w:pPr>
        <w:adjustRightInd w:val="0"/>
        <w:snapToGrid w:val="0"/>
        <w:spacing w:line="360" w:lineRule="auto"/>
        <w:jc w:val="both"/>
        <w:rPr>
          <w:rFonts w:ascii="Book Antiqua" w:hAnsi="Book Antiqua"/>
        </w:rPr>
      </w:pPr>
    </w:p>
    <w:p w14:paraId="076101DD"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Sara </w:t>
      </w:r>
      <w:proofErr w:type="spellStart"/>
      <w:r w:rsidRPr="00405189">
        <w:rPr>
          <w:rFonts w:ascii="Book Antiqua" w:eastAsia="Book Antiqua" w:hAnsi="Book Antiqua" w:cs="Book Antiqua"/>
          <w:b/>
          <w:bCs/>
          <w:color w:val="000000"/>
        </w:rPr>
        <w:t>Vavassori</w:t>
      </w:r>
      <w:proofErr w:type="spellEnd"/>
      <w:r w:rsidRPr="00405189">
        <w:rPr>
          <w:rFonts w:ascii="Book Antiqua" w:eastAsia="Book Antiqua" w:hAnsi="Book Antiqua" w:cs="Book Antiqua"/>
          <w:b/>
          <w:bCs/>
          <w:color w:val="000000"/>
        </w:rPr>
        <w:t xml:space="preserve">, Luca </w:t>
      </w:r>
      <w:proofErr w:type="spellStart"/>
      <w:r w:rsidRPr="00405189">
        <w:rPr>
          <w:rFonts w:ascii="Book Antiqua" w:eastAsia="Book Antiqua" w:hAnsi="Book Antiqua" w:cs="Book Antiqua"/>
          <w:b/>
          <w:bCs/>
          <w:color w:val="000000"/>
        </w:rPr>
        <w:t>Pastorelli</w:t>
      </w:r>
      <w:proofErr w:type="spellEnd"/>
      <w:r w:rsidRPr="00405189">
        <w:rPr>
          <w:rFonts w:ascii="Book Antiqua" w:eastAsia="Book Antiqua" w:hAnsi="Book Antiqua" w:cs="Book Antiqua"/>
          <w:b/>
          <w:bCs/>
          <w:color w:val="000000"/>
        </w:rPr>
        <w:t xml:space="preserve">, </w:t>
      </w:r>
      <w:r w:rsidRPr="00405189">
        <w:rPr>
          <w:rFonts w:ascii="Book Antiqua" w:eastAsia="Book Antiqua" w:hAnsi="Book Antiqua" w:cs="Book Antiqua"/>
          <w:color w:val="000000"/>
        </w:rPr>
        <w:t>Gastroenterology and Hepatology Unit, ASST Santi Paolo e Carlo, Milan 20142, Italy</w:t>
      </w:r>
    </w:p>
    <w:p w14:paraId="2F911E5B" w14:textId="77777777" w:rsidR="00A77B3E" w:rsidRPr="00405189" w:rsidRDefault="00A77B3E" w:rsidP="00405189">
      <w:pPr>
        <w:adjustRightInd w:val="0"/>
        <w:snapToGrid w:val="0"/>
        <w:spacing w:line="360" w:lineRule="auto"/>
        <w:jc w:val="both"/>
        <w:rPr>
          <w:rFonts w:ascii="Book Antiqua" w:hAnsi="Book Antiqua"/>
        </w:rPr>
      </w:pPr>
    </w:p>
    <w:p w14:paraId="6D4653D3"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Maurizio </w:t>
      </w:r>
      <w:proofErr w:type="spellStart"/>
      <w:r w:rsidRPr="00405189">
        <w:rPr>
          <w:rFonts w:ascii="Book Antiqua" w:eastAsia="Book Antiqua" w:hAnsi="Book Antiqua" w:cs="Book Antiqua"/>
          <w:b/>
          <w:bCs/>
          <w:color w:val="000000"/>
        </w:rPr>
        <w:t>Vecchi</w:t>
      </w:r>
      <w:proofErr w:type="spellEnd"/>
      <w:r w:rsidRPr="00405189">
        <w:rPr>
          <w:rFonts w:ascii="Book Antiqua" w:eastAsia="Book Antiqua" w:hAnsi="Book Antiqua" w:cs="Book Antiqua"/>
          <w:b/>
          <w:bCs/>
          <w:color w:val="000000"/>
        </w:rPr>
        <w:t xml:space="preserve">, Gian Eugenio </w:t>
      </w:r>
      <w:proofErr w:type="spellStart"/>
      <w:r w:rsidRPr="00405189">
        <w:rPr>
          <w:rFonts w:ascii="Book Antiqua" w:eastAsia="Book Antiqua" w:hAnsi="Book Antiqua" w:cs="Book Antiqua"/>
          <w:b/>
          <w:bCs/>
          <w:color w:val="000000"/>
        </w:rPr>
        <w:t>Tontini</w:t>
      </w:r>
      <w:proofErr w:type="spellEnd"/>
      <w:r w:rsidRPr="00405189">
        <w:rPr>
          <w:rFonts w:ascii="Book Antiqua" w:eastAsia="Book Antiqua" w:hAnsi="Book Antiqua" w:cs="Book Antiqua"/>
          <w:b/>
          <w:bCs/>
          <w:color w:val="000000"/>
        </w:rPr>
        <w:t xml:space="preserve">, </w:t>
      </w:r>
      <w:r w:rsidRPr="00405189">
        <w:rPr>
          <w:rFonts w:ascii="Book Antiqua" w:eastAsia="Book Antiqua" w:hAnsi="Book Antiqua" w:cs="Book Antiqua"/>
          <w:color w:val="000000"/>
        </w:rPr>
        <w:t>Department of Pathophysiology and Transplantation, University of Milan, Milan 20122, Italy</w:t>
      </w:r>
    </w:p>
    <w:p w14:paraId="3E0AC13F" w14:textId="77777777" w:rsidR="00A77B3E" w:rsidRPr="00405189" w:rsidRDefault="00A77B3E" w:rsidP="00405189">
      <w:pPr>
        <w:adjustRightInd w:val="0"/>
        <w:snapToGrid w:val="0"/>
        <w:spacing w:line="360" w:lineRule="auto"/>
        <w:jc w:val="both"/>
        <w:rPr>
          <w:rFonts w:ascii="Book Antiqua" w:hAnsi="Book Antiqua"/>
        </w:rPr>
      </w:pPr>
    </w:p>
    <w:p w14:paraId="3DA46C39"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Luca </w:t>
      </w:r>
      <w:proofErr w:type="spellStart"/>
      <w:r w:rsidRPr="00405189">
        <w:rPr>
          <w:rFonts w:ascii="Book Antiqua" w:eastAsia="Book Antiqua" w:hAnsi="Book Antiqua" w:cs="Book Antiqua"/>
          <w:b/>
          <w:bCs/>
          <w:color w:val="000000"/>
        </w:rPr>
        <w:t>Pastorelli</w:t>
      </w:r>
      <w:proofErr w:type="spellEnd"/>
      <w:r w:rsidRPr="00405189">
        <w:rPr>
          <w:rFonts w:ascii="Book Antiqua" w:eastAsia="Book Antiqua" w:hAnsi="Book Antiqua" w:cs="Book Antiqua"/>
          <w:b/>
          <w:bCs/>
          <w:color w:val="000000"/>
        </w:rPr>
        <w:t xml:space="preserve">, </w:t>
      </w:r>
      <w:r w:rsidRPr="00405189">
        <w:rPr>
          <w:rFonts w:ascii="Book Antiqua" w:eastAsia="Book Antiqua" w:hAnsi="Book Antiqua" w:cs="Book Antiqua"/>
          <w:color w:val="000000"/>
        </w:rPr>
        <w:t>Department of Biomedical Sciences for Health, University of Milan, Milan 20122, Italy</w:t>
      </w:r>
    </w:p>
    <w:p w14:paraId="67D8947B" w14:textId="77777777" w:rsidR="00A77B3E" w:rsidRPr="00405189" w:rsidRDefault="00A77B3E" w:rsidP="00405189">
      <w:pPr>
        <w:adjustRightInd w:val="0"/>
        <w:snapToGrid w:val="0"/>
        <w:spacing w:line="360" w:lineRule="auto"/>
        <w:jc w:val="both"/>
        <w:rPr>
          <w:rFonts w:ascii="Book Antiqua" w:hAnsi="Book Antiqua"/>
        </w:rPr>
      </w:pPr>
    </w:p>
    <w:p w14:paraId="7AC52159" w14:textId="7EAF42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Author contributions:</w:t>
      </w:r>
      <w:r w:rsidR="00C476A3" w:rsidRPr="00405189">
        <w:rPr>
          <w:rFonts w:ascii="Book Antiqua" w:eastAsia="Book Antiqua" w:hAnsi="Book Antiqua" w:cs="Book Antiqua"/>
          <w:b/>
          <w:bCs/>
          <w:color w:val="000000"/>
        </w:rPr>
        <w:t xml:space="preserve"> </w:t>
      </w:r>
      <w:proofErr w:type="spellStart"/>
      <w:r w:rsidRPr="00405189">
        <w:rPr>
          <w:rFonts w:ascii="Book Antiqua" w:eastAsia="Book Antiqua" w:hAnsi="Book Antiqua" w:cs="Book Antiqua"/>
          <w:color w:val="000000"/>
        </w:rPr>
        <w:t>Occhipinti</w:t>
      </w:r>
      <w:proofErr w:type="spellEnd"/>
      <w:r w:rsidRPr="00405189">
        <w:rPr>
          <w:rFonts w:ascii="Book Antiqua" w:eastAsia="Book Antiqua" w:hAnsi="Book Antiqua" w:cs="Book Antiqua"/>
          <w:color w:val="000000"/>
        </w:rPr>
        <w:t xml:space="preserve"> V contributed to the acquisition, analysis, and interpretation of data, drafting and critical revision of the manuscript; </w:t>
      </w:r>
      <w:proofErr w:type="spellStart"/>
      <w:r w:rsidRPr="00405189">
        <w:rPr>
          <w:rFonts w:ascii="Book Antiqua" w:eastAsia="Book Antiqua" w:hAnsi="Book Antiqua" w:cs="Book Antiqua"/>
          <w:color w:val="000000"/>
        </w:rPr>
        <w:t>Soriani</w:t>
      </w:r>
      <w:proofErr w:type="spellEnd"/>
      <w:r w:rsidRPr="00405189">
        <w:rPr>
          <w:rFonts w:ascii="Book Antiqua" w:eastAsia="Book Antiqua" w:hAnsi="Book Antiqua" w:cs="Book Antiqua"/>
          <w:color w:val="000000"/>
        </w:rPr>
        <w:t xml:space="preserve"> P, </w:t>
      </w:r>
      <w:proofErr w:type="spellStart"/>
      <w:r w:rsidRPr="00405189">
        <w:rPr>
          <w:rFonts w:ascii="Book Antiqua" w:eastAsia="Book Antiqua" w:hAnsi="Book Antiqua" w:cs="Book Antiqua"/>
          <w:color w:val="000000"/>
        </w:rPr>
        <w:t>Bagolini</w:t>
      </w:r>
      <w:proofErr w:type="spellEnd"/>
      <w:r w:rsidRPr="00405189">
        <w:rPr>
          <w:rFonts w:ascii="Book Antiqua" w:eastAsia="Book Antiqua" w:hAnsi="Book Antiqua" w:cs="Book Antiqua"/>
          <w:color w:val="000000"/>
        </w:rPr>
        <w:t xml:space="preserve"> F, Annunziata ML, Cavallaro F, </w:t>
      </w:r>
      <w:proofErr w:type="spellStart"/>
      <w:r w:rsidRPr="00405189">
        <w:rPr>
          <w:rFonts w:ascii="Book Antiqua" w:eastAsia="Book Antiqua" w:hAnsi="Book Antiqua" w:cs="Book Antiqua"/>
          <w:color w:val="000000"/>
        </w:rPr>
        <w:t>Vavassori</w:t>
      </w:r>
      <w:proofErr w:type="spellEnd"/>
      <w:r w:rsidRPr="00405189">
        <w:rPr>
          <w:rFonts w:ascii="Book Antiqua" w:eastAsia="Book Antiqua" w:hAnsi="Book Antiqua" w:cs="Book Antiqua"/>
          <w:color w:val="000000"/>
        </w:rPr>
        <w:t xml:space="preserve"> S, </w:t>
      </w:r>
      <w:proofErr w:type="spellStart"/>
      <w:r w:rsidRPr="00405189">
        <w:rPr>
          <w:rFonts w:ascii="Book Antiqua" w:eastAsia="Book Antiqua" w:hAnsi="Book Antiqua" w:cs="Book Antiqua"/>
          <w:color w:val="000000"/>
        </w:rPr>
        <w:t>Vecchi</w:t>
      </w:r>
      <w:proofErr w:type="spellEnd"/>
      <w:r w:rsidRPr="00405189">
        <w:rPr>
          <w:rFonts w:ascii="Book Antiqua" w:eastAsia="Book Antiqua" w:hAnsi="Book Antiqua" w:cs="Book Antiqua"/>
          <w:color w:val="000000"/>
        </w:rPr>
        <w:t xml:space="preserve"> M contributed to the acquisition of data and critical revision of the manuscript; Milani V analyzed the data; </w:t>
      </w:r>
      <w:proofErr w:type="spellStart"/>
      <w:r w:rsidRPr="00405189">
        <w:rPr>
          <w:rFonts w:ascii="Book Antiqua" w:eastAsia="Book Antiqua" w:hAnsi="Book Antiqua" w:cs="Book Antiqua"/>
          <w:color w:val="000000"/>
        </w:rPr>
        <w:t>Rondonotti</w:t>
      </w:r>
      <w:proofErr w:type="spellEnd"/>
      <w:r w:rsidRPr="00405189">
        <w:rPr>
          <w:rFonts w:ascii="Book Antiqua" w:eastAsia="Book Antiqua" w:hAnsi="Book Antiqua" w:cs="Book Antiqua"/>
          <w:color w:val="000000"/>
        </w:rPr>
        <w:t xml:space="preserve"> E contributed to the analysis and interpretation of data, critical revision of the manuscript; </w:t>
      </w:r>
      <w:proofErr w:type="spellStart"/>
      <w:r w:rsidRPr="00405189">
        <w:rPr>
          <w:rFonts w:ascii="Book Antiqua" w:eastAsia="Book Antiqua" w:hAnsi="Book Antiqua" w:cs="Book Antiqua"/>
          <w:color w:val="000000"/>
        </w:rPr>
        <w:t>Pastorelli</w:t>
      </w:r>
      <w:proofErr w:type="spellEnd"/>
      <w:r w:rsidRPr="00405189">
        <w:rPr>
          <w:rFonts w:ascii="Book Antiqua" w:eastAsia="Book Antiqua" w:hAnsi="Book Antiqua" w:cs="Book Antiqua"/>
          <w:color w:val="000000"/>
        </w:rPr>
        <w:t xml:space="preserve"> L contributed to the acquisition, analysis and interpretation of data, critical revision of the manuscript; </w:t>
      </w:r>
      <w:proofErr w:type="spellStart"/>
      <w:r w:rsidRPr="00405189">
        <w:rPr>
          <w:rFonts w:ascii="Book Antiqua" w:eastAsia="Book Antiqua" w:hAnsi="Book Antiqua" w:cs="Book Antiqua"/>
          <w:color w:val="000000"/>
        </w:rPr>
        <w:t>Tontini</w:t>
      </w:r>
      <w:proofErr w:type="spellEnd"/>
      <w:r w:rsidRPr="00405189">
        <w:rPr>
          <w:rFonts w:ascii="Book Antiqua" w:eastAsia="Book Antiqua" w:hAnsi="Book Antiqua" w:cs="Book Antiqua"/>
          <w:color w:val="000000"/>
        </w:rPr>
        <w:t xml:space="preserve"> GE contributed to the study concept and design, acquisition, analysis and interpretation of data, critical revision of the manuscript and study supervision.</w:t>
      </w:r>
    </w:p>
    <w:p w14:paraId="779D5E65" w14:textId="77777777" w:rsidR="00A77B3E" w:rsidRPr="00405189" w:rsidRDefault="00A77B3E" w:rsidP="00405189">
      <w:pPr>
        <w:adjustRightInd w:val="0"/>
        <w:snapToGrid w:val="0"/>
        <w:spacing w:line="360" w:lineRule="auto"/>
        <w:jc w:val="both"/>
        <w:rPr>
          <w:rFonts w:ascii="Book Antiqua" w:hAnsi="Book Antiqua"/>
        </w:rPr>
      </w:pPr>
    </w:p>
    <w:p w14:paraId="6B3B4DB0"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Corresponding author: Luca </w:t>
      </w:r>
      <w:proofErr w:type="spellStart"/>
      <w:r w:rsidRPr="00405189">
        <w:rPr>
          <w:rFonts w:ascii="Book Antiqua" w:eastAsia="Book Antiqua" w:hAnsi="Book Antiqua" w:cs="Book Antiqua"/>
          <w:b/>
          <w:bCs/>
          <w:color w:val="000000"/>
        </w:rPr>
        <w:t>Pastorelli</w:t>
      </w:r>
      <w:proofErr w:type="spellEnd"/>
      <w:r w:rsidRPr="00405189">
        <w:rPr>
          <w:rFonts w:ascii="Book Antiqua" w:eastAsia="Book Antiqua" w:hAnsi="Book Antiqua" w:cs="Book Antiqua"/>
          <w:b/>
          <w:bCs/>
          <w:color w:val="000000"/>
        </w:rPr>
        <w:t xml:space="preserve">, MD, PhD, Associate Professor, </w:t>
      </w:r>
      <w:r w:rsidRPr="00405189">
        <w:rPr>
          <w:rFonts w:ascii="Book Antiqua" w:eastAsia="Book Antiqua" w:hAnsi="Book Antiqua" w:cs="Book Antiqua"/>
          <w:color w:val="000000"/>
        </w:rPr>
        <w:t xml:space="preserve">Gastroenterology Unit, IRCCS </w:t>
      </w:r>
      <w:proofErr w:type="spellStart"/>
      <w:r w:rsidRPr="00405189">
        <w:rPr>
          <w:rFonts w:ascii="Book Antiqua" w:eastAsia="Book Antiqua" w:hAnsi="Book Antiqua" w:cs="Book Antiqua"/>
          <w:color w:val="000000"/>
        </w:rPr>
        <w:t>Policlinico</w:t>
      </w:r>
      <w:proofErr w:type="spellEnd"/>
      <w:r w:rsidRPr="00405189">
        <w:rPr>
          <w:rFonts w:ascii="Book Antiqua" w:eastAsia="Book Antiqua" w:hAnsi="Book Antiqua" w:cs="Book Antiqua"/>
          <w:color w:val="000000"/>
        </w:rPr>
        <w:t xml:space="preserve"> San Donato, Piazza Malan, San Donato Milanese 20097, Italy. luca.pastorelli@unimi.it</w:t>
      </w:r>
    </w:p>
    <w:p w14:paraId="5D2042A9" w14:textId="77777777" w:rsidR="00A77B3E" w:rsidRPr="00405189" w:rsidRDefault="00A77B3E" w:rsidP="00405189">
      <w:pPr>
        <w:adjustRightInd w:val="0"/>
        <w:snapToGrid w:val="0"/>
        <w:spacing w:line="360" w:lineRule="auto"/>
        <w:jc w:val="both"/>
        <w:rPr>
          <w:rFonts w:ascii="Book Antiqua" w:hAnsi="Book Antiqua"/>
        </w:rPr>
      </w:pPr>
    </w:p>
    <w:p w14:paraId="39AA32A0"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Received: </w:t>
      </w:r>
      <w:r w:rsidRPr="00405189">
        <w:rPr>
          <w:rFonts w:ascii="Book Antiqua" w:eastAsia="Book Antiqua" w:hAnsi="Book Antiqua" w:cs="Book Antiqua"/>
          <w:color w:val="000000"/>
        </w:rPr>
        <w:t>April 24, 2021</w:t>
      </w:r>
    </w:p>
    <w:p w14:paraId="5164E6CF"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lastRenderedPageBreak/>
        <w:t xml:space="preserve">Revised: </w:t>
      </w:r>
      <w:r w:rsidRPr="00405189">
        <w:rPr>
          <w:rFonts w:ascii="Book Antiqua" w:eastAsia="Book Antiqua" w:hAnsi="Book Antiqua" w:cs="Book Antiqua"/>
          <w:color w:val="000000"/>
        </w:rPr>
        <w:t>June 25, 2021</w:t>
      </w:r>
    </w:p>
    <w:p w14:paraId="26F7865E" w14:textId="2D11AD23"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Accepted: </w:t>
      </w:r>
      <w:ins w:id="0" w:author="Liansheng Ma" w:date="2021-12-02T15:02:00Z">
        <w:r w:rsidR="00FF06A6" w:rsidRPr="00FF06A6">
          <w:rPr>
            <w:rFonts w:ascii="Book Antiqua" w:eastAsia="Book Antiqua" w:hAnsi="Book Antiqua" w:cs="Book Antiqua"/>
            <w:b/>
            <w:bCs/>
            <w:color w:val="000000"/>
          </w:rPr>
          <w:t>December 2, 2021</w:t>
        </w:r>
      </w:ins>
    </w:p>
    <w:p w14:paraId="00EA7E99"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Published online: </w:t>
      </w:r>
    </w:p>
    <w:p w14:paraId="798FF97D" w14:textId="77777777" w:rsidR="007B0254" w:rsidRPr="00405189" w:rsidRDefault="007B0254" w:rsidP="00405189">
      <w:pPr>
        <w:adjustRightInd w:val="0"/>
        <w:snapToGrid w:val="0"/>
        <w:spacing w:line="360" w:lineRule="auto"/>
        <w:jc w:val="both"/>
        <w:rPr>
          <w:rFonts w:ascii="Book Antiqua" w:eastAsia="Book Antiqua" w:hAnsi="Book Antiqua" w:cs="Book Antiqua"/>
          <w:b/>
          <w:color w:val="000000"/>
        </w:rPr>
      </w:pPr>
    </w:p>
    <w:p w14:paraId="08B3EF60" w14:textId="77777777" w:rsidR="007B0254" w:rsidRPr="00405189" w:rsidRDefault="007B0254" w:rsidP="00405189">
      <w:pPr>
        <w:adjustRightInd w:val="0"/>
        <w:snapToGrid w:val="0"/>
        <w:spacing w:line="360" w:lineRule="auto"/>
        <w:jc w:val="both"/>
        <w:rPr>
          <w:rFonts w:ascii="Book Antiqua" w:eastAsia="Book Antiqua" w:hAnsi="Book Antiqua" w:cs="Book Antiqua"/>
          <w:b/>
          <w:color w:val="000000"/>
        </w:rPr>
      </w:pPr>
    </w:p>
    <w:p w14:paraId="18321156" w14:textId="0A2A02A3"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olor w:val="000000"/>
        </w:rPr>
        <w:t>Abstract</w:t>
      </w:r>
    </w:p>
    <w:p w14:paraId="53CFC00C"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BACKGROUND</w:t>
      </w:r>
    </w:p>
    <w:p w14:paraId="640761DA"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 xml:space="preserve">Low-volume preparations for colonoscopy have shown similar efficacy compared to high-volume ones in randomized controlled trials (RCT). However, most RCTs do not provide data about clinical outcomes including lesions detection rate. Moreover, real-life comparisons are lacking. </w:t>
      </w:r>
    </w:p>
    <w:p w14:paraId="0A41CBB4" w14:textId="77777777" w:rsidR="00A77B3E" w:rsidRPr="00405189" w:rsidRDefault="00A77B3E" w:rsidP="00405189">
      <w:pPr>
        <w:adjustRightInd w:val="0"/>
        <w:snapToGrid w:val="0"/>
        <w:spacing w:line="360" w:lineRule="auto"/>
        <w:jc w:val="both"/>
        <w:rPr>
          <w:rFonts w:ascii="Book Antiqua" w:hAnsi="Book Antiqua"/>
        </w:rPr>
      </w:pPr>
    </w:p>
    <w:p w14:paraId="19307443"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AIM</w:t>
      </w:r>
    </w:p>
    <w:p w14:paraId="72E8E6D5" w14:textId="51245BDE" w:rsidR="00A77B3E" w:rsidRPr="00405189" w:rsidRDefault="00B40432"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 xml:space="preserve">To </w:t>
      </w:r>
      <w:r w:rsidR="00CD26E3" w:rsidRPr="00405189">
        <w:rPr>
          <w:rFonts w:ascii="Book Antiqua" w:eastAsia="Book Antiqua" w:hAnsi="Book Antiqua" w:cs="Book Antiqua"/>
          <w:color w:val="000000"/>
        </w:rPr>
        <w:t>compare efficacy (both in terms of adequate bowel preparation and detection of colorectal lesions) and tolerability of a high-volume (HV: 4</w:t>
      </w:r>
      <w:r w:rsidR="00C3753F" w:rsidRPr="00405189">
        <w:rPr>
          <w:rFonts w:ascii="Book Antiqua" w:eastAsia="Book Antiqua" w:hAnsi="Book Antiqua" w:cs="Book Antiqua"/>
          <w:color w:val="000000"/>
        </w:rPr>
        <w:t xml:space="preserve"> </w:t>
      </w:r>
      <w:r w:rsidR="00CD26E3" w:rsidRPr="00405189">
        <w:rPr>
          <w:rFonts w:ascii="Book Antiqua" w:eastAsia="Book Antiqua" w:hAnsi="Book Antiqua" w:cs="Book Antiqua"/>
          <w:color w:val="000000"/>
        </w:rPr>
        <w:t>L polyethylene glycol, PEG) and a low-volume (LV: 2</w:t>
      </w:r>
      <w:r w:rsidR="00C3753F" w:rsidRPr="00405189">
        <w:rPr>
          <w:rFonts w:ascii="Book Antiqua" w:eastAsia="Book Antiqua" w:hAnsi="Book Antiqua" w:cs="Book Antiqua"/>
          <w:color w:val="000000"/>
        </w:rPr>
        <w:t xml:space="preserve"> </w:t>
      </w:r>
      <w:r w:rsidR="00CD26E3" w:rsidRPr="00405189">
        <w:rPr>
          <w:rFonts w:ascii="Book Antiqua" w:eastAsia="Book Antiqua" w:hAnsi="Book Antiqua" w:cs="Book Antiqua"/>
          <w:color w:val="000000"/>
        </w:rPr>
        <w:t>L PEG plus bisacodyl) bowel preparation in a real-life setting.</w:t>
      </w:r>
    </w:p>
    <w:p w14:paraId="6BEC77EE" w14:textId="77777777" w:rsidR="00A77B3E" w:rsidRPr="00405189" w:rsidRDefault="00A77B3E" w:rsidP="00405189">
      <w:pPr>
        <w:adjustRightInd w:val="0"/>
        <w:snapToGrid w:val="0"/>
        <w:spacing w:line="360" w:lineRule="auto"/>
        <w:jc w:val="both"/>
        <w:rPr>
          <w:rFonts w:ascii="Book Antiqua" w:hAnsi="Book Antiqua"/>
        </w:rPr>
      </w:pPr>
    </w:p>
    <w:p w14:paraId="69C1DDB8"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METHODS</w:t>
      </w:r>
    </w:p>
    <w:p w14:paraId="4D63CA36"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Consecutive outpatients referred for colonoscopy were prospectively enrolled between 1 December 2014 and 31 December 2016. Patients could choose either LV or HV preparation, with a day-before schedule for morning colonoscopies and a split-dose for afternoon procedures. Adequate bowel preparation according to Boston Bowel Preparation Scale (BBPS), clinical outcomes including polyp detection rate (PDR), adenoma detection rate (ADR), advanced adenoma detection rate (AADR), sessile/serrated lesion detection rate (SDR) and cancer detection rate and self-reported tolerability of HV and LV were blindly assessed.</w:t>
      </w:r>
    </w:p>
    <w:p w14:paraId="085168D1" w14:textId="77777777" w:rsidR="00A77B3E" w:rsidRPr="00405189" w:rsidRDefault="00A77B3E" w:rsidP="00405189">
      <w:pPr>
        <w:adjustRightInd w:val="0"/>
        <w:snapToGrid w:val="0"/>
        <w:spacing w:line="360" w:lineRule="auto"/>
        <w:jc w:val="both"/>
        <w:rPr>
          <w:rFonts w:ascii="Book Antiqua" w:hAnsi="Book Antiqua"/>
        </w:rPr>
      </w:pPr>
    </w:p>
    <w:p w14:paraId="362EBC52"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RESULTS</w:t>
      </w:r>
    </w:p>
    <w:p w14:paraId="39FB5794" w14:textId="1F6298DF" w:rsidR="00A77B3E" w:rsidRPr="00405189" w:rsidRDefault="006B7667"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lastRenderedPageBreak/>
        <w:t>T</w:t>
      </w:r>
      <w:r w:rsidRPr="00405189">
        <w:rPr>
          <w:rFonts w:ascii="Book Antiqua" w:hAnsi="Book Antiqua" w:cs="Book Antiqua"/>
          <w:color w:val="000000"/>
          <w:lang w:eastAsia="zh-CN"/>
        </w:rPr>
        <w:t>otal</w:t>
      </w:r>
      <w:r w:rsidRPr="00405189">
        <w:rPr>
          <w:rFonts w:ascii="Book Antiqua" w:eastAsia="Book Antiqua" w:hAnsi="Book Antiqua" w:cs="Book Antiqua"/>
          <w:color w:val="000000"/>
        </w:rPr>
        <w:t xml:space="preserve"> </w:t>
      </w:r>
      <w:r w:rsidR="00CD26E3" w:rsidRPr="00405189">
        <w:rPr>
          <w:rFonts w:ascii="Book Antiqua" w:eastAsia="Book Antiqua" w:hAnsi="Book Antiqua" w:cs="Book Antiqua"/>
          <w:color w:val="000000"/>
        </w:rPr>
        <w:t xml:space="preserve">2040 patients were enrolled and 1815 (mean age 60.6 years, 50.2% men) finally included. LV was chosen by 52% of patients (50.8% of men, 54.9% of women). Split-dose schedule was more common with HV (44.7% </w:t>
      </w:r>
      <w:r w:rsidR="00CD26E3" w:rsidRPr="00405189">
        <w:rPr>
          <w:rFonts w:ascii="Book Antiqua" w:eastAsia="Book Antiqua" w:hAnsi="Book Antiqua" w:cs="Book Antiqua"/>
          <w:i/>
          <w:iCs/>
          <w:color w:val="000000"/>
        </w:rPr>
        <w:t>vs</w:t>
      </w:r>
      <w:r w:rsidR="00CD26E3" w:rsidRPr="00405189">
        <w:rPr>
          <w:rFonts w:ascii="Book Antiqua" w:eastAsia="Book Antiqua" w:hAnsi="Book Antiqua" w:cs="Book Antiqua"/>
          <w:color w:val="000000"/>
        </w:rPr>
        <w:t xml:space="preserve"> 38.2%, </w:t>
      </w:r>
      <w:r w:rsidR="00CD26E3" w:rsidRPr="00405189">
        <w:rPr>
          <w:rFonts w:ascii="Book Antiqua" w:eastAsia="Book Antiqua" w:hAnsi="Book Antiqua" w:cs="Book Antiqua"/>
          <w:i/>
          <w:iCs/>
          <w:color w:val="000000"/>
        </w:rPr>
        <w:t>P</w:t>
      </w:r>
      <w:r w:rsidR="00CD26E3" w:rsidRPr="00405189">
        <w:rPr>
          <w:rFonts w:ascii="Book Antiqua" w:eastAsia="Book Antiqua" w:hAnsi="Book Antiqua" w:cs="Book Antiqua"/>
          <w:color w:val="000000"/>
        </w:rPr>
        <w:t xml:space="preserve"> = 0.005). High-definition</w:t>
      </w:r>
      <w:r w:rsidR="005836C6" w:rsidRPr="00405189">
        <w:rPr>
          <w:rFonts w:ascii="Book Antiqua" w:eastAsia="Book Antiqua" w:hAnsi="Book Antiqua" w:cs="Book Antiqua"/>
          <w:color w:val="000000"/>
        </w:rPr>
        <w:t xml:space="preserve"> </w:t>
      </w:r>
      <w:r w:rsidR="00CD26E3" w:rsidRPr="00405189">
        <w:rPr>
          <w:rFonts w:ascii="Book Antiqua" w:eastAsia="Book Antiqua" w:hAnsi="Book Antiqua" w:cs="Book Antiqua"/>
          <w:color w:val="000000"/>
        </w:rPr>
        <w:t>scopes were used in 33.4% of patients, without difference in the two groups (</w:t>
      </w:r>
      <w:r w:rsidR="00CD26E3" w:rsidRPr="00405189">
        <w:rPr>
          <w:rFonts w:ascii="Book Antiqua" w:eastAsia="Book Antiqua" w:hAnsi="Book Antiqua" w:cs="Book Antiqua"/>
          <w:i/>
          <w:iCs/>
          <w:color w:val="000000"/>
        </w:rPr>
        <w:t>P</w:t>
      </w:r>
      <w:r w:rsidR="00CD26E3" w:rsidRPr="00405189">
        <w:rPr>
          <w:rFonts w:ascii="Book Antiqua" w:eastAsia="Book Antiqua" w:hAnsi="Book Antiqua" w:cs="Book Antiqua"/>
          <w:color w:val="000000"/>
        </w:rPr>
        <w:t xml:space="preserve"> = 0.605). HV and LV preparations showed similar adequate bowel preparation rates (89.2% </w:t>
      </w:r>
      <w:r w:rsidR="00CD26E3" w:rsidRPr="00405189">
        <w:rPr>
          <w:rFonts w:ascii="Book Antiqua" w:eastAsia="Book Antiqua" w:hAnsi="Book Antiqua" w:cs="Book Antiqua"/>
          <w:i/>
          <w:iCs/>
          <w:color w:val="000000"/>
        </w:rPr>
        <w:t>vs</w:t>
      </w:r>
      <w:r w:rsidR="00CD26E3" w:rsidRPr="00405189">
        <w:rPr>
          <w:rFonts w:ascii="Book Antiqua" w:eastAsia="Book Antiqua" w:hAnsi="Book Antiqua" w:cs="Book Antiqua"/>
          <w:color w:val="000000"/>
        </w:rPr>
        <w:t xml:space="preserve"> 86.6%, </w:t>
      </w:r>
      <w:r w:rsidR="00CD26E3" w:rsidRPr="00405189">
        <w:rPr>
          <w:rFonts w:ascii="Book Antiqua" w:eastAsia="Book Antiqua" w:hAnsi="Book Antiqua" w:cs="Book Antiqua"/>
          <w:i/>
          <w:iCs/>
          <w:color w:val="000000"/>
        </w:rPr>
        <w:t>P</w:t>
      </w:r>
      <w:r w:rsidR="00CD26E3" w:rsidRPr="00405189">
        <w:rPr>
          <w:rFonts w:ascii="Book Antiqua" w:eastAsia="Book Antiqua" w:hAnsi="Book Antiqua" w:cs="Book Antiqua"/>
          <w:color w:val="000000"/>
        </w:rPr>
        <w:t xml:space="preserve"> = 0.098), also considering the two different schedules (HV split-dose 93.8% </w:t>
      </w:r>
      <w:r w:rsidR="000412EE" w:rsidRPr="00405189">
        <w:rPr>
          <w:rFonts w:ascii="Book Antiqua" w:eastAsia="Book Antiqua" w:hAnsi="Book Antiqua" w:cs="Book Antiqua"/>
          <w:i/>
          <w:iCs/>
          <w:color w:val="000000"/>
        </w:rPr>
        <w:t>vs</w:t>
      </w:r>
      <w:r w:rsidR="000412EE" w:rsidRPr="00405189">
        <w:rPr>
          <w:rFonts w:ascii="Book Antiqua" w:eastAsia="Book Antiqua" w:hAnsi="Book Antiqua" w:cs="Book Antiqua"/>
          <w:color w:val="000000"/>
        </w:rPr>
        <w:t xml:space="preserve"> </w:t>
      </w:r>
      <w:r w:rsidR="00CD26E3" w:rsidRPr="00405189">
        <w:rPr>
          <w:rFonts w:ascii="Book Antiqua" w:eastAsia="Book Antiqua" w:hAnsi="Book Antiqua" w:cs="Book Antiqua"/>
          <w:color w:val="000000"/>
        </w:rPr>
        <w:t xml:space="preserve">LV split-dose 93.6%, </w:t>
      </w:r>
      <w:r w:rsidR="00CD26E3" w:rsidRPr="00405189">
        <w:rPr>
          <w:rFonts w:ascii="Book Antiqua" w:eastAsia="Book Antiqua" w:hAnsi="Book Antiqua" w:cs="Book Antiqua"/>
          <w:i/>
          <w:iCs/>
          <w:color w:val="000000"/>
        </w:rPr>
        <w:t>P</w:t>
      </w:r>
      <w:r w:rsidR="00CD26E3" w:rsidRPr="00405189">
        <w:rPr>
          <w:rFonts w:ascii="Book Antiqua" w:eastAsia="Book Antiqua" w:hAnsi="Book Antiqua" w:cs="Book Antiqua"/>
          <w:color w:val="000000"/>
        </w:rPr>
        <w:t xml:space="preserve"> = 1; HV day-before 85.5% </w:t>
      </w:r>
      <w:r w:rsidR="00CD26E3" w:rsidRPr="00405189">
        <w:rPr>
          <w:rFonts w:ascii="Book Antiqua" w:eastAsia="Book Antiqua" w:hAnsi="Book Antiqua" w:cs="Book Antiqua"/>
          <w:i/>
          <w:iCs/>
          <w:color w:val="000000"/>
        </w:rPr>
        <w:t>vs</w:t>
      </w:r>
      <w:r w:rsidR="00CD26E3" w:rsidRPr="00405189">
        <w:rPr>
          <w:rFonts w:ascii="Book Antiqua" w:eastAsia="Book Antiqua" w:hAnsi="Book Antiqua" w:cs="Book Antiqua"/>
          <w:color w:val="000000"/>
        </w:rPr>
        <w:t xml:space="preserve"> LV day-before 82.3%, </w:t>
      </w:r>
      <w:r w:rsidR="00CD26E3" w:rsidRPr="00405189">
        <w:rPr>
          <w:rFonts w:ascii="Book Antiqua" w:eastAsia="Book Antiqua" w:hAnsi="Book Antiqua" w:cs="Book Antiqua"/>
          <w:i/>
          <w:iCs/>
          <w:color w:val="000000"/>
        </w:rPr>
        <w:t>P</w:t>
      </w:r>
      <w:r w:rsidR="00CD26E3" w:rsidRPr="00405189">
        <w:rPr>
          <w:rFonts w:ascii="Book Antiqua" w:eastAsia="Book Antiqua" w:hAnsi="Book Antiqua" w:cs="Book Antiqua"/>
          <w:color w:val="000000"/>
        </w:rPr>
        <w:t xml:space="preserve"> = 0.182). Mean global BBPS score was higher for HV preparations (7.1 ± 1.7 </w:t>
      </w:r>
      <w:r w:rsidR="00CD26E3" w:rsidRPr="00405189">
        <w:rPr>
          <w:rFonts w:ascii="Book Antiqua" w:eastAsia="Book Antiqua" w:hAnsi="Book Antiqua" w:cs="Book Antiqua"/>
          <w:i/>
          <w:iCs/>
          <w:color w:val="000000"/>
        </w:rPr>
        <w:t>vs</w:t>
      </w:r>
      <w:r w:rsidR="00CD26E3" w:rsidRPr="00405189">
        <w:rPr>
          <w:rFonts w:ascii="Book Antiqua" w:eastAsia="Book Antiqua" w:hAnsi="Book Antiqua" w:cs="Book Antiqua"/>
          <w:color w:val="000000"/>
        </w:rPr>
        <w:t xml:space="preserve"> 6.8 ± 1.6, </w:t>
      </w:r>
      <w:r w:rsidR="000412EE" w:rsidRPr="00405189">
        <w:rPr>
          <w:rFonts w:ascii="Book Antiqua" w:eastAsia="Book Antiqua" w:hAnsi="Book Antiqua" w:cs="Book Antiqua"/>
          <w:i/>
          <w:iCs/>
          <w:color w:val="000000"/>
        </w:rPr>
        <w:t>P</w:t>
      </w:r>
      <w:r w:rsidR="000412EE" w:rsidRPr="00405189">
        <w:rPr>
          <w:rFonts w:ascii="Book Antiqua" w:eastAsia="Book Antiqua" w:hAnsi="Book Antiqua" w:cs="Book Antiqua"/>
          <w:color w:val="000000"/>
        </w:rPr>
        <w:t xml:space="preserve"> </w:t>
      </w:r>
      <w:r w:rsidR="00CD26E3" w:rsidRPr="00405189">
        <w:rPr>
          <w:rFonts w:ascii="Book Antiqua" w:eastAsia="Book Antiqua" w:hAnsi="Book Antiqua" w:cs="Book Antiqua"/>
          <w:color w:val="000000"/>
        </w:rPr>
        <w:t>&lt;</w:t>
      </w:r>
      <w:r w:rsidR="000412EE" w:rsidRPr="00405189">
        <w:rPr>
          <w:rFonts w:ascii="Book Antiqua" w:eastAsia="Book Antiqua" w:hAnsi="Book Antiqua" w:cs="Book Antiqua"/>
          <w:color w:val="000000"/>
        </w:rPr>
        <w:t xml:space="preserve"> </w:t>
      </w:r>
      <w:r w:rsidR="00CD26E3" w:rsidRPr="00405189">
        <w:rPr>
          <w:rFonts w:ascii="Book Antiqua" w:eastAsia="Book Antiqua" w:hAnsi="Book Antiqua" w:cs="Book Antiqua"/>
          <w:color w:val="000000"/>
        </w:rPr>
        <w:t xml:space="preserve">0.001). After adjustment for sex, age and indications for colonoscopy, HV preparation resulted higher in PDR </w:t>
      </w:r>
      <w:r w:rsidR="003410BB" w:rsidRPr="00405189">
        <w:rPr>
          <w:rFonts w:ascii="Book Antiqua" w:eastAsia="Book Antiqua" w:hAnsi="Book Antiqua" w:cs="Book Antiqua"/>
          <w:color w:val="000000"/>
        </w:rPr>
        <w:t xml:space="preserve">[Odds ratio (OR) </w:t>
      </w:r>
      <w:r w:rsidR="00CD26E3" w:rsidRPr="00405189">
        <w:rPr>
          <w:rFonts w:ascii="Book Antiqua" w:eastAsia="Book Antiqua" w:hAnsi="Book Antiqua" w:cs="Book Antiqua"/>
          <w:color w:val="000000"/>
        </w:rPr>
        <w:t>1.32, 95%CI</w:t>
      </w:r>
      <w:r w:rsidR="000412EE" w:rsidRPr="00405189">
        <w:rPr>
          <w:rFonts w:ascii="Book Antiqua" w:eastAsia="Book Antiqua" w:hAnsi="Book Antiqua" w:cs="Book Antiqua"/>
          <w:color w:val="000000"/>
        </w:rPr>
        <w:t>:</w:t>
      </w:r>
      <w:r w:rsidR="00CD26E3" w:rsidRPr="00405189">
        <w:rPr>
          <w:rFonts w:ascii="Book Antiqua" w:eastAsia="Book Antiqua" w:hAnsi="Book Antiqua" w:cs="Book Antiqua"/>
          <w:color w:val="000000"/>
        </w:rPr>
        <w:t xml:space="preserve"> 1.07</w:t>
      </w:r>
      <w:r w:rsidR="00B94723" w:rsidRPr="00405189">
        <w:rPr>
          <w:rFonts w:ascii="Book Antiqua" w:eastAsia="Book Antiqua" w:hAnsi="Book Antiqua" w:cs="Book Antiqua"/>
          <w:color w:val="000000"/>
        </w:rPr>
        <w:t>-</w:t>
      </w:r>
      <w:r w:rsidR="00CD26E3" w:rsidRPr="00405189">
        <w:rPr>
          <w:rFonts w:ascii="Book Antiqua" w:eastAsia="Book Antiqua" w:hAnsi="Book Antiqua" w:cs="Book Antiqua"/>
          <w:color w:val="000000"/>
        </w:rPr>
        <w:t xml:space="preserve">1.63, </w:t>
      </w:r>
      <w:r w:rsidR="00CD26E3" w:rsidRPr="00405189">
        <w:rPr>
          <w:rFonts w:ascii="Book Antiqua" w:eastAsia="Book Antiqua" w:hAnsi="Book Antiqua" w:cs="Book Antiqua"/>
          <w:i/>
          <w:iCs/>
          <w:color w:val="000000"/>
        </w:rPr>
        <w:t>P</w:t>
      </w:r>
      <w:r w:rsidR="00CD26E3" w:rsidRPr="00405189">
        <w:rPr>
          <w:rFonts w:ascii="Book Antiqua" w:eastAsia="Book Antiqua" w:hAnsi="Book Antiqua" w:cs="Book Antiqua"/>
          <w:color w:val="000000"/>
        </w:rPr>
        <w:t xml:space="preserve"> = 0.011</w:t>
      </w:r>
      <w:r w:rsidR="003410BB" w:rsidRPr="00405189">
        <w:rPr>
          <w:rFonts w:ascii="Book Antiqua" w:eastAsia="Book Antiqua" w:hAnsi="Book Antiqua" w:cs="Book Antiqua"/>
          <w:color w:val="000000"/>
        </w:rPr>
        <w:t>]</w:t>
      </w:r>
      <w:r w:rsidR="00CD26E3" w:rsidRPr="00405189">
        <w:rPr>
          <w:rFonts w:ascii="Book Antiqua" w:eastAsia="Book Antiqua" w:hAnsi="Book Antiqua" w:cs="Book Antiqua"/>
          <w:color w:val="000000"/>
        </w:rPr>
        <w:t xml:space="preserve"> and ADR (OR 1.29, 95%CI 1.02–1.63, </w:t>
      </w:r>
      <w:r w:rsidR="00CD26E3" w:rsidRPr="00405189">
        <w:rPr>
          <w:rFonts w:ascii="Book Antiqua" w:eastAsia="Book Antiqua" w:hAnsi="Book Antiqua" w:cs="Book Antiqua"/>
          <w:i/>
          <w:iCs/>
          <w:color w:val="000000"/>
        </w:rPr>
        <w:t>P</w:t>
      </w:r>
      <w:r w:rsidR="00CD26E3" w:rsidRPr="00405189">
        <w:rPr>
          <w:rFonts w:ascii="Book Antiqua" w:eastAsia="Book Antiqua" w:hAnsi="Book Antiqua" w:cs="Book Antiqua"/>
          <w:color w:val="000000"/>
        </w:rPr>
        <w:t xml:space="preserve"> = 0.038) and comparable to LV </w:t>
      </w:r>
      <w:r w:rsidR="007F5BCA">
        <w:rPr>
          <w:rFonts w:ascii="Book Antiqua" w:eastAsia="Book Antiqua" w:hAnsi="Book Antiqua" w:cs="Book Antiqua"/>
          <w:color w:val="000000"/>
        </w:rPr>
        <w:t xml:space="preserve">in </w:t>
      </w:r>
      <w:r w:rsidR="00CD26E3" w:rsidRPr="00405189">
        <w:rPr>
          <w:rFonts w:ascii="Book Antiqua" w:eastAsia="Book Antiqua" w:hAnsi="Book Antiqua" w:cs="Book Antiqua"/>
          <w:color w:val="000000"/>
        </w:rPr>
        <w:t>AADR (OR 1.51, 95%CI 0.97</w:t>
      </w:r>
      <w:r w:rsidR="00B94723" w:rsidRPr="00405189">
        <w:rPr>
          <w:rFonts w:ascii="Book Antiqua" w:eastAsia="Book Antiqua" w:hAnsi="Book Antiqua" w:cs="Book Antiqua"/>
          <w:color w:val="000000"/>
        </w:rPr>
        <w:t>-</w:t>
      </w:r>
      <w:r w:rsidR="00CD26E3" w:rsidRPr="00405189">
        <w:rPr>
          <w:rFonts w:ascii="Book Antiqua" w:eastAsia="Book Antiqua" w:hAnsi="Book Antiqua" w:cs="Book Antiqua"/>
          <w:color w:val="000000"/>
        </w:rPr>
        <w:t xml:space="preserve">2.35, </w:t>
      </w:r>
      <w:r w:rsidR="00CD26E3" w:rsidRPr="00405189">
        <w:rPr>
          <w:rFonts w:ascii="Book Antiqua" w:eastAsia="Book Antiqua" w:hAnsi="Book Antiqua" w:cs="Book Antiqua"/>
          <w:i/>
          <w:iCs/>
          <w:color w:val="000000"/>
        </w:rPr>
        <w:t>P</w:t>
      </w:r>
      <w:r w:rsidR="00CD26E3" w:rsidRPr="00405189">
        <w:rPr>
          <w:rFonts w:ascii="Book Antiqua" w:eastAsia="Book Antiqua" w:hAnsi="Book Antiqua" w:cs="Book Antiqua"/>
          <w:color w:val="000000"/>
        </w:rPr>
        <w:t xml:space="preserve"> = 0.069), SDR and cancer detection rate. The use of </w:t>
      </w:r>
      <w:r w:rsidR="00CF6A67" w:rsidRPr="00405189">
        <w:rPr>
          <w:rFonts w:ascii="Book Antiqua" w:eastAsia="Book Antiqua" w:hAnsi="Book Antiqua" w:cs="Book Antiqua"/>
          <w:color w:val="000000"/>
        </w:rPr>
        <w:t xml:space="preserve">standard-definition </w:t>
      </w:r>
      <w:r w:rsidR="00CD26E3" w:rsidRPr="00405189">
        <w:rPr>
          <w:rFonts w:ascii="Book Antiqua" w:eastAsia="Book Antiqua" w:hAnsi="Book Antiqua" w:cs="Book Antiqua"/>
          <w:color w:val="000000"/>
        </w:rPr>
        <w:t>colonoscopes was associated to lower PDR (adjusted OR 1.59, 95%CI</w:t>
      </w:r>
      <w:r w:rsidR="003145CF" w:rsidRPr="00405189">
        <w:rPr>
          <w:rFonts w:ascii="Book Antiqua" w:eastAsia="Book Antiqua" w:hAnsi="Book Antiqua" w:cs="Book Antiqua"/>
          <w:color w:val="000000"/>
        </w:rPr>
        <w:t>:</w:t>
      </w:r>
      <w:r w:rsidR="00CD26E3" w:rsidRPr="00405189">
        <w:rPr>
          <w:rFonts w:ascii="Book Antiqua" w:eastAsia="Book Antiqua" w:hAnsi="Book Antiqua" w:cs="Book Antiqua"/>
          <w:color w:val="000000"/>
        </w:rPr>
        <w:t xml:space="preserve"> 1.22</w:t>
      </w:r>
      <w:r w:rsidR="00B94723" w:rsidRPr="00405189">
        <w:rPr>
          <w:rFonts w:ascii="Book Antiqua" w:eastAsia="Book Antiqua" w:hAnsi="Book Antiqua" w:cs="Book Antiqua"/>
          <w:color w:val="000000"/>
        </w:rPr>
        <w:t>-</w:t>
      </w:r>
      <w:r w:rsidR="00CD26E3" w:rsidRPr="00405189">
        <w:rPr>
          <w:rFonts w:ascii="Book Antiqua" w:eastAsia="Book Antiqua" w:hAnsi="Book Antiqua" w:cs="Book Antiqua"/>
          <w:color w:val="000000"/>
        </w:rPr>
        <w:t xml:space="preserve">2.08, </w:t>
      </w:r>
      <w:r w:rsidR="003145CF" w:rsidRPr="00405189">
        <w:rPr>
          <w:rFonts w:ascii="Book Antiqua" w:eastAsia="Book Antiqua" w:hAnsi="Book Antiqua" w:cs="Book Antiqua"/>
          <w:i/>
          <w:iCs/>
          <w:color w:val="000000"/>
        </w:rPr>
        <w:t>P</w:t>
      </w:r>
      <w:r w:rsidR="003145CF" w:rsidRPr="00405189">
        <w:rPr>
          <w:rFonts w:ascii="Book Antiqua" w:eastAsia="Book Antiqua" w:hAnsi="Book Antiqua" w:cs="Book Antiqua"/>
          <w:color w:val="000000"/>
        </w:rPr>
        <w:t xml:space="preserve"> </w:t>
      </w:r>
      <w:r w:rsidR="00CD26E3" w:rsidRPr="00405189">
        <w:rPr>
          <w:rFonts w:ascii="Book Antiqua" w:eastAsia="Book Antiqua" w:hAnsi="Book Antiqua" w:cs="Book Antiqua"/>
          <w:color w:val="000000"/>
        </w:rPr>
        <w:t>&lt;</w:t>
      </w:r>
      <w:r w:rsidR="003145CF" w:rsidRPr="00405189">
        <w:rPr>
          <w:rFonts w:ascii="Book Antiqua" w:eastAsia="Book Antiqua" w:hAnsi="Book Antiqua" w:cs="Book Antiqua"/>
          <w:color w:val="000000"/>
        </w:rPr>
        <w:t xml:space="preserve"> </w:t>
      </w:r>
      <w:r w:rsidR="00CD26E3" w:rsidRPr="00405189">
        <w:rPr>
          <w:rFonts w:ascii="Book Antiqua" w:eastAsia="Book Antiqua" w:hAnsi="Book Antiqua" w:cs="Book Antiqua"/>
          <w:color w:val="000000"/>
        </w:rPr>
        <w:t>0.001), ADR (adjusted OR 1.71, 95%CI</w:t>
      </w:r>
      <w:r w:rsidR="009E098D" w:rsidRPr="00405189">
        <w:rPr>
          <w:rFonts w:ascii="Book Antiqua" w:eastAsia="Book Antiqua" w:hAnsi="Book Antiqua" w:cs="Book Antiqua"/>
          <w:color w:val="000000"/>
        </w:rPr>
        <w:t>:</w:t>
      </w:r>
      <w:r w:rsidR="00CD26E3" w:rsidRPr="00405189">
        <w:rPr>
          <w:rFonts w:ascii="Book Antiqua" w:eastAsia="Book Antiqua" w:hAnsi="Book Antiqua" w:cs="Book Antiqua"/>
          <w:color w:val="000000"/>
        </w:rPr>
        <w:t xml:space="preserve"> 1.26–2.30, </w:t>
      </w:r>
      <w:r w:rsidR="00E54BA8" w:rsidRPr="00405189">
        <w:rPr>
          <w:rFonts w:ascii="Book Antiqua" w:eastAsia="Book Antiqua" w:hAnsi="Book Antiqua" w:cs="Book Antiqua"/>
          <w:i/>
          <w:iCs/>
          <w:color w:val="000000"/>
        </w:rPr>
        <w:t>P</w:t>
      </w:r>
      <w:r w:rsidR="00E54BA8" w:rsidRPr="00405189">
        <w:rPr>
          <w:rFonts w:ascii="Book Antiqua" w:eastAsia="Book Antiqua" w:hAnsi="Book Antiqua" w:cs="Book Antiqua"/>
          <w:color w:val="000000"/>
        </w:rPr>
        <w:t xml:space="preserve"> </w:t>
      </w:r>
      <w:r w:rsidR="00CD26E3" w:rsidRPr="00405189">
        <w:rPr>
          <w:rFonts w:ascii="Book Antiqua" w:eastAsia="Book Antiqua" w:hAnsi="Book Antiqua" w:cs="Book Antiqua"/>
          <w:color w:val="000000"/>
        </w:rPr>
        <w:t>&lt;</w:t>
      </w:r>
      <w:r w:rsidR="00E54BA8" w:rsidRPr="00405189">
        <w:rPr>
          <w:rFonts w:ascii="Book Antiqua" w:eastAsia="Book Antiqua" w:hAnsi="Book Antiqua" w:cs="Book Antiqua"/>
          <w:color w:val="000000"/>
        </w:rPr>
        <w:t xml:space="preserve"> </w:t>
      </w:r>
      <w:r w:rsidR="00CD26E3" w:rsidRPr="00405189">
        <w:rPr>
          <w:rFonts w:ascii="Book Antiqua" w:eastAsia="Book Antiqua" w:hAnsi="Book Antiqua" w:cs="Book Antiqua"/>
          <w:color w:val="000000"/>
        </w:rPr>
        <w:t>0.001) and AADR (adjusted OR 1.97, 95%CI</w:t>
      </w:r>
      <w:r w:rsidR="005B7087" w:rsidRPr="00405189">
        <w:rPr>
          <w:rFonts w:ascii="Book Antiqua" w:eastAsia="Book Antiqua" w:hAnsi="Book Antiqua" w:cs="Book Antiqua"/>
          <w:color w:val="000000"/>
        </w:rPr>
        <w:t>:</w:t>
      </w:r>
      <w:r w:rsidR="00CD26E3" w:rsidRPr="00405189">
        <w:rPr>
          <w:rFonts w:ascii="Book Antiqua" w:eastAsia="Book Antiqua" w:hAnsi="Book Antiqua" w:cs="Book Antiqua"/>
          <w:color w:val="000000"/>
        </w:rPr>
        <w:t xml:space="preserve"> 1.09</w:t>
      </w:r>
      <w:r w:rsidR="00B94723" w:rsidRPr="00405189">
        <w:rPr>
          <w:rFonts w:ascii="Book Antiqua" w:eastAsia="Book Antiqua" w:hAnsi="Book Antiqua" w:cs="Book Antiqua"/>
          <w:color w:val="000000"/>
        </w:rPr>
        <w:t>-</w:t>
      </w:r>
      <w:r w:rsidR="00CD26E3" w:rsidRPr="00405189">
        <w:rPr>
          <w:rFonts w:ascii="Book Antiqua" w:eastAsia="Book Antiqua" w:hAnsi="Book Antiqua" w:cs="Book Antiqua"/>
          <w:color w:val="000000"/>
        </w:rPr>
        <w:t xml:space="preserve">3.56, </w:t>
      </w:r>
      <w:r w:rsidR="00CD26E3" w:rsidRPr="00405189">
        <w:rPr>
          <w:rFonts w:ascii="Book Antiqua" w:eastAsia="Book Antiqua" w:hAnsi="Book Antiqua" w:cs="Book Antiqua"/>
          <w:i/>
          <w:iCs/>
          <w:color w:val="000000"/>
        </w:rPr>
        <w:t>P</w:t>
      </w:r>
      <w:r w:rsidR="00CD26E3" w:rsidRPr="00405189">
        <w:rPr>
          <w:rFonts w:ascii="Book Antiqua" w:eastAsia="Book Antiqua" w:hAnsi="Book Antiqua" w:cs="Book Antiqua"/>
          <w:color w:val="000000"/>
        </w:rPr>
        <w:t xml:space="preserve"> = 0.025) in patients receiving LV preparation. Mean Visual Analogue Scale tolerability scored equally (7, </w:t>
      </w:r>
      <w:r w:rsidR="00CD26E3" w:rsidRPr="00405189">
        <w:rPr>
          <w:rFonts w:ascii="Book Antiqua" w:eastAsia="Book Antiqua" w:hAnsi="Book Antiqua" w:cs="Book Antiqua"/>
          <w:i/>
          <w:iCs/>
          <w:color w:val="000000"/>
        </w:rPr>
        <w:t>P</w:t>
      </w:r>
      <w:r w:rsidR="00CD26E3" w:rsidRPr="00405189">
        <w:rPr>
          <w:rFonts w:ascii="Book Antiqua" w:eastAsia="Book Antiqua" w:hAnsi="Book Antiqua" w:cs="Book Antiqua"/>
          <w:color w:val="000000"/>
        </w:rPr>
        <w:t xml:space="preserve"> = 0.627) but a ≥</w:t>
      </w:r>
      <w:r w:rsidR="00B94723" w:rsidRPr="00405189">
        <w:rPr>
          <w:rFonts w:ascii="Book Antiqua" w:eastAsia="Book Antiqua" w:hAnsi="Book Antiqua" w:cs="Book Antiqua"/>
          <w:color w:val="000000"/>
        </w:rPr>
        <w:t xml:space="preserve"> </w:t>
      </w:r>
      <w:r w:rsidR="00CD26E3" w:rsidRPr="00405189">
        <w:rPr>
          <w:rFonts w:ascii="Book Antiqua" w:eastAsia="Book Antiqua" w:hAnsi="Book Antiqua" w:cs="Book Antiqua"/>
          <w:color w:val="000000"/>
        </w:rPr>
        <w:t xml:space="preserve">75% dose intake was more frequent with LV (94.6% </w:t>
      </w:r>
      <w:r w:rsidR="00CD26E3" w:rsidRPr="00405189">
        <w:rPr>
          <w:rFonts w:ascii="Book Antiqua" w:eastAsia="Book Antiqua" w:hAnsi="Book Antiqua" w:cs="Book Antiqua"/>
          <w:i/>
          <w:iCs/>
          <w:color w:val="000000"/>
        </w:rPr>
        <w:t>vs</w:t>
      </w:r>
      <w:r w:rsidR="00CD26E3" w:rsidRPr="00405189">
        <w:rPr>
          <w:rFonts w:ascii="Book Antiqua" w:eastAsia="Book Antiqua" w:hAnsi="Book Antiqua" w:cs="Book Antiqua"/>
          <w:color w:val="000000"/>
        </w:rPr>
        <w:t xml:space="preserve"> 92.1%, </w:t>
      </w:r>
      <w:r w:rsidR="00CD26E3" w:rsidRPr="00405189">
        <w:rPr>
          <w:rFonts w:ascii="Book Antiqua" w:eastAsia="Book Antiqua" w:hAnsi="Book Antiqua" w:cs="Book Antiqua"/>
          <w:i/>
          <w:iCs/>
          <w:color w:val="000000"/>
        </w:rPr>
        <w:t>P</w:t>
      </w:r>
      <w:r w:rsidR="00CD26E3" w:rsidRPr="00405189">
        <w:rPr>
          <w:rFonts w:ascii="Book Antiqua" w:eastAsia="Book Antiqua" w:hAnsi="Book Antiqua" w:cs="Book Antiqua"/>
          <w:color w:val="000000"/>
        </w:rPr>
        <w:t xml:space="preserve"> = 0.003). </w:t>
      </w:r>
    </w:p>
    <w:p w14:paraId="7A5B8EAC" w14:textId="77777777" w:rsidR="00A77B3E" w:rsidRPr="00405189" w:rsidRDefault="00A77B3E" w:rsidP="00405189">
      <w:pPr>
        <w:adjustRightInd w:val="0"/>
        <w:snapToGrid w:val="0"/>
        <w:spacing w:line="360" w:lineRule="auto"/>
        <w:jc w:val="both"/>
        <w:rPr>
          <w:rFonts w:ascii="Book Antiqua" w:hAnsi="Book Antiqua"/>
        </w:rPr>
      </w:pPr>
    </w:p>
    <w:p w14:paraId="257D4862"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CONCLUSION</w:t>
      </w:r>
    </w:p>
    <w:p w14:paraId="524EA0A8"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In a real-life setting, PEG-based low-volume preparation with bisacodyl showed similar efficacy and tolerability compared to standard HV preparation. However, with higher PDR and ADR, HV should still be considered as the reference standard for clinical trials and the preferred option in screening colonoscopy, especially when colonoscopy is performed with standard resolution imaging.</w:t>
      </w:r>
    </w:p>
    <w:p w14:paraId="2D762AB1" w14:textId="77777777" w:rsidR="00A77B3E" w:rsidRPr="00405189" w:rsidRDefault="00A77B3E" w:rsidP="00405189">
      <w:pPr>
        <w:adjustRightInd w:val="0"/>
        <w:snapToGrid w:val="0"/>
        <w:spacing w:line="360" w:lineRule="auto"/>
        <w:jc w:val="both"/>
        <w:rPr>
          <w:rFonts w:ascii="Book Antiqua" w:hAnsi="Book Antiqua"/>
        </w:rPr>
      </w:pPr>
    </w:p>
    <w:p w14:paraId="2950A417" w14:textId="7E5B4BB8"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Key Words: </w:t>
      </w:r>
      <w:r w:rsidRPr="00405189">
        <w:rPr>
          <w:rFonts w:ascii="Book Antiqua" w:eastAsia="Book Antiqua" w:hAnsi="Book Antiqua" w:cs="Book Antiqua"/>
          <w:color w:val="000000"/>
        </w:rPr>
        <w:t xml:space="preserve">Bowel preparation volume; Polyethylene </w:t>
      </w:r>
      <w:r w:rsidR="003808B2" w:rsidRPr="00405189">
        <w:rPr>
          <w:rFonts w:ascii="Book Antiqua" w:eastAsia="Book Antiqua" w:hAnsi="Book Antiqua" w:cs="Book Antiqua"/>
          <w:color w:val="000000"/>
        </w:rPr>
        <w:t>glycol</w:t>
      </w:r>
      <w:r w:rsidRPr="00405189">
        <w:rPr>
          <w:rFonts w:ascii="Book Antiqua" w:eastAsia="Book Antiqua" w:hAnsi="Book Antiqua" w:cs="Book Antiqua"/>
          <w:color w:val="000000"/>
        </w:rPr>
        <w:t>; Bisacodyl; Colonoscopy; Colonic adenomas; Tolerability</w:t>
      </w:r>
    </w:p>
    <w:p w14:paraId="15B3CD64" w14:textId="77777777" w:rsidR="00A77B3E" w:rsidRPr="00405189" w:rsidRDefault="00A77B3E" w:rsidP="00405189">
      <w:pPr>
        <w:adjustRightInd w:val="0"/>
        <w:snapToGrid w:val="0"/>
        <w:spacing w:line="360" w:lineRule="auto"/>
        <w:jc w:val="both"/>
        <w:rPr>
          <w:rFonts w:ascii="Book Antiqua" w:hAnsi="Book Antiqua"/>
        </w:rPr>
      </w:pPr>
    </w:p>
    <w:p w14:paraId="2DDB304C" w14:textId="77777777" w:rsidR="00A77B3E" w:rsidRPr="00405189" w:rsidRDefault="00CD26E3" w:rsidP="00405189">
      <w:pPr>
        <w:adjustRightInd w:val="0"/>
        <w:snapToGrid w:val="0"/>
        <w:spacing w:line="360" w:lineRule="auto"/>
        <w:jc w:val="both"/>
        <w:rPr>
          <w:rFonts w:ascii="Book Antiqua" w:hAnsi="Book Antiqua"/>
        </w:rPr>
      </w:pPr>
      <w:proofErr w:type="spellStart"/>
      <w:r w:rsidRPr="00405189">
        <w:rPr>
          <w:rFonts w:ascii="Book Antiqua" w:eastAsia="Book Antiqua" w:hAnsi="Book Antiqua" w:cs="Book Antiqua"/>
          <w:color w:val="000000"/>
        </w:rPr>
        <w:lastRenderedPageBreak/>
        <w:t>Occhipinti</w:t>
      </w:r>
      <w:proofErr w:type="spellEnd"/>
      <w:r w:rsidRPr="00405189">
        <w:rPr>
          <w:rFonts w:ascii="Book Antiqua" w:eastAsia="Book Antiqua" w:hAnsi="Book Antiqua" w:cs="Book Antiqua"/>
          <w:color w:val="000000"/>
        </w:rPr>
        <w:t xml:space="preserve"> V, </w:t>
      </w:r>
      <w:proofErr w:type="spellStart"/>
      <w:r w:rsidRPr="00405189">
        <w:rPr>
          <w:rFonts w:ascii="Book Antiqua" w:eastAsia="Book Antiqua" w:hAnsi="Book Antiqua" w:cs="Book Antiqua"/>
          <w:color w:val="000000"/>
        </w:rPr>
        <w:t>Soriani</w:t>
      </w:r>
      <w:proofErr w:type="spellEnd"/>
      <w:r w:rsidRPr="00405189">
        <w:rPr>
          <w:rFonts w:ascii="Book Antiqua" w:eastAsia="Book Antiqua" w:hAnsi="Book Antiqua" w:cs="Book Antiqua"/>
          <w:color w:val="000000"/>
        </w:rPr>
        <w:t xml:space="preserve"> P, </w:t>
      </w:r>
      <w:proofErr w:type="spellStart"/>
      <w:r w:rsidRPr="00405189">
        <w:rPr>
          <w:rFonts w:ascii="Book Antiqua" w:eastAsia="Book Antiqua" w:hAnsi="Book Antiqua" w:cs="Book Antiqua"/>
          <w:color w:val="000000"/>
        </w:rPr>
        <w:t>Bagolini</w:t>
      </w:r>
      <w:proofErr w:type="spellEnd"/>
      <w:r w:rsidRPr="00405189">
        <w:rPr>
          <w:rFonts w:ascii="Book Antiqua" w:eastAsia="Book Antiqua" w:hAnsi="Book Antiqua" w:cs="Book Antiqua"/>
          <w:color w:val="000000"/>
        </w:rPr>
        <w:t xml:space="preserve"> F, Milani V, </w:t>
      </w:r>
      <w:proofErr w:type="spellStart"/>
      <w:r w:rsidRPr="00405189">
        <w:rPr>
          <w:rFonts w:ascii="Book Antiqua" w:eastAsia="Book Antiqua" w:hAnsi="Book Antiqua" w:cs="Book Antiqua"/>
          <w:color w:val="000000"/>
        </w:rPr>
        <w:t>Rondonotti</w:t>
      </w:r>
      <w:proofErr w:type="spellEnd"/>
      <w:r w:rsidRPr="00405189">
        <w:rPr>
          <w:rFonts w:ascii="Book Antiqua" w:eastAsia="Book Antiqua" w:hAnsi="Book Antiqua" w:cs="Book Antiqua"/>
          <w:color w:val="000000"/>
        </w:rPr>
        <w:t xml:space="preserve"> E, Annunziata ML, Cavallaro F, </w:t>
      </w:r>
      <w:proofErr w:type="spellStart"/>
      <w:r w:rsidRPr="00405189">
        <w:rPr>
          <w:rFonts w:ascii="Book Antiqua" w:eastAsia="Book Antiqua" w:hAnsi="Book Antiqua" w:cs="Book Antiqua"/>
          <w:color w:val="000000"/>
        </w:rPr>
        <w:t>Vavassori</w:t>
      </w:r>
      <w:proofErr w:type="spellEnd"/>
      <w:r w:rsidRPr="00405189">
        <w:rPr>
          <w:rFonts w:ascii="Book Antiqua" w:eastAsia="Book Antiqua" w:hAnsi="Book Antiqua" w:cs="Book Antiqua"/>
          <w:color w:val="000000"/>
        </w:rPr>
        <w:t xml:space="preserve"> S, </w:t>
      </w:r>
      <w:proofErr w:type="spellStart"/>
      <w:r w:rsidRPr="00405189">
        <w:rPr>
          <w:rFonts w:ascii="Book Antiqua" w:eastAsia="Book Antiqua" w:hAnsi="Book Antiqua" w:cs="Book Antiqua"/>
          <w:color w:val="000000"/>
        </w:rPr>
        <w:t>Vecchi</w:t>
      </w:r>
      <w:proofErr w:type="spellEnd"/>
      <w:r w:rsidRPr="00405189">
        <w:rPr>
          <w:rFonts w:ascii="Book Antiqua" w:eastAsia="Book Antiqua" w:hAnsi="Book Antiqua" w:cs="Book Antiqua"/>
          <w:color w:val="000000"/>
        </w:rPr>
        <w:t xml:space="preserve"> M, </w:t>
      </w:r>
      <w:proofErr w:type="spellStart"/>
      <w:r w:rsidRPr="00405189">
        <w:rPr>
          <w:rFonts w:ascii="Book Antiqua" w:eastAsia="Book Antiqua" w:hAnsi="Book Antiqua" w:cs="Book Antiqua"/>
          <w:color w:val="000000"/>
        </w:rPr>
        <w:t>Pastorelli</w:t>
      </w:r>
      <w:proofErr w:type="spellEnd"/>
      <w:r w:rsidRPr="00405189">
        <w:rPr>
          <w:rFonts w:ascii="Book Antiqua" w:eastAsia="Book Antiqua" w:hAnsi="Book Antiqua" w:cs="Book Antiqua"/>
          <w:color w:val="000000"/>
        </w:rPr>
        <w:t xml:space="preserve"> L, </w:t>
      </w:r>
      <w:proofErr w:type="spellStart"/>
      <w:r w:rsidRPr="00405189">
        <w:rPr>
          <w:rFonts w:ascii="Book Antiqua" w:eastAsia="Book Antiqua" w:hAnsi="Book Antiqua" w:cs="Book Antiqua"/>
          <w:color w:val="000000"/>
        </w:rPr>
        <w:t>Tontini</w:t>
      </w:r>
      <w:proofErr w:type="spellEnd"/>
      <w:r w:rsidRPr="00405189">
        <w:rPr>
          <w:rFonts w:ascii="Book Antiqua" w:eastAsia="Book Antiqua" w:hAnsi="Book Antiqua" w:cs="Book Antiqua"/>
          <w:color w:val="000000"/>
        </w:rPr>
        <w:t xml:space="preserve"> GE. Efficacy and tolerability of high and low-volume bowel preparation compared: A real-life single-blinded large-population study. </w:t>
      </w:r>
      <w:r w:rsidRPr="00405189">
        <w:rPr>
          <w:rFonts w:ascii="Book Antiqua" w:eastAsia="Book Antiqua" w:hAnsi="Book Antiqua" w:cs="Book Antiqua"/>
          <w:i/>
          <w:iCs/>
          <w:color w:val="000000"/>
        </w:rPr>
        <w:t xml:space="preserve">World J </w:t>
      </w:r>
      <w:proofErr w:type="spellStart"/>
      <w:r w:rsidRPr="00405189">
        <w:rPr>
          <w:rFonts w:ascii="Book Antiqua" w:eastAsia="Book Antiqua" w:hAnsi="Book Antiqua" w:cs="Book Antiqua"/>
          <w:i/>
          <w:iCs/>
          <w:color w:val="000000"/>
        </w:rPr>
        <w:t>Gastrointest</w:t>
      </w:r>
      <w:proofErr w:type="spellEnd"/>
      <w:r w:rsidRPr="00405189">
        <w:rPr>
          <w:rFonts w:ascii="Book Antiqua" w:eastAsia="Book Antiqua" w:hAnsi="Book Antiqua" w:cs="Book Antiqua"/>
          <w:i/>
          <w:iCs/>
          <w:color w:val="000000"/>
        </w:rPr>
        <w:t xml:space="preserve"> </w:t>
      </w:r>
      <w:proofErr w:type="spellStart"/>
      <w:r w:rsidRPr="00405189">
        <w:rPr>
          <w:rFonts w:ascii="Book Antiqua" w:eastAsia="Book Antiqua" w:hAnsi="Book Antiqua" w:cs="Book Antiqua"/>
          <w:i/>
          <w:iCs/>
          <w:color w:val="000000"/>
        </w:rPr>
        <w:t>Endosc</w:t>
      </w:r>
      <w:proofErr w:type="spellEnd"/>
      <w:r w:rsidRPr="00405189">
        <w:rPr>
          <w:rFonts w:ascii="Book Antiqua" w:eastAsia="Book Antiqua" w:hAnsi="Book Antiqua" w:cs="Book Antiqua"/>
          <w:color w:val="000000"/>
        </w:rPr>
        <w:t xml:space="preserve"> 2021; In press</w:t>
      </w:r>
    </w:p>
    <w:p w14:paraId="4CD8AB93" w14:textId="77777777" w:rsidR="00A77B3E" w:rsidRPr="00405189" w:rsidRDefault="00A77B3E" w:rsidP="00405189">
      <w:pPr>
        <w:adjustRightInd w:val="0"/>
        <w:snapToGrid w:val="0"/>
        <w:spacing w:line="360" w:lineRule="auto"/>
        <w:jc w:val="both"/>
        <w:rPr>
          <w:rFonts w:ascii="Book Antiqua" w:hAnsi="Book Antiqua"/>
        </w:rPr>
      </w:pPr>
    </w:p>
    <w:p w14:paraId="2F3B09AF" w14:textId="0F74BB45"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Core Tip: </w:t>
      </w:r>
      <w:r w:rsidRPr="00405189">
        <w:rPr>
          <w:rFonts w:ascii="Book Antiqua" w:eastAsia="Book Antiqua" w:hAnsi="Book Antiqua" w:cs="Book Antiqua"/>
          <w:color w:val="000000"/>
        </w:rPr>
        <w:t>Quality of bowel preparation is one of the main factors influencing outcomes of colonoscopy. This prospective real-life study compared bowel cleansing (according to the Boston Bowel Preparation Scale), clinically relevant colonoscopy outcomes (lesions detection rate) and tolerability of a standard high-volume bowel preparation and a low-volume preparation (2</w:t>
      </w:r>
      <w:r w:rsidR="003808B2"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L polyethylene glycol + bisacodyl). Even if the two study groups did not show differences in terms of adequate bowel preparation, the use of the high-volume preparation was associated with higher polyp and adenoma detection rates. There were no differences in terms of advanced adenomas, sessile/serrated lesions and cancer detections. Performance of low-volume preparation seems influenced by image resolution of colonoscopes, with fewer lesions detected compared to high-volume when using standard-definition colonoscopes. The two preparations were comparable in terms of patients’ self-reported tolerability, but complete adherence to preparation was more common with the low-volume product.</w:t>
      </w:r>
    </w:p>
    <w:p w14:paraId="06EF4BE7" w14:textId="0C410F6D" w:rsidR="00A77B3E" w:rsidRPr="00405189" w:rsidRDefault="00A77B3E" w:rsidP="00405189">
      <w:pPr>
        <w:adjustRightInd w:val="0"/>
        <w:snapToGrid w:val="0"/>
        <w:spacing w:line="360" w:lineRule="auto"/>
        <w:jc w:val="both"/>
        <w:rPr>
          <w:rFonts w:ascii="Book Antiqua" w:hAnsi="Book Antiqua"/>
        </w:rPr>
      </w:pPr>
    </w:p>
    <w:p w14:paraId="36F97568" w14:textId="77777777" w:rsidR="003808B2" w:rsidRPr="00405189" w:rsidRDefault="003808B2" w:rsidP="00405189">
      <w:pPr>
        <w:adjustRightInd w:val="0"/>
        <w:snapToGrid w:val="0"/>
        <w:spacing w:line="360" w:lineRule="auto"/>
        <w:jc w:val="both"/>
        <w:rPr>
          <w:rFonts w:ascii="Book Antiqua" w:hAnsi="Book Antiqua"/>
        </w:rPr>
      </w:pPr>
    </w:p>
    <w:p w14:paraId="253FA1C7"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aps/>
          <w:color w:val="000000"/>
          <w:u w:val="single"/>
        </w:rPr>
        <w:t>INTRODUCTION</w:t>
      </w:r>
    </w:p>
    <w:p w14:paraId="665B3B5E" w14:textId="77777777" w:rsidR="005C0DC6"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 xml:space="preserve">The clinical performance of colonoscopy is markedly influenced by the quality of bowel preparation. In fact, inadequate bowel preparation has proved to have a detrimental effect on different clinically significant outcomes, such as complete colonoscopy </w:t>
      </w:r>
      <w:proofErr w:type="gramStart"/>
      <w:r w:rsidRPr="00405189">
        <w:rPr>
          <w:rFonts w:ascii="Book Antiqua" w:eastAsia="Book Antiqua" w:hAnsi="Book Antiqua" w:cs="Book Antiqua"/>
          <w:color w:val="000000"/>
        </w:rPr>
        <w:t>rate</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1</w:t>
      </w:r>
      <w:r w:rsidR="003808B2" w:rsidRPr="00405189">
        <w:rPr>
          <w:rFonts w:ascii="Book Antiqua" w:eastAsia="Book Antiqua" w:hAnsi="Book Antiqua" w:cs="Book Antiqua"/>
          <w:color w:val="000000"/>
          <w:vertAlign w:val="superscript"/>
        </w:rPr>
        <w:t>-</w:t>
      </w:r>
      <w:r w:rsidRPr="00405189">
        <w:rPr>
          <w:rFonts w:ascii="Book Antiqua" w:eastAsia="Book Antiqua" w:hAnsi="Book Antiqua" w:cs="Book Antiqua"/>
          <w:color w:val="000000"/>
          <w:vertAlign w:val="superscript"/>
        </w:rPr>
        <w:t>3]</w:t>
      </w:r>
      <w:r w:rsidRPr="00405189">
        <w:rPr>
          <w:rFonts w:ascii="Book Antiqua" w:eastAsia="Book Antiqua" w:hAnsi="Book Antiqua" w:cs="Book Antiqua"/>
          <w:color w:val="000000"/>
        </w:rPr>
        <w:t>, polyp (PDR) and adenoma detection rates (ADR)</w:t>
      </w:r>
      <w:r w:rsidRPr="00405189">
        <w:rPr>
          <w:rFonts w:ascii="Book Antiqua" w:eastAsia="Book Antiqua" w:hAnsi="Book Antiqua" w:cs="Book Antiqua"/>
          <w:color w:val="000000"/>
          <w:vertAlign w:val="superscript"/>
        </w:rPr>
        <w:t>[4</w:t>
      </w:r>
      <w:r w:rsidR="003808B2" w:rsidRPr="00405189">
        <w:rPr>
          <w:rFonts w:ascii="Book Antiqua" w:eastAsia="Book Antiqua" w:hAnsi="Book Antiqua" w:cs="Book Antiqua"/>
          <w:color w:val="000000"/>
          <w:vertAlign w:val="superscript"/>
        </w:rPr>
        <w:t>-</w:t>
      </w:r>
      <w:r w:rsidRPr="00405189">
        <w:rPr>
          <w:rFonts w:ascii="Book Antiqua" w:eastAsia="Book Antiqua" w:hAnsi="Book Antiqua" w:cs="Book Antiqua"/>
          <w:color w:val="000000"/>
          <w:vertAlign w:val="superscript"/>
        </w:rPr>
        <w:t>6]</w:t>
      </w:r>
      <w:r w:rsidRPr="00405189">
        <w:rPr>
          <w:rFonts w:ascii="Book Antiqua" w:eastAsia="Book Antiqua" w:hAnsi="Book Antiqua" w:cs="Book Antiqua"/>
          <w:color w:val="000000"/>
        </w:rPr>
        <w:t xml:space="preserve">. Moreover, inadequate preparation may require to repeat the procedure, with the subsequent increase in waiting times, risks and </w:t>
      </w:r>
      <w:proofErr w:type="gramStart"/>
      <w:r w:rsidRPr="00405189">
        <w:rPr>
          <w:rFonts w:ascii="Book Antiqua" w:eastAsia="Book Antiqua" w:hAnsi="Book Antiqua" w:cs="Book Antiqua"/>
          <w:color w:val="000000"/>
        </w:rPr>
        <w:t>costs</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7,8]</w:t>
      </w:r>
      <w:r w:rsidRPr="00405189">
        <w:rPr>
          <w:rFonts w:ascii="Book Antiqua" w:eastAsia="Book Antiqua" w:hAnsi="Book Antiqua" w:cs="Book Antiqua"/>
          <w:color w:val="000000"/>
        </w:rPr>
        <w:t xml:space="preserve">. Large volumes (4 </w:t>
      </w:r>
      <w:r w:rsidR="003808B2" w:rsidRPr="00405189">
        <w:rPr>
          <w:rFonts w:ascii="Book Antiqua" w:eastAsia="Book Antiqua" w:hAnsi="Book Antiqua" w:cs="Book Antiqua"/>
          <w:color w:val="000000"/>
        </w:rPr>
        <w:t>L</w:t>
      </w:r>
      <w:r w:rsidRPr="00405189">
        <w:rPr>
          <w:rFonts w:ascii="Book Antiqua" w:eastAsia="Book Antiqua" w:hAnsi="Book Antiqua" w:cs="Book Antiqua"/>
          <w:color w:val="000000"/>
        </w:rPr>
        <w:t xml:space="preserve">) of polyethylene glycol (PEG) have been classically prescribed to achieve adequate cathartic effect. Over the past years, several low-volume preparations have been developed to increase the patients’ acceptability, </w:t>
      </w:r>
      <w:r w:rsidRPr="00405189">
        <w:rPr>
          <w:rFonts w:ascii="Book Antiqua" w:eastAsia="Book Antiqua" w:hAnsi="Book Antiqua" w:cs="Book Antiqua"/>
          <w:color w:val="000000"/>
        </w:rPr>
        <w:lastRenderedPageBreak/>
        <w:t xml:space="preserve">compliance and willingness to repeat the procedure. Randomized controlled trials (RCTs) and some meta-analysis have shown that low-volume preparations have similar efficacy in terms of adequate bowel preparation rate compared to high-volume </w:t>
      </w:r>
      <w:proofErr w:type="gramStart"/>
      <w:r w:rsidRPr="00405189">
        <w:rPr>
          <w:rFonts w:ascii="Book Antiqua" w:eastAsia="Book Antiqua" w:hAnsi="Book Antiqua" w:cs="Book Antiqua"/>
          <w:color w:val="000000"/>
        </w:rPr>
        <w:t>preparations</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9</w:t>
      </w:r>
      <w:r w:rsidR="005C0DC6" w:rsidRPr="00405189">
        <w:rPr>
          <w:rFonts w:ascii="Book Antiqua" w:eastAsia="Book Antiqua" w:hAnsi="Book Antiqua" w:cs="Book Antiqua"/>
          <w:color w:val="000000"/>
          <w:vertAlign w:val="superscript"/>
        </w:rPr>
        <w:t>-</w:t>
      </w:r>
      <w:r w:rsidRPr="00405189">
        <w:rPr>
          <w:rFonts w:ascii="Book Antiqua" w:eastAsia="Book Antiqua" w:hAnsi="Book Antiqua" w:cs="Book Antiqua"/>
          <w:color w:val="000000"/>
          <w:vertAlign w:val="superscript"/>
        </w:rPr>
        <w:t>15]</w:t>
      </w:r>
      <w:r w:rsidRPr="00405189">
        <w:rPr>
          <w:rFonts w:ascii="Book Antiqua" w:eastAsia="Book Antiqua" w:hAnsi="Book Antiqua" w:cs="Book Antiqua"/>
          <w:color w:val="000000"/>
        </w:rPr>
        <w:t>, however two meta-analysis</w:t>
      </w:r>
      <w:r w:rsidRPr="00405189">
        <w:rPr>
          <w:rFonts w:ascii="Book Antiqua" w:eastAsia="Book Antiqua" w:hAnsi="Book Antiqua" w:cs="Book Antiqua"/>
          <w:color w:val="000000"/>
          <w:vertAlign w:val="superscript"/>
        </w:rPr>
        <w:t>[16,17]</w:t>
      </w:r>
      <w:r w:rsidRPr="00405189">
        <w:rPr>
          <w:rFonts w:ascii="Book Antiqua" w:eastAsia="Book Antiqua" w:hAnsi="Book Antiqua" w:cs="Book Antiqua"/>
          <w:color w:val="000000"/>
        </w:rPr>
        <w:t xml:space="preserve"> reported a superiority of high-volume PEG over low-volume PEG. Moreover, the direct comparison of clinical outcomes such as ADR is available only in a minority of </w:t>
      </w:r>
      <w:proofErr w:type="gramStart"/>
      <w:r w:rsidRPr="00405189">
        <w:rPr>
          <w:rFonts w:ascii="Book Antiqua" w:eastAsia="Book Antiqua" w:hAnsi="Book Antiqua" w:cs="Book Antiqua"/>
          <w:color w:val="000000"/>
        </w:rPr>
        <w:t>trials</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11,12]</w:t>
      </w:r>
      <w:r w:rsidRPr="00405189">
        <w:rPr>
          <w:rFonts w:ascii="Book Antiqua" w:eastAsia="Book Antiqua" w:hAnsi="Book Antiqua" w:cs="Book Antiqua"/>
          <w:color w:val="000000"/>
        </w:rPr>
        <w:t>, and real-life data suggest higher detection rates with high-volume preparations</w:t>
      </w:r>
      <w:r w:rsidRPr="00405189">
        <w:rPr>
          <w:rFonts w:ascii="Book Antiqua" w:eastAsia="Book Antiqua" w:hAnsi="Book Antiqua" w:cs="Book Antiqua"/>
          <w:color w:val="000000"/>
          <w:vertAlign w:val="superscript"/>
        </w:rPr>
        <w:t>[18]</w:t>
      </w:r>
      <w:r w:rsidRPr="00405189">
        <w:rPr>
          <w:rFonts w:ascii="Book Antiqua" w:eastAsia="Book Antiqua" w:hAnsi="Book Antiqua" w:cs="Book Antiqua"/>
          <w:color w:val="000000"/>
        </w:rPr>
        <w:t>.</w:t>
      </w:r>
    </w:p>
    <w:p w14:paraId="268273CF" w14:textId="25DE26D1" w:rsidR="00A77B3E" w:rsidRPr="00405189" w:rsidRDefault="00CD26E3" w:rsidP="00405189">
      <w:pPr>
        <w:adjustRightInd w:val="0"/>
        <w:snapToGrid w:val="0"/>
        <w:spacing w:line="360" w:lineRule="auto"/>
        <w:ind w:firstLineChars="100" w:firstLine="240"/>
        <w:jc w:val="both"/>
        <w:rPr>
          <w:rFonts w:ascii="Book Antiqua" w:hAnsi="Book Antiqua"/>
        </w:rPr>
      </w:pPr>
      <w:r w:rsidRPr="00405189">
        <w:rPr>
          <w:rFonts w:ascii="Book Antiqua" w:eastAsia="Book Antiqua" w:hAnsi="Book Antiqua" w:cs="Book Antiqua"/>
          <w:color w:val="000000"/>
        </w:rPr>
        <w:t xml:space="preserve">Therefore, we have performed a real-life study to </w:t>
      </w:r>
      <w:r w:rsidR="005C0DC6" w:rsidRPr="00405189">
        <w:rPr>
          <w:rFonts w:ascii="Book Antiqua" w:eastAsia="Book Antiqua" w:hAnsi="Book Antiqua" w:cs="Book Antiqua"/>
          <w:color w:val="000000"/>
        </w:rPr>
        <w:t>(</w:t>
      </w:r>
      <w:r w:rsidRPr="00405189">
        <w:rPr>
          <w:rFonts w:ascii="Book Antiqua" w:eastAsia="Book Antiqua" w:hAnsi="Book Antiqua" w:cs="Book Antiqua"/>
          <w:color w:val="000000"/>
        </w:rPr>
        <w:t>1) compare efficacy of HV and LV preparations by means of adequate bowel preparation rate and detection of colonic lesions</w:t>
      </w:r>
      <w:r w:rsidR="005C0DC6" w:rsidRPr="00405189">
        <w:rPr>
          <w:rFonts w:ascii="Book Antiqua" w:eastAsia="Book Antiqua" w:hAnsi="Book Antiqua" w:cs="Book Antiqua"/>
          <w:color w:val="000000"/>
        </w:rPr>
        <w:t>;</w:t>
      </w:r>
      <w:r w:rsidRPr="00405189">
        <w:rPr>
          <w:rFonts w:ascii="Book Antiqua" w:eastAsia="Book Antiqua" w:hAnsi="Book Antiqua" w:cs="Book Antiqua"/>
          <w:color w:val="000000"/>
        </w:rPr>
        <w:t xml:space="preserve"> and </w:t>
      </w:r>
      <w:r w:rsidR="005C0DC6" w:rsidRPr="00405189">
        <w:rPr>
          <w:rFonts w:ascii="Book Antiqua" w:eastAsia="Book Antiqua" w:hAnsi="Book Antiqua" w:cs="Book Antiqua"/>
          <w:color w:val="000000"/>
        </w:rPr>
        <w:t>(</w:t>
      </w:r>
      <w:r w:rsidRPr="00405189">
        <w:rPr>
          <w:rFonts w:ascii="Book Antiqua" w:eastAsia="Book Antiqua" w:hAnsi="Book Antiqua" w:cs="Book Antiqua"/>
          <w:color w:val="000000"/>
        </w:rPr>
        <w:t>2) to compare self-reported tolerability of different regimens.</w:t>
      </w:r>
    </w:p>
    <w:p w14:paraId="75A1A49D" w14:textId="77777777" w:rsidR="00A77B3E" w:rsidRPr="00405189" w:rsidRDefault="00A77B3E" w:rsidP="00405189">
      <w:pPr>
        <w:adjustRightInd w:val="0"/>
        <w:snapToGrid w:val="0"/>
        <w:spacing w:line="360" w:lineRule="auto"/>
        <w:jc w:val="both"/>
        <w:rPr>
          <w:rFonts w:ascii="Book Antiqua" w:hAnsi="Book Antiqua"/>
        </w:rPr>
      </w:pPr>
    </w:p>
    <w:p w14:paraId="553501C3"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aps/>
          <w:color w:val="000000"/>
          <w:u w:val="single"/>
        </w:rPr>
        <w:t>MATERIALS AND METHODS</w:t>
      </w:r>
    </w:p>
    <w:p w14:paraId="6D9170E0" w14:textId="77777777" w:rsidR="00A77B3E" w:rsidRPr="00405189" w:rsidRDefault="00CD26E3" w:rsidP="00405189">
      <w:pPr>
        <w:adjustRightInd w:val="0"/>
        <w:snapToGrid w:val="0"/>
        <w:spacing w:line="360" w:lineRule="auto"/>
        <w:jc w:val="both"/>
        <w:rPr>
          <w:rFonts w:ascii="Book Antiqua" w:hAnsi="Book Antiqua"/>
          <w:i/>
          <w:iCs/>
        </w:rPr>
      </w:pPr>
      <w:r w:rsidRPr="00405189">
        <w:rPr>
          <w:rFonts w:ascii="Book Antiqua" w:eastAsia="Book Antiqua" w:hAnsi="Book Antiqua" w:cs="Book Antiqua"/>
          <w:b/>
          <w:bCs/>
          <w:i/>
          <w:iCs/>
          <w:color w:val="000000"/>
        </w:rPr>
        <w:t>Study design and subjects</w:t>
      </w:r>
    </w:p>
    <w:p w14:paraId="7FA435CF"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 xml:space="preserve">We prospectively enrolled the consecutive patients referred for colonoscopy to the Digestive Endoscopy Outpatient Service of IRCCS </w:t>
      </w:r>
      <w:proofErr w:type="spellStart"/>
      <w:r w:rsidRPr="00405189">
        <w:rPr>
          <w:rFonts w:ascii="Book Antiqua" w:eastAsia="Book Antiqua" w:hAnsi="Book Antiqua" w:cs="Book Antiqua"/>
          <w:color w:val="000000"/>
        </w:rPr>
        <w:t>Policlinico</w:t>
      </w:r>
      <w:proofErr w:type="spellEnd"/>
      <w:r w:rsidRPr="00405189">
        <w:rPr>
          <w:rFonts w:ascii="Book Antiqua" w:eastAsia="Book Antiqua" w:hAnsi="Book Antiqua" w:cs="Book Antiqua"/>
          <w:color w:val="000000"/>
        </w:rPr>
        <w:t xml:space="preserve"> San Donato between 1 December 2014 and 31 December 2016. The patients enrolled in the regional colorectal cancer screening program were not included as in our Center they are all advised to use high-volume PEG-based preparation. If a patient underwent multiple colonoscopies during the study period, only the first procedure was taken into account for the study.</w:t>
      </w:r>
    </w:p>
    <w:p w14:paraId="2776B5B4" w14:textId="77777777" w:rsidR="00BD5E9F"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 xml:space="preserve">The exclusion criteria were: inability to give informed consent, use of cleansing products different from the recommended ones, incomplete patient forms as to the type of preparation used, incomplete colonoscopy because of a pathological stricture. </w:t>
      </w:r>
    </w:p>
    <w:p w14:paraId="706C3F1F" w14:textId="77777777" w:rsidR="00BD5E9F" w:rsidRPr="00405189" w:rsidRDefault="00CD26E3" w:rsidP="00405189">
      <w:pPr>
        <w:adjustRightInd w:val="0"/>
        <w:snapToGrid w:val="0"/>
        <w:spacing w:line="360" w:lineRule="auto"/>
        <w:ind w:firstLineChars="100" w:firstLine="240"/>
        <w:jc w:val="both"/>
        <w:rPr>
          <w:rFonts w:ascii="Book Antiqua" w:hAnsi="Book Antiqua"/>
        </w:rPr>
      </w:pPr>
      <w:r w:rsidRPr="00405189">
        <w:rPr>
          <w:rFonts w:ascii="Book Antiqua" w:eastAsia="Book Antiqua" w:hAnsi="Book Antiqua" w:cs="Book Antiqua"/>
          <w:color w:val="000000"/>
        </w:rPr>
        <w:t xml:space="preserve">At the time of booking the examination, all the patients received written detailed instructions about the diet regimen (no fruit, legumes, or vegetables for 3 </w:t>
      </w:r>
      <w:r w:rsidR="00BD5E9F" w:rsidRPr="00405189">
        <w:rPr>
          <w:rFonts w:ascii="Book Antiqua" w:eastAsia="Book Antiqua" w:hAnsi="Book Antiqua" w:cs="Book Antiqua"/>
          <w:color w:val="000000"/>
        </w:rPr>
        <w:t>d</w:t>
      </w:r>
      <w:r w:rsidRPr="00405189">
        <w:rPr>
          <w:rFonts w:ascii="Book Antiqua" w:eastAsia="Book Antiqua" w:hAnsi="Book Antiqua" w:cs="Book Antiqua"/>
          <w:color w:val="000000"/>
        </w:rPr>
        <w:t xml:space="preserve"> before the procedure; light breakfast and lunch the day before colonoscopy, followed by clear liquids only) and about bowel preparation. Instructions contained an introductory paragraph underlying the importance to adhere to the prescriptions provided in order to increase the chance to achieve good diagnostic and therapeutic results and to reduce adverse events of colonoscopy. Patients were free to choose either a high-volume (HV) </w:t>
      </w:r>
      <w:r w:rsidRPr="00405189">
        <w:rPr>
          <w:rFonts w:ascii="Book Antiqua" w:eastAsia="Book Antiqua" w:hAnsi="Book Antiqua" w:cs="Book Antiqua"/>
          <w:color w:val="000000"/>
        </w:rPr>
        <w:lastRenderedPageBreak/>
        <w:t xml:space="preserve">or a low-volume (LV) preparation. The HV preparation (SELG ESSE; </w:t>
      </w:r>
      <w:proofErr w:type="spellStart"/>
      <w:r w:rsidRPr="00405189">
        <w:rPr>
          <w:rFonts w:ascii="Book Antiqua" w:eastAsia="Book Antiqua" w:hAnsi="Book Antiqua" w:cs="Book Antiqua"/>
          <w:color w:val="000000"/>
        </w:rPr>
        <w:t>Promefarm</w:t>
      </w:r>
      <w:proofErr w:type="spellEnd"/>
      <w:r w:rsidRPr="00405189">
        <w:rPr>
          <w:rFonts w:ascii="Book Antiqua" w:eastAsia="Book Antiqua" w:hAnsi="Book Antiqua" w:cs="Book Antiqua"/>
          <w:color w:val="000000"/>
        </w:rPr>
        <w:t>, Italy) was a PEG 4000 solution plus simethicone and electrolytes that had to be diluted in 4L still water, while the LV preparation was a combination of a PEG 4000 solution plus simethicone and electrolytes (</w:t>
      </w:r>
      <w:proofErr w:type="spellStart"/>
      <w:r w:rsidRPr="00405189">
        <w:rPr>
          <w:rFonts w:ascii="Book Antiqua" w:eastAsia="Book Antiqua" w:hAnsi="Book Antiqua" w:cs="Book Antiqua"/>
          <w:color w:val="000000"/>
        </w:rPr>
        <w:t>Lovol-Esse</w:t>
      </w:r>
      <w:proofErr w:type="spellEnd"/>
      <w:r w:rsidRPr="00405189">
        <w:rPr>
          <w:rFonts w:ascii="Book Antiqua" w:eastAsia="Book Antiqua" w:hAnsi="Book Antiqua" w:cs="Book Antiqua"/>
          <w:color w:val="000000"/>
        </w:rPr>
        <w:t xml:space="preserve">; </w:t>
      </w:r>
      <w:proofErr w:type="spellStart"/>
      <w:r w:rsidRPr="00405189">
        <w:rPr>
          <w:rFonts w:ascii="Book Antiqua" w:eastAsia="Book Antiqua" w:hAnsi="Book Antiqua" w:cs="Book Antiqua"/>
          <w:color w:val="000000"/>
        </w:rPr>
        <w:t>Alfasigma</w:t>
      </w:r>
      <w:proofErr w:type="spellEnd"/>
      <w:r w:rsidRPr="00405189">
        <w:rPr>
          <w:rFonts w:ascii="Book Antiqua" w:eastAsia="Book Antiqua" w:hAnsi="Book Antiqua" w:cs="Book Antiqua"/>
          <w:color w:val="000000"/>
        </w:rPr>
        <w:t>, Italy) diluted in 2</w:t>
      </w:r>
      <w:r w:rsidR="00BD5E9F"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L still water and the stimulant laxative bisacodyl (</w:t>
      </w:r>
      <w:proofErr w:type="spellStart"/>
      <w:r w:rsidRPr="00405189">
        <w:rPr>
          <w:rFonts w:ascii="Book Antiqua" w:eastAsia="Book Antiqua" w:hAnsi="Book Antiqua" w:cs="Book Antiqua"/>
          <w:color w:val="000000"/>
        </w:rPr>
        <w:t>Lovoldyl</w:t>
      </w:r>
      <w:proofErr w:type="spellEnd"/>
      <w:r w:rsidRPr="00405189">
        <w:rPr>
          <w:rFonts w:ascii="Book Antiqua" w:eastAsia="Book Antiqua" w:hAnsi="Book Antiqua" w:cs="Book Antiqua"/>
          <w:color w:val="000000"/>
        </w:rPr>
        <w:t xml:space="preserve">; </w:t>
      </w:r>
      <w:proofErr w:type="spellStart"/>
      <w:r w:rsidRPr="00405189">
        <w:rPr>
          <w:rFonts w:ascii="Book Antiqua" w:eastAsia="Book Antiqua" w:hAnsi="Book Antiqua" w:cs="Book Antiqua"/>
          <w:color w:val="000000"/>
        </w:rPr>
        <w:t>Alfasigma</w:t>
      </w:r>
      <w:proofErr w:type="spellEnd"/>
      <w:r w:rsidRPr="00405189">
        <w:rPr>
          <w:rFonts w:ascii="Book Antiqua" w:eastAsia="Book Antiqua" w:hAnsi="Book Antiqua" w:cs="Book Antiqua"/>
          <w:color w:val="000000"/>
        </w:rPr>
        <w:t xml:space="preserve">, Italy). In the written instructions handed to the patients, the two preparations were stated as equally effective and tolerated and complete free choice was left to patients’ preferences. The preparations were listed with the HV preparation first. </w:t>
      </w:r>
    </w:p>
    <w:p w14:paraId="7F4F4184" w14:textId="77777777" w:rsidR="00BD5E9F" w:rsidRPr="00405189" w:rsidRDefault="00CD26E3" w:rsidP="00405189">
      <w:pPr>
        <w:adjustRightInd w:val="0"/>
        <w:snapToGrid w:val="0"/>
        <w:spacing w:line="360" w:lineRule="auto"/>
        <w:ind w:firstLineChars="100" w:firstLine="240"/>
        <w:jc w:val="both"/>
        <w:rPr>
          <w:rFonts w:ascii="Book Antiqua" w:hAnsi="Book Antiqua"/>
        </w:rPr>
      </w:pPr>
      <w:r w:rsidRPr="00405189">
        <w:rPr>
          <w:rFonts w:ascii="Book Antiqua" w:eastAsia="Book Antiqua" w:hAnsi="Book Antiqua" w:cs="Book Antiqua"/>
          <w:color w:val="000000"/>
        </w:rPr>
        <w:t>For the procedures planned before 12:00 pm, the patients were instructed to take the entire quantity of the PEG solution the evening before colonoscopy, starting from 7 pm; in case of LV preparation, 4 tablets (20 mg) of bisacodyl were also taken at 3:00 pm. For afternoon procedures a split-dose regimen was prescribed: half the dose of PEG was taken in the afternoon before and half the dose at 7:00 a.m. in the morning on the day of the colonoscopy; in case of LV preparation 20 mg bisacodyl was taken at sleep time.</w:t>
      </w:r>
    </w:p>
    <w:p w14:paraId="2C8B59E5" w14:textId="1E915B0B" w:rsidR="00A77B3E" w:rsidRPr="00405189" w:rsidRDefault="00CD26E3" w:rsidP="00405189">
      <w:pPr>
        <w:adjustRightInd w:val="0"/>
        <w:snapToGrid w:val="0"/>
        <w:spacing w:line="360" w:lineRule="auto"/>
        <w:ind w:firstLineChars="100" w:firstLine="240"/>
        <w:jc w:val="both"/>
        <w:rPr>
          <w:rFonts w:ascii="Book Antiqua" w:eastAsia="Book Antiqua" w:hAnsi="Book Antiqua" w:cs="Book Antiqua"/>
          <w:color w:val="000000"/>
          <w:shd w:val="clear" w:color="auto" w:fill="FFFFFF"/>
        </w:rPr>
      </w:pPr>
      <w:r w:rsidRPr="00405189">
        <w:rPr>
          <w:rFonts w:ascii="Book Antiqua" w:eastAsia="Book Antiqua" w:hAnsi="Book Antiqua" w:cs="Book Antiqua"/>
          <w:color w:val="000000"/>
        </w:rPr>
        <w:t xml:space="preserve">The study was approved by the local Ethics Committee of San Raffaele Hospital and a specific written informed consent was taken from all the study participants. </w:t>
      </w:r>
      <w:r w:rsidRPr="00405189">
        <w:rPr>
          <w:rFonts w:ascii="Book Antiqua" w:eastAsia="Book Antiqua" w:hAnsi="Book Antiqua" w:cs="Book Antiqua"/>
          <w:color w:val="000000"/>
          <w:shd w:val="clear" w:color="auto" w:fill="FFFFFF"/>
        </w:rPr>
        <w:t>The study was conducted in accordance with the Declaration of Helsinki 1975 and subsequent amendments.</w:t>
      </w:r>
    </w:p>
    <w:p w14:paraId="495E72A9" w14:textId="77777777" w:rsidR="00BD5E9F" w:rsidRPr="00405189" w:rsidRDefault="00BD5E9F" w:rsidP="00405189">
      <w:pPr>
        <w:adjustRightInd w:val="0"/>
        <w:snapToGrid w:val="0"/>
        <w:spacing w:line="360" w:lineRule="auto"/>
        <w:jc w:val="both"/>
        <w:rPr>
          <w:rFonts w:ascii="Book Antiqua" w:hAnsi="Book Antiqua"/>
        </w:rPr>
      </w:pPr>
    </w:p>
    <w:p w14:paraId="790468A6" w14:textId="77777777" w:rsidR="00A77B3E" w:rsidRPr="00405189" w:rsidRDefault="00CD26E3" w:rsidP="00405189">
      <w:pPr>
        <w:adjustRightInd w:val="0"/>
        <w:snapToGrid w:val="0"/>
        <w:spacing w:line="360" w:lineRule="auto"/>
        <w:jc w:val="both"/>
        <w:rPr>
          <w:rFonts w:ascii="Book Antiqua" w:hAnsi="Book Antiqua"/>
          <w:i/>
          <w:iCs/>
        </w:rPr>
      </w:pPr>
      <w:r w:rsidRPr="00405189">
        <w:rPr>
          <w:rFonts w:ascii="Book Antiqua" w:eastAsia="Book Antiqua" w:hAnsi="Book Antiqua" w:cs="Book Antiqua"/>
          <w:b/>
          <w:bCs/>
          <w:i/>
          <w:iCs/>
          <w:color w:val="000000"/>
        </w:rPr>
        <w:t>Colonoscopy</w:t>
      </w:r>
    </w:p>
    <w:p w14:paraId="392FACEE" w14:textId="0EE9698B" w:rsidR="00A77B3E" w:rsidRPr="00405189" w:rsidRDefault="00CD26E3" w:rsidP="00405189">
      <w:pPr>
        <w:adjustRightInd w:val="0"/>
        <w:snapToGrid w:val="0"/>
        <w:spacing w:line="360" w:lineRule="auto"/>
        <w:jc w:val="both"/>
        <w:rPr>
          <w:rFonts w:ascii="Book Antiqua" w:eastAsia="Book Antiqua" w:hAnsi="Book Antiqua" w:cs="Book Antiqua"/>
          <w:color w:val="000000"/>
        </w:rPr>
      </w:pPr>
      <w:r w:rsidRPr="00405189">
        <w:rPr>
          <w:rFonts w:ascii="Book Antiqua" w:eastAsia="Book Antiqua" w:hAnsi="Book Antiqua" w:cs="Book Antiqua"/>
          <w:color w:val="000000"/>
        </w:rPr>
        <w:t xml:space="preserve">All the procedures were performed under mild-to-moderate sedation (midazolam ± pethidine </w:t>
      </w:r>
      <w:proofErr w:type="spellStart"/>
      <w:r w:rsidRPr="00405189">
        <w:rPr>
          <w:rFonts w:ascii="Book Antiqua" w:eastAsia="Book Antiqua" w:hAnsi="Book Antiqua" w:cs="Book Antiqua"/>
          <w:color w:val="000000"/>
        </w:rPr>
        <w:t>i.v.</w:t>
      </w:r>
      <w:proofErr w:type="spellEnd"/>
      <w:r w:rsidRPr="00405189">
        <w:rPr>
          <w:rFonts w:ascii="Book Antiqua" w:eastAsia="Book Antiqua" w:hAnsi="Book Antiqua" w:cs="Book Antiqua"/>
          <w:color w:val="000000"/>
        </w:rPr>
        <w:t>) by 5 experienced endoscopists (&gt;</w:t>
      </w:r>
      <w:r w:rsidR="00BD5E9F"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1000 colonoscopies overall, &gt;</w:t>
      </w:r>
      <w:r w:rsidR="00BD5E9F"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300/year), well-trained in the use of bowel preparation rating scales and blinded to the content of the patient form and to the preparation taken. The indication for colonoscopy was collected by the endoscopist matching medical prescription and pre-colonoscopy interview, following the standard clinical protocol. The endoscopes used were either standard-definition (SD) or high-definition (HD) scopes by Pentax (Tokyo, Japan)</w:t>
      </w:r>
    </w:p>
    <w:p w14:paraId="2B82B2AB" w14:textId="77777777" w:rsidR="00BD5E9F" w:rsidRPr="00405189" w:rsidRDefault="00BD5E9F" w:rsidP="00405189">
      <w:pPr>
        <w:adjustRightInd w:val="0"/>
        <w:snapToGrid w:val="0"/>
        <w:spacing w:line="360" w:lineRule="auto"/>
        <w:jc w:val="both"/>
        <w:rPr>
          <w:rFonts w:ascii="Book Antiqua" w:hAnsi="Book Antiqua"/>
        </w:rPr>
      </w:pPr>
    </w:p>
    <w:p w14:paraId="7509ED6A" w14:textId="77777777" w:rsidR="00A77B3E" w:rsidRPr="00405189" w:rsidRDefault="00CD26E3" w:rsidP="00405189">
      <w:pPr>
        <w:adjustRightInd w:val="0"/>
        <w:snapToGrid w:val="0"/>
        <w:spacing w:line="360" w:lineRule="auto"/>
        <w:jc w:val="both"/>
        <w:rPr>
          <w:rFonts w:ascii="Book Antiqua" w:hAnsi="Book Antiqua"/>
          <w:i/>
          <w:iCs/>
        </w:rPr>
      </w:pPr>
      <w:r w:rsidRPr="00405189">
        <w:rPr>
          <w:rFonts w:ascii="Book Antiqua" w:eastAsia="Book Antiqua" w:hAnsi="Book Antiqua" w:cs="Book Antiqua"/>
          <w:b/>
          <w:bCs/>
          <w:i/>
          <w:iCs/>
          <w:color w:val="000000"/>
        </w:rPr>
        <w:t>Data collection</w:t>
      </w:r>
    </w:p>
    <w:p w14:paraId="6995AA77" w14:textId="77777777" w:rsidR="00E00C9C"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lastRenderedPageBreak/>
        <w:t xml:space="preserve">On the morning of colonoscopy, the patients were asked to fill a specific questionnaire covering the kind of bowel preparation used (HV or LV), amount of PEG solution taken (the 75% threshold was chosen to define the PEG intake as “full”), time of the exam, demographics, morphometrics, social circumstances (living alone, instruction level) and clinical data. The questionnaire included a specific section about personal bowel habits (Bristol stool chart, frequency of bowel movements per week). Constipation was defined as Bristol stool chart type 1-2 and less than 3 bowel movements/week, and/or chronic constipation as indication for colonoscopy. The form also contained a section about general satisfaction about the used preparation </w:t>
      </w:r>
      <w:r w:rsidR="00BD5E9F" w:rsidRPr="00405189">
        <w:rPr>
          <w:rFonts w:ascii="Book Antiqua" w:eastAsia="Book Antiqua" w:hAnsi="Book Antiqua" w:cs="Book Antiqua"/>
          <w:color w:val="000000"/>
        </w:rPr>
        <w:t>[</w:t>
      </w:r>
      <w:r w:rsidRPr="00405189">
        <w:rPr>
          <w:rFonts w:ascii="Book Antiqua" w:eastAsia="Book Antiqua" w:hAnsi="Book Antiqua" w:cs="Book Antiqua"/>
          <w:color w:val="000000"/>
        </w:rPr>
        <w:t>evaluated by visual analogue scale</w:t>
      </w:r>
      <w:r w:rsidR="00BD5E9F"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VAS</w:t>
      </w:r>
      <w:r w:rsidR="00BD5E9F"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score, from 0</w:t>
      </w:r>
      <w:r w:rsidR="00E00C9C"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w:t>
      </w:r>
      <w:r w:rsidR="00E00C9C"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’absolutely unsatisfied’ to 10</w:t>
      </w:r>
      <w:r w:rsidR="00E00C9C"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w:t>
      </w:r>
      <w:r w:rsidR="00E00C9C"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’perfectly satisfied’</w:t>
      </w:r>
      <w:r w:rsidR="00BD5E9F" w:rsidRPr="00405189">
        <w:rPr>
          <w:rFonts w:ascii="Book Antiqua" w:eastAsia="Book Antiqua" w:hAnsi="Book Antiqua" w:cs="Book Antiqua"/>
          <w:color w:val="000000"/>
        </w:rPr>
        <w:t>]</w:t>
      </w:r>
      <w:r w:rsidRPr="00405189">
        <w:rPr>
          <w:rFonts w:ascii="Book Antiqua" w:eastAsia="Book Antiqua" w:hAnsi="Book Antiqua" w:cs="Book Antiqua"/>
          <w:color w:val="000000"/>
        </w:rPr>
        <w:t xml:space="preserve"> and symptoms (nausea, vomit, bloating, abdominal pain) experienced during the preparation.</w:t>
      </w:r>
    </w:p>
    <w:p w14:paraId="3E043F6A" w14:textId="77777777" w:rsidR="00E00C9C" w:rsidRPr="00405189" w:rsidRDefault="00CD26E3" w:rsidP="00405189">
      <w:pPr>
        <w:adjustRightInd w:val="0"/>
        <w:snapToGrid w:val="0"/>
        <w:spacing w:line="360" w:lineRule="auto"/>
        <w:ind w:firstLineChars="100" w:firstLine="240"/>
        <w:jc w:val="both"/>
        <w:rPr>
          <w:rFonts w:ascii="Book Antiqua" w:hAnsi="Book Antiqua"/>
        </w:rPr>
      </w:pPr>
      <w:r w:rsidRPr="00405189">
        <w:rPr>
          <w:rFonts w:ascii="Book Antiqua" w:eastAsia="Book Antiqua" w:hAnsi="Book Antiqua" w:cs="Book Antiqua"/>
          <w:color w:val="000000"/>
        </w:rPr>
        <w:t>The quality of bowel preparation was assessed using the Boston bowel preparation scale (BBPS</w:t>
      </w:r>
      <w:proofErr w:type="gramStart"/>
      <w:r w:rsidRPr="00405189">
        <w:rPr>
          <w:rFonts w:ascii="Book Antiqua" w:eastAsia="Book Antiqua" w:hAnsi="Book Antiqua" w:cs="Book Antiqua"/>
          <w:color w:val="000000"/>
        </w:rPr>
        <w:t>)</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19]</w:t>
      </w:r>
      <w:r w:rsidRPr="00405189">
        <w:rPr>
          <w:rFonts w:ascii="Book Antiqua" w:eastAsia="Book Antiqua" w:hAnsi="Book Antiqua" w:cs="Book Antiqua"/>
          <w:color w:val="000000"/>
        </w:rPr>
        <w:t>. Bowel preparation was defined adequate if a global score ≥</w:t>
      </w:r>
      <w:r w:rsidR="00E00C9C"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6 with segmental scores ≥</w:t>
      </w:r>
      <w:r w:rsidR="00E00C9C"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2 in all colonic segments was achieved. For any patients with previous bowel resection, the preparation was considerate adequate if all the segmental sub-scores were ≥ 2.</w:t>
      </w:r>
    </w:p>
    <w:p w14:paraId="0BF931C0" w14:textId="0E1FA170" w:rsidR="00A77B3E" w:rsidRPr="00405189" w:rsidRDefault="00CD26E3" w:rsidP="00405189">
      <w:pPr>
        <w:adjustRightInd w:val="0"/>
        <w:snapToGrid w:val="0"/>
        <w:spacing w:line="360" w:lineRule="auto"/>
        <w:ind w:firstLineChars="100" w:firstLine="240"/>
        <w:jc w:val="both"/>
        <w:rPr>
          <w:rFonts w:ascii="Book Antiqua" w:eastAsia="Book Antiqua" w:hAnsi="Book Antiqua" w:cs="Book Antiqua"/>
          <w:color w:val="000000"/>
        </w:rPr>
      </w:pPr>
      <w:r w:rsidRPr="00405189">
        <w:rPr>
          <w:rFonts w:ascii="Book Antiqua" w:eastAsia="Book Antiqua" w:hAnsi="Book Antiqua" w:cs="Book Antiqua"/>
          <w:color w:val="000000"/>
        </w:rPr>
        <w:t>The number, size and final histology of lesions resected or biopsied during the procedures were collected. PDR, ADR, advanced adenoma (adenomas ≥</w:t>
      </w:r>
      <w:r w:rsidR="00E00C9C"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1 cm or with villous component or harboring high-grade dysplasia) detection rate (AADR), sessile/serrated lesion detection rate (SDR, excluding hyperplastic polyps) and cancer detection rate were calculated.</w:t>
      </w:r>
    </w:p>
    <w:p w14:paraId="6E80FAA9" w14:textId="77777777" w:rsidR="00E00C9C" w:rsidRPr="00405189" w:rsidRDefault="00E00C9C" w:rsidP="00405189">
      <w:pPr>
        <w:adjustRightInd w:val="0"/>
        <w:snapToGrid w:val="0"/>
        <w:spacing w:line="360" w:lineRule="auto"/>
        <w:jc w:val="both"/>
        <w:rPr>
          <w:rFonts w:ascii="Book Antiqua" w:hAnsi="Book Antiqua"/>
        </w:rPr>
      </w:pPr>
    </w:p>
    <w:p w14:paraId="71F65B5A" w14:textId="77777777" w:rsidR="00A77B3E" w:rsidRPr="00405189" w:rsidRDefault="00CD26E3" w:rsidP="00405189">
      <w:pPr>
        <w:adjustRightInd w:val="0"/>
        <w:snapToGrid w:val="0"/>
        <w:spacing w:line="360" w:lineRule="auto"/>
        <w:jc w:val="both"/>
        <w:rPr>
          <w:rFonts w:ascii="Book Antiqua" w:hAnsi="Book Antiqua"/>
          <w:i/>
          <w:iCs/>
        </w:rPr>
      </w:pPr>
      <w:r w:rsidRPr="00405189">
        <w:rPr>
          <w:rFonts w:ascii="Book Antiqua" w:eastAsia="Book Antiqua" w:hAnsi="Book Antiqua" w:cs="Book Antiqua"/>
          <w:b/>
          <w:bCs/>
          <w:i/>
          <w:iCs/>
          <w:color w:val="000000"/>
        </w:rPr>
        <w:t>Statistical analysis</w:t>
      </w:r>
    </w:p>
    <w:p w14:paraId="50847311" w14:textId="77777777" w:rsidR="00E00C9C"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 xml:space="preserve">Considering an expected adequate preparation rate of 87.1% with LV preparation and of 92.5% with HV preparation from a previous </w:t>
      </w:r>
      <w:proofErr w:type="gramStart"/>
      <w:r w:rsidRPr="00405189">
        <w:rPr>
          <w:rFonts w:ascii="Book Antiqua" w:eastAsia="Book Antiqua" w:hAnsi="Book Antiqua" w:cs="Book Antiqua"/>
          <w:color w:val="000000"/>
        </w:rPr>
        <w:t>study</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20]</w:t>
      </w:r>
      <w:r w:rsidRPr="00405189">
        <w:rPr>
          <w:rFonts w:ascii="Book Antiqua" w:eastAsia="Book Antiqua" w:hAnsi="Book Antiqua" w:cs="Book Antiqua"/>
          <w:color w:val="000000"/>
        </w:rPr>
        <w:t>, power of 90% with an alpha error of 0.05, we estimated that 1384 patients would be sufficient. A possible drop-out rate of 30% was considered for the study, therefore the final required sample size was 1977 patients.</w:t>
      </w:r>
    </w:p>
    <w:p w14:paraId="4CA9DC3D" w14:textId="77777777" w:rsidR="003410BB" w:rsidRPr="00405189" w:rsidRDefault="00CD26E3" w:rsidP="00405189">
      <w:pPr>
        <w:adjustRightInd w:val="0"/>
        <w:snapToGrid w:val="0"/>
        <w:spacing w:line="360" w:lineRule="auto"/>
        <w:ind w:firstLineChars="100" w:firstLine="240"/>
        <w:jc w:val="both"/>
        <w:rPr>
          <w:rFonts w:ascii="Book Antiqua" w:hAnsi="Book Antiqua"/>
        </w:rPr>
      </w:pPr>
      <w:r w:rsidRPr="00405189">
        <w:rPr>
          <w:rFonts w:ascii="Book Antiqua" w:eastAsia="Book Antiqua" w:hAnsi="Book Antiqua" w:cs="Book Antiqua"/>
          <w:color w:val="000000"/>
        </w:rPr>
        <w:lastRenderedPageBreak/>
        <w:t xml:space="preserve">The descriptive statistics were expressed as counts and percentages for categorical variables and mean </w:t>
      </w:r>
      <w:r w:rsidR="00E00C9C" w:rsidRPr="00405189">
        <w:rPr>
          <w:rFonts w:ascii="Book Antiqua" w:hAnsi="Book Antiqua" w:cs="Book Antiqua"/>
          <w:color w:val="000000"/>
          <w:lang w:eastAsia="zh-CN"/>
        </w:rPr>
        <w:t xml:space="preserve">± </w:t>
      </w:r>
      <w:r w:rsidR="00E00C9C" w:rsidRPr="00405189">
        <w:rPr>
          <w:rFonts w:ascii="Book Antiqua" w:eastAsia="Book Antiqua" w:hAnsi="Book Antiqua" w:cs="Book Antiqua"/>
          <w:color w:val="000000"/>
        </w:rPr>
        <w:t>SD</w:t>
      </w:r>
      <w:r w:rsidRPr="00405189">
        <w:rPr>
          <w:rFonts w:ascii="Book Antiqua" w:eastAsia="Book Antiqua" w:hAnsi="Book Antiqua" w:cs="Book Antiqua"/>
          <w:color w:val="000000"/>
        </w:rPr>
        <w:t xml:space="preserve"> or median (interquartile ranges, IQR) for continuous variables, as appropriate. Normality assumption was to be tested in continuous variables by visual inspection of the </w:t>
      </w:r>
      <w:proofErr w:type="spellStart"/>
      <w:r w:rsidRPr="00405189">
        <w:rPr>
          <w:rFonts w:ascii="Book Antiqua" w:eastAsia="Book Antiqua" w:hAnsi="Book Antiqua" w:cs="Book Antiqua"/>
          <w:color w:val="000000"/>
        </w:rPr>
        <w:t>qq</w:t>
      </w:r>
      <w:proofErr w:type="spellEnd"/>
      <w:r w:rsidRPr="00405189">
        <w:rPr>
          <w:rFonts w:ascii="Book Antiqua" w:eastAsia="Book Antiqua" w:hAnsi="Book Antiqua" w:cs="Book Antiqua"/>
          <w:color w:val="000000"/>
        </w:rPr>
        <w:t>-plot.</w:t>
      </w:r>
    </w:p>
    <w:p w14:paraId="08D9022E" w14:textId="11083CAA" w:rsidR="003410BB" w:rsidRPr="00405189" w:rsidRDefault="00CD26E3" w:rsidP="00405189">
      <w:pPr>
        <w:adjustRightInd w:val="0"/>
        <w:snapToGrid w:val="0"/>
        <w:spacing w:line="360" w:lineRule="auto"/>
        <w:ind w:firstLineChars="100" w:firstLine="240"/>
        <w:jc w:val="both"/>
        <w:rPr>
          <w:rFonts w:ascii="Book Antiqua" w:hAnsi="Book Antiqua"/>
        </w:rPr>
      </w:pPr>
      <w:r w:rsidRPr="00405189">
        <w:rPr>
          <w:rFonts w:ascii="Book Antiqua" w:eastAsia="Book Antiqua" w:hAnsi="Book Antiqua" w:cs="Book Antiqua"/>
          <w:color w:val="000000"/>
        </w:rPr>
        <w:t xml:space="preserve">The association between bowel preparation and baseline variables was investigated with the </w:t>
      </w:r>
      <w:r w:rsidR="003410BB" w:rsidRPr="00405189">
        <w:rPr>
          <w:rFonts w:ascii="Book Antiqua" w:eastAsia="Book Antiqua" w:hAnsi="Book Antiqua" w:cs="Book Antiqua"/>
          <w:i/>
          <w:iCs/>
          <w:color w:val="000000"/>
        </w:rPr>
        <w:t>χ</w:t>
      </w:r>
      <w:r w:rsidR="003410BB" w:rsidRPr="00405189">
        <w:rPr>
          <w:rFonts w:ascii="Book Antiqua" w:eastAsia="Book Antiqua" w:hAnsi="Book Antiqua" w:cs="Book Antiqua"/>
          <w:color w:val="000000"/>
          <w:vertAlign w:val="superscript"/>
        </w:rPr>
        <w:t>2</w:t>
      </w:r>
      <w:r w:rsidRPr="00405189">
        <w:rPr>
          <w:rFonts w:ascii="Book Antiqua" w:eastAsia="Book Antiqua" w:hAnsi="Book Antiqua" w:cs="Book Antiqua"/>
          <w:color w:val="000000"/>
        </w:rPr>
        <w:t xml:space="preserve"> test for categorical variables; the continuous variables were compared by analysis of variance ANOVA or by the non-parametric Kruskal–Wallis test for non-normally distributed data.</w:t>
      </w:r>
    </w:p>
    <w:p w14:paraId="4D0261F6" w14:textId="77777777" w:rsidR="00E35F0F" w:rsidRPr="00405189" w:rsidRDefault="00CD26E3" w:rsidP="00405189">
      <w:pPr>
        <w:adjustRightInd w:val="0"/>
        <w:snapToGrid w:val="0"/>
        <w:spacing w:line="360" w:lineRule="auto"/>
        <w:ind w:firstLineChars="100" w:firstLine="240"/>
        <w:jc w:val="both"/>
        <w:rPr>
          <w:rFonts w:ascii="Book Antiqua" w:hAnsi="Book Antiqua"/>
        </w:rPr>
      </w:pPr>
      <w:r w:rsidRPr="00405189">
        <w:rPr>
          <w:rFonts w:ascii="Book Antiqua" w:eastAsia="Book Antiqua" w:hAnsi="Book Antiqua" w:cs="Book Antiqua"/>
          <w:color w:val="000000"/>
        </w:rPr>
        <w:t xml:space="preserve">Univariate and multi-variate logistic regression was used to identify if adequate bowel preparation and volume of bowel preparation were independently associated with clinical outcomes (PDR, ADR, AADR, SDR and cancer). Multivariate analysis was performed considering age (as a continuous variable), sex and indications for colonoscopy </w:t>
      </w:r>
      <w:r w:rsidR="003410BB" w:rsidRPr="00405189">
        <w:rPr>
          <w:rFonts w:ascii="Book Antiqua" w:eastAsia="Book Antiqua" w:hAnsi="Book Antiqua" w:cs="Book Antiqua"/>
          <w:color w:val="000000"/>
        </w:rPr>
        <w:t>[</w:t>
      </w:r>
      <w:r w:rsidRPr="00405189">
        <w:rPr>
          <w:rFonts w:ascii="Book Antiqua" w:eastAsia="Book Antiqua" w:hAnsi="Book Antiqua" w:cs="Book Antiqua"/>
          <w:color w:val="000000"/>
        </w:rPr>
        <w:t>positive fecal blood test</w:t>
      </w:r>
      <w:r w:rsidR="003410BB"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FBT</w:t>
      </w:r>
      <w:r w:rsidR="003410BB" w:rsidRPr="00405189">
        <w:rPr>
          <w:rFonts w:ascii="Book Antiqua" w:eastAsia="Book Antiqua" w:hAnsi="Book Antiqua" w:cs="Book Antiqua"/>
          <w:color w:val="000000"/>
        </w:rPr>
        <w:t>)</w:t>
      </w:r>
      <w:r w:rsidRPr="00405189">
        <w:rPr>
          <w:rFonts w:ascii="Book Antiqua" w:eastAsia="Book Antiqua" w:hAnsi="Book Antiqua" w:cs="Book Antiqua"/>
          <w:color w:val="000000"/>
        </w:rPr>
        <w:t xml:space="preserve">, surveillance, symptoms or </w:t>
      </w:r>
      <w:r w:rsidR="003410BB" w:rsidRPr="00405189">
        <w:rPr>
          <w:rFonts w:ascii="Book Antiqua" w:eastAsia="Book Antiqua" w:hAnsi="Book Antiqua" w:cs="Book Antiqua"/>
          <w:color w:val="000000"/>
        </w:rPr>
        <w:t>inflammatory bowel disease (</w:t>
      </w:r>
      <w:r w:rsidRPr="00405189">
        <w:rPr>
          <w:rFonts w:ascii="Book Antiqua" w:eastAsia="Book Antiqua" w:hAnsi="Book Antiqua" w:cs="Book Antiqua"/>
          <w:color w:val="000000"/>
        </w:rPr>
        <w:t>IBD</w:t>
      </w:r>
      <w:r w:rsidR="003410BB" w:rsidRPr="00405189">
        <w:rPr>
          <w:rFonts w:ascii="Book Antiqua" w:eastAsia="Book Antiqua" w:hAnsi="Book Antiqua" w:cs="Book Antiqua"/>
          <w:color w:val="000000"/>
        </w:rPr>
        <w:t>)]</w:t>
      </w:r>
      <w:r w:rsidRPr="00405189">
        <w:rPr>
          <w:rFonts w:ascii="Book Antiqua" w:eastAsia="Book Antiqua" w:hAnsi="Book Antiqua" w:cs="Book Antiqua"/>
          <w:color w:val="000000"/>
        </w:rPr>
        <w:t xml:space="preserve">. Separate analysis was also performed considering the type of colonoscopes used (HD or SD imaging). Odds ratios (ORs) with their corresponding 95%CIs were calculated, and </w:t>
      </w:r>
      <w:r w:rsidRPr="00405189">
        <w:rPr>
          <w:rFonts w:ascii="Book Antiqua" w:eastAsia="Book Antiqua" w:hAnsi="Book Antiqua" w:cs="Book Antiqua"/>
          <w:i/>
          <w:iCs/>
          <w:color w:val="000000"/>
        </w:rPr>
        <w:t>P</w:t>
      </w:r>
      <w:r w:rsidRPr="00405189">
        <w:rPr>
          <w:rFonts w:ascii="Book Antiqua" w:eastAsia="Book Antiqua" w:hAnsi="Book Antiqua" w:cs="Book Antiqua"/>
          <w:color w:val="000000"/>
        </w:rPr>
        <w:t xml:space="preserve"> values were considered statistically significant if they were less than 0.05.</w:t>
      </w:r>
    </w:p>
    <w:p w14:paraId="6FFF4450" w14:textId="5AA026EE" w:rsidR="00A77B3E" w:rsidRPr="00405189" w:rsidRDefault="00CD26E3" w:rsidP="00405189">
      <w:pPr>
        <w:adjustRightInd w:val="0"/>
        <w:snapToGrid w:val="0"/>
        <w:spacing w:line="360" w:lineRule="auto"/>
        <w:ind w:firstLineChars="100" w:firstLine="240"/>
        <w:jc w:val="both"/>
        <w:rPr>
          <w:rFonts w:ascii="Book Antiqua" w:hAnsi="Book Antiqua"/>
        </w:rPr>
      </w:pPr>
      <w:r w:rsidRPr="00405189">
        <w:rPr>
          <w:rFonts w:ascii="Book Antiqua" w:eastAsia="Book Antiqua" w:hAnsi="Book Antiqua" w:cs="Book Antiqua"/>
          <w:color w:val="000000"/>
        </w:rPr>
        <w:t>Statistical analysis was carried out by computer software SAS version 9.4 (SAS Institute Inc., Cary, NC, USA).</w:t>
      </w:r>
    </w:p>
    <w:p w14:paraId="2EECAF78" w14:textId="77777777" w:rsidR="00A77B3E" w:rsidRPr="00405189" w:rsidRDefault="00A77B3E" w:rsidP="00405189">
      <w:pPr>
        <w:adjustRightInd w:val="0"/>
        <w:snapToGrid w:val="0"/>
        <w:spacing w:line="360" w:lineRule="auto"/>
        <w:jc w:val="both"/>
        <w:rPr>
          <w:rFonts w:ascii="Book Antiqua" w:hAnsi="Book Antiqua"/>
        </w:rPr>
      </w:pPr>
    </w:p>
    <w:p w14:paraId="4914528E"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aps/>
          <w:color w:val="000000"/>
          <w:u w:val="single"/>
        </w:rPr>
        <w:t>RESULTS</w:t>
      </w:r>
    </w:p>
    <w:p w14:paraId="5A348D51" w14:textId="1B22A420" w:rsidR="00E35F0F" w:rsidRPr="00405189" w:rsidRDefault="000300CB" w:rsidP="00405189">
      <w:pPr>
        <w:adjustRightInd w:val="0"/>
        <w:snapToGrid w:val="0"/>
        <w:spacing w:line="360" w:lineRule="auto"/>
        <w:jc w:val="both"/>
        <w:rPr>
          <w:rFonts w:ascii="Book Antiqua" w:hAnsi="Book Antiqua"/>
        </w:rPr>
      </w:pPr>
      <w:r w:rsidRPr="000300CB">
        <w:rPr>
          <w:rFonts w:ascii="Book Antiqua" w:eastAsia="Book Antiqua" w:hAnsi="Book Antiqua" w:cs="Book Antiqua"/>
          <w:color w:val="000000"/>
        </w:rPr>
        <w:t>T</w:t>
      </w:r>
      <w:r w:rsidRPr="000300CB">
        <w:rPr>
          <w:rFonts w:ascii="Book Antiqua" w:hAnsi="Book Antiqua" w:cs="Book Antiqua"/>
          <w:color w:val="000000"/>
          <w:lang w:eastAsia="zh-CN"/>
        </w:rPr>
        <w:t>ota</w:t>
      </w:r>
      <w:r w:rsidRPr="000300CB">
        <w:rPr>
          <w:rFonts w:ascii="Book Antiqua" w:eastAsia="Book Antiqua" w:hAnsi="Book Antiqua" w:cs="Book Antiqua"/>
          <w:color w:val="000000"/>
        </w:rPr>
        <w:t xml:space="preserve">l </w:t>
      </w:r>
      <w:r w:rsidR="00CD26E3" w:rsidRPr="00405189">
        <w:rPr>
          <w:rFonts w:ascii="Book Antiqua" w:eastAsia="Book Antiqua" w:hAnsi="Book Antiqua" w:cs="Book Antiqua"/>
          <w:color w:val="000000"/>
        </w:rPr>
        <w:t>2040 patients were enrolled and 1815 patients (mean age 60.6 years, 50.2% male) were finally included</w:t>
      </w:r>
      <w:r w:rsidR="00E35F0F" w:rsidRPr="00405189">
        <w:rPr>
          <w:rFonts w:ascii="Book Antiqua" w:eastAsia="Book Antiqua" w:hAnsi="Book Antiqua" w:cs="Book Antiqua"/>
          <w:color w:val="000000"/>
        </w:rPr>
        <w:t xml:space="preserve"> </w:t>
      </w:r>
      <w:r w:rsidR="00CD26E3" w:rsidRPr="00405189">
        <w:rPr>
          <w:rFonts w:ascii="Book Antiqua" w:eastAsia="Book Antiqua" w:hAnsi="Book Antiqua" w:cs="Book Antiqua"/>
          <w:color w:val="000000"/>
        </w:rPr>
        <w:t xml:space="preserve">according to exclusion criteria (study flowchart in </w:t>
      </w:r>
      <w:r w:rsidR="00E35F0F" w:rsidRPr="00405189">
        <w:rPr>
          <w:rFonts w:ascii="Book Antiqua" w:eastAsia="Book Antiqua" w:hAnsi="Book Antiqua" w:cs="Book Antiqua"/>
          <w:color w:val="000000"/>
        </w:rPr>
        <w:t xml:space="preserve">supplementary figure </w:t>
      </w:r>
      <w:r w:rsidR="00CD26E3" w:rsidRPr="00405189">
        <w:rPr>
          <w:rFonts w:ascii="Book Antiqua" w:eastAsia="Book Antiqua" w:hAnsi="Book Antiqua" w:cs="Book Antiqua"/>
          <w:color w:val="000000"/>
        </w:rPr>
        <w:t xml:space="preserve">1). 944 patients (52%) chose a LV preparation, while 871 patients (48%) preferred a HV preparation. 750 patients (41.3%) had their colonoscopy scheduled in the afternoon and thereafter used a split-dose regimen; the use of a split-dose regimen was more common in the HV group (44.7% </w:t>
      </w:r>
      <w:r w:rsidR="00CD26E3" w:rsidRPr="00405189">
        <w:rPr>
          <w:rFonts w:ascii="Book Antiqua" w:eastAsia="Book Antiqua" w:hAnsi="Book Antiqua" w:cs="Book Antiqua"/>
          <w:i/>
          <w:iCs/>
          <w:color w:val="000000"/>
        </w:rPr>
        <w:t>vs</w:t>
      </w:r>
      <w:r w:rsidR="00E35F0F" w:rsidRPr="00405189">
        <w:rPr>
          <w:rFonts w:ascii="Book Antiqua" w:eastAsia="Book Antiqua" w:hAnsi="Book Antiqua" w:cs="Book Antiqua"/>
          <w:color w:val="000000"/>
        </w:rPr>
        <w:t xml:space="preserve"> </w:t>
      </w:r>
      <w:r w:rsidR="00CD26E3" w:rsidRPr="00405189">
        <w:rPr>
          <w:rFonts w:ascii="Book Antiqua" w:eastAsia="Book Antiqua" w:hAnsi="Book Antiqua" w:cs="Book Antiqua"/>
          <w:color w:val="000000"/>
        </w:rPr>
        <w:t xml:space="preserve">38.2%, </w:t>
      </w:r>
      <w:r w:rsidR="00CD26E3" w:rsidRPr="00405189">
        <w:rPr>
          <w:rFonts w:ascii="Book Antiqua" w:eastAsia="Book Antiqua" w:hAnsi="Book Antiqua" w:cs="Book Antiqua"/>
          <w:i/>
          <w:iCs/>
          <w:color w:val="000000"/>
        </w:rPr>
        <w:t>P</w:t>
      </w:r>
      <w:r w:rsidR="00CD26E3" w:rsidRPr="00405189">
        <w:rPr>
          <w:rFonts w:ascii="Book Antiqua" w:eastAsia="Book Antiqua" w:hAnsi="Book Antiqua" w:cs="Book Antiqua"/>
          <w:color w:val="000000"/>
        </w:rPr>
        <w:t xml:space="preserve"> = 0.0055). </w:t>
      </w:r>
    </w:p>
    <w:p w14:paraId="019D01ED" w14:textId="77777777" w:rsidR="00E334EB" w:rsidRPr="00405189" w:rsidRDefault="00CD26E3" w:rsidP="00405189">
      <w:pPr>
        <w:adjustRightInd w:val="0"/>
        <w:snapToGrid w:val="0"/>
        <w:spacing w:line="360" w:lineRule="auto"/>
        <w:ind w:firstLineChars="100" w:firstLine="240"/>
        <w:jc w:val="both"/>
        <w:rPr>
          <w:rFonts w:ascii="Book Antiqua" w:hAnsi="Book Antiqua"/>
        </w:rPr>
      </w:pPr>
      <w:r w:rsidRPr="00405189">
        <w:rPr>
          <w:rFonts w:ascii="Book Antiqua" w:eastAsia="Book Antiqua" w:hAnsi="Book Antiqua" w:cs="Book Antiqua"/>
          <w:color w:val="000000"/>
        </w:rPr>
        <w:t xml:space="preserve">Indications for colonoscopy were symptoms (altered bowel movements, anemia or bleeding, abdominal pain) in 60.6%, post-polypectomy or post-colorectal cancer </w:t>
      </w:r>
      <w:r w:rsidRPr="00405189">
        <w:rPr>
          <w:rFonts w:ascii="Book Antiqua" w:eastAsia="Book Antiqua" w:hAnsi="Book Antiqua" w:cs="Book Antiqua"/>
          <w:color w:val="000000"/>
        </w:rPr>
        <w:lastRenderedPageBreak/>
        <w:t>surveillance in 24.0%, positive FBT in 8.3% and follow-up of known IBD in 7.1% of the cases. Positive FBT was more common in the HV group and known IBD in the LV group. The patients in the HV preparation group were more frequently male, had higher body mass index and more frequently had a cardiac disease and a low-level education. There were no statistically significant differences in terms of age and other possible risk factors for poor bowel preparation (previous abdominal/pelvic surgery, constipation, living-alone status or non-adherence to low-fiber dieting before colonoscopy). HD colonoscopes were used in 606 patients (33.4%), without difference in the two groups (</w:t>
      </w:r>
      <w:r w:rsidRPr="00405189">
        <w:rPr>
          <w:rFonts w:ascii="Book Antiqua" w:eastAsia="Book Antiqua" w:hAnsi="Book Antiqua" w:cs="Book Antiqua"/>
          <w:i/>
          <w:iCs/>
          <w:color w:val="000000"/>
        </w:rPr>
        <w:t>P</w:t>
      </w:r>
      <w:r w:rsidRPr="00405189">
        <w:rPr>
          <w:rFonts w:ascii="Book Antiqua" w:eastAsia="Book Antiqua" w:hAnsi="Book Antiqua" w:cs="Book Antiqua"/>
          <w:color w:val="000000"/>
        </w:rPr>
        <w:t xml:space="preserve"> = 0.605) (Table 1). </w:t>
      </w:r>
    </w:p>
    <w:p w14:paraId="0F26D967" w14:textId="77777777" w:rsidR="00E334EB" w:rsidRPr="00405189" w:rsidRDefault="00CD26E3" w:rsidP="00405189">
      <w:pPr>
        <w:adjustRightInd w:val="0"/>
        <w:snapToGrid w:val="0"/>
        <w:spacing w:line="360" w:lineRule="auto"/>
        <w:ind w:firstLineChars="100" w:firstLine="240"/>
        <w:jc w:val="both"/>
        <w:rPr>
          <w:rFonts w:ascii="Book Antiqua" w:hAnsi="Book Antiqua"/>
        </w:rPr>
      </w:pPr>
      <w:r w:rsidRPr="00405189">
        <w:rPr>
          <w:rFonts w:ascii="Book Antiqua" w:eastAsia="Book Antiqua" w:hAnsi="Book Antiqua" w:cs="Book Antiqua"/>
          <w:color w:val="000000"/>
        </w:rPr>
        <w:t>Overall, adequate preparation was observed in 1595/1815 (87.9%) patients. Complete colonoscopy was possible in 1793 patients (98.8%). At least one polypoid lesion was found in 520/1815 colonoscopies (PDR 28.7%). Histology revealed at least one adenoma in 381/1815 colonoscopies (ADR 20.1%) and at least one sessile/serrated lesion in 28/1815 colonoscopies (SDR 1.5%). Non adenomatous/non serrated lesions were mostly hyperplastic (</w:t>
      </w:r>
      <w:r w:rsidRPr="00405189">
        <w:rPr>
          <w:rFonts w:ascii="Book Antiqua" w:eastAsia="Book Antiqua" w:hAnsi="Book Antiqua" w:cs="Book Antiqua"/>
          <w:i/>
          <w:iCs/>
          <w:color w:val="000000"/>
        </w:rPr>
        <w:t>n</w:t>
      </w:r>
      <w:r w:rsidRPr="00405189">
        <w:rPr>
          <w:rFonts w:ascii="Book Antiqua" w:eastAsia="Book Antiqua" w:hAnsi="Book Antiqua" w:cs="Book Antiqua"/>
          <w:color w:val="000000"/>
        </w:rPr>
        <w:t xml:space="preserve"> = 81) or inflammatory (</w:t>
      </w:r>
      <w:r w:rsidRPr="00405189">
        <w:rPr>
          <w:rFonts w:ascii="Book Antiqua" w:eastAsia="Book Antiqua" w:hAnsi="Book Antiqua" w:cs="Book Antiqua"/>
          <w:i/>
          <w:iCs/>
          <w:color w:val="000000"/>
        </w:rPr>
        <w:t>n</w:t>
      </w:r>
      <w:r w:rsidRPr="00405189">
        <w:rPr>
          <w:rFonts w:ascii="Book Antiqua" w:eastAsia="Book Antiqua" w:hAnsi="Book Antiqua" w:cs="Book Antiqua"/>
          <w:color w:val="000000"/>
        </w:rPr>
        <w:t xml:space="preserve"> = 23) polyps, with less common histology encountered in 7 cases.</w:t>
      </w:r>
    </w:p>
    <w:p w14:paraId="3E3EFEEB" w14:textId="77777777" w:rsidR="00E334EB" w:rsidRPr="00405189" w:rsidRDefault="00CD26E3" w:rsidP="00405189">
      <w:pPr>
        <w:adjustRightInd w:val="0"/>
        <w:snapToGrid w:val="0"/>
        <w:spacing w:line="360" w:lineRule="auto"/>
        <w:ind w:firstLineChars="100" w:firstLine="240"/>
        <w:jc w:val="both"/>
        <w:rPr>
          <w:rFonts w:ascii="Book Antiqua" w:hAnsi="Book Antiqua"/>
        </w:rPr>
      </w:pPr>
      <w:r w:rsidRPr="00405189">
        <w:rPr>
          <w:rFonts w:ascii="Book Antiqua" w:eastAsia="Book Antiqua" w:hAnsi="Book Antiqua" w:cs="Book Antiqua"/>
          <w:color w:val="000000"/>
        </w:rPr>
        <w:t xml:space="preserve">Adequate bowel preparation was associated with a higher complete colonoscopy rate (99.7% </w:t>
      </w:r>
      <w:r w:rsidRPr="00405189">
        <w:rPr>
          <w:rFonts w:ascii="Book Antiqua" w:eastAsia="Book Antiqua" w:hAnsi="Book Antiqua" w:cs="Book Antiqua"/>
          <w:i/>
          <w:iCs/>
          <w:color w:val="000000"/>
        </w:rPr>
        <w:t>vs</w:t>
      </w:r>
      <w:r w:rsidRPr="00405189">
        <w:rPr>
          <w:rFonts w:ascii="Book Antiqua" w:eastAsia="Book Antiqua" w:hAnsi="Book Antiqua" w:cs="Book Antiqua"/>
          <w:color w:val="000000"/>
        </w:rPr>
        <w:t xml:space="preserve"> 92.5%, OR 24.05, 95%CI</w:t>
      </w:r>
      <w:r w:rsidR="00E334EB" w:rsidRPr="00405189">
        <w:rPr>
          <w:rFonts w:ascii="Book Antiqua" w:eastAsia="宋体" w:hAnsi="Book Antiqua" w:cs="宋体"/>
          <w:color w:val="000000"/>
          <w:lang w:eastAsia="zh-CN"/>
        </w:rPr>
        <w:t>:</w:t>
      </w:r>
      <w:r w:rsidRPr="00405189">
        <w:rPr>
          <w:rFonts w:ascii="Book Antiqua" w:eastAsia="Book Antiqua" w:hAnsi="Book Antiqua" w:cs="Book Antiqua"/>
          <w:color w:val="000000"/>
        </w:rPr>
        <w:t xml:space="preserve"> 7.82–73.92, </w:t>
      </w:r>
      <w:r w:rsidR="00E334EB" w:rsidRPr="00405189">
        <w:rPr>
          <w:rFonts w:ascii="Book Antiqua" w:eastAsia="Book Antiqua" w:hAnsi="Book Antiqua" w:cs="Book Antiqua"/>
          <w:i/>
          <w:iCs/>
          <w:color w:val="000000"/>
        </w:rPr>
        <w:t>P</w:t>
      </w:r>
      <w:r w:rsidR="00E334EB"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&lt;</w:t>
      </w:r>
      <w:r w:rsidR="00E334EB"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 xml:space="preserve">0.001), higher PDR (29.8% </w:t>
      </w:r>
      <w:r w:rsidRPr="00405189">
        <w:rPr>
          <w:rFonts w:ascii="Book Antiqua" w:eastAsia="Book Antiqua" w:hAnsi="Book Antiqua" w:cs="Book Antiqua"/>
          <w:i/>
          <w:iCs/>
          <w:color w:val="000000"/>
        </w:rPr>
        <w:t>vs</w:t>
      </w:r>
      <w:r w:rsidRPr="00405189">
        <w:rPr>
          <w:rFonts w:ascii="Book Antiqua" w:eastAsia="Book Antiqua" w:hAnsi="Book Antiqua" w:cs="Book Antiqua"/>
          <w:color w:val="000000"/>
        </w:rPr>
        <w:t xml:space="preserve"> 20.1%, OR 1.69, 95%CI</w:t>
      </w:r>
      <w:r w:rsidR="00E334EB" w:rsidRPr="00405189">
        <w:rPr>
          <w:rFonts w:ascii="Book Antiqua" w:eastAsia="Book Antiqua" w:hAnsi="Book Antiqua" w:cs="Book Antiqua"/>
          <w:color w:val="000000"/>
        </w:rPr>
        <w:t>:</w:t>
      </w:r>
      <w:r w:rsidRPr="00405189">
        <w:rPr>
          <w:rFonts w:ascii="Book Antiqua" w:eastAsia="Book Antiqua" w:hAnsi="Book Antiqua" w:cs="Book Antiqua"/>
          <w:color w:val="000000"/>
        </w:rPr>
        <w:t xml:space="preserve"> 1.20–2.40, </w:t>
      </w:r>
      <w:r w:rsidRPr="00405189">
        <w:rPr>
          <w:rFonts w:ascii="Book Antiqua" w:eastAsia="Book Antiqua" w:hAnsi="Book Antiqua" w:cs="Book Antiqua"/>
          <w:i/>
          <w:iCs/>
          <w:color w:val="000000"/>
        </w:rPr>
        <w:t>P</w:t>
      </w:r>
      <w:r w:rsidRPr="00405189">
        <w:rPr>
          <w:rFonts w:ascii="Book Antiqua" w:eastAsia="Book Antiqua" w:hAnsi="Book Antiqua" w:cs="Book Antiqua"/>
          <w:color w:val="000000"/>
        </w:rPr>
        <w:t xml:space="preserve"> = 0.003) and ADR (21.8% </w:t>
      </w:r>
      <w:r w:rsidRPr="00405189">
        <w:rPr>
          <w:rFonts w:ascii="Book Antiqua" w:eastAsia="Book Antiqua" w:hAnsi="Book Antiqua" w:cs="Book Antiqua"/>
          <w:i/>
          <w:iCs/>
          <w:color w:val="000000"/>
        </w:rPr>
        <w:t>vs</w:t>
      </w:r>
      <w:r w:rsidR="00E334EB"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15.5%, OR 1.52, 95%CI</w:t>
      </w:r>
      <w:r w:rsidR="00E334EB" w:rsidRPr="00405189">
        <w:rPr>
          <w:rFonts w:ascii="Book Antiqua" w:eastAsia="Book Antiqua" w:hAnsi="Book Antiqua" w:cs="Book Antiqua"/>
          <w:color w:val="000000"/>
        </w:rPr>
        <w:t>:</w:t>
      </w:r>
      <w:r w:rsidRPr="00405189">
        <w:rPr>
          <w:rFonts w:ascii="Book Antiqua" w:eastAsia="Book Antiqua" w:hAnsi="Book Antiqua" w:cs="Book Antiqua"/>
          <w:color w:val="000000"/>
        </w:rPr>
        <w:t xml:space="preserve"> 1.04–2.23, </w:t>
      </w:r>
      <w:r w:rsidRPr="00405189">
        <w:rPr>
          <w:rFonts w:ascii="Book Antiqua" w:eastAsia="Book Antiqua" w:hAnsi="Book Antiqua" w:cs="Book Antiqua"/>
          <w:i/>
          <w:iCs/>
          <w:color w:val="000000"/>
        </w:rPr>
        <w:t>P</w:t>
      </w:r>
      <w:r w:rsidRPr="00405189">
        <w:rPr>
          <w:rFonts w:ascii="Book Antiqua" w:eastAsia="Book Antiqua" w:hAnsi="Book Antiqua" w:cs="Book Antiqua"/>
          <w:color w:val="000000"/>
        </w:rPr>
        <w:t xml:space="preserve"> = 0.033), while no significant differences were found in AADR, cancer detection and SDR (Table 2). </w:t>
      </w:r>
    </w:p>
    <w:p w14:paraId="17BFD717" w14:textId="744B83F7" w:rsidR="00A77B3E" w:rsidRPr="00405189" w:rsidRDefault="00CD26E3" w:rsidP="00405189">
      <w:pPr>
        <w:adjustRightInd w:val="0"/>
        <w:snapToGrid w:val="0"/>
        <w:spacing w:line="360" w:lineRule="auto"/>
        <w:ind w:firstLineChars="100" w:firstLine="240"/>
        <w:jc w:val="both"/>
        <w:rPr>
          <w:rFonts w:ascii="Book Antiqua" w:eastAsia="Book Antiqua" w:hAnsi="Book Antiqua" w:cs="Book Antiqua"/>
          <w:color w:val="000000"/>
        </w:rPr>
      </w:pPr>
      <w:r w:rsidRPr="00405189">
        <w:rPr>
          <w:rFonts w:ascii="Book Antiqua" w:eastAsia="Book Antiqua" w:hAnsi="Book Antiqua" w:cs="Book Antiqua"/>
          <w:color w:val="000000"/>
        </w:rPr>
        <w:t xml:space="preserve">PDR, ADR, AADR and cancer rates were higher in the positive FBT group, followed by the surveillance, symptoms and IBD groups (Supplementary </w:t>
      </w:r>
      <w:r w:rsidR="00E334EB" w:rsidRPr="00405189">
        <w:rPr>
          <w:rFonts w:ascii="Book Antiqua" w:eastAsia="Book Antiqua" w:hAnsi="Book Antiqua" w:cs="Book Antiqua"/>
          <w:color w:val="000000"/>
        </w:rPr>
        <w:t xml:space="preserve">table </w:t>
      </w:r>
      <w:r w:rsidRPr="00405189">
        <w:rPr>
          <w:rFonts w:ascii="Book Antiqua" w:eastAsia="Book Antiqua" w:hAnsi="Book Antiqua" w:cs="Book Antiqua"/>
          <w:color w:val="000000"/>
        </w:rPr>
        <w:t>1). The use of HD instruments was related to significantly higher ADR (</w:t>
      </w:r>
      <w:r w:rsidRPr="00405189">
        <w:rPr>
          <w:rFonts w:ascii="Book Antiqua" w:eastAsia="Book Antiqua" w:hAnsi="Book Antiqua" w:cs="Book Antiqua"/>
          <w:i/>
          <w:iCs/>
          <w:color w:val="000000"/>
        </w:rPr>
        <w:t>P</w:t>
      </w:r>
      <w:r w:rsidRPr="00405189">
        <w:rPr>
          <w:rFonts w:ascii="Book Antiqua" w:eastAsia="Book Antiqua" w:hAnsi="Book Antiqua" w:cs="Book Antiqua"/>
          <w:color w:val="000000"/>
        </w:rPr>
        <w:t xml:space="preserve"> = 0.040) compared to standard definition instruments, without significant difference in other clinical outcomes (Supplementary </w:t>
      </w:r>
      <w:r w:rsidR="00E334EB" w:rsidRPr="00405189">
        <w:rPr>
          <w:rFonts w:ascii="Book Antiqua" w:eastAsia="Book Antiqua" w:hAnsi="Book Antiqua" w:cs="Book Antiqua"/>
          <w:color w:val="000000"/>
        </w:rPr>
        <w:t xml:space="preserve">table </w:t>
      </w:r>
      <w:r w:rsidRPr="00405189">
        <w:rPr>
          <w:rFonts w:ascii="Book Antiqua" w:eastAsia="Book Antiqua" w:hAnsi="Book Antiqua" w:cs="Book Antiqua"/>
          <w:color w:val="000000"/>
        </w:rPr>
        <w:t>2).</w:t>
      </w:r>
    </w:p>
    <w:p w14:paraId="020978EA" w14:textId="77777777" w:rsidR="00E334EB" w:rsidRPr="00405189" w:rsidRDefault="00E334EB" w:rsidP="00405189">
      <w:pPr>
        <w:adjustRightInd w:val="0"/>
        <w:snapToGrid w:val="0"/>
        <w:spacing w:line="360" w:lineRule="auto"/>
        <w:jc w:val="both"/>
        <w:rPr>
          <w:rFonts w:ascii="Book Antiqua" w:hAnsi="Book Antiqua"/>
        </w:rPr>
      </w:pPr>
    </w:p>
    <w:p w14:paraId="35AB3DFC" w14:textId="77777777" w:rsidR="00A77B3E" w:rsidRPr="00405189" w:rsidRDefault="00CD26E3" w:rsidP="00405189">
      <w:pPr>
        <w:adjustRightInd w:val="0"/>
        <w:snapToGrid w:val="0"/>
        <w:spacing w:line="360" w:lineRule="auto"/>
        <w:jc w:val="both"/>
        <w:rPr>
          <w:rFonts w:ascii="Book Antiqua" w:hAnsi="Book Antiqua"/>
          <w:i/>
          <w:iCs/>
        </w:rPr>
      </w:pPr>
      <w:r w:rsidRPr="00405189">
        <w:rPr>
          <w:rFonts w:ascii="Book Antiqua" w:eastAsia="Book Antiqua" w:hAnsi="Book Antiqua" w:cs="Book Antiqua"/>
          <w:b/>
          <w:bCs/>
          <w:i/>
          <w:iCs/>
          <w:color w:val="000000"/>
        </w:rPr>
        <w:t>Efficacy of bowel preparation</w:t>
      </w:r>
    </w:p>
    <w:p w14:paraId="35F62276" w14:textId="77777777" w:rsidR="00E203A0"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lastRenderedPageBreak/>
        <w:t xml:space="preserve">The adequacy of preparation was independent of the use of HV or LV preparations (89.2% </w:t>
      </w:r>
      <w:r w:rsidRPr="00405189">
        <w:rPr>
          <w:rFonts w:ascii="Book Antiqua" w:eastAsia="Book Antiqua" w:hAnsi="Book Antiqua" w:cs="Book Antiqua"/>
          <w:i/>
          <w:iCs/>
          <w:color w:val="000000"/>
        </w:rPr>
        <w:t>vs</w:t>
      </w:r>
      <w:r w:rsidRPr="00405189">
        <w:rPr>
          <w:rFonts w:ascii="Book Antiqua" w:eastAsia="Book Antiqua" w:hAnsi="Book Antiqua" w:cs="Book Antiqua"/>
          <w:color w:val="000000"/>
        </w:rPr>
        <w:t xml:space="preserve"> 86.6%, </w:t>
      </w:r>
      <w:r w:rsidRPr="00405189">
        <w:rPr>
          <w:rFonts w:ascii="Book Antiqua" w:eastAsia="Book Antiqua" w:hAnsi="Book Antiqua" w:cs="Book Antiqua"/>
          <w:i/>
          <w:iCs/>
          <w:color w:val="000000"/>
        </w:rPr>
        <w:t>P</w:t>
      </w:r>
      <w:r w:rsidRPr="00405189">
        <w:rPr>
          <w:rFonts w:ascii="Book Antiqua" w:eastAsia="Book Antiqua" w:hAnsi="Book Antiqua" w:cs="Book Antiqua"/>
          <w:color w:val="000000"/>
        </w:rPr>
        <w:t xml:space="preserve"> = 0.098). The split-dose schedule was superior to day-before for either HV (93.8% </w:t>
      </w:r>
      <w:r w:rsidRPr="00405189">
        <w:rPr>
          <w:rFonts w:ascii="Book Antiqua" w:eastAsia="Book Antiqua" w:hAnsi="Book Antiqua" w:cs="Book Antiqua"/>
          <w:i/>
          <w:iCs/>
          <w:color w:val="000000"/>
        </w:rPr>
        <w:t>vs</w:t>
      </w:r>
      <w:r w:rsidRPr="00405189">
        <w:rPr>
          <w:rFonts w:ascii="Book Antiqua" w:eastAsia="Book Antiqua" w:hAnsi="Book Antiqua" w:cs="Book Antiqua"/>
          <w:color w:val="000000"/>
        </w:rPr>
        <w:t xml:space="preserve"> 85.5%, </w:t>
      </w:r>
      <w:r w:rsidR="00E334EB" w:rsidRPr="00405189">
        <w:rPr>
          <w:rFonts w:ascii="Book Antiqua" w:eastAsia="Book Antiqua" w:hAnsi="Book Antiqua" w:cs="Book Antiqua"/>
          <w:i/>
          <w:iCs/>
          <w:color w:val="000000"/>
        </w:rPr>
        <w:t>P</w:t>
      </w:r>
      <w:r w:rsidR="00E334EB"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&lt;</w:t>
      </w:r>
      <w:r w:rsidR="00E334EB"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 xml:space="preserve">0.001) or LV preparation (93.6% </w:t>
      </w:r>
      <w:r w:rsidRPr="00405189">
        <w:rPr>
          <w:rFonts w:ascii="Book Antiqua" w:eastAsia="Book Antiqua" w:hAnsi="Book Antiqua" w:cs="Book Antiqua"/>
          <w:i/>
          <w:iCs/>
          <w:color w:val="000000"/>
        </w:rPr>
        <w:t>vs</w:t>
      </w:r>
      <w:r w:rsidRPr="00405189">
        <w:rPr>
          <w:rFonts w:ascii="Book Antiqua" w:eastAsia="Book Antiqua" w:hAnsi="Book Antiqua" w:cs="Book Antiqua"/>
          <w:color w:val="000000"/>
        </w:rPr>
        <w:t xml:space="preserve"> 82.3%, </w:t>
      </w:r>
      <w:r w:rsidR="00E334EB" w:rsidRPr="00405189">
        <w:rPr>
          <w:rFonts w:ascii="Book Antiqua" w:eastAsia="Book Antiqua" w:hAnsi="Book Antiqua" w:cs="Book Antiqua"/>
          <w:i/>
          <w:iCs/>
          <w:color w:val="000000"/>
        </w:rPr>
        <w:t>P</w:t>
      </w:r>
      <w:r w:rsidR="00E334EB"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&lt;</w:t>
      </w:r>
      <w:r w:rsidR="00E334EB"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 xml:space="preserve">0.001). Also considering the two different schedules, there was no difference among HV and LV preparation (HV split-dose 93.8% </w:t>
      </w:r>
      <w:r w:rsidRPr="00405189">
        <w:rPr>
          <w:rFonts w:ascii="Book Antiqua" w:eastAsia="Book Antiqua" w:hAnsi="Book Antiqua" w:cs="Book Antiqua"/>
          <w:i/>
          <w:iCs/>
          <w:color w:val="000000"/>
        </w:rPr>
        <w:t>vs</w:t>
      </w:r>
      <w:r w:rsidRPr="00405189">
        <w:rPr>
          <w:rFonts w:ascii="Book Antiqua" w:eastAsia="Book Antiqua" w:hAnsi="Book Antiqua" w:cs="Book Antiqua"/>
          <w:color w:val="000000"/>
        </w:rPr>
        <w:t xml:space="preserve"> LV split-dose 93.6%, </w:t>
      </w:r>
      <w:r w:rsidRPr="00405189">
        <w:rPr>
          <w:rFonts w:ascii="Book Antiqua" w:eastAsia="Book Antiqua" w:hAnsi="Book Antiqua" w:cs="Book Antiqua"/>
          <w:i/>
          <w:iCs/>
          <w:color w:val="000000"/>
        </w:rPr>
        <w:t>P</w:t>
      </w:r>
      <w:r w:rsidRPr="00405189">
        <w:rPr>
          <w:rFonts w:ascii="Book Antiqua" w:eastAsia="Book Antiqua" w:hAnsi="Book Antiqua" w:cs="Book Antiqua"/>
          <w:color w:val="000000"/>
        </w:rPr>
        <w:t xml:space="preserve"> = 1; HV day-before 85.5% </w:t>
      </w:r>
      <w:r w:rsidRPr="00405189">
        <w:rPr>
          <w:rFonts w:ascii="Book Antiqua" w:eastAsia="Book Antiqua" w:hAnsi="Book Antiqua" w:cs="Book Antiqua"/>
          <w:i/>
          <w:iCs/>
          <w:color w:val="000000"/>
        </w:rPr>
        <w:t>vs</w:t>
      </w:r>
      <w:r w:rsidRPr="00405189">
        <w:rPr>
          <w:rFonts w:ascii="Book Antiqua" w:eastAsia="Book Antiqua" w:hAnsi="Book Antiqua" w:cs="Book Antiqua"/>
          <w:color w:val="000000"/>
        </w:rPr>
        <w:t xml:space="preserve"> LV day-before 82.3%, </w:t>
      </w:r>
      <w:r w:rsidRPr="00405189">
        <w:rPr>
          <w:rFonts w:ascii="Book Antiqua" w:eastAsia="Book Antiqua" w:hAnsi="Book Antiqua" w:cs="Book Antiqua"/>
          <w:i/>
          <w:iCs/>
          <w:color w:val="000000"/>
        </w:rPr>
        <w:t>P</w:t>
      </w:r>
      <w:r w:rsidRPr="00405189">
        <w:rPr>
          <w:rFonts w:ascii="Book Antiqua" w:eastAsia="Book Antiqua" w:hAnsi="Book Antiqua" w:cs="Book Antiqua"/>
          <w:color w:val="000000"/>
        </w:rPr>
        <w:t xml:space="preserve"> = 0.182) (Figure 1). The efficacy of HV and LV preparations was similar in all the colonic segments (Supplementary figure 2), irrespective of the use of the day-before or a split-dose schedule (Supplementary figure 3). </w:t>
      </w:r>
    </w:p>
    <w:p w14:paraId="119EFD45" w14:textId="385C84F9" w:rsidR="00A77B3E" w:rsidRPr="00405189" w:rsidRDefault="00E203A0" w:rsidP="00405189">
      <w:pPr>
        <w:adjustRightInd w:val="0"/>
        <w:snapToGrid w:val="0"/>
        <w:spacing w:line="360" w:lineRule="auto"/>
        <w:ind w:firstLineChars="100" w:firstLine="240"/>
        <w:jc w:val="both"/>
        <w:rPr>
          <w:rFonts w:ascii="Book Antiqua" w:eastAsia="Book Antiqua" w:hAnsi="Book Antiqua" w:cs="Book Antiqua"/>
          <w:color w:val="000000"/>
        </w:rPr>
      </w:pPr>
      <w:r w:rsidRPr="00405189">
        <w:rPr>
          <w:rFonts w:ascii="Book Antiqua" w:eastAsia="Book Antiqua" w:hAnsi="Book Antiqua" w:cs="Book Antiqua"/>
          <w:color w:val="000000"/>
        </w:rPr>
        <w:t xml:space="preserve">The mean </w:t>
      </w:r>
      <w:r w:rsidR="00CD26E3" w:rsidRPr="00405189">
        <w:rPr>
          <w:rFonts w:ascii="Book Antiqua" w:eastAsia="Book Antiqua" w:hAnsi="Book Antiqua" w:cs="Book Antiqua"/>
          <w:color w:val="000000"/>
        </w:rPr>
        <w:t xml:space="preserve">global BBPS scores were higher with HV preparations compared to LV (overall: 7.1 ± 1.7 </w:t>
      </w:r>
      <w:r w:rsidR="00CD26E3" w:rsidRPr="00405189">
        <w:rPr>
          <w:rFonts w:ascii="Book Antiqua" w:eastAsia="Book Antiqua" w:hAnsi="Book Antiqua" w:cs="Book Antiqua"/>
          <w:i/>
          <w:iCs/>
          <w:color w:val="000000"/>
        </w:rPr>
        <w:t>vs</w:t>
      </w:r>
      <w:r w:rsidR="00CD26E3" w:rsidRPr="00405189">
        <w:rPr>
          <w:rFonts w:ascii="Book Antiqua" w:eastAsia="Book Antiqua" w:hAnsi="Book Antiqua" w:cs="Book Antiqua"/>
          <w:color w:val="000000"/>
        </w:rPr>
        <w:t xml:space="preserve"> 6.8 ± 1.6, </w:t>
      </w:r>
      <w:r w:rsidRPr="00405189">
        <w:rPr>
          <w:rFonts w:ascii="Book Antiqua" w:eastAsia="Book Antiqua" w:hAnsi="Book Antiqua" w:cs="Book Antiqua"/>
          <w:i/>
          <w:iCs/>
          <w:color w:val="000000"/>
        </w:rPr>
        <w:t>P</w:t>
      </w:r>
      <w:r w:rsidRPr="00405189">
        <w:rPr>
          <w:rFonts w:ascii="Book Antiqua" w:eastAsia="Book Antiqua" w:hAnsi="Book Antiqua" w:cs="Book Antiqua"/>
          <w:color w:val="000000"/>
        </w:rPr>
        <w:t xml:space="preserve"> </w:t>
      </w:r>
      <w:r w:rsidR="00CD26E3" w:rsidRPr="00405189">
        <w:rPr>
          <w:rFonts w:ascii="Book Antiqua" w:eastAsia="Book Antiqua" w:hAnsi="Book Antiqua" w:cs="Book Antiqua"/>
          <w:color w:val="000000"/>
        </w:rPr>
        <w:t>&lt;</w:t>
      </w:r>
      <w:r w:rsidRPr="00405189">
        <w:rPr>
          <w:rFonts w:ascii="Book Antiqua" w:eastAsia="Book Antiqua" w:hAnsi="Book Antiqua" w:cs="Book Antiqua"/>
          <w:color w:val="000000"/>
        </w:rPr>
        <w:t xml:space="preserve"> </w:t>
      </w:r>
      <w:r w:rsidR="00CD26E3" w:rsidRPr="00405189">
        <w:rPr>
          <w:rFonts w:ascii="Book Antiqua" w:eastAsia="Book Antiqua" w:hAnsi="Book Antiqua" w:cs="Book Antiqua"/>
          <w:color w:val="000000"/>
        </w:rPr>
        <w:t xml:space="preserve">0.001; day-before schedule: 6.9 ± 1.7 </w:t>
      </w:r>
      <w:r w:rsidR="00CD26E3" w:rsidRPr="00405189">
        <w:rPr>
          <w:rFonts w:ascii="Book Antiqua" w:eastAsia="Book Antiqua" w:hAnsi="Book Antiqua" w:cs="Book Antiqua"/>
          <w:i/>
          <w:iCs/>
          <w:color w:val="000000"/>
        </w:rPr>
        <w:t>vs</w:t>
      </w:r>
      <w:r w:rsidR="00CD26E3" w:rsidRPr="00405189">
        <w:rPr>
          <w:rFonts w:ascii="Book Antiqua" w:eastAsia="Book Antiqua" w:hAnsi="Book Antiqua" w:cs="Book Antiqua"/>
          <w:color w:val="000000"/>
        </w:rPr>
        <w:t xml:space="preserve"> 6.6 ± 1.7, </w:t>
      </w:r>
      <w:r w:rsidR="00CD26E3" w:rsidRPr="00405189">
        <w:rPr>
          <w:rFonts w:ascii="Book Antiqua" w:eastAsia="Book Antiqua" w:hAnsi="Book Antiqua" w:cs="Book Antiqua"/>
          <w:i/>
          <w:iCs/>
          <w:color w:val="000000"/>
        </w:rPr>
        <w:t>P</w:t>
      </w:r>
      <w:r w:rsidR="00CD26E3" w:rsidRPr="00405189">
        <w:rPr>
          <w:rFonts w:ascii="Book Antiqua" w:eastAsia="Book Antiqua" w:hAnsi="Book Antiqua" w:cs="Book Antiqua"/>
          <w:color w:val="000000"/>
        </w:rPr>
        <w:t xml:space="preserve"> = 0.003; split-dose schedule: 7.5 ± 1.6 </w:t>
      </w:r>
      <w:r w:rsidR="00CD26E3" w:rsidRPr="00405189">
        <w:rPr>
          <w:rFonts w:ascii="Book Antiqua" w:eastAsia="Book Antiqua" w:hAnsi="Book Antiqua" w:cs="Book Antiqua"/>
          <w:i/>
          <w:iCs/>
          <w:color w:val="000000"/>
        </w:rPr>
        <w:t>vs</w:t>
      </w:r>
      <w:r w:rsidR="00CD26E3" w:rsidRPr="00405189">
        <w:rPr>
          <w:rFonts w:ascii="Book Antiqua" w:eastAsia="Book Antiqua" w:hAnsi="Book Antiqua" w:cs="Book Antiqua"/>
          <w:color w:val="000000"/>
        </w:rPr>
        <w:t xml:space="preserve"> 7.2 ± 1.5, </w:t>
      </w:r>
      <w:r w:rsidR="00CD26E3" w:rsidRPr="00405189">
        <w:rPr>
          <w:rFonts w:ascii="Book Antiqua" w:eastAsia="Book Antiqua" w:hAnsi="Book Antiqua" w:cs="Book Antiqua"/>
          <w:i/>
          <w:iCs/>
          <w:color w:val="000000"/>
        </w:rPr>
        <w:t>P</w:t>
      </w:r>
      <w:r w:rsidR="00CD26E3" w:rsidRPr="00405189">
        <w:rPr>
          <w:rFonts w:ascii="Book Antiqua" w:eastAsia="Book Antiqua" w:hAnsi="Book Antiqua" w:cs="Book Antiqua"/>
          <w:color w:val="000000"/>
        </w:rPr>
        <w:t xml:space="preserve"> = 0.019).</w:t>
      </w:r>
    </w:p>
    <w:p w14:paraId="06CB5092" w14:textId="77777777" w:rsidR="00E203A0" w:rsidRPr="00405189" w:rsidRDefault="00E203A0" w:rsidP="00405189">
      <w:pPr>
        <w:adjustRightInd w:val="0"/>
        <w:snapToGrid w:val="0"/>
        <w:spacing w:line="360" w:lineRule="auto"/>
        <w:jc w:val="both"/>
        <w:rPr>
          <w:rFonts w:ascii="Book Antiqua" w:hAnsi="Book Antiqua"/>
        </w:rPr>
      </w:pPr>
    </w:p>
    <w:p w14:paraId="1B67000F" w14:textId="77777777" w:rsidR="00A77B3E" w:rsidRPr="00405189" w:rsidRDefault="00CD26E3" w:rsidP="00405189">
      <w:pPr>
        <w:adjustRightInd w:val="0"/>
        <w:snapToGrid w:val="0"/>
        <w:spacing w:line="360" w:lineRule="auto"/>
        <w:jc w:val="both"/>
        <w:rPr>
          <w:rFonts w:ascii="Book Antiqua" w:hAnsi="Book Antiqua"/>
          <w:i/>
          <w:iCs/>
        </w:rPr>
      </w:pPr>
      <w:r w:rsidRPr="00405189">
        <w:rPr>
          <w:rFonts w:ascii="Book Antiqua" w:eastAsia="Book Antiqua" w:hAnsi="Book Antiqua" w:cs="Book Antiqua"/>
          <w:b/>
          <w:bCs/>
          <w:i/>
          <w:iCs/>
          <w:color w:val="000000"/>
        </w:rPr>
        <w:t>Clinical endpoints</w:t>
      </w:r>
    </w:p>
    <w:p w14:paraId="232134DE" w14:textId="77777777" w:rsidR="008B63DD"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 xml:space="preserve">As compared to LV preparation, HV preparation was associated with higher PDR (32.5% </w:t>
      </w:r>
      <w:r w:rsidRPr="00405189">
        <w:rPr>
          <w:rFonts w:ascii="Book Antiqua" w:eastAsia="Book Antiqua" w:hAnsi="Book Antiqua" w:cs="Book Antiqua"/>
          <w:i/>
          <w:iCs/>
          <w:color w:val="000000"/>
        </w:rPr>
        <w:t>vs</w:t>
      </w:r>
      <w:r w:rsidRPr="00405189">
        <w:rPr>
          <w:rFonts w:ascii="Book Antiqua" w:eastAsia="Book Antiqua" w:hAnsi="Book Antiqua" w:cs="Book Antiqua"/>
          <w:color w:val="000000"/>
        </w:rPr>
        <w:t xml:space="preserve"> 25.1%, OR 1.43, 95%CI</w:t>
      </w:r>
      <w:r w:rsidR="00E203A0" w:rsidRPr="00405189">
        <w:rPr>
          <w:rFonts w:ascii="Book Antiqua" w:eastAsia="Book Antiqua" w:hAnsi="Book Antiqua" w:cs="Book Antiqua"/>
          <w:color w:val="000000"/>
        </w:rPr>
        <w:t>:</w:t>
      </w:r>
      <w:r w:rsidRPr="00405189">
        <w:rPr>
          <w:rFonts w:ascii="Book Antiqua" w:eastAsia="Book Antiqua" w:hAnsi="Book Antiqua" w:cs="Book Antiqua"/>
          <w:color w:val="000000"/>
        </w:rPr>
        <w:t xml:space="preserve"> 1.17–1.76, </w:t>
      </w:r>
      <w:r w:rsidR="00E203A0" w:rsidRPr="00405189">
        <w:rPr>
          <w:rFonts w:ascii="Book Antiqua" w:eastAsia="Book Antiqua" w:hAnsi="Book Antiqua" w:cs="Book Antiqua"/>
          <w:i/>
          <w:iCs/>
          <w:color w:val="000000"/>
        </w:rPr>
        <w:t>P</w:t>
      </w:r>
      <w:r w:rsidR="00E203A0"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&lt;</w:t>
      </w:r>
      <w:r w:rsidR="00E203A0"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 xml:space="preserve">0.001), higher ADR (24.1% </w:t>
      </w:r>
      <w:r w:rsidRPr="00405189">
        <w:rPr>
          <w:rFonts w:ascii="Book Antiqua" w:eastAsia="Book Antiqua" w:hAnsi="Book Antiqua" w:cs="Book Antiqua"/>
          <w:i/>
          <w:iCs/>
          <w:color w:val="000000"/>
        </w:rPr>
        <w:t>vs</w:t>
      </w:r>
      <w:r w:rsidRPr="00405189">
        <w:rPr>
          <w:rFonts w:ascii="Book Antiqua" w:eastAsia="Book Antiqua" w:hAnsi="Book Antiqua" w:cs="Book Antiqua"/>
          <w:color w:val="000000"/>
        </w:rPr>
        <w:t xml:space="preserve"> 18.1%, OR 1.44, 95%CI</w:t>
      </w:r>
      <w:r w:rsidR="00E203A0" w:rsidRPr="00405189">
        <w:rPr>
          <w:rFonts w:ascii="Book Antiqua" w:eastAsia="Book Antiqua" w:hAnsi="Book Antiqua" w:cs="Book Antiqua"/>
          <w:color w:val="000000"/>
        </w:rPr>
        <w:t>:</w:t>
      </w:r>
      <w:r w:rsidRPr="00405189">
        <w:rPr>
          <w:rFonts w:ascii="Book Antiqua" w:eastAsia="Book Antiqua" w:hAnsi="Book Antiqua" w:cs="Book Antiqua"/>
          <w:color w:val="000000"/>
        </w:rPr>
        <w:t xml:space="preserve"> 1.14</w:t>
      </w:r>
      <w:r w:rsidR="00E203A0" w:rsidRPr="00405189">
        <w:rPr>
          <w:rFonts w:ascii="Book Antiqua" w:eastAsia="Book Antiqua" w:hAnsi="Book Antiqua" w:cs="Book Antiqua"/>
          <w:color w:val="000000"/>
        </w:rPr>
        <w:t>-</w:t>
      </w:r>
      <w:r w:rsidRPr="00405189">
        <w:rPr>
          <w:rFonts w:ascii="Book Antiqua" w:eastAsia="Book Antiqua" w:hAnsi="Book Antiqua" w:cs="Book Antiqua"/>
          <w:color w:val="000000"/>
        </w:rPr>
        <w:t xml:space="preserve">1.80, </w:t>
      </w:r>
      <w:r w:rsidRPr="00405189">
        <w:rPr>
          <w:rFonts w:ascii="Book Antiqua" w:eastAsia="Book Antiqua" w:hAnsi="Book Antiqua" w:cs="Book Antiqua"/>
          <w:i/>
          <w:iCs/>
          <w:color w:val="000000"/>
        </w:rPr>
        <w:t>P</w:t>
      </w:r>
      <w:r w:rsidRPr="00405189">
        <w:rPr>
          <w:rFonts w:ascii="Book Antiqua" w:eastAsia="Book Antiqua" w:hAnsi="Book Antiqua" w:cs="Book Antiqua"/>
          <w:color w:val="000000"/>
        </w:rPr>
        <w:t xml:space="preserve"> = 0.002) and higher AADR (6.4% </w:t>
      </w:r>
      <w:r w:rsidRPr="00405189">
        <w:rPr>
          <w:rFonts w:ascii="Book Antiqua" w:eastAsia="Book Antiqua" w:hAnsi="Book Antiqua" w:cs="Book Antiqua"/>
          <w:i/>
          <w:iCs/>
          <w:color w:val="000000"/>
        </w:rPr>
        <w:t>vs</w:t>
      </w:r>
      <w:r w:rsidRPr="00405189">
        <w:rPr>
          <w:rFonts w:ascii="Book Antiqua" w:eastAsia="Book Antiqua" w:hAnsi="Book Antiqua" w:cs="Book Antiqua"/>
          <w:color w:val="000000"/>
        </w:rPr>
        <w:t xml:space="preserve"> 3.7%, OR 1.79, 95%CI</w:t>
      </w:r>
      <w:r w:rsidR="00B83E10" w:rsidRPr="00405189">
        <w:rPr>
          <w:rFonts w:ascii="Book Antiqua" w:eastAsia="Book Antiqua" w:hAnsi="Book Antiqua" w:cs="Book Antiqua"/>
          <w:color w:val="000000"/>
        </w:rPr>
        <w:t>:</w:t>
      </w:r>
      <w:r w:rsidRPr="00405189">
        <w:rPr>
          <w:rFonts w:ascii="Book Antiqua" w:eastAsia="Book Antiqua" w:hAnsi="Book Antiqua" w:cs="Book Antiqua"/>
          <w:color w:val="000000"/>
        </w:rPr>
        <w:t xml:space="preserve"> 1.16–2.75, </w:t>
      </w:r>
      <w:r w:rsidRPr="00405189">
        <w:rPr>
          <w:rFonts w:ascii="Book Antiqua" w:eastAsia="Book Antiqua" w:hAnsi="Book Antiqua" w:cs="Book Antiqua"/>
          <w:i/>
          <w:iCs/>
          <w:color w:val="000000"/>
        </w:rPr>
        <w:t>P</w:t>
      </w:r>
      <w:r w:rsidRPr="00405189">
        <w:rPr>
          <w:rFonts w:ascii="Book Antiqua" w:eastAsia="Book Antiqua" w:hAnsi="Book Antiqua" w:cs="Book Antiqua"/>
          <w:color w:val="000000"/>
        </w:rPr>
        <w:t xml:space="preserve"> = 0.009) without differences in cancer detection and SDR. After adjustment for age, sex and indication for colonoscopy</w:t>
      </w:r>
      <w:r w:rsidRPr="00405189">
        <w:rPr>
          <w:rFonts w:ascii="Book Antiqua" w:eastAsia="Book Antiqua" w:hAnsi="Book Antiqua" w:cs="Book Antiqua"/>
          <w:b/>
          <w:bCs/>
          <w:color w:val="000000"/>
        </w:rPr>
        <w:t>,</w:t>
      </w:r>
      <w:r w:rsidRPr="00405189">
        <w:rPr>
          <w:rFonts w:ascii="Book Antiqua" w:eastAsia="Book Antiqua" w:hAnsi="Book Antiqua" w:cs="Book Antiqua"/>
          <w:color w:val="000000"/>
        </w:rPr>
        <w:t xml:space="preserve"> the difference remained statistically significant for PDR (adjusted OR 1.320, 95%CI</w:t>
      </w:r>
      <w:r w:rsidR="008B63DD" w:rsidRPr="00405189">
        <w:rPr>
          <w:rFonts w:ascii="Book Antiqua" w:eastAsia="Book Antiqua" w:hAnsi="Book Antiqua" w:cs="Book Antiqua"/>
          <w:color w:val="000000"/>
        </w:rPr>
        <w:t>:</w:t>
      </w:r>
      <w:r w:rsidRPr="00405189">
        <w:rPr>
          <w:rFonts w:ascii="Book Antiqua" w:eastAsia="Book Antiqua" w:hAnsi="Book Antiqua" w:cs="Book Antiqua"/>
          <w:color w:val="000000"/>
        </w:rPr>
        <w:t xml:space="preserve"> 1.07</w:t>
      </w:r>
      <w:r w:rsidR="008B63DD" w:rsidRPr="00405189">
        <w:rPr>
          <w:rFonts w:ascii="Book Antiqua" w:eastAsia="Book Antiqua" w:hAnsi="Book Antiqua" w:cs="Book Antiqua"/>
          <w:color w:val="000000"/>
        </w:rPr>
        <w:t>-</w:t>
      </w:r>
      <w:r w:rsidRPr="00405189">
        <w:rPr>
          <w:rFonts w:ascii="Book Antiqua" w:eastAsia="Book Antiqua" w:hAnsi="Book Antiqua" w:cs="Book Antiqua"/>
          <w:color w:val="000000"/>
        </w:rPr>
        <w:t xml:space="preserve">1.63, </w:t>
      </w:r>
      <w:r w:rsidRPr="00405189">
        <w:rPr>
          <w:rFonts w:ascii="Book Antiqua" w:eastAsia="Book Antiqua" w:hAnsi="Book Antiqua" w:cs="Book Antiqua"/>
          <w:i/>
          <w:iCs/>
          <w:color w:val="000000"/>
        </w:rPr>
        <w:t>P</w:t>
      </w:r>
      <w:r w:rsidRPr="00405189">
        <w:rPr>
          <w:rFonts w:ascii="Book Antiqua" w:eastAsia="Book Antiqua" w:hAnsi="Book Antiqua" w:cs="Book Antiqua"/>
          <w:color w:val="000000"/>
        </w:rPr>
        <w:t xml:space="preserve"> = 0.011) and for ADR (adjusted OR 1.29, 95%CI</w:t>
      </w:r>
      <w:r w:rsidR="008B63DD"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1.02</w:t>
      </w:r>
      <w:r w:rsidR="008B63DD" w:rsidRPr="00405189">
        <w:rPr>
          <w:rFonts w:ascii="Book Antiqua" w:eastAsia="Book Antiqua" w:hAnsi="Book Antiqua" w:cs="Book Antiqua"/>
          <w:color w:val="000000"/>
        </w:rPr>
        <w:t>-</w:t>
      </w:r>
      <w:r w:rsidRPr="00405189">
        <w:rPr>
          <w:rFonts w:ascii="Book Antiqua" w:eastAsia="Book Antiqua" w:hAnsi="Book Antiqua" w:cs="Book Antiqua"/>
          <w:color w:val="000000"/>
        </w:rPr>
        <w:t xml:space="preserve">1.63, </w:t>
      </w:r>
      <w:r w:rsidRPr="00405189">
        <w:rPr>
          <w:rFonts w:ascii="Book Antiqua" w:eastAsia="Book Antiqua" w:hAnsi="Book Antiqua" w:cs="Book Antiqua"/>
          <w:i/>
          <w:iCs/>
          <w:color w:val="000000"/>
        </w:rPr>
        <w:t>P</w:t>
      </w:r>
      <w:r w:rsidRPr="00405189">
        <w:rPr>
          <w:rFonts w:ascii="Book Antiqua" w:eastAsia="Book Antiqua" w:hAnsi="Book Antiqua" w:cs="Book Antiqua"/>
          <w:color w:val="000000"/>
        </w:rPr>
        <w:t xml:space="preserve"> = 0.038) but not for AADR (adjusted OR 1.51, 95%CI</w:t>
      </w:r>
      <w:r w:rsidR="008B63DD" w:rsidRPr="00405189">
        <w:rPr>
          <w:rFonts w:ascii="Book Antiqua" w:eastAsia="Book Antiqua" w:hAnsi="Book Antiqua" w:cs="Book Antiqua"/>
          <w:color w:val="000000"/>
        </w:rPr>
        <w:t>:</w:t>
      </w:r>
      <w:r w:rsidRPr="00405189">
        <w:rPr>
          <w:rFonts w:ascii="Book Antiqua" w:eastAsia="Book Antiqua" w:hAnsi="Book Antiqua" w:cs="Book Antiqua"/>
          <w:color w:val="000000"/>
        </w:rPr>
        <w:t xml:space="preserve"> 0.97–2.35, </w:t>
      </w:r>
      <w:r w:rsidRPr="00405189">
        <w:rPr>
          <w:rFonts w:ascii="Book Antiqua" w:eastAsia="Book Antiqua" w:hAnsi="Book Antiqua" w:cs="Book Antiqua"/>
          <w:i/>
          <w:iCs/>
          <w:color w:val="000000"/>
        </w:rPr>
        <w:t>P</w:t>
      </w:r>
      <w:r w:rsidRPr="00405189">
        <w:rPr>
          <w:rFonts w:ascii="Book Antiqua" w:eastAsia="Book Antiqua" w:hAnsi="Book Antiqua" w:cs="Book Antiqua"/>
          <w:color w:val="000000"/>
        </w:rPr>
        <w:t xml:space="preserve"> = 0.069) (Table 3).</w:t>
      </w:r>
      <w:r w:rsidRPr="00405189">
        <w:rPr>
          <w:rFonts w:ascii="Book Antiqua" w:eastAsia="Book Antiqua" w:hAnsi="Book Antiqua" w:cs="Book Antiqua"/>
          <w:b/>
          <w:bCs/>
          <w:color w:val="000000"/>
        </w:rPr>
        <w:t xml:space="preserve"> </w:t>
      </w:r>
    </w:p>
    <w:p w14:paraId="516EAD3A" w14:textId="207ABC18" w:rsidR="00BF6C53" w:rsidRPr="00405189" w:rsidRDefault="00CD26E3" w:rsidP="00405189">
      <w:pPr>
        <w:adjustRightInd w:val="0"/>
        <w:snapToGrid w:val="0"/>
        <w:spacing w:line="360" w:lineRule="auto"/>
        <w:ind w:firstLineChars="100" w:firstLine="240"/>
        <w:jc w:val="both"/>
        <w:rPr>
          <w:rFonts w:ascii="Book Antiqua" w:hAnsi="Book Antiqua"/>
        </w:rPr>
      </w:pPr>
      <w:r w:rsidRPr="00405189">
        <w:rPr>
          <w:rFonts w:ascii="Book Antiqua" w:eastAsia="Book Antiqua" w:hAnsi="Book Antiqua" w:cs="Book Antiqua"/>
          <w:color w:val="000000"/>
        </w:rPr>
        <w:t>HV and LV preparations were associated to comparable PDR, ADR, AADR, SDR and cancer detection when colonoscopy was performed under HD endoscopic imaging (</w:t>
      </w:r>
      <w:r w:rsidR="00BF6C53" w:rsidRPr="00405189">
        <w:rPr>
          <w:rFonts w:ascii="Book Antiqua" w:eastAsia="Book Antiqua" w:hAnsi="Book Antiqua" w:cs="Book Antiqua"/>
          <w:color w:val="000000"/>
        </w:rPr>
        <w:t xml:space="preserve">Table </w:t>
      </w:r>
      <w:r w:rsidRPr="00405189">
        <w:rPr>
          <w:rFonts w:ascii="Book Antiqua" w:eastAsia="Book Antiqua" w:hAnsi="Book Antiqua" w:cs="Book Antiqua"/>
          <w:color w:val="000000"/>
        </w:rPr>
        <w:t xml:space="preserve">4). On the contrary, the use of HV preparation was linked to significantly higher PDR, ADR and AADR compared to LV preparation in patients receiving colonoscopy with SD imaging, after adjustment for age, sex and indications for colonoscopy (Table 5). </w:t>
      </w:r>
    </w:p>
    <w:p w14:paraId="33CDE72E" w14:textId="1DF87D63" w:rsidR="00A77B3E" w:rsidRPr="00405189" w:rsidRDefault="00CD26E3" w:rsidP="00405189">
      <w:pPr>
        <w:adjustRightInd w:val="0"/>
        <w:snapToGrid w:val="0"/>
        <w:spacing w:line="360" w:lineRule="auto"/>
        <w:ind w:firstLineChars="100" w:firstLine="240"/>
        <w:jc w:val="both"/>
        <w:rPr>
          <w:rFonts w:ascii="Book Antiqua" w:eastAsia="Book Antiqua" w:hAnsi="Book Antiqua" w:cs="Book Antiqua"/>
          <w:color w:val="000000"/>
        </w:rPr>
      </w:pPr>
      <w:r w:rsidRPr="00405189">
        <w:rPr>
          <w:rFonts w:ascii="Book Antiqua" w:eastAsia="Book Antiqua" w:hAnsi="Book Antiqua" w:cs="Book Antiqua"/>
          <w:color w:val="000000"/>
        </w:rPr>
        <w:t>The use of the split-dose schedule was not linked with significantly better clinical outcomes as compared to day-before for either HV or LV preparations (Table 6).</w:t>
      </w:r>
    </w:p>
    <w:p w14:paraId="60EF0758" w14:textId="77777777" w:rsidR="00BF6C53" w:rsidRPr="00405189" w:rsidRDefault="00BF6C53" w:rsidP="00405189">
      <w:pPr>
        <w:adjustRightInd w:val="0"/>
        <w:snapToGrid w:val="0"/>
        <w:spacing w:line="360" w:lineRule="auto"/>
        <w:jc w:val="both"/>
        <w:rPr>
          <w:rFonts w:ascii="Book Antiqua" w:hAnsi="Book Antiqua"/>
        </w:rPr>
      </w:pPr>
    </w:p>
    <w:p w14:paraId="7D2A8ECC" w14:textId="77777777" w:rsidR="00A77B3E" w:rsidRPr="00405189" w:rsidRDefault="00CD26E3" w:rsidP="00405189">
      <w:pPr>
        <w:adjustRightInd w:val="0"/>
        <w:snapToGrid w:val="0"/>
        <w:spacing w:line="360" w:lineRule="auto"/>
        <w:jc w:val="both"/>
        <w:rPr>
          <w:rFonts w:ascii="Book Antiqua" w:hAnsi="Book Antiqua"/>
          <w:i/>
          <w:iCs/>
        </w:rPr>
      </w:pPr>
      <w:r w:rsidRPr="00405189">
        <w:rPr>
          <w:rFonts w:ascii="Book Antiqua" w:eastAsia="Book Antiqua" w:hAnsi="Book Antiqua" w:cs="Book Antiqua"/>
          <w:b/>
          <w:bCs/>
          <w:i/>
          <w:iCs/>
          <w:color w:val="000000"/>
        </w:rPr>
        <w:t>Tolerability</w:t>
      </w:r>
    </w:p>
    <w:p w14:paraId="64B52610" w14:textId="722AF090"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 xml:space="preserve">Overall, HV and LV preparations were equally well tolerated (median VAS score 7, interquartile range 5-9 for both preparations). </w:t>
      </w:r>
      <w:r w:rsidR="00AD78E5" w:rsidRPr="00405189">
        <w:rPr>
          <w:rFonts w:ascii="Book Antiqua" w:eastAsia="Book Antiqua" w:hAnsi="Book Antiqua" w:cs="Book Antiqua"/>
          <w:color w:val="000000"/>
        </w:rPr>
        <w:t xml:space="preserve">Total </w:t>
      </w:r>
      <w:r w:rsidRPr="00405189">
        <w:rPr>
          <w:rFonts w:ascii="Book Antiqua" w:eastAsia="Book Antiqua" w:hAnsi="Book Antiqua" w:cs="Book Antiqua"/>
          <w:color w:val="000000"/>
        </w:rPr>
        <w:t>860 patients (47.4%) reported gastrointestinal symptoms during preparation: nausea (26.5%) and bloating (19.9%) were the most frequently self-reported symptoms. The occurrence of nausea, vomiting and abdominal pain was more frequent among the patients in the LV group (Table 7). Self-reported incomplete (</w:t>
      </w:r>
      <w:r w:rsidRPr="00405189">
        <w:rPr>
          <w:rFonts w:ascii="Book Antiqua" w:eastAsia="Book Antiqua" w:hAnsi="Book Antiqua" w:cs="Book Antiqua"/>
          <w:i/>
          <w:iCs/>
          <w:color w:val="000000"/>
        </w:rPr>
        <w:t>i.e.</w:t>
      </w:r>
      <w:r w:rsidRPr="00405189">
        <w:rPr>
          <w:rFonts w:ascii="Book Antiqua" w:eastAsia="Book Antiqua" w:hAnsi="Book Antiqua" w:cs="Book Antiqua"/>
          <w:color w:val="000000"/>
        </w:rPr>
        <w:t xml:space="preserve">, ≤ 75%) intake of the PEG solution was more common in the HV group (7.9% </w:t>
      </w:r>
      <w:r w:rsidRPr="00405189">
        <w:rPr>
          <w:rFonts w:ascii="Book Antiqua" w:eastAsia="Book Antiqua" w:hAnsi="Book Antiqua" w:cs="Book Antiqua"/>
          <w:i/>
          <w:iCs/>
          <w:color w:val="000000"/>
        </w:rPr>
        <w:t>vs</w:t>
      </w:r>
      <w:r w:rsidRPr="00405189">
        <w:rPr>
          <w:rFonts w:ascii="Book Antiqua" w:eastAsia="Book Antiqua" w:hAnsi="Book Antiqua" w:cs="Book Antiqua"/>
          <w:color w:val="000000"/>
        </w:rPr>
        <w:t xml:space="preserve"> 5.4%, </w:t>
      </w:r>
      <w:r w:rsidRPr="00405189">
        <w:rPr>
          <w:rFonts w:ascii="Book Antiqua" w:eastAsia="Book Antiqua" w:hAnsi="Book Antiqua" w:cs="Book Antiqua"/>
          <w:i/>
          <w:iCs/>
          <w:color w:val="000000"/>
        </w:rPr>
        <w:t>P</w:t>
      </w:r>
      <w:r w:rsidRPr="00405189">
        <w:rPr>
          <w:rFonts w:ascii="Book Antiqua" w:eastAsia="Book Antiqua" w:hAnsi="Book Antiqua" w:cs="Book Antiqua"/>
          <w:color w:val="000000"/>
        </w:rPr>
        <w:t xml:space="preserve"> = 0.003). For the HV preparation the split-dose regimen was related to better tolerability (higher VAS score) as compared to day-before, even if with no differences in terms of reported symptoms. For the LV preparation, the split-dose regimen was related to lower incidence of symptoms (in particular nausea and bloating) (Table 8).</w:t>
      </w:r>
    </w:p>
    <w:p w14:paraId="14821AB1" w14:textId="77777777" w:rsidR="00A77B3E" w:rsidRPr="00405189" w:rsidRDefault="00A77B3E" w:rsidP="00405189">
      <w:pPr>
        <w:adjustRightInd w:val="0"/>
        <w:snapToGrid w:val="0"/>
        <w:spacing w:line="360" w:lineRule="auto"/>
        <w:jc w:val="both"/>
        <w:rPr>
          <w:rFonts w:ascii="Book Antiqua" w:hAnsi="Book Antiqua"/>
        </w:rPr>
      </w:pPr>
    </w:p>
    <w:p w14:paraId="5E46BAD6"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aps/>
          <w:color w:val="000000"/>
          <w:u w:val="single"/>
        </w:rPr>
        <w:t>DISCUSSION</w:t>
      </w:r>
    </w:p>
    <w:p w14:paraId="064D2D25" w14:textId="248F55AA" w:rsidR="00AD78E5"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 xml:space="preserve">The standard high-volume PEG-based preparation is safe and effective, but even in clinical studies a significant proportion of patients is unable to take all the prescribed </w:t>
      </w:r>
      <w:proofErr w:type="gramStart"/>
      <w:r w:rsidRPr="00405189">
        <w:rPr>
          <w:rFonts w:ascii="Book Antiqua" w:eastAsia="Book Antiqua" w:hAnsi="Book Antiqua" w:cs="Book Antiqua"/>
          <w:color w:val="000000"/>
        </w:rPr>
        <w:t>dose</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21]</w:t>
      </w:r>
      <w:r w:rsidRPr="00405189">
        <w:rPr>
          <w:rFonts w:ascii="Book Antiqua" w:eastAsia="Book Antiqua" w:hAnsi="Book Antiqua" w:cs="Book Antiqua"/>
          <w:color w:val="000000"/>
        </w:rPr>
        <w:t xml:space="preserve"> with detrimental effect on its efficacy. RCTs and some meta-analyses have shown a comparable efficacy of different low-volume preparations compared to high-volume </w:t>
      </w:r>
      <w:proofErr w:type="gramStart"/>
      <w:r w:rsidRPr="00405189">
        <w:rPr>
          <w:rFonts w:ascii="Book Antiqua" w:eastAsia="Book Antiqua" w:hAnsi="Book Antiqua" w:cs="Book Antiqua"/>
          <w:color w:val="000000"/>
        </w:rPr>
        <w:t>PEG</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9,10,13</w:t>
      </w:r>
      <w:r w:rsidR="00AD78E5" w:rsidRPr="00405189">
        <w:rPr>
          <w:rFonts w:ascii="Book Antiqua" w:eastAsia="Book Antiqua" w:hAnsi="Book Antiqua" w:cs="Book Antiqua"/>
          <w:color w:val="000000"/>
          <w:vertAlign w:val="superscript"/>
        </w:rPr>
        <w:t>-</w:t>
      </w:r>
      <w:r w:rsidRPr="00405189">
        <w:rPr>
          <w:rFonts w:ascii="Book Antiqua" w:eastAsia="Book Antiqua" w:hAnsi="Book Antiqua" w:cs="Book Antiqua"/>
          <w:color w:val="000000"/>
          <w:vertAlign w:val="superscript"/>
        </w:rPr>
        <w:t>15,22]</w:t>
      </w:r>
      <w:r w:rsidRPr="00405189">
        <w:rPr>
          <w:rFonts w:ascii="Book Antiqua" w:eastAsia="Book Antiqua" w:hAnsi="Book Antiqua" w:cs="Book Antiqua"/>
          <w:color w:val="000000"/>
        </w:rPr>
        <w:t>, and the use of these preparations is now recommended in both the European</w:t>
      </w:r>
      <w:r w:rsidRPr="00405189">
        <w:rPr>
          <w:rFonts w:ascii="Book Antiqua" w:eastAsia="Book Antiqua" w:hAnsi="Book Antiqua" w:cs="Book Antiqua"/>
          <w:color w:val="000000"/>
          <w:vertAlign w:val="superscript"/>
        </w:rPr>
        <w:t>[23]</w:t>
      </w:r>
      <w:r w:rsidRPr="00405189">
        <w:rPr>
          <w:rFonts w:ascii="Book Antiqua" w:eastAsia="Book Antiqua" w:hAnsi="Book Antiqua" w:cs="Book Antiqua"/>
          <w:color w:val="000000"/>
        </w:rPr>
        <w:t xml:space="preserve"> and North American</w:t>
      </w:r>
      <w:r w:rsidRPr="00405189">
        <w:rPr>
          <w:rFonts w:ascii="Book Antiqua" w:eastAsia="Book Antiqua" w:hAnsi="Book Antiqua" w:cs="Book Antiqua"/>
          <w:color w:val="000000"/>
          <w:vertAlign w:val="superscript"/>
        </w:rPr>
        <w:t>[24]</w:t>
      </w:r>
      <w:r w:rsidRPr="00405189">
        <w:rPr>
          <w:rFonts w:ascii="Book Antiqua" w:eastAsia="Book Antiqua" w:hAnsi="Book Antiqua" w:cs="Book Antiqua"/>
          <w:color w:val="000000"/>
        </w:rPr>
        <w:t xml:space="preserve"> guidelines. However, robust comparisons in RCTs between HV and LV preparations in terms of clinically relevant outcomes (such as ADR) are missing, in particular for the two most recently introduced LV preparations: 2</w:t>
      </w:r>
      <w:r w:rsidR="00AD78E5"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 xml:space="preserve">L PEG plus citrate and 1L PEG plus ascorbate. The former has been compared to HV preparation in a </w:t>
      </w:r>
      <w:proofErr w:type="gramStart"/>
      <w:r w:rsidRPr="00405189">
        <w:rPr>
          <w:rFonts w:ascii="Book Antiqua" w:eastAsia="Book Antiqua" w:hAnsi="Book Antiqua" w:cs="Book Antiqua"/>
          <w:color w:val="000000"/>
        </w:rPr>
        <w:t>RCT</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14]</w:t>
      </w:r>
      <w:r w:rsidRPr="00405189">
        <w:rPr>
          <w:rFonts w:ascii="Book Antiqua" w:eastAsia="Book Antiqua" w:hAnsi="Book Antiqua" w:cs="Book Antiqua"/>
          <w:color w:val="000000"/>
        </w:rPr>
        <w:t xml:space="preserve"> in terms of adequate bowel preparation rate and tolerability but not in terms of lesions detection rates, while the latter has been compared in RCTs</w:t>
      </w:r>
      <w:r w:rsidRPr="00405189">
        <w:rPr>
          <w:rFonts w:ascii="Book Antiqua" w:eastAsia="Book Antiqua" w:hAnsi="Book Antiqua" w:cs="Book Antiqua"/>
          <w:color w:val="000000"/>
          <w:vertAlign w:val="superscript"/>
        </w:rPr>
        <w:t>[25</w:t>
      </w:r>
      <w:r w:rsidR="00AD78E5" w:rsidRPr="00405189">
        <w:rPr>
          <w:rFonts w:ascii="Book Antiqua" w:eastAsia="Book Antiqua" w:hAnsi="Book Antiqua" w:cs="Book Antiqua"/>
          <w:color w:val="000000"/>
          <w:vertAlign w:val="superscript"/>
        </w:rPr>
        <w:t>-</w:t>
      </w:r>
      <w:r w:rsidRPr="00405189">
        <w:rPr>
          <w:rFonts w:ascii="Book Antiqua" w:eastAsia="Book Antiqua" w:hAnsi="Book Antiqua" w:cs="Book Antiqua"/>
          <w:color w:val="000000"/>
          <w:vertAlign w:val="superscript"/>
        </w:rPr>
        <w:t>27]</w:t>
      </w:r>
      <w:r w:rsidRPr="00405189">
        <w:rPr>
          <w:rFonts w:ascii="Book Antiqua" w:eastAsia="Book Antiqua" w:hAnsi="Book Antiqua" w:cs="Book Antiqua"/>
          <w:color w:val="000000"/>
        </w:rPr>
        <w:t xml:space="preserve"> only to other low-volume preparations. Moreover, real-life data are scarce and conflicting: a recent real-life direct comparison of 1</w:t>
      </w:r>
      <w:r w:rsidR="00AD78E5"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 xml:space="preserve">L PEG plus ascorbate and HV </w:t>
      </w:r>
      <w:proofErr w:type="gramStart"/>
      <w:r w:rsidRPr="00405189">
        <w:rPr>
          <w:rFonts w:ascii="Book Antiqua" w:eastAsia="Book Antiqua" w:hAnsi="Book Antiqua" w:cs="Book Antiqua"/>
          <w:color w:val="000000"/>
        </w:rPr>
        <w:t>preparation</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28]</w:t>
      </w:r>
      <w:r w:rsidRPr="00405189">
        <w:rPr>
          <w:rFonts w:ascii="Book Antiqua" w:eastAsia="Book Antiqua" w:hAnsi="Book Antiqua" w:cs="Book Antiqua"/>
          <w:color w:val="000000"/>
        </w:rPr>
        <w:t xml:space="preserve"> has showed higher cleansing success and tolerability in the LV group, </w:t>
      </w:r>
      <w:r w:rsidRPr="00405189">
        <w:rPr>
          <w:rFonts w:ascii="Book Antiqua" w:eastAsia="Book Antiqua" w:hAnsi="Book Antiqua" w:cs="Book Antiqua"/>
          <w:color w:val="000000"/>
        </w:rPr>
        <w:lastRenderedPageBreak/>
        <w:t xml:space="preserve">but did not </w:t>
      </w:r>
      <w:r w:rsidR="007F5BCA" w:rsidRPr="00405189">
        <w:rPr>
          <w:rFonts w:ascii="Book Antiqua" w:eastAsia="Book Antiqua" w:hAnsi="Book Antiqua" w:cs="Book Antiqua"/>
          <w:color w:val="000000"/>
        </w:rPr>
        <w:t>analyze</w:t>
      </w:r>
      <w:r w:rsidRPr="00405189">
        <w:rPr>
          <w:rFonts w:ascii="Book Antiqua" w:eastAsia="Book Antiqua" w:hAnsi="Book Antiqua" w:cs="Book Antiqua"/>
          <w:color w:val="000000"/>
        </w:rPr>
        <w:t xml:space="preserve"> lesions detection. Lesions detection rates were not reported also in a recently presented abstract comparing HV and 2</w:t>
      </w:r>
      <w:r w:rsidR="00AD78E5"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 xml:space="preserve">L PEG plus ascorbate and sodium </w:t>
      </w:r>
      <w:proofErr w:type="gramStart"/>
      <w:r w:rsidRPr="00405189">
        <w:rPr>
          <w:rFonts w:ascii="Book Antiqua" w:eastAsia="Book Antiqua" w:hAnsi="Book Antiqua" w:cs="Book Antiqua"/>
          <w:color w:val="000000"/>
        </w:rPr>
        <w:t>sulfate</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29]</w:t>
      </w:r>
      <w:r w:rsidRPr="00405189">
        <w:rPr>
          <w:rFonts w:ascii="Book Antiqua" w:eastAsia="Book Antiqua" w:hAnsi="Book Antiqua" w:cs="Book Antiqua"/>
          <w:color w:val="000000"/>
        </w:rPr>
        <w:t>. In addition, a recent prospective observational study has shown better cleansing results and higher ADR and AADR with 4</w:t>
      </w:r>
      <w:r w:rsidR="00AD78E5"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 xml:space="preserve">L PEG compared to lower volume </w:t>
      </w:r>
      <w:proofErr w:type="gramStart"/>
      <w:r w:rsidRPr="00405189">
        <w:rPr>
          <w:rFonts w:ascii="Book Antiqua" w:eastAsia="Book Antiqua" w:hAnsi="Book Antiqua" w:cs="Book Antiqua"/>
          <w:color w:val="000000"/>
        </w:rPr>
        <w:t>preparations</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18]</w:t>
      </w:r>
      <w:r w:rsidRPr="00405189">
        <w:rPr>
          <w:rFonts w:ascii="Book Antiqua" w:eastAsia="Book Antiqua" w:hAnsi="Book Antiqua" w:cs="Book Antiqua"/>
          <w:color w:val="000000"/>
        </w:rPr>
        <w:t>.</w:t>
      </w:r>
    </w:p>
    <w:p w14:paraId="5AF32520" w14:textId="77777777" w:rsidR="00AD78E5" w:rsidRPr="00405189" w:rsidRDefault="00CD26E3" w:rsidP="00405189">
      <w:pPr>
        <w:adjustRightInd w:val="0"/>
        <w:snapToGrid w:val="0"/>
        <w:spacing w:line="360" w:lineRule="auto"/>
        <w:ind w:firstLineChars="100" w:firstLine="240"/>
        <w:jc w:val="both"/>
        <w:rPr>
          <w:rFonts w:ascii="Book Antiqua" w:hAnsi="Book Antiqua"/>
        </w:rPr>
      </w:pPr>
      <w:r w:rsidRPr="00405189">
        <w:rPr>
          <w:rFonts w:ascii="Book Antiqua" w:eastAsia="Book Antiqua" w:hAnsi="Book Antiqua" w:cs="Book Antiqua"/>
          <w:color w:val="000000"/>
        </w:rPr>
        <w:t xml:space="preserve">In our real-life setting, we confirmed that the low-volume PEG plus bisacodyl preparation is equally effective than HV in all the colonic segments (while some studies have shown worse performances of low-volume preparations in the right </w:t>
      </w:r>
      <w:proofErr w:type="gramStart"/>
      <w:r w:rsidRPr="00405189">
        <w:rPr>
          <w:rFonts w:ascii="Book Antiqua" w:eastAsia="Book Antiqua" w:hAnsi="Book Antiqua" w:cs="Book Antiqua"/>
          <w:color w:val="000000"/>
        </w:rPr>
        <w:t>colon</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30]</w:t>
      </w:r>
      <w:r w:rsidRPr="00405189">
        <w:rPr>
          <w:rFonts w:ascii="Book Antiqua" w:eastAsia="Book Antiqua" w:hAnsi="Book Antiqua" w:cs="Book Antiqua"/>
          <w:color w:val="000000"/>
        </w:rPr>
        <w:t>) and irrespective of the intake schedule, with split-dose regimens largely superior to day-before ones. In particular, it is to note that the split LV preparation was as effective as the split HV preparation, confirming the results achieved in a recent meta-</w:t>
      </w:r>
      <w:proofErr w:type="gramStart"/>
      <w:r w:rsidRPr="00405189">
        <w:rPr>
          <w:rFonts w:ascii="Book Antiqua" w:eastAsia="Book Antiqua" w:hAnsi="Book Antiqua" w:cs="Book Antiqua"/>
          <w:color w:val="000000"/>
        </w:rPr>
        <w:t>analysis</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22]</w:t>
      </w:r>
      <w:r w:rsidRPr="00405189">
        <w:rPr>
          <w:rFonts w:ascii="Book Antiqua" w:eastAsia="Book Antiqua" w:hAnsi="Book Antiqua" w:cs="Book Antiqua"/>
          <w:color w:val="000000"/>
        </w:rPr>
        <w:t>, in opposition to previous ones</w:t>
      </w:r>
      <w:r w:rsidRPr="00405189">
        <w:rPr>
          <w:rFonts w:ascii="Book Antiqua" w:eastAsia="Book Antiqua" w:hAnsi="Book Antiqua" w:cs="Book Antiqua"/>
          <w:color w:val="000000"/>
          <w:vertAlign w:val="superscript"/>
        </w:rPr>
        <w:t>[16,17]</w:t>
      </w:r>
      <w:r w:rsidRPr="00405189">
        <w:rPr>
          <w:rFonts w:ascii="Book Antiqua" w:eastAsia="Book Antiqua" w:hAnsi="Book Antiqua" w:cs="Book Antiqua"/>
          <w:color w:val="000000"/>
        </w:rPr>
        <w:t xml:space="preserve">. </w:t>
      </w:r>
    </w:p>
    <w:p w14:paraId="706B1DE6" w14:textId="77777777" w:rsidR="00AD78E5" w:rsidRPr="00405189" w:rsidRDefault="00CD26E3" w:rsidP="00405189">
      <w:pPr>
        <w:adjustRightInd w:val="0"/>
        <w:snapToGrid w:val="0"/>
        <w:spacing w:line="360" w:lineRule="auto"/>
        <w:ind w:firstLineChars="100" w:firstLine="240"/>
        <w:jc w:val="both"/>
        <w:rPr>
          <w:rFonts w:ascii="Book Antiqua" w:hAnsi="Book Antiqua"/>
        </w:rPr>
      </w:pPr>
      <w:r w:rsidRPr="00405189">
        <w:rPr>
          <w:rFonts w:ascii="Book Antiqua" w:eastAsia="Book Antiqua" w:hAnsi="Book Antiqua" w:cs="Book Antiqua"/>
          <w:color w:val="000000"/>
        </w:rPr>
        <w:t xml:space="preserve">Overall, 87.9% of our patients achieved adequate preparation. This result is in line or superior to the results reported in the </w:t>
      </w:r>
      <w:proofErr w:type="gramStart"/>
      <w:r w:rsidRPr="00405189">
        <w:rPr>
          <w:rFonts w:ascii="Book Antiqua" w:eastAsia="Book Antiqua" w:hAnsi="Book Antiqua" w:cs="Book Antiqua"/>
          <w:color w:val="000000"/>
        </w:rPr>
        <w:t>literature</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31,32]</w:t>
      </w:r>
      <w:r w:rsidRPr="00405189">
        <w:rPr>
          <w:rFonts w:ascii="Book Antiqua" w:eastAsia="Book Antiqua" w:hAnsi="Book Antiqua" w:cs="Book Antiqua"/>
          <w:color w:val="000000"/>
        </w:rPr>
        <w:t>, even if slightly inferior to the 90% target proposed by the European Society of Gastrointestinal Endoscopy in 2019</w:t>
      </w:r>
      <w:r w:rsidRPr="00405189">
        <w:rPr>
          <w:rFonts w:ascii="Book Antiqua" w:eastAsia="Book Antiqua" w:hAnsi="Book Antiqua" w:cs="Book Antiqua"/>
          <w:color w:val="000000"/>
          <w:vertAlign w:val="superscript"/>
        </w:rPr>
        <w:t>[33]</w:t>
      </w:r>
      <w:r w:rsidRPr="00405189">
        <w:rPr>
          <w:rFonts w:ascii="Book Antiqua" w:eastAsia="Book Antiqua" w:hAnsi="Book Antiqua" w:cs="Book Antiqua"/>
          <w:color w:val="000000"/>
        </w:rPr>
        <w:t xml:space="preserve">. We confirmed the importance of bowel preparation in terms of relevant outcomes such as complete colonoscopy rate, PDR and ADR, while we did not find differences in terms of AADR, SDR and cancer detection. Advanced adenomas and cancers are usually bigger lesions, easier to find even in a not well-prepared </w:t>
      </w:r>
      <w:proofErr w:type="gramStart"/>
      <w:r w:rsidRPr="00405189">
        <w:rPr>
          <w:rFonts w:ascii="Book Antiqua" w:eastAsia="Book Antiqua" w:hAnsi="Book Antiqua" w:cs="Book Antiqua"/>
          <w:color w:val="000000"/>
        </w:rPr>
        <w:t>colon</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6]</w:t>
      </w:r>
      <w:r w:rsidRPr="00405189">
        <w:rPr>
          <w:rFonts w:ascii="Book Antiqua" w:eastAsia="Book Antiqua" w:hAnsi="Book Antiqua" w:cs="Book Antiqua"/>
          <w:color w:val="000000"/>
        </w:rPr>
        <w:t xml:space="preserve">, while the SDR result can be explained by their low prevalence in our population. </w:t>
      </w:r>
    </w:p>
    <w:p w14:paraId="5C0B64F7" w14:textId="77777777" w:rsidR="00AD78E5" w:rsidRPr="00405189" w:rsidRDefault="00CD26E3" w:rsidP="00405189">
      <w:pPr>
        <w:adjustRightInd w:val="0"/>
        <w:snapToGrid w:val="0"/>
        <w:spacing w:line="360" w:lineRule="auto"/>
        <w:ind w:firstLineChars="100" w:firstLine="240"/>
        <w:jc w:val="both"/>
        <w:rPr>
          <w:rFonts w:ascii="Book Antiqua" w:hAnsi="Book Antiqua"/>
        </w:rPr>
      </w:pPr>
      <w:r w:rsidRPr="00405189">
        <w:rPr>
          <w:rFonts w:ascii="Book Antiqua" w:eastAsia="Book Antiqua" w:hAnsi="Book Antiqua" w:cs="Book Antiqua"/>
          <w:color w:val="000000"/>
        </w:rPr>
        <w:t xml:space="preserve">Quite surprisingly, only a slight majority of patients (52%) preferred the LV preparation over the standard HV. This may be partially explained by the order in which the two preparations were listed in the instructions handed to the patients (HV preparation listed first). Even if stated equally effective in the instructions given, it is also possible that the patients perceived more effective a high-volume preparation and leaned towards that choice, especially for “strong” indications such as positive FBT. In fact, we have observed a different distribution of indications for colonoscopy in the two study groups. While FBT-positive patients chose more frequently the HV preparation, the large majority (75.2%) of IBD patients chose LV preparation. Women also used more </w:t>
      </w:r>
      <w:r w:rsidRPr="00405189">
        <w:rPr>
          <w:rFonts w:ascii="Book Antiqua" w:eastAsia="Book Antiqua" w:hAnsi="Book Antiqua" w:cs="Book Antiqua"/>
          <w:color w:val="000000"/>
        </w:rPr>
        <w:lastRenderedPageBreak/>
        <w:t xml:space="preserve">frequently the LV preparation, while we did not find any age-related difference. Interestingly, 52% of patients with colonoscopy planned in the afternoon chose the HV preparation. This may suggest that the possibility to reduce the volume of PEG was not felt so compelling once given the possibility to split its assumption. </w:t>
      </w:r>
    </w:p>
    <w:p w14:paraId="3C38CE8B" w14:textId="77777777" w:rsidR="00AD78E5" w:rsidRPr="00405189" w:rsidRDefault="00CD26E3" w:rsidP="00405189">
      <w:pPr>
        <w:adjustRightInd w:val="0"/>
        <w:snapToGrid w:val="0"/>
        <w:spacing w:line="360" w:lineRule="auto"/>
        <w:ind w:firstLineChars="100" w:firstLine="240"/>
        <w:jc w:val="both"/>
        <w:rPr>
          <w:rFonts w:ascii="Book Antiqua" w:hAnsi="Book Antiqua"/>
        </w:rPr>
      </w:pPr>
      <w:r w:rsidRPr="00405189">
        <w:rPr>
          <w:rFonts w:ascii="Book Antiqua" w:eastAsia="Book Antiqua" w:hAnsi="Book Antiqua" w:cs="Book Antiqua"/>
          <w:color w:val="000000"/>
        </w:rPr>
        <w:t xml:space="preserve">Quite surprisingly, despite similar efficacy in terms of bowel cleansing, the use of the HV preparation was related to higher PDR, ADR and AADR compared to the LV preparation. To remove confounding factors due to the absence of randomization, we adjusted the OR considering three main characteristics related to the prevalence of colorectal lesions such as age, sex and indication. Even after this adjustment, the HV preparation showed better results, with a statistically significant difference for PDR (adjusted OR 1.32, </w:t>
      </w:r>
      <w:r w:rsidRPr="00405189">
        <w:rPr>
          <w:rFonts w:ascii="Book Antiqua" w:eastAsia="Book Antiqua" w:hAnsi="Book Antiqua" w:cs="Book Antiqua"/>
          <w:i/>
          <w:iCs/>
          <w:color w:val="000000"/>
        </w:rPr>
        <w:t>P</w:t>
      </w:r>
      <w:r w:rsidRPr="00405189">
        <w:rPr>
          <w:rFonts w:ascii="Book Antiqua" w:eastAsia="Book Antiqua" w:hAnsi="Book Antiqua" w:cs="Book Antiqua"/>
          <w:color w:val="000000"/>
        </w:rPr>
        <w:t xml:space="preserve"> = 0.011) and ADR (adjusted OR 1.29, </w:t>
      </w:r>
      <w:r w:rsidRPr="00405189">
        <w:rPr>
          <w:rFonts w:ascii="Book Antiqua" w:eastAsia="Book Antiqua" w:hAnsi="Book Antiqua" w:cs="Book Antiqua"/>
          <w:i/>
          <w:iCs/>
          <w:color w:val="000000"/>
        </w:rPr>
        <w:t>P</w:t>
      </w:r>
      <w:r w:rsidRPr="00405189">
        <w:rPr>
          <w:rFonts w:ascii="Book Antiqua" w:eastAsia="Book Antiqua" w:hAnsi="Book Antiqua" w:cs="Book Antiqua"/>
          <w:color w:val="000000"/>
        </w:rPr>
        <w:t xml:space="preserve"> = 0.038). This result is unlikely to be explained by the more frequent use of split-dose in the HV group, considering that we did not find differences in lesions detection among split and day-before schedules. The type of colonoscopes used seems to have a relevant role in our study. HD colonoscopes, that have shown better diagnostic performances compared to SD </w:t>
      </w:r>
      <w:proofErr w:type="gramStart"/>
      <w:r w:rsidRPr="00405189">
        <w:rPr>
          <w:rFonts w:ascii="Book Antiqua" w:eastAsia="Book Antiqua" w:hAnsi="Book Antiqua" w:cs="Book Antiqua"/>
          <w:color w:val="000000"/>
        </w:rPr>
        <w:t>ones</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34]</w:t>
      </w:r>
      <w:r w:rsidRPr="00405189">
        <w:rPr>
          <w:rFonts w:ascii="Book Antiqua" w:eastAsia="Book Antiqua" w:hAnsi="Book Antiqua" w:cs="Book Antiqua"/>
          <w:color w:val="000000"/>
        </w:rPr>
        <w:t>, were used in a similar proportion of patients in the two groups. However, while we did not observe a difference in performance in the two preparations with HD instruments, performance of LV preparation was significantly inferior to HV in terms of lower PDR, ADR and AADR when SD imaging colonoscopy was adopted. This is likely to be linked to the lower mean BBPS score observed in patients using LV preparation. We hypothesize that the persistence of some fluids in the bowel lumen may reduce visibility of lesions, especially when SD scopes are used. Our results suggest that the use of SD definition colonoscopes in patients prepared with LV preparation should be avoided because of an increased risk of missed lesions.</w:t>
      </w:r>
    </w:p>
    <w:p w14:paraId="7A891592" w14:textId="77777777" w:rsidR="00AD78E5" w:rsidRPr="00405189" w:rsidRDefault="00CD26E3" w:rsidP="00405189">
      <w:pPr>
        <w:adjustRightInd w:val="0"/>
        <w:snapToGrid w:val="0"/>
        <w:spacing w:line="360" w:lineRule="auto"/>
        <w:ind w:firstLineChars="100" w:firstLine="240"/>
        <w:jc w:val="both"/>
        <w:rPr>
          <w:rFonts w:ascii="Book Antiqua" w:hAnsi="Book Antiqua"/>
        </w:rPr>
      </w:pPr>
      <w:r w:rsidRPr="00405189">
        <w:rPr>
          <w:rFonts w:ascii="Book Antiqua" w:eastAsia="Book Antiqua" w:hAnsi="Book Antiqua" w:cs="Book Antiqua"/>
          <w:color w:val="000000"/>
        </w:rPr>
        <w:t xml:space="preserve">About tolerability, LV </w:t>
      </w:r>
      <w:proofErr w:type="gramStart"/>
      <w:r w:rsidRPr="00405189">
        <w:rPr>
          <w:rFonts w:ascii="Book Antiqua" w:eastAsia="Book Antiqua" w:hAnsi="Book Antiqua" w:cs="Book Antiqua"/>
          <w:color w:val="000000"/>
        </w:rPr>
        <w:t>preparations</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10,14]</w:t>
      </w:r>
      <w:r w:rsidRPr="00405189">
        <w:rPr>
          <w:rFonts w:ascii="Book Antiqua" w:eastAsia="Book Antiqua" w:hAnsi="Book Antiqua" w:cs="Book Antiqua"/>
          <w:color w:val="000000"/>
        </w:rPr>
        <w:t xml:space="preserve"> and in particular 2</w:t>
      </w:r>
      <w:r w:rsidR="00AD78E5"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L PEG plus bisacodyl</w:t>
      </w:r>
      <w:r w:rsidRPr="00405189">
        <w:rPr>
          <w:rFonts w:ascii="Book Antiqua" w:eastAsia="Book Antiqua" w:hAnsi="Book Antiqua" w:cs="Book Antiqua"/>
          <w:color w:val="000000"/>
          <w:vertAlign w:val="superscript"/>
        </w:rPr>
        <w:t>[9]</w:t>
      </w:r>
      <w:r w:rsidRPr="00405189">
        <w:rPr>
          <w:rFonts w:ascii="Book Antiqua" w:eastAsia="Book Antiqua" w:hAnsi="Book Antiqua" w:cs="Book Antiqua"/>
          <w:color w:val="000000"/>
        </w:rPr>
        <w:t xml:space="preserve"> were found to be better tolerated as compared to high-volume PEG in previous RCTs. On the contrary, we have observed more self-reported gastrointestinal symptoms such as nausea, vomiting and abdominal pain in the LV group. This result can be explained by the real-life observational design of our study, rather than reflecting an intrinsic </w:t>
      </w:r>
      <w:r w:rsidRPr="00405189">
        <w:rPr>
          <w:rFonts w:ascii="Book Antiqua" w:eastAsia="Book Antiqua" w:hAnsi="Book Antiqua" w:cs="Book Antiqua"/>
          <w:color w:val="000000"/>
        </w:rPr>
        <w:lastRenderedPageBreak/>
        <w:t>lower tolerability of the LV preparation. Nonetheless, these GI symptoms affected neither the patients’ adherence nor tolerability. In fact, the LV preparation was judged as tolerable as the HV preparation according to the VAS scale, and it was more frequently taken completely. The use of a split-dose regimen increased the reported tolerability of both the HV (higher VAS score) and the LV (less frequent symptoms) preparations, as previously shown in RCTs and meta-</w:t>
      </w:r>
      <w:proofErr w:type="gramStart"/>
      <w:r w:rsidRPr="00405189">
        <w:rPr>
          <w:rFonts w:ascii="Book Antiqua" w:eastAsia="Book Antiqua" w:hAnsi="Book Antiqua" w:cs="Book Antiqua"/>
          <w:color w:val="000000"/>
        </w:rPr>
        <w:t>analyses</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17,35]</w:t>
      </w:r>
      <w:r w:rsidRPr="00405189">
        <w:rPr>
          <w:rFonts w:ascii="Book Antiqua" w:eastAsia="Book Antiqua" w:hAnsi="Book Antiqua" w:cs="Book Antiqua"/>
          <w:color w:val="000000"/>
        </w:rPr>
        <w:t>.</w:t>
      </w:r>
    </w:p>
    <w:p w14:paraId="168D7347" w14:textId="346DFCD4" w:rsidR="00A77B3E" w:rsidRPr="00405189" w:rsidRDefault="00CD26E3" w:rsidP="00405189">
      <w:pPr>
        <w:adjustRightInd w:val="0"/>
        <w:snapToGrid w:val="0"/>
        <w:spacing w:line="360" w:lineRule="auto"/>
        <w:ind w:firstLineChars="100" w:firstLine="240"/>
        <w:jc w:val="both"/>
        <w:rPr>
          <w:rFonts w:ascii="Book Antiqua" w:hAnsi="Book Antiqua"/>
        </w:rPr>
      </w:pPr>
      <w:r w:rsidRPr="00405189">
        <w:rPr>
          <w:rFonts w:ascii="Book Antiqua" w:eastAsia="Book Antiqua" w:hAnsi="Book Antiqua" w:cs="Book Antiqua"/>
          <w:color w:val="000000"/>
        </w:rPr>
        <w:t xml:space="preserve">We recognize that our study has several limitations. The most important limitation is the adoption of day-before schedule for morning procedures; day-before preparations are not recommended by guidelines because of its inferior efficacy when compared to split-dose, as confirmed by our results. Due to the extension of the metropolitan area served by our center, however, we decided to maintain the possibility to choose a day-before regimen. In fact, living far from the endoscopic centers has been demonstrated to be a significant limitation for adherence to split dose regimen, especially for early morning scheduled </w:t>
      </w:r>
      <w:proofErr w:type="gramStart"/>
      <w:r w:rsidRPr="00405189">
        <w:rPr>
          <w:rFonts w:ascii="Book Antiqua" w:eastAsia="Book Antiqua" w:hAnsi="Book Antiqua" w:cs="Book Antiqua"/>
          <w:color w:val="000000"/>
        </w:rPr>
        <w:t>colonoscopy</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36]</w:t>
      </w:r>
      <w:r w:rsidRPr="00405189">
        <w:rPr>
          <w:rFonts w:ascii="Book Antiqua" w:eastAsia="Book Antiqua" w:hAnsi="Book Antiqua" w:cs="Book Antiqua"/>
          <w:color w:val="000000"/>
        </w:rPr>
        <w:t xml:space="preserve">. Secondly, the opportunity to leave the choice of the preparation to the patient may be debatable. However, both the preparations used in this study are equally recommended by international </w:t>
      </w:r>
      <w:proofErr w:type="gramStart"/>
      <w:r w:rsidRPr="00405189">
        <w:rPr>
          <w:rFonts w:ascii="Book Antiqua" w:eastAsia="Book Antiqua" w:hAnsi="Book Antiqua" w:cs="Book Antiqua"/>
          <w:color w:val="000000"/>
        </w:rPr>
        <w:t>guidelines</w:t>
      </w:r>
      <w:r w:rsidRPr="00405189">
        <w:rPr>
          <w:rFonts w:ascii="Book Antiqua" w:eastAsia="Book Antiqua" w:hAnsi="Book Antiqua" w:cs="Book Antiqua"/>
          <w:color w:val="000000"/>
          <w:vertAlign w:val="superscript"/>
        </w:rPr>
        <w:t>[</w:t>
      </w:r>
      <w:proofErr w:type="gramEnd"/>
      <w:r w:rsidRPr="00405189">
        <w:rPr>
          <w:rFonts w:ascii="Book Antiqua" w:eastAsia="Book Antiqua" w:hAnsi="Book Antiqua" w:cs="Book Antiqua"/>
          <w:color w:val="000000"/>
          <w:vertAlign w:val="superscript"/>
        </w:rPr>
        <w:t>23,24]</w:t>
      </w:r>
      <w:r w:rsidRPr="00405189">
        <w:rPr>
          <w:rFonts w:ascii="Book Antiqua" w:eastAsia="Book Antiqua" w:hAnsi="Book Antiqua" w:cs="Book Antiqua"/>
          <w:color w:val="000000"/>
        </w:rPr>
        <w:t xml:space="preserve"> and clinical criteria to prefer a specific preparation over another in a specific patient are lacking. Thirdly, as compared to RCTs, the real-life “patients-determined” allocation among different study groups could result in an unbalanced distribution of risk factors. Even if most of the baseline characteristics were comparable in the two study groups, the higher number of male and FBT-positive patients in the HV group could lead to overestimation of performances of HV preparation. However, we performed multivariate analysis considering these factors to provide reliable adjusted odds ratio for lesions detection rates in the two study groups. Fourthly, in our study HD scopes were used only in approximately one-third of cases. We recognize that the use of HD colonoscopes is preferable over SD because of better mucosal visualization. However, SD colonoscopes are still widely used in many centers worldwide. For this reason, we think that our real-life observation that LV preparations could be less effective combined with SD scopes may be of particular interest. Lastly, the single-center observational design implies the </w:t>
      </w:r>
      <w:r w:rsidRPr="00405189">
        <w:rPr>
          <w:rFonts w:ascii="Book Antiqua" w:eastAsia="Book Antiqua" w:hAnsi="Book Antiqua" w:cs="Book Antiqua"/>
          <w:color w:val="000000"/>
        </w:rPr>
        <w:lastRenderedPageBreak/>
        <w:t>risk of sub-optimal reproducibility. However, the large sample size and the prospective nature of this study support our results. On the other hand, additional strengths of our study consist in the blindness of the endoscopists to the type of preparation taken, the use of a well-validated bowel preparation scale and the available histology for all the resected lesions.</w:t>
      </w:r>
    </w:p>
    <w:p w14:paraId="4B8C21F1" w14:textId="77777777" w:rsidR="00A77B3E" w:rsidRPr="00405189" w:rsidRDefault="00A77B3E" w:rsidP="00405189">
      <w:pPr>
        <w:adjustRightInd w:val="0"/>
        <w:snapToGrid w:val="0"/>
        <w:spacing w:line="360" w:lineRule="auto"/>
        <w:jc w:val="both"/>
        <w:rPr>
          <w:rFonts w:ascii="Book Antiqua" w:hAnsi="Book Antiqua"/>
        </w:rPr>
      </w:pPr>
    </w:p>
    <w:p w14:paraId="59FEE866"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aps/>
          <w:color w:val="000000"/>
          <w:u w:val="single"/>
        </w:rPr>
        <w:t>CONCLUSION</w:t>
      </w:r>
    </w:p>
    <w:p w14:paraId="232686B2"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To resume, this large prospective single-blinded real-life study reveals that adequate bowel cleansing can be equally achieved by means of either HV or LV preparation, showing better result with split dosage. However, in the real-life setting the HV preparation is associated with higher PDR and ADR as compared to the LV preparation, due to reduced performances of LV preparation when SD colonoscopes are used. Our results suggest that the HV preparation should still be proposed as one of the preferred options in screening colonoscopy, and that the use of LV preparations should be avoided in average-to-high risk patients if HD scopes are not available. Looking forward to large multi-center real-life studies, we believe that 4L PEG should be still considered the reference standard for new RCTs assessing both the bowel cleansing and the ADR in screening colonoscopy.</w:t>
      </w:r>
    </w:p>
    <w:p w14:paraId="180A14E3" w14:textId="77777777" w:rsidR="00A77B3E" w:rsidRPr="00405189" w:rsidRDefault="00A77B3E" w:rsidP="00405189">
      <w:pPr>
        <w:adjustRightInd w:val="0"/>
        <w:snapToGrid w:val="0"/>
        <w:spacing w:line="360" w:lineRule="auto"/>
        <w:jc w:val="both"/>
        <w:rPr>
          <w:rFonts w:ascii="Book Antiqua" w:hAnsi="Book Antiqua"/>
        </w:rPr>
      </w:pPr>
    </w:p>
    <w:p w14:paraId="55D0011C"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aps/>
          <w:color w:val="000000"/>
          <w:u w:val="single"/>
        </w:rPr>
        <w:t>ARTICLE HIGHLIGHTS</w:t>
      </w:r>
    </w:p>
    <w:p w14:paraId="27C7754D"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i/>
          <w:color w:val="000000"/>
        </w:rPr>
        <w:t>Research background</w:t>
      </w:r>
    </w:p>
    <w:p w14:paraId="29EBD48E"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 xml:space="preserve">Colonoscopy is a key procedure for the diagnosis of several colorectal pathologies and for prevention of colorectal cancer. The diagnostic yield of colonoscopy is strongly influenced by quality of bowel preparation. In the last years, several low-volume (LV) preparations have been introduced with the aim to improve patients’ adherence and compliance. </w:t>
      </w:r>
    </w:p>
    <w:p w14:paraId="57460D4C" w14:textId="77777777" w:rsidR="00A77B3E" w:rsidRPr="00405189" w:rsidRDefault="00A77B3E" w:rsidP="00405189">
      <w:pPr>
        <w:adjustRightInd w:val="0"/>
        <w:snapToGrid w:val="0"/>
        <w:spacing w:line="360" w:lineRule="auto"/>
        <w:jc w:val="both"/>
        <w:rPr>
          <w:rFonts w:ascii="Book Antiqua" w:hAnsi="Book Antiqua"/>
        </w:rPr>
      </w:pPr>
    </w:p>
    <w:p w14:paraId="357901EA"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i/>
          <w:color w:val="000000"/>
        </w:rPr>
        <w:t>Research motivation</w:t>
      </w:r>
    </w:p>
    <w:p w14:paraId="7E4B37A9" w14:textId="3098607F"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lastRenderedPageBreak/>
        <w:t>LV preparations have demonstrated similar cleansing effects compared to standard, high-volume (HV) preparation in randomized controlled trials. However, few real-life studies have compared these two types of preparation</w:t>
      </w:r>
      <w:r w:rsidR="003B60B2"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in terms of clinically relevant outcomes such as lesions detection.</w:t>
      </w:r>
    </w:p>
    <w:p w14:paraId="26A33D71" w14:textId="77777777" w:rsidR="00A77B3E" w:rsidRPr="00405189" w:rsidRDefault="00A77B3E" w:rsidP="00405189">
      <w:pPr>
        <w:adjustRightInd w:val="0"/>
        <w:snapToGrid w:val="0"/>
        <w:spacing w:line="360" w:lineRule="auto"/>
        <w:jc w:val="both"/>
        <w:rPr>
          <w:rFonts w:ascii="Book Antiqua" w:hAnsi="Book Antiqua"/>
        </w:rPr>
      </w:pPr>
    </w:p>
    <w:p w14:paraId="5F78D305"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i/>
          <w:color w:val="000000"/>
        </w:rPr>
        <w:t>Research objectives</w:t>
      </w:r>
    </w:p>
    <w:p w14:paraId="39443EC8" w14:textId="3671411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 xml:space="preserve">Primary aim of our study was to compare the real-life efficacy of a standard HV preparation (4 </w:t>
      </w:r>
      <w:r w:rsidR="003B60B2" w:rsidRPr="00405189">
        <w:rPr>
          <w:rFonts w:ascii="Book Antiqua" w:eastAsia="Book Antiqua" w:hAnsi="Book Antiqua" w:cs="Book Antiqua"/>
          <w:color w:val="000000"/>
        </w:rPr>
        <w:t>L</w:t>
      </w:r>
      <w:r w:rsidRPr="00405189">
        <w:rPr>
          <w:rFonts w:ascii="Book Antiqua" w:eastAsia="Book Antiqua" w:hAnsi="Book Antiqua" w:cs="Book Antiqua"/>
          <w:color w:val="000000"/>
        </w:rPr>
        <w:t xml:space="preserve"> polyethylene glycol) and of a LV preparation (2 </w:t>
      </w:r>
      <w:r w:rsidR="003B60B2" w:rsidRPr="00405189">
        <w:rPr>
          <w:rFonts w:ascii="Book Antiqua" w:eastAsia="Book Antiqua" w:hAnsi="Book Antiqua" w:cs="Book Antiqua"/>
          <w:color w:val="000000"/>
        </w:rPr>
        <w:t>L</w:t>
      </w:r>
      <w:r w:rsidRPr="00405189">
        <w:rPr>
          <w:rFonts w:ascii="Book Antiqua" w:eastAsia="Book Antiqua" w:hAnsi="Book Antiqua" w:cs="Book Antiqua"/>
          <w:color w:val="000000"/>
        </w:rPr>
        <w:t xml:space="preserve"> polyethylene glycol with bisacodyl), either in terms of adequate bowel preparation rate (defined as Boston Bowel Preparation Scale score ≥</w:t>
      </w:r>
      <w:r w:rsidR="003B60B2" w:rsidRPr="00405189">
        <w:rPr>
          <w:rFonts w:ascii="Book Antiqua" w:eastAsia="Book Antiqua" w:hAnsi="Book Antiqua" w:cs="Book Antiqua"/>
          <w:color w:val="000000"/>
        </w:rPr>
        <w:t xml:space="preserve"> </w:t>
      </w:r>
      <w:r w:rsidRPr="00405189">
        <w:rPr>
          <w:rFonts w:ascii="Book Antiqua" w:eastAsia="Book Antiqua" w:hAnsi="Book Antiqua" w:cs="Book Antiqua"/>
          <w:color w:val="000000"/>
        </w:rPr>
        <w:t>2 in all bowel segments) or in terms of lesions detection. Secondary aim was to compare patients’ self-reported adherence and tolerability.</w:t>
      </w:r>
    </w:p>
    <w:p w14:paraId="0A2961F1" w14:textId="77777777" w:rsidR="00A77B3E" w:rsidRPr="00405189" w:rsidRDefault="00A77B3E" w:rsidP="00405189">
      <w:pPr>
        <w:adjustRightInd w:val="0"/>
        <w:snapToGrid w:val="0"/>
        <w:spacing w:line="360" w:lineRule="auto"/>
        <w:jc w:val="both"/>
        <w:rPr>
          <w:rFonts w:ascii="Book Antiqua" w:hAnsi="Book Antiqua"/>
        </w:rPr>
      </w:pPr>
    </w:p>
    <w:p w14:paraId="709F0183"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i/>
          <w:color w:val="000000"/>
        </w:rPr>
        <w:t>Research methods</w:t>
      </w:r>
    </w:p>
    <w:p w14:paraId="1F09E9D1" w14:textId="1F3884B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 xml:space="preserve">A prospective study was conducted from 1 December 2014 to 31 December 2016, enrolling all the consecutive outpatients referred for colonoscopy in a single endoscopy center in Italy. Patients were free to choose one of the two proposed preparations (HV or LV). A questionnaire was administered to the patients to collect comorbidities, type of preparation chosen, adherence to preparation and tolerability. Indications for colonoscopy, type of scope used (high-definition, HD, or standard-definition, SD), </w:t>
      </w:r>
      <w:r w:rsidR="003B60B2" w:rsidRPr="00405189">
        <w:rPr>
          <w:rFonts w:ascii="Book Antiqua" w:eastAsia="Book Antiqua" w:hAnsi="Book Antiqua" w:cs="Book Antiqua"/>
          <w:color w:val="000000"/>
        </w:rPr>
        <w:t xml:space="preserve">Boston Bowel Preparation Scale (BBPS) </w:t>
      </w:r>
      <w:r w:rsidRPr="00405189">
        <w:rPr>
          <w:rFonts w:ascii="Book Antiqua" w:eastAsia="Book Antiqua" w:hAnsi="Book Antiqua" w:cs="Book Antiqua"/>
          <w:color w:val="000000"/>
        </w:rPr>
        <w:t xml:space="preserve">score for each colonic segment, histology of all the lesions resected or biopsied were collected. </w:t>
      </w:r>
    </w:p>
    <w:p w14:paraId="093D87C0" w14:textId="77777777" w:rsidR="00A77B3E" w:rsidRPr="00405189" w:rsidRDefault="00A77B3E" w:rsidP="00405189">
      <w:pPr>
        <w:adjustRightInd w:val="0"/>
        <w:snapToGrid w:val="0"/>
        <w:spacing w:line="360" w:lineRule="auto"/>
        <w:jc w:val="both"/>
        <w:rPr>
          <w:rFonts w:ascii="Book Antiqua" w:hAnsi="Book Antiqua"/>
        </w:rPr>
      </w:pPr>
    </w:p>
    <w:p w14:paraId="188D7EAF"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i/>
          <w:color w:val="000000"/>
        </w:rPr>
        <w:t>Research results</w:t>
      </w:r>
    </w:p>
    <w:p w14:paraId="0741C051" w14:textId="157B431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LV was chosen by 52% of patients (50.8% of men, 54.9% of women). HD scopes were used in 33.4% of patients, without difference in the two groups (</w:t>
      </w:r>
      <w:r w:rsidRPr="00405189">
        <w:rPr>
          <w:rFonts w:ascii="Book Antiqua" w:eastAsia="Book Antiqua" w:hAnsi="Book Antiqua" w:cs="Book Antiqua"/>
          <w:i/>
          <w:iCs/>
          <w:color w:val="000000"/>
        </w:rPr>
        <w:t>P</w:t>
      </w:r>
      <w:r w:rsidRPr="00405189">
        <w:rPr>
          <w:rFonts w:ascii="Book Antiqua" w:eastAsia="Book Antiqua" w:hAnsi="Book Antiqua" w:cs="Book Antiqua"/>
          <w:color w:val="000000"/>
        </w:rPr>
        <w:t xml:space="preserve"> = 0.605). There was no difference between HV and LV preparations in terms of adequate bowel preparation, even if mean global BBPS score was higher for HV preparation when compared to LV. Compared to LV, HV preparation resulted higher in </w:t>
      </w:r>
      <w:r w:rsidR="003B60B2" w:rsidRPr="00405189">
        <w:rPr>
          <w:rFonts w:ascii="Book Antiqua" w:eastAsia="Book Antiqua" w:hAnsi="Book Antiqua" w:cs="Book Antiqua"/>
          <w:color w:val="000000"/>
        </w:rPr>
        <w:t xml:space="preserve">polyp detection rate (PDR) </w:t>
      </w:r>
      <w:r w:rsidRPr="00405189">
        <w:rPr>
          <w:rFonts w:ascii="Book Antiqua" w:eastAsia="Book Antiqua" w:hAnsi="Book Antiqua" w:cs="Book Antiqua"/>
          <w:color w:val="000000"/>
        </w:rPr>
        <w:t xml:space="preserve">but not in </w:t>
      </w:r>
      <w:r w:rsidR="00366F95" w:rsidRPr="00405189">
        <w:rPr>
          <w:rFonts w:ascii="Book Antiqua" w:eastAsia="Book Antiqua" w:hAnsi="Book Antiqua" w:cs="Book Antiqua"/>
          <w:color w:val="000000"/>
        </w:rPr>
        <w:t xml:space="preserve">advanced adenoma detection rate (AADR) </w:t>
      </w:r>
      <w:r w:rsidRPr="00405189">
        <w:rPr>
          <w:rFonts w:ascii="Book Antiqua" w:eastAsia="Book Antiqua" w:hAnsi="Book Antiqua" w:cs="Book Antiqua"/>
          <w:color w:val="000000"/>
        </w:rPr>
        <w:t xml:space="preserve">and cancer detection rate. Considering the </w:t>
      </w:r>
      <w:r w:rsidRPr="00405189">
        <w:rPr>
          <w:rFonts w:ascii="Book Antiqua" w:eastAsia="Book Antiqua" w:hAnsi="Book Antiqua" w:cs="Book Antiqua"/>
          <w:color w:val="000000"/>
        </w:rPr>
        <w:lastRenderedPageBreak/>
        <w:t xml:space="preserve">type of colonoscope used, we observed lower PDR, </w:t>
      </w:r>
      <w:r w:rsidR="00077BC1" w:rsidRPr="00405189">
        <w:rPr>
          <w:rFonts w:ascii="Book Antiqua" w:eastAsia="Book Antiqua" w:hAnsi="Book Antiqua" w:cs="Book Antiqua"/>
          <w:color w:val="000000"/>
        </w:rPr>
        <w:t xml:space="preserve">adenoma detection rate (ADR) </w:t>
      </w:r>
      <w:r w:rsidRPr="00405189">
        <w:rPr>
          <w:rFonts w:ascii="Book Antiqua" w:eastAsia="Book Antiqua" w:hAnsi="Book Antiqua" w:cs="Book Antiqua"/>
          <w:color w:val="000000"/>
        </w:rPr>
        <w:t>and AADR with LV preparation with SD colonoscopes, without differences between the two preparations with HD instruments.</w:t>
      </w:r>
    </w:p>
    <w:p w14:paraId="007B9482" w14:textId="77777777" w:rsidR="00A77B3E" w:rsidRPr="00405189" w:rsidRDefault="00A77B3E" w:rsidP="00405189">
      <w:pPr>
        <w:adjustRightInd w:val="0"/>
        <w:snapToGrid w:val="0"/>
        <w:spacing w:line="360" w:lineRule="auto"/>
        <w:jc w:val="both"/>
        <w:rPr>
          <w:rFonts w:ascii="Book Antiqua" w:hAnsi="Book Antiqua"/>
        </w:rPr>
      </w:pPr>
    </w:p>
    <w:p w14:paraId="1FFCF1BB"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i/>
          <w:color w:val="000000"/>
        </w:rPr>
        <w:t>Research conclusions</w:t>
      </w:r>
    </w:p>
    <w:p w14:paraId="45D256BF" w14:textId="332B0D81" w:rsidR="00A77B3E" w:rsidRPr="00405189" w:rsidRDefault="00077BC1"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 xml:space="preserve">Despite </w:t>
      </w:r>
      <w:r w:rsidR="00CD26E3" w:rsidRPr="00405189">
        <w:rPr>
          <w:rFonts w:ascii="Book Antiqua" w:eastAsia="Book Antiqua" w:hAnsi="Book Antiqua" w:cs="Book Antiqua"/>
          <w:color w:val="000000"/>
        </w:rPr>
        <w:t xml:space="preserve">similar adequate bowel preparation rate among the two preparations compared, we observed higher PDR, ADR and AADR with HV preparation compared to LV. The difference is mainly observed when SD endoscopes are used. The two preparations were stated as equally tolerated by the patients, but self-reported adherence was higher with LV. </w:t>
      </w:r>
    </w:p>
    <w:p w14:paraId="3156AB20" w14:textId="77777777" w:rsidR="00A77B3E" w:rsidRPr="00405189" w:rsidRDefault="00A77B3E" w:rsidP="00405189">
      <w:pPr>
        <w:adjustRightInd w:val="0"/>
        <w:snapToGrid w:val="0"/>
        <w:spacing w:line="360" w:lineRule="auto"/>
        <w:jc w:val="both"/>
        <w:rPr>
          <w:rFonts w:ascii="Book Antiqua" w:hAnsi="Book Antiqua"/>
        </w:rPr>
      </w:pPr>
    </w:p>
    <w:p w14:paraId="64EFC297"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i/>
          <w:color w:val="000000"/>
        </w:rPr>
        <w:t>Research perspectives</w:t>
      </w:r>
    </w:p>
    <w:p w14:paraId="5D08FE22" w14:textId="78E9E4EF"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 xml:space="preserve">In the last years we have observed an increasing trend towards the use of </w:t>
      </w:r>
      <w:r w:rsidR="00005256" w:rsidRPr="00405189">
        <w:rPr>
          <w:rFonts w:ascii="Book Antiqua" w:eastAsia="Book Antiqua" w:hAnsi="Book Antiqua" w:cs="Book Antiqua"/>
          <w:color w:val="000000"/>
        </w:rPr>
        <w:t>LV</w:t>
      </w:r>
      <w:r w:rsidRPr="00405189">
        <w:rPr>
          <w:rFonts w:ascii="Book Antiqua" w:eastAsia="Book Antiqua" w:hAnsi="Book Antiqua" w:cs="Book Antiqua"/>
          <w:color w:val="000000"/>
        </w:rPr>
        <w:t xml:space="preserve"> preparations to increase patients’ satisfaction. However, primary aim of bowel preparation is to minimize the risk of missing colorectal lesions. Further studies, either randomized controlled trials or real-life studies, are warranted to compare efficacy in lesions detection of new </w:t>
      </w:r>
      <w:r w:rsidR="00077BC1" w:rsidRPr="00405189">
        <w:rPr>
          <w:rFonts w:ascii="Book Antiqua" w:eastAsia="Book Antiqua" w:hAnsi="Book Antiqua" w:cs="Book Antiqua"/>
          <w:color w:val="000000"/>
        </w:rPr>
        <w:t>LV</w:t>
      </w:r>
      <w:r w:rsidRPr="00405189">
        <w:rPr>
          <w:rFonts w:ascii="Book Antiqua" w:eastAsia="Book Antiqua" w:hAnsi="Book Antiqua" w:cs="Book Antiqua"/>
          <w:color w:val="000000"/>
        </w:rPr>
        <w:t xml:space="preserve"> products to standard </w:t>
      </w:r>
      <w:r w:rsidR="00077BC1" w:rsidRPr="00405189">
        <w:rPr>
          <w:rFonts w:ascii="Book Antiqua" w:eastAsia="Book Antiqua" w:hAnsi="Book Antiqua" w:cs="Book Antiqua"/>
          <w:color w:val="000000"/>
        </w:rPr>
        <w:t xml:space="preserve">HV </w:t>
      </w:r>
      <w:r w:rsidRPr="00405189">
        <w:rPr>
          <w:rFonts w:ascii="Book Antiqua" w:eastAsia="Book Antiqua" w:hAnsi="Book Antiqua" w:cs="Book Antiqua"/>
          <w:color w:val="000000"/>
        </w:rPr>
        <w:t>preparation.</w:t>
      </w:r>
    </w:p>
    <w:p w14:paraId="3D0A520B" w14:textId="77777777" w:rsidR="00A77B3E" w:rsidRPr="00405189" w:rsidRDefault="00A77B3E" w:rsidP="00405189">
      <w:pPr>
        <w:adjustRightInd w:val="0"/>
        <w:snapToGrid w:val="0"/>
        <w:spacing w:line="360" w:lineRule="auto"/>
        <w:jc w:val="both"/>
        <w:rPr>
          <w:rFonts w:ascii="Book Antiqua" w:hAnsi="Book Antiqua"/>
        </w:rPr>
      </w:pPr>
    </w:p>
    <w:p w14:paraId="4FFA34DB"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olor w:val="000000"/>
        </w:rPr>
        <w:t>REFERENCES</w:t>
      </w:r>
    </w:p>
    <w:p w14:paraId="4418AFE3"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1 </w:t>
      </w:r>
      <w:proofErr w:type="spellStart"/>
      <w:r w:rsidRPr="00405189">
        <w:rPr>
          <w:rFonts w:ascii="Book Antiqua" w:hAnsi="Book Antiqua"/>
          <w:b/>
          <w:bCs/>
        </w:rPr>
        <w:t>Aslinia</w:t>
      </w:r>
      <w:proofErr w:type="spellEnd"/>
      <w:r w:rsidRPr="00405189">
        <w:rPr>
          <w:rFonts w:ascii="Book Antiqua" w:hAnsi="Book Antiqua"/>
          <w:b/>
          <w:bCs/>
        </w:rPr>
        <w:t xml:space="preserve"> F</w:t>
      </w:r>
      <w:r w:rsidRPr="00405189">
        <w:rPr>
          <w:rFonts w:ascii="Book Antiqua" w:hAnsi="Book Antiqua"/>
        </w:rPr>
        <w:t xml:space="preserve">, </w:t>
      </w:r>
      <w:proofErr w:type="spellStart"/>
      <w:r w:rsidRPr="00405189">
        <w:rPr>
          <w:rFonts w:ascii="Book Antiqua" w:hAnsi="Book Antiqua"/>
        </w:rPr>
        <w:t>Uradomo</w:t>
      </w:r>
      <w:proofErr w:type="spellEnd"/>
      <w:r w:rsidRPr="00405189">
        <w:rPr>
          <w:rFonts w:ascii="Book Antiqua" w:hAnsi="Book Antiqua"/>
        </w:rPr>
        <w:t xml:space="preserve"> L, Steele A, Greenwald BD, </w:t>
      </w:r>
      <w:proofErr w:type="spellStart"/>
      <w:r w:rsidRPr="00405189">
        <w:rPr>
          <w:rFonts w:ascii="Book Antiqua" w:hAnsi="Book Antiqua"/>
        </w:rPr>
        <w:t>Raufman</w:t>
      </w:r>
      <w:proofErr w:type="spellEnd"/>
      <w:r w:rsidRPr="00405189">
        <w:rPr>
          <w:rFonts w:ascii="Book Antiqua" w:hAnsi="Book Antiqua"/>
        </w:rPr>
        <w:t xml:space="preserve"> JP. Quality assessment of </w:t>
      </w:r>
      <w:proofErr w:type="spellStart"/>
      <w:r w:rsidRPr="00405189">
        <w:rPr>
          <w:rFonts w:ascii="Book Antiqua" w:hAnsi="Book Antiqua"/>
        </w:rPr>
        <w:t>colonoscopic</w:t>
      </w:r>
      <w:proofErr w:type="spellEnd"/>
      <w:r w:rsidRPr="00405189">
        <w:rPr>
          <w:rFonts w:ascii="Book Antiqua" w:hAnsi="Book Antiqua"/>
        </w:rPr>
        <w:t xml:space="preserve"> cecal intubation: an analysis of 6 years of continuous practice at a university hospital. </w:t>
      </w:r>
      <w:r w:rsidRPr="00405189">
        <w:rPr>
          <w:rFonts w:ascii="Book Antiqua" w:hAnsi="Book Antiqua"/>
          <w:i/>
          <w:iCs/>
        </w:rPr>
        <w:t>Am J Gastroenterol</w:t>
      </w:r>
      <w:r w:rsidRPr="00405189">
        <w:rPr>
          <w:rFonts w:ascii="Book Antiqua" w:hAnsi="Book Antiqua"/>
        </w:rPr>
        <w:t xml:space="preserve"> 2006; </w:t>
      </w:r>
      <w:r w:rsidRPr="00405189">
        <w:rPr>
          <w:rFonts w:ascii="Book Antiqua" w:hAnsi="Book Antiqua"/>
          <w:b/>
          <w:bCs/>
        </w:rPr>
        <w:t>101</w:t>
      </w:r>
      <w:r w:rsidRPr="00405189">
        <w:rPr>
          <w:rFonts w:ascii="Book Antiqua" w:hAnsi="Book Antiqua"/>
        </w:rPr>
        <w:t>: 721-731 [PMID: 16494586 DOI: 10.1111/j.1572-0241.</w:t>
      </w:r>
      <w:proofErr w:type="gramStart"/>
      <w:r w:rsidRPr="00405189">
        <w:rPr>
          <w:rFonts w:ascii="Book Antiqua" w:hAnsi="Book Antiqua"/>
        </w:rPr>
        <w:t>2006.00494.x</w:t>
      </w:r>
      <w:proofErr w:type="gramEnd"/>
      <w:r w:rsidRPr="00405189">
        <w:rPr>
          <w:rFonts w:ascii="Book Antiqua" w:hAnsi="Book Antiqua"/>
        </w:rPr>
        <w:t>]</w:t>
      </w:r>
    </w:p>
    <w:p w14:paraId="02206C36"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2 </w:t>
      </w:r>
      <w:proofErr w:type="spellStart"/>
      <w:r w:rsidRPr="00405189">
        <w:rPr>
          <w:rFonts w:ascii="Book Antiqua" w:hAnsi="Book Antiqua"/>
          <w:b/>
          <w:bCs/>
        </w:rPr>
        <w:t>Radaelli</w:t>
      </w:r>
      <w:proofErr w:type="spellEnd"/>
      <w:r w:rsidRPr="00405189">
        <w:rPr>
          <w:rFonts w:ascii="Book Antiqua" w:hAnsi="Book Antiqua"/>
          <w:b/>
          <w:bCs/>
        </w:rPr>
        <w:t xml:space="preserve"> F</w:t>
      </w:r>
      <w:r w:rsidRPr="00405189">
        <w:rPr>
          <w:rFonts w:ascii="Book Antiqua" w:hAnsi="Book Antiqua"/>
        </w:rPr>
        <w:t xml:space="preserve">, </w:t>
      </w:r>
      <w:proofErr w:type="spellStart"/>
      <w:r w:rsidRPr="00405189">
        <w:rPr>
          <w:rFonts w:ascii="Book Antiqua" w:hAnsi="Book Antiqua"/>
        </w:rPr>
        <w:t>Meucci</w:t>
      </w:r>
      <w:proofErr w:type="spellEnd"/>
      <w:r w:rsidRPr="00405189">
        <w:rPr>
          <w:rFonts w:ascii="Book Antiqua" w:hAnsi="Book Antiqua"/>
        </w:rPr>
        <w:t xml:space="preserve"> G, </w:t>
      </w:r>
      <w:proofErr w:type="spellStart"/>
      <w:r w:rsidRPr="00405189">
        <w:rPr>
          <w:rFonts w:ascii="Book Antiqua" w:hAnsi="Book Antiqua"/>
        </w:rPr>
        <w:t>Sgroi</w:t>
      </w:r>
      <w:proofErr w:type="spellEnd"/>
      <w:r w:rsidRPr="00405189">
        <w:rPr>
          <w:rFonts w:ascii="Book Antiqua" w:hAnsi="Book Antiqua"/>
        </w:rPr>
        <w:t xml:space="preserve"> G, </w:t>
      </w:r>
      <w:proofErr w:type="spellStart"/>
      <w:r w:rsidRPr="00405189">
        <w:rPr>
          <w:rFonts w:ascii="Book Antiqua" w:hAnsi="Book Antiqua"/>
        </w:rPr>
        <w:t>Minoli</w:t>
      </w:r>
      <w:proofErr w:type="spellEnd"/>
      <w:r w:rsidRPr="00405189">
        <w:rPr>
          <w:rFonts w:ascii="Book Antiqua" w:hAnsi="Book Antiqua"/>
        </w:rPr>
        <w:t xml:space="preserve"> G; Italian Association of Hospital Gastroenterologists (AIGO). Technical performance of colonoscopy: the key role of sedation/analgesia and other quality indicators. </w:t>
      </w:r>
      <w:r w:rsidRPr="00405189">
        <w:rPr>
          <w:rFonts w:ascii="Book Antiqua" w:hAnsi="Book Antiqua"/>
          <w:i/>
          <w:iCs/>
        </w:rPr>
        <w:t>Am J Gastroenterol</w:t>
      </w:r>
      <w:r w:rsidRPr="00405189">
        <w:rPr>
          <w:rFonts w:ascii="Book Antiqua" w:hAnsi="Book Antiqua"/>
        </w:rPr>
        <w:t xml:space="preserve"> 2008; </w:t>
      </w:r>
      <w:r w:rsidRPr="00405189">
        <w:rPr>
          <w:rFonts w:ascii="Book Antiqua" w:hAnsi="Book Antiqua"/>
          <w:b/>
          <w:bCs/>
        </w:rPr>
        <w:t>103</w:t>
      </w:r>
      <w:r w:rsidRPr="00405189">
        <w:rPr>
          <w:rFonts w:ascii="Book Antiqua" w:hAnsi="Book Antiqua"/>
        </w:rPr>
        <w:t>: 1122-1130 [PMID: 18445096 DOI: 10.1111/j.1572-0241.</w:t>
      </w:r>
      <w:proofErr w:type="gramStart"/>
      <w:r w:rsidRPr="00405189">
        <w:rPr>
          <w:rFonts w:ascii="Book Antiqua" w:hAnsi="Book Antiqua"/>
        </w:rPr>
        <w:t>2007.01778.x</w:t>
      </w:r>
      <w:proofErr w:type="gramEnd"/>
      <w:r w:rsidRPr="00405189">
        <w:rPr>
          <w:rFonts w:ascii="Book Antiqua" w:hAnsi="Book Antiqua"/>
        </w:rPr>
        <w:t>]</w:t>
      </w:r>
    </w:p>
    <w:p w14:paraId="30E417CE"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lastRenderedPageBreak/>
        <w:t xml:space="preserve">3 </w:t>
      </w:r>
      <w:r w:rsidRPr="00405189">
        <w:rPr>
          <w:rFonts w:ascii="Book Antiqua" w:hAnsi="Book Antiqua"/>
          <w:b/>
          <w:bCs/>
        </w:rPr>
        <w:t>Hsu CM</w:t>
      </w:r>
      <w:r w:rsidRPr="00405189">
        <w:rPr>
          <w:rFonts w:ascii="Book Antiqua" w:hAnsi="Book Antiqua"/>
        </w:rPr>
        <w:t xml:space="preserve">, Lin WP, </w:t>
      </w:r>
      <w:proofErr w:type="spellStart"/>
      <w:r w:rsidRPr="00405189">
        <w:rPr>
          <w:rFonts w:ascii="Book Antiqua" w:hAnsi="Book Antiqua"/>
        </w:rPr>
        <w:t>Su</w:t>
      </w:r>
      <w:proofErr w:type="spellEnd"/>
      <w:r w:rsidRPr="00405189">
        <w:rPr>
          <w:rFonts w:ascii="Book Antiqua" w:hAnsi="Book Antiqua"/>
        </w:rPr>
        <w:t xml:space="preserve"> MY, Chiu CT, Ho YP, Chen PC. Factors that influence cecal intubation rate during colonoscopy in deeply sedated patients. </w:t>
      </w:r>
      <w:r w:rsidRPr="00405189">
        <w:rPr>
          <w:rFonts w:ascii="Book Antiqua" w:hAnsi="Book Antiqua"/>
          <w:i/>
          <w:iCs/>
        </w:rPr>
        <w:t>J Gastroenterol Hepatol</w:t>
      </w:r>
      <w:r w:rsidRPr="00405189">
        <w:rPr>
          <w:rFonts w:ascii="Book Antiqua" w:hAnsi="Book Antiqua"/>
        </w:rPr>
        <w:t xml:space="preserve"> 2012; </w:t>
      </w:r>
      <w:r w:rsidRPr="00405189">
        <w:rPr>
          <w:rFonts w:ascii="Book Antiqua" w:hAnsi="Book Antiqua"/>
          <w:b/>
          <w:bCs/>
        </w:rPr>
        <w:t>27</w:t>
      </w:r>
      <w:r w:rsidRPr="00405189">
        <w:rPr>
          <w:rFonts w:ascii="Book Antiqua" w:hAnsi="Book Antiqua"/>
        </w:rPr>
        <w:t>: 76-80 [PMID: 21649720 DOI: 10.1111/j.1440-1746.</w:t>
      </w:r>
      <w:proofErr w:type="gramStart"/>
      <w:r w:rsidRPr="00405189">
        <w:rPr>
          <w:rFonts w:ascii="Book Antiqua" w:hAnsi="Book Antiqua"/>
        </w:rPr>
        <w:t>2011.06795.x</w:t>
      </w:r>
      <w:proofErr w:type="gramEnd"/>
      <w:r w:rsidRPr="00405189">
        <w:rPr>
          <w:rFonts w:ascii="Book Antiqua" w:hAnsi="Book Antiqua"/>
        </w:rPr>
        <w:t>]</w:t>
      </w:r>
    </w:p>
    <w:p w14:paraId="3971F88E"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4 </w:t>
      </w:r>
      <w:r w:rsidRPr="00405189">
        <w:rPr>
          <w:rFonts w:ascii="Book Antiqua" w:hAnsi="Book Antiqua"/>
          <w:b/>
          <w:bCs/>
        </w:rPr>
        <w:t>Adler A</w:t>
      </w:r>
      <w:r w:rsidRPr="00405189">
        <w:rPr>
          <w:rFonts w:ascii="Book Antiqua" w:hAnsi="Book Antiqua"/>
        </w:rPr>
        <w:t xml:space="preserve">, </w:t>
      </w:r>
      <w:proofErr w:type="spellStart"/>
      <w:r w:rsidRPr="00405189">
        <w:rPr>
          <w:rFonts w:ascii="Book Antiqua" w:hAnsi="Book Antiqua"/>
        </w:rPr>
        <w:t>Wegscheider</w:t>
      </w:r>
      <w:proofErr w:type="spellEnd"/>
      <w:r w:rsidRPr="00405189">
        <w:rPr>
          <w:rFonts w:ascii="Book Antiqua" w:hAnsi="Book Antiqua"/>
        </w:rPr>
        <w:t xml:space="preserve"> K, Lieberman D, </w:t>
      </w:r>
      <w:proofErr w:type="spellStart"/>
      <w:r w:rsidRPr="00405189">
        <w:rPr>
          <w:rFonts w:ascii="Book Antiqua" w:hAnsi="Book Antiqua"/>
        </w:rPr>
        <w:t>Aminalai</w:t>
      </w:r>
      <w:proofErr w:type="spellEnd"/>
      <w:r w:rsidRPr="00405189">
        <w:rPr>
          <w:rFonts w:ascii="Book Antiqua" w:hAnsi="Book Antiqua"/>
        </w:rPr>
        <w:t xml:space="preserve"> A, </w:t>
      </w:r>
      <w:proofErr w:type="spellStart"/>
      <w:r w:rsidRPr="00405189">
        <w:rPr>
          <w:rFonts w:ascii="Book Antiqua" w:hAnsi="Book Antiqua"/>
        </w:rPr>
        <w:t>Aschenbeck</w:t>
      </w:r>
      <w:proofErr w:type="spellEnd"/>
      <w:r w:rsidRPr="00405189">
        <w:rPr>
          <w:rFonts w:ascii="Book Antiqua" w:hAnsi="Book Antiqua"/>
        </w:rPr>
        <w:t xml:space="preserve"> J, </w:t>
      </w:r>
      <w:proofErr w:type="spellStart"/>
      <w:r w:rsidRPr="00405189">
        <w:rPr>
          <w:rFonts w:ascii="Book Antiqua" w:hAnsi="Book Antiqua"/>
        </w:rPr>
        <w:t>Drossel</w:t>
      </w:r>
      <w:proofErr w:type="spellEnd"/>
      <w:r w:rsidRPr="00405189">
        <w:rPr>
          <w:rFonts w:ascii="Book Antiqua" w:hAnsi="Book Antiqua"/>
        </w:rPr>
        <w:t xml:space="preserve"> R, Mayr M, </w:t>
      </w:r>
      <w:proofErr w:type="spellStart"/>
      <w:r w:rsidRPr="00405189">
        <w:rPr>
          <w:rFonts w:ascii="Book Antiqua" w:hAnsi="Book Antiqua"/>
        </w:rPr>
        <w:t>Mroß</w:t>
      </w:r>
      <w:proofErr w:type="spellEnd"/>
      <w:r w:rsidRPr="00405189">
        <w:rPr>
          <w:rFonts w:ascii="Book Antiqua" w:hAnsi="Book Antiqua"/>
        </w:rPr>
        <w:t xml:space="preserve"> M, Scheel M, </w:t>
      </w:r>
      <w:proofErr w:type="spellStart"/>
      <w:r w:rsidRPr="00405189">
        <w:rPr>
          <w:rFonts w:ascii="Book Antiqua" w:hAnsi="Book Antiqua"/>
        </w:rPr>
        <w:t>Schröder</w:t>
      </w:r>
      <w:proofErr w:type="spellEnd"/>
      <w:r w:rsidRPr="00405189">
        <w:rPr>
          <w:rFonts w:ascii="Book Antiqua" w:hAnsi="Book Antiqua"/>
        </w:rPr>
        <w:t xml:space="preserve"> A, Gerber K, </w:t>
      </w:r>
      <w:proofErr w:type="spellStart"/>
      <w:r w:rsidRPr="00405189">
        <w:rPr>
          <w:rFonts w:ascii="Book Antiqua" w:hAnsi="Book Antiqua"/>
        </w:rPr>
        <w:t>Stange</w:t>
      </w:r>
      <w:proofErr w:type="spellEnd"/>
      <w:r w:rsidRPr="00405189">
        <w:rPr>
          <w:rFonts w:ascii="Book Antiqua" w:hAnsi="Book Antiqua"/>
        </w:rPr>
        <w:t xml:space="preserve"> G, Roll S, Gauger U, </w:t>
      </w:r>
      <w:proofErr w:type="spellStart"/>
      <w:r w:rsidRPr="00405189">
        <w:rPr>
          <w:rFonts w:ascii="Book Antiqua" w:hAnsi="Book Antiqua"/>
        </w:rPr>
        <w:t>Wiedenmann</w:t>
      </w:r>
      <w:proofErr w:type="spellEnd"/>
      <w:r w:rsidRPr="00405189">
        <w:rPr>
          <w:rFonts w:ascii="Book Antiqua" w:hAnsi="Book Antiqua"/>
        </w:rPr>
        <w:t xml:space="preserve"> B, </w:t>
      </w:r>
      <w:proofErr w:type="spellStart"/>
      <w:r w:rsidRPr="00405189">
        <w:rPr>
          <w:rFonts w:ascii="Book Antiqua" w:hAnsi="Book Antiqua"/>
        </w:rPr>
        <w:t>Altenhofen</w:t>
      </w:r>
      <w:proofErr w:type="spellEnd"/>
      <w:r w:rsidRPr="00405189">
        <w:rPr>
          <w:rFonts w:ascii="Book Antiqua" w:hAnsi="Book Antiqua"/>
        </w:rPr>
        <w:t xml:space="preserve"> L, Rosch T. Factors determining the quality of screening colonoscopy: a prospective study on adenoma detection rates, from 12,134 examinations (Berlin colonoscopy project 3, BECOP-3). </w:t>
      </w:r>
      <w:r w:rsidRPr="00405189">
        <w:rPr>
          <w:rFonts w:ascii="Book Antiqua" w:hAnsi="Book Antiqua"/>
          <w:i/>
          <w:iCs/>
        </w:rPr>
        <w:t>Gut</w:t>
      </w:r>
      <w:r w:rsidRPr="00405189">
        <w:rPr>
          <w:rFonts w:ascii="Book Antiqua" w:hAnsi="Book Antiqua"/>
        </w:rPr>
        <w:t xml:space="preserve"> 2013; </w:t>
      </w:r>
      <w:r w:rsidRPr="00405189">
        <w:rPr>
          <w:rFonts w:ascii="Book Antiqua" w:hAnsi="Book Antiqua"/>
          <w:b/>
          <w:bCs/>
        </w:rPr>
        <w:t>62</w:t>
      </w:r>
      <w:r w:rsidRPr="00405189">
        <w:rPr>
          <w:rFonts w:ascii="Book Antiqua" w:hAnsi="Book Antiqua"/>
        </w:rPr>
        <w:t>: 236-241 [PMID: 22442161 DOI: 10.1136/gutjnl-2011-300167]</w:t>
      </w:r>
    </w:p>
    <w:p w14:paraId="64592B56"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5 </w:t>
      </w:r>
      <w:r w:rsidRPr="00405189">
        <w:rPr>
          <w:rFonts w:ascii="Book Antiqua" w:hAnsi="Book Antiqua"/>
          <w:b/>
          <w:bCs/>
        </w:rPr>
        <w:t>Clark BT</w:t>
      </w:r>
      <w:r w:rsidRPr="00405189">
        <w:rPr>
          <w:rFonts w:ascii="Book Antiqua" w:hAnsi="Book Antiqua"/>
        </w:rPr>
        <w:t xml:space="preserve">, </w:t>
      </w:r>
      <w:proofErr w:type="spellStart"/>
      <w:r w:rsidRPr="00405189">
        <w:rPr>
          <w:rFonts w:ascii="Book Antiqua" w:hAnsi="Book Antiqua"/>
        </w:rPr>
        <w:t>Rustagi</w:t>
      </w:r>
      <w:proofErr w:type="spellEnd"/>
      <w:r w:rsidRPr="00405189">
        <w:rPr>
          <w:rFonts w:ascii="Book Antiqua" w:hAnsi="Book Antiqua"/>
        </w:rPr>
        <w:t xml:space="preserve"> T, Laine L. What level of bowel prep quality requires early repeat colonoscopy: systematic review and meta-analysis of the impact of preparation quality on adenoma detection </w:t>
      </w:r>
      <w:proofErr w:type="gramStart"/>
      <w:r w:rsidRPr="00405189">
        <w:rPr>
          <w:rFonts w:ascii="Book Antiqua" w:hAnsi="Book Antiqua"/>
        </w:rPr>
        <w:t>rate.</w:t>
      </w:r>
      <w:proofErr w:type="gramEnd"/>
      <w:r w:rsidRPr="00405189">
        <w:rPr>
          <w:rFonts w:ascii="Book Antiqua" w:hAnsi="Book Antiqua"/>
        </w:rPr>
        <w:t xml:space="preserve"> </w:t>
      </w:r>
      <w:r w:rsidRPr="00405189">
        <w:rPr>
          <w:rFonts w:ascii="Book Antiqua" w:hAnsi="Book Antiqua"/>
          <w:i/>
          <w:iCs/>
        </w:rPr>
        <w:t>Am J Gastroenterol</w:t>
      </w:r>
      <w:r w:rsidRPr="00405189">
        <w:rPr>
          <w:rFonts w:ascii="Book Antiqua" w:hAnsi="Book Antiqua"/>
        </w:rPr>
        <w:t xml:space="preserve"> 2014; </w:t>
      </w:r>
      <w:r w:rsidRPr="00405189">
        <w:rPr>
          <w:rFonts w:ascii="Book Antiqua" w:hAnsi="Book Antiqua"/>
          <w:b/>
          <w:bCs/>
        </w:rPr>
        <w:t>109</w:t>
      </w:r>
      <w:r w:rsidRPr="00405189">
        <w:rPr>
          <w:rFonts w:ascii="Book Antiqua" w:hAnsi="Book Antiqua"/>
        </w:rPr>
        <w:t>: 1714-23; quiz 1724 [PMID: 25135006 DOI: 10.1038/ajg.2014.232]</w:t>
      </w:r>
    </w:p>
    <w:p w14:paraId="4BE07495"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6 </w:t>
      </w:r>
      <w:proofErr w:type="spellStart"/>
      <w:r w:rsidRPr="00405189">
        <w:rPr>
          <w:rFonts w:ascii="Book Antiqua" w:hAnsi="Book Antiqua"/>
          <w:b/>
          <w:bCs/>
        </w:rPr>
        <w:t>Sulz</w:t>
      </w:r>
      <w:proofErr w:type="spellEnd"/>
      <w:r w:rsidRPr="00405189">
        <w:rPr>
          <w:rFonts w:ascii="Book Antiqua" w:hAnsi="Book Antiqua"/>
          <w:b/>
          <w:bCs/>
        </w:rPr>
        <w:t xml:space="preserve"> MC</w:t>
      </w:r>
      <w:r w:rsidRPr="00405189">
        <w:rPr>
          <w:rFonts w:ascii="Book Antiqua" w:hAnsi="Book Antiqua"/>
        </w:rPr>
        <w:t xml:space="preserve">, </w:t>
      </w:r>
      <w:proofErr w:type="spellStart"/>
      <w:r w:rsidRPr="00405189">
        <w:rPr>
          <w:rFonts w:ascii="Book Antiqua" w:hAnsi="Book Antiqua"/>
        </w:rPr>
        <w:t>Kröger</w:t>
      </w:r>
      <w:proofErr w:type="spellEnd"/>
      <w:r w:rsidRPr="00405189">
        <w:rPr>
          <w:rFonts w:ascii="Book Antiqua" w:hAnsi="Book Antiqua"/>
        </w:rPr>
        <w:t xml:space="preserve"> A, Prakash M, </w:t>
      </w:r>
      <w:proofErr w:type="spellStart"/>
      <w:r w:rsidRPr="00405189">
        <w:rPr>
          <w:rFonts w:ascii="Book Antiqua" w:hAnsi="Book Antiqua"/>
        </w:rPr>
        <w:t>Manser</w:t>
      </w:r>
      <w:proofErr w:type="spellEnd"/>
      <w:r w:rsidRPr="00405189">
        <w:rPr>
          <w:rFonts w:ascii="Book Antiqua" w:hAnsi="Book Antiqua"/>
        </w:rPr>
        <w:t xml:space="preserve"> CN, Heinrich H, </w:t>
      </w:r>
      <w:proofErr w:type="spellStart"/>
      <w:r w:rsidRPr="00405189">
        <w:rPr>
          <w:rFonts w:ascii="Book Antiqua" w:hAnsi="Book Antiqua"/>
        </w:rPr>
        <w:t>Misselwitz</w:t>
      </w:r>
      <w:proofErr w:type="spellEnd"/>
      <w:r w:rsidRPr="00405189">
        <w:rPr>
          <w:rFonts w:ascii="Book Antiqua" w:hAnsi="Book Antiqua"/>
        </w:rPr>
        <w:t xml:space="preserve"> B. Meta-Analysis of the Effect of Bowel Preparation on Adenoma Detection: Early Adenomas Affected Stronger than Advanced Adenomas. </w:t>
      </w:r>
      <w:proofErr w:type="spellStart"/>
      <w:r w:rsidRPr="00405189">
        <w:rPr>
          <w:rFonts w:ascii="Book Antiqua" w:hAnsi="Book Antiqua"/>
          <w:i/>
          <w:iCs/>
        </w:rPr>
        <w:t>PLoS</w:t>
      </w:r>
      <w:proofErr w:type="spellEnd"/>
      <w:r w:rsidRPr="00405189">
        <w:rPr>
          <w:rFonts w:ascii="Book Antiqua" w:hAnsi="Book Antiqua"/>
          <w:i/>
          <w:iCs/>
        </w:rPr>
        <w:t xml:space="preserve"> One</w:t>
      </w:r>
      <w:r w:rsidRPr="00405189">
        <w:rPr>
          <w:rFonts w:ascii="Book Antiqua" w:hAnsi="Book Antiqua"/>
        </w:rPr>
        <w:t xml:space="preserve"> 2016; </w:t>
      </w:r>
      <w:r w:rsidRPr="00405189">
        <w:rPr>
          <w:rFonts w:ascii="Book Antiqua" w:hAnsi="Book Antiqua"/>
          <w:b/>
          <w:bCs/>
        </w:rPr>
        <w:t>11</w:t>
      </w:r>
      <w:r w:rsidRPr="00405189">
        <w:rPr>
          <w:rFonts w:ascii="Book Antiqua" w:hAnsi="Book Antiqua"/>
        </w:rPr>
        <w:t>: e0154149 [PMID: 27257916 DOI: 10.1371/journal.pone.0154149]</w:t>
      </w:r>
    </w:p>
    <w:p w14:paraId="7CE55902"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7 </w:t>
      </w:r>
      <w:r w:rsidRPr="00405189">
        <w:rPr>
          <w:rFonts w:ascii="Book Antiqua" w:hAnsi="Book Antiqua"/>
          <w:b/>
          <w:bCs/>
        </w:rPr>
        <w:t>Rex DK</w:t>
      </w:r>
      <w:r w:rsidRPr="00405189">
        <w:rPr>
          <w:rFonts w:ascii="Book Antiqua" w:hAnsi="Book Antiqua"/>
        </w:rPr>
        <w:t xml:space="preserve">, </w:t>
      </w:r>
      <w:proofErr w:type="spellStart"/>
      <w:r w:rsidRPr="00405189">
        <w:rPr>
          <w:rFonts w:ascii="Book Antiqua" w:hAnsi="Book Antiqua"/>
        </w:rPr>
        <w:t>Imperiale</w:t>
      </w:r>
      <w:proofErr w:type="spellEnd"/>
      <w:r w:rsidRPr="00405189">
        <w:rPr>
          <w:rFonts w:ascii="Book Antiqua" w:hAnsi="Book Antiqua"/>
        </w:rPr>
        <w:t xml:space="preserve"> TF, </w:t>
      </w:r>
      <w:proofErr w:type="spellStart"/>
      <w:r w:rsidRPr="00405189">
        <w:rPr>
          <w:rFonts w:ascii="Book Antiqua" w:hAnsi="Book Antiqua"/>
        </w:rPr>
        <w:t>Latinovich</w:t>
      </w:r>
      <w:proofErr w:type="spellEnd"/>
      <w:r w:rsidRPr="00405189">
        <w:rPr>
          <w:rFonts w:ascii="Book Antiqua" w:hAnsi="Book Antiqua"/>
        </w:rPr>
        <w:t xml:space="preserve"> DR, Bratcher LL. Impact of bowel preparation on efficiency and cost of colonoscopy. </w:t>
      </w:r>
      <w:r w:rsidRPr="00405189">
        <w:rPr>
          <w:rFonts w:ascii="Book Antiqua" w:hAnsi="Book Antiqua"/>
          <w:i/>
          <w:iCs/>
        </w:rPr>
        <w:t>Am J Gastroenterol</w:t>
      </w:r>
      <w:r w:rsidRPr="00405189">
        <w:rPr>
          <w:rFonts w:ascii="Book Antiqua" w:hAnsi="Book Antiqua"/>
        </w:rPr>
        <w:t xml:space="preserve"> 2002; </w:t>
      </w:r>
      <w:r w:rsidRPr="00405189">
        <w:rPr>
          <w:rFonts w:ascii="Book Antiqua" w:hAnsi="Book Antiqua"/>
          <w:b/>
          <w:bCs/>
        </w:rPr>
        <w:t>97</w:t>
      </w:r>
      <w:r w:rsidRPr="00405189">
        <w:rPr>
          <w:rFonts w:ascii="Book Antiqua" w:hAnsi="Book Antiqua"/>
        </w:rPr>
        <w:t>: 1696-1700 [PMID: 12135020 DOI: 10.1111/j.1572-0241.</w:t>
      </w:r>
      <w:proofErr w:type="gramStart"/>
      <w:r w:rsidRPr="00405189">
        <w:rPr>
          <w:rFonts w:ascii="Book Antiqua" w:hAnsi="Book Antiqua"/>
        </w:rPr>
        <w:t>2002.05827.x</w:t>
      </w:r>
      <w:proofErr w:type="gramEnd"/>
      <w:r w:rsidRPr="00405189">
        <w:rPr>
          <w:rFonts w:ascii="Book Antiqua" w:hAnsi="Book Antiqua"/>
        </w:rPr>
        <w:t>]</w:t>
      </w:r>
    </w:p>
    <w:p w14:paraId="05949C9D"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8 </w:t>
      </w:r>
      <w:r w:rsidRPr="00405189">
        <w:rPr>
          <w:rFonts w:ascii="Book Antiqua" w:hAnsi="Book Antiqua"/>
          <w:b/>
          <w:bCs/>
        </w:rPr>
        <w:t>Kingsley J</w:t>
      </w:r>
      <w:r w:rsidRPr="00405189">
        <w:rPr>
          <w:rFonts w:ascii="Book Antiqua" w:hAnsi="Book Antiqua"/>
        </w:rPr>
        <w:t xml:space="preserve">, </w:t>
      </w:r>
      <w:proofErr w:type="spellStart"/>
      <w:r w:rsidRPr="00405189">
        <w:rPr>
          <w:rFonts w:ascii="Book Antiqua" w:hAnsi="Book Antiqua"/>
        </w:rPr>
        <w:t>Karanth</w:t>
      </w:r>
      <w:proofErr w:type="spellEnd"/>
      <w:r w:rsidRPr="00405189">
        <w:rPr>
          <w:rFonts w:ascii="Book Antiqua" w:hAnsi="Book Antiqua"/>
        </w:rPr>
        <w:t xml:space="preserve"> S, Revere FL, Agrawal D. Cost Effectiveness of Screening Colonoscopy Depends on Adequate Bowel Preparation Rates - A Modeling Study. </w:t>
      </w:r>
      <w:proofErr w:type="spellStart"/>
      <w:r w:rsidRPr="00405189">
        <w:rPr>
          <w:rFonts w:ascii="Book Antiqua" w:hAnsi="Book Antiqua"/>
          <w:i/>
          <w:iCs/>
        </w:rPr>
        <w:t>PLoS</w:t>
      </w:r>
      <w:proofErr w:type="spellEnd"/>
      <w:r w:rsidRPr="00405189">
        <w:rPr>
          <w:rFonts w:ascii="Book Antiqua" w:hAnsi="Book Antiqua"/>
          <w:i/>
          <w:iCs/>
        </w:rPr>
        <w:t xml:space="preserve"> One</w:t>
      </w:r>
      <w:r w:rsidRPr="00405189">
        <w:rPr>
          <w:rFonts w:ascii="Book Antiqua" w:hAnsi="Book Antiqua"/>
        </w:rPr>
        <w:t xml:space="preserve"> 2016; </w:t>
      </w:r>
      <w:r w:rsidRPr="00405189">
        <w:rPr>
          <w:rFonts w:ascii="Book Antiqua" w:hAnsi="Book Antiqua"/>
          <w:b/>
          <w:bCs/>
        </w:rPr>
        <w:t>11</w:t>
      </w:r>
      <w:r w:rsidRPr="00405189">
        <w:rPr>
          <w:rFonts w:ascii="Book Antiqua" w:hAnsi="Book Antiqua"/>
        </w:rPr>
        <w:t>: e0167452 [PMID: 27936028 DOI: 10.1371/journal.pone.0167452]</w:t>
      </w:r>
    </w:p>
    <w:p w14:paraId="3148E251"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9 </w:t>
      </w:r>
      <w:r w:rsidRPr="00405189">
        <w:rPr>
          <w:rFonts w:ascii="Book Antiqua" w:hAnsi="Book Antiqua"/>
          <w:b/>
          <w:bCs/>
        </w:rPr>
        <w:t>Clark RE</w:t>
      </w:r>
      <w:r w:rsidRPr="00405189">
        <w:rPr>
          <w:rFonts w:ascii="Book Antiqua" w:hAnsi="Book Antiqua"/>
        </w:rPr>
        <w:t xml:space="preserve">, Godfrey JD, Choudhary A, Ashraf I, Matteson ML, Bechtold ML. Low-volume polyethylene glycol and bisacodyl for bowel preparation prior to colonoscopy: a meta-analysis. </w:t>
      </w:r>
      <w:r w:rsidRPr="00405189">
        <w:rPr>
          <w:rFonts w:ascii="Book Antiqua" w:hAnsi="Book Antiqua"/>
          <w:i/>
          <w:iCs/>
        </w:rPr>
        <w:t>Ann Gastroenterol</w:t>
      </w:r>
      <w:r w:rsidRPr="00405189">
        <w:rPr>
          <w:rFonts w:ascii="Book Antiqua" w:hAnsi="Book Antiqua"/>
        </w:rPr>
        <w:t xml:space="preserve"> 2013; </w:t>
      </w:r>
      <w:r w:rsidRPr="00405189">
        <w:rPr>
          <w:rFonts w:ascii="Book Antiqua" w:hAnsi="Book Antiqua"/>
          <w:b/>
          <w:bCs/>
        </w:rPr>
        <w:t>26</w:t>
      </w:r>
      <w:r w:rsidRPr="00405189">
        <w:rPr>
          <w:rFonts w:ascii="Book Antiqua" w:hAnsi="Book Antiqua"/>
        </w:rPr>
        <w:t>: 319-324 [PMID: 24714413]</w:t>
      </w:r>
    </w:p>
    <w:p w14:paraId="541F0881"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10 </w:t>
      </w:r>
      <w:proofErr w:type="spellStart"/>
      <w:r w:rsidRPr="00405189">
        <w:rPr>
          <w:rFonts w:ascii="Book Antiqua" w:hAnsi="Book Antiqua"/>
          <w:b/>
          <w:bCs/>
        </w:rPr>
        <w:t>Xie</w:t>
      </w:r>
      <w:proofErr w:type="spellEnd"/>
      <w:r w:rsidRPr="00405189">
        <w:rPr>
          <w:rFonts w:ascii="Book Antiqua" w:hAnsi="Book Antiqua"/>
          <w:b/>
          <w:bCs/>
        </w:rPr>
        <w:t xml:space="preserve"> Q</w:t>
      </w:r>
      <w:r w:rsidRPr="00405189">
        <w:rPr>
          <w:rFonts w:ascii="Book Antiqua" w:hAnsi="Book Antiqua"/>
        </w:rPr>
        <w:t xml:space="preserve">, Chen L, Zhao F, Zhou X, Huang P, Zhang L, Zhou D, Wei J, Wang W, Zheng S. A meta-analysis of randomized controlled trials of low-volume polyethylene glycol plus ascorbic acid versus standard-volume polyethylene glycol solution as bowel </w:t>
      </w:r>
      <w:r w:rsidRPr="00405189">
        <w:rPr>
          <w:rFonts w:ascii="Book Antiqua" w:hAnsi="Book Antiqua"/>
        </w:rPr>
        <w:lastRenderedPageBreak/>
        <w:t xml:space="preserve">preparations for colonoscopy. </w:t>
      </w:r>
      <w:proofErr w:type="spellStart"/>
      <w:r w:rsidRPr="00405189">
        <w:rPr>
          <w:rFonts w:ascii="Book Antiqua" w:hAnsi="Book Antiqua"/>
          <w:i/>
          <w:iCs/>
        </w:rPr>
        <w:t>PLoS</w:t>
      </w:r>
      <w:proofErr w:type="spellEnd"/>
      <w:r w:rsidRPr="00405189">
        <w:rPr>
          <w:rFonts w:ascii="Book Antiqua" w:hAnsi="Book Antiqua"/>
          <w:i/>
          <w:iCs/>
        </w:rPr>
        <w:t xml:space="preserve"> One</w:t>
      </w:r>
      <w:r w:rsidRPr="00405189">
        <w:rPr>
          <w:rFonts w:ascii="Book Antiqua" w:hAnsi="Book Antiqua"/>
        </w:rPr>
        <w:t xml:space="preserve"> 2014; </w:t>
      </w:r>
      <w:r w:rsidRPr="00405189">
        <w:rPr>
          <w:rFonts w:ascii="Book Antiqua" w:hAnsi="Book Antiqua"/>
          <w:b/>
          <w:bCs/>
        </w:rPr>
        <w:t>9</w:t>
      </w:r>
      <w:r w:rsidRPr="00405189">
        <w:rPr>
          <w:rFonts w:ascii="Book Antiqua" w:hAnsi="Book Antiqua"/>
        </w:rPr>
        <w:t>: e99092 [PMID: 24902028 DOI: 10.1371/journal.pone.0099092]</w:t>
      </w:r>
    </w:p>
    <w:p w14:paraId="459616DA"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11 </w:t>
      </w:r>
      <w:r w:rsidRPr="00405189">
        <w:rPr>
          <w:rFonts w:ascii="Book Antiqua" w:hAnsi="Book Antiqua"/>
          <w:b/>
          <w:bCs/>
        </w:rPr>
        <w:t>Moon CM</w:t>
      </w:r>
      <w:r w:rsidRPr="00405189">
        <w:rPr>
          <w:rFonts w:ascii="Book Antiqua" w:hAnsi="Book Antiqua"/>
        </w:rPr>
        <w:t xml:space="preserve">, Park DI, Choe YG, Yang DH, Yu YH, </w:t>
      </w:r>
      <w:proofErr w:type="spellStart"/>
      <w:r w:rsidRPr="00405189">
        <w:rPr>
          <w:rFonts w:ascii="Book Antiqua" w:hAnsi="Book Antiqua"/>
        </w:rPr>
        <w:t>Eun</w:t>
      </w:r>
      <w:proofErr w:type="spellEnd"/>
      <w:r w:rsidRPr="00405189">
        <w:rPr>
          <w:rFonts w:ascii="Book Antiqua" w:hAnsi="Book Antiqua"/>
        </w:rPr>
        <w:t xml:space="preserve"> CS, Han DS. Randomized trial of 2-L polyethylene glycol + ascorbic acid versus 4-L polyethylene glycol as bowel cleansing for colonoscopy in an optimal setting. </w:t>
      </w:r>
      <w:r w:rsidRPr="00405189">
        <w:rPr>
          <w:rFonts w:ascii="Book Antiqua" w:hAnsi="Book Antiqua"/>
          <w:i/>
          <w:iCs/>
        </w:rPr>
        <w:t>J Gastroenterol Hepatol</w:t>
      </w:r>
      <w:r w:rsidRPr="00405189">
        <w:rPr>
          <w:rFonts w:ascii="Book Antiqua" w:hAnsi="Book Antiqua"/>
        </w:rPr>
        <w:t xml:space="preserve"> 2014; </w:t>
      </w:r>
      <w:r w:rsidRPr="00405189">
        <w:rPr>
          <w:rFonts w:ascii="Book Antiqua" w:hAnsi="Book Antiqua"/>
          <w:b/>
          <w:bCs/>
        </w:rPr>
        <w:t>29</w:t>
      </w:r>
      <w:r w:rsidRPr="00405189">
        <w:rPr>
          <w:rFonts w:ascii="Book Antiqua" w:hAnsi="Book Antiqua"/>
        </w:rPr>
        <w:t>: 1223-1228 [PMID: 24955451 DOI: 10.1111/jgh.12521]</w:t>
      </w:r>
    </w:p>
    <w:p w14:paraId="29F788CE"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12 </w:t>
      </w:r>
      <w:proofErr w:type="spellStart"/>
      <w:r w:rsidRPr="00405189">
        <w:rPr>
          <w:rFonts w:ascii="Book Antiqua" w:hAnsi="Book Antiqua"/>
          <w:b/>
          <w:bCs/>
        </w:rPr>
        <w:t>Zorzi</w:t>
      </w:r>
      <w:proofErr w:type="spellEnd"/>
      <w:r w:rsidRPr="00405189">
        <w:rPr>
          <w:rFonts w:ascii="Book Antiqua" w:hAnsi="Book Antiqua"/>
          <w:b/>
          <w:bCs/>
        </w:rPr>
        <w:t xml:space="preserve"> M</w:t>
      </w:r>
      <w:r w:rsidRPr="00405189">
        <w:rPr>
          <w:rFonts w:ascii="Book Antiqua" w:hAnsi="Book Antiqua"/>
        </w:rPr>
        <w:t xml:space="preserve">, </w:t>
      </w:r>
      <w:proofErr w:type="spellStart"/>
      <w:r w:rsidRPr="00405189">
        <w:rPr>
          <w:rFonts w:ascii="Book Antiqua" w:hAnsi="Book Antiqua"/>
        </w:rPr>
        <w:t>Valiante</w:t>
      </w:r>
      <w:proofErr w:type="spellEnd"/>
      <w:r w:rsidRPr="00405189">
        <w:rPr>
          <w:rFonts w:ascii="Book Antiqua" w:hAnsi="Book Antiqua"/>
        </w:rPr>
        <w:t xml:space="preserve"> F, </w:t>
      </w:r>
      <w:proofErr w:type="spellStart"/>
      <w:r w:rsidRPr="00405189">
        <w:rPr>
          <w:rFonts w:ascii="Book Antiqua" w:hAnsi="Book Antiqua"/>
        </w:rPr>
        <w:t>Germanà</w:t>
      </w:r>
      <w:proofErr w:type="spellEnd"/>
      <w:r w:rsidRPr="00405189">
        <w:rPr>
          <w:rFonts w:ascii="Book Antiqua" w:hAnsi="Book Antiqua"/>
        </w:rPr>
        <w:t xml:space="preserve"> B, </w:t>
      </w:r>
      <w:proofErr w:type="spellStart"/>
      <w:r w:rsidRPr="00405189">
        <w:rPr>
          <w:rFonts w:ascii="Book Antiqua" w:hAnsi="Book Antiqua"/>
        </w:rPr>
        <w:t>Baldassarre</w:t>
      </w:r>
      <w:proofErr w:type="spellEnd"/>
      <w:r w:rsidRPr="00405189">
        <w:rPr>
          <w:rFonts w:ascii="Book Antiqua" w:hAnsi="Book Antiqua"/>
        </w:rPr>
        <w:t xml:space="preserve"> G, Coria B, Rinaldi M, Heras </w:t>
      </w:r>
      <w:proofErr w:type="spellStart"/>
      <w:r w:rsidRPr="00405189">
        <w:rPr>
          <w:rFonts w:ascii="Book Antiqua" w:hAnsi="Book Antiqua"/>
        </w:rPr>
        <w:t>Salvat</w:t>
      </w:r>
      <w:proofErr w:type="spellEnd"/>
      <w:r w:rsidRPr="00405189">
        <w:rPr>
          <w:rFonts w:ascii="Book Antiqua" w:hAnsi="Book Antiqua"/>
        </w:rPr>
        <w:t xml:space="preserve"> H, Carta A, </w:t>
      </w:r>
      <w:proofErr w:type="spellStart"/>
      <w:r w:rsidRPr="00405189">
        <w:rPr>
          <w:rFonts w:ascii="Book Antiqua" w:hAnsi="Book Antiqua"/>
        </w:rPr>
        <w:t>Bortoluzzi</w:t>
      </w:r>
      <w:proofErr w:type="spellEnd"/>
      <w:r w:rsidRPr="00405189">
        <w:rPr>
          <w:rFonts w:ascii="Book Antiqua" w:hAnsi="Book Antiqua"/>
        </w:rPr>
        <w:t xml:space="preserve"> F, </w:t>
      </w:r>
      <w:proofErr w:type="spellStart"/>
      <w:r w:rsidRPr="00405189">
        <w:rPr>
          <w:rFonts w:ascii="Book Antiqua" w:hAnsi="Book Antiqua"/>
        </w:rPr>
        <w:t>Cervellin</w:t>
      </w:r>
      <w:proofErr w:type="spellEnd"/>
      <w:r w:rsidRPr="00405189">
        <w:rPr>
          <w:rFonts w:ascii="Book Antiqua" w:hAnsi="Book Antiqua"/>
        </w:rPr>
        <w:t xml:space="preserve"> E, Polo ML, </w:t>
      </w:r>
      <w:proofErr w:type="spellStart"/>
      <w:r w:rsidRPr="00405189">
        <w:rPr>
          <w:rFonts w:ascii="Book Antiqua" w:hAnsi="Book Antiqua"/>
        </w:rPr>
        <w:t>Bulighin</w:t>
      </w:r>
      <w:proofErr w:type="spellEnd"/>
      <w:r w:rsidRPr="00405189">
        <w:rPr>
          <w:rFonts w:ascii="Book Antiqua" w:hAnsi="Book Antiqua"/>
        </w:rPr>
        <w:t xml:space="preserve"> G, Azzurro M, Di </w:t>
      </w:r>
      <w:proofErr w:type="spellStart"/>
      <w:r w:rsidRPr="00405189">
        <w:rPr>
          <w:rFonts w:ascii="Book Antiqua" w:hAnsi="Book Antiqua"/>
        </w:rPr>
        <w:t>Piramo</w:t>
      </w:r>
      <w:proofErr w:type="spellEnd"/>
      <w:r w:rsidRPr="00405189">
        <w:rPr>
          <w:rFonts w:ascii="Book Antiqua" w:hAnsi="Book Antiqua"/>
        </w:rPr>
        <w:t xml:space="preserve"> D, </w:t>
      </w:r>
      <w:proofErr w:type="spellStart"/>
      <w:r w:rsidRPr="00405189">
        <w:rPr>
          <w:rFonts w:ascii="Book Antiqua" w:hAnsi="Book Antiqua"/>
        </w:rPr>
        <w:t>Turrin</w:t>
      </w:r>
      <w:proofErr w:type="spellEnd"/>
      <w:r w:rsidRPr="00405189">
        <w:rPr>
          <w:rFonts w:ascii="Book Antiqua" w:hAnsi="Book Antiqua"/>
        </w:rPr>
        <w:t xml:space="preserve"> A, Monica F; </w:t>
      </w:r>
      <w:proofErr w:type="spellStart"/>
      <w:r w:rsidRPr="00405189">
        <w:rPr>
          <w:rFonts w:ascii="Book Antiqua" w:hAnsi="Book Antiqua"/>
        </w:rPr>
        <w:t>TriVeP</w:t>
      </w:r>
      <w:proofErr w:type="spellEnd"/>
      <w:r w:rsidRPr="00405189">
        <w:rPr>
          <w:rFonts w:ascii="Book Antiqua" w:hAnsi="Book Antiqua"/>
        </w:rPr>
        <w:t xml:space="preserve"> Working Group. Comparison between different colon cleansing products for screening colonoscopy. A noninferiority trial in population-based screening programs in Italy. </w:t>
      </w:r>
      <w:r w:rsidRPr="00405189">
        <w:rPr>
          <w:rFonts w:ascii="Book Antiqua" w:hAnsi="Book Antiqua"/>
          <w:i/>
          <w:iCs/>
        </w:rPr>
        <w:t>Endoscopy</w:t>
      </w:r>
      <w:r w:rsidRPr="00405189">
        <w:rPr>
          <w:rFonts w:ascii="Book Antiqua" w:hAnsi="Book Antiqua"/>
        </w:rPr>
        <w:t xml:space="preserve"> 2016; </w:t>
      </w:r>
      <w:r w:rsidRPr="00405189">
        <w:rPr>
          <w:rFonts w:ascii="Book Antiqua" w:hAnsi="Book Antiqua"/>
          <w:b/>
          <w:bCs/>
        </w:rPr>
        <w:t>48</w:t>
      </w:r>
      <w:r w:rsidRPr="00405189">
        <w:rPr>
          <w:rFonts w:ascii="Book Antiqua" w:hAnsi="Book Antiqua"/>
        </w:rPr>
        <w:t>: 223-231 [PMID: 26760605 DOI: 10.1055/s-0035-1569574]</w:t>
      </w:r>
    </w:p>
    <w:p w14:paraId="184817FC"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13 </w:t>
      </w:r>
      <w:r w:rsidRPr="00405189">
        <w:rPr>
          <w:rFonts w:ascii="Book Antiqua" w:hAnsi="Book Antiqua"/>
          <w:b/>
          <w:bCs/>
        </w:rPr>
        <w:t xml:space="preserve">van </w:t>
      </w:r>
      <w:proofErr w:type="spellStart"/>
      <w:r w:rsidRPr="00405189">
        <w:rPr>
          <w:rFonts w:ascii="Book Antiqua" w:hAnsi="Book Antiqua"/>
          <w:b/>
          <w:bCs/>
        </w:rPr>
        <w:t>Lieshout</w:t>
      </w:r>
      <w:proofErr w:type="spellEnd"/>
      <w:r w:rsidRPr="00405189">
        <w:rPr>
          <w:rFonts w:ascii="Book Antiqua" w:hAnsi="Book Antiqua"/>
          <w:b/>
          <w:bCs/>
        </w:rPr>
        <w:t xml:space="preserve"> I</w:t>
      </w:r>
      <w:r w:rsidRPr="00405189">
        <w:rPr>
          <w:rFonts w:ascii="Book Antiqua" w:hAnsi="Book Antiqua"/>
        </w:rPr>
        <w:t xml:space="preserve">, </w:t>
      </w:r>
      <w:proofErr w:type="spellStart"/>
      <w:r w:rsidRPr="00405189">
        <w:rPr>
          <w:rFonts w:ascii="Book Antiqua" w:hAnsi="Book Antiqua"/>
        </w:rPr>
        <w:t>Munsterman</w:t>
      </w:r>
      <w:proofErr w:type="spellEnd"/>
      <w:r w:rsidRPr="00405189">
        <w:rPr>
          <w:rFonts w:ascii="Book Antiqua" w:hAnsi="Book Antiqua"/>
        </w:rPr>
        <w:t xml:space="preserve"> ID, </w:t>
      </w:r>
      <w:proofErr w:type="spellStart"/>
      <w:r w:rsidRPr="00405189">
        <w:rPr>
          <w:rFonts w:ascii="Book Antiqua" w:hAnsi="Book Antiqua"/>
        </w:rPr>
        <w:t>Eskes</w:t>
      </w:r>
      <w:proofErr w:type="spellEnd"/>
      <w:r w:rsidRPr="00405189">
        <w:rPr>
          <w:rFonts w:ascii="Book Antiqua" w:hAnsi="Book Antiqua"/>
        </w:rPr>
        <w:t xml:space="preserve"> AM, Maaskant JM, van der Hulst R. Systematic review and meta-analysis: Sodium </w:t>
      </w:r>
      <w:proofErr w:type="spellStart"/>
      <w:r w:rsidRPr="00405189">
        <w:rPr>
          <w:rFonts w:ascii="Book Antiqua" w:hAnsi="Book Antiqua"/>
        </w:rPr>
        <w:t>picosulphate</w:t>
      </w:r>
      <w:proofErr w:type="spellEnd"/>
      <w:r w:rsidRPr="00405189">
        <w:rPr>
          <w:rFonts w:ascii="Book Antiqua" w:hAnsi="Book Antiqua"/>
        </w:rPr>
        <w:t xml:space="preserve"> with magnesium citrate as bowel preparation for colonoscopy. </w:t>
      </w:r>
      <w:r w:rsidRPr="00405189">
        <w:rPr>
          <w:rFonts w:ascii="Book Antiqua" w:hAnsi="Book Antiqua"/>
          <w:i/>
          <w:iCs/>
        </w:rPr>
        <w:t>United European Gastroenterol J</w:t>
      </w:r>
      <w:r w:rsidRPr="00405189">
        <w:rPr>
          <w:rFonts w:ascii="Book Antiqua" w:hAnsi="Book Antiqua"/>
        </w:rPr>
        <w:t xml:space="preserve"> 2017; </w:t>
      </w:r>
      <w:r w:rsidRPr="00405189">
        <w:rPr>
          <w:rFonts w:ascii="Book Antiqua" w:hAnsi="Book Antiqua"/>
          <w:b/>
          <w:bCs/>
        </w:rPr>
        <w:t>5</w:t>
      </w:r>
      <w:r w:rsidRPr="00405189">
        <w:rPr>
          <w:rFonts w:ascii="Book Antiqua" w:hAnsi="Book Antiqua"/>
        </w:rPr>
        <w:t>: 917-943 [PMID: 29163958 DOI: 10.1177/2050640616684696]</w:t>
      </w:r>
    </w:p>
    <w:p w14:paraId="20CCED86"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14 </w:t>
      </w:r>
      <w:r w:rsidRPr="00405189">
        <w:rPr>
          <w:rFonts w:ascii="Book Antiqua" w:hAnsi="Book Antiqua"/>
          <w:b/>
          <w:bCs/>
        </w:rPr>
        <w:t>Spada C</w:t>
      </w:r>
      <w:r w:rsidRPr="00405189">
        <w:rPr>
          <w:rFonts w:ascii="Book Antiqua" w:hAnsi="Book Antiqua"/>
        </w:rPr>
        <w:t xml:space="preserve">, </w:t>
      </w:r>
      <w:proofErr w:type="spellStart"/>
      <w:r w:rsidRPr="00405189">
        <w:rPr>
          <w:rFonts w:ascii="Book Antiqua" w:hAnsi="Book Antiqua"/>
        </w:rPr>
        <w:t>Cesaro</w:t>
      </w:r>
      <w:proofErr w:type="spellEnd"/>
      <w:r w:rsidRPr="00405189">
        <w:rPr>
          <w:rFonts w:ascii="Book Antiqua" w:hAnsi="Book Antiqua"/>
        </w:rPr>
        <w:t xml:space="preserve"> P, </w:t>
      </w:r>
      <w:proofErr w:type="spellStart"/>
      <w:r w:rsidRPr="00405189">
        <w:rPr>
          <w:rFonts w:ascii="Book Antiqua" w:hAnsi="Book Antiqua"/>
        </w:rPr>
        <w:t>Bazzoli</w:t>
      </w:r>
      <w:proofErr w:type="spellEnd"/>
      <w:r w:rsidRPr="00405189">
        <w:rPr>
          <w:rFonts w:ascii="Book Antiqua" w:hAnsi="Book Antiqua"/>
        </w:rPr>
        <w:t xml:space="preserve"> F, </w:t>
      </w:r>
      <w:proofErr w:type="spellStart"/>
      <w:r w:rsidRPr="00405189">
        <w:rPr>
          <w:rFonts w:ascii="Book Antiqua" w:hAnsi="Book Antiqua"/>
        </w:rPr>
        <w:t>Saracco</w:t>
      </w:r>
      <w:proofErr w:type="spellEnd"/>
      <w:r w:rsidRPr="00405189">
        <w:rPr>
          <w:rFonts w:ascii="Book Antiqua" w:hAnsi="Book Antiqua"/>
        </w:rPr>
        <w:t xml:space="preserve"> GM, </w:t>
      </w:r>
      <w:proofErr w:type="spellStart"/>
      <w:r w:rsidRPr="00405189">
        <w:rPr>
          <w:rFonts w:ascii="Book Antiqua" w:hAnsi="Book Antiqua"/>
        </w:rPr>
        <w:t>Cipolletta</w:t>
      </w:r>
      <w:proofErr w:type="spellEnd"/>
      <w:r w:rsidRPr="00405189">
        <w:rPr>
          <w:rFonts w:ascii="Book Antiqua" w:hAnsi="Book Antiqua"/>
        </w:rPr>
        <w:t xml:space="preserve"> L, Buri L, </w:t>
      </w:r>
      <w:proofErr w:type="spellStart"/>
      <w:r w:rsidRPr="00405189">
        <w:rPr>
          <w:rFonts w:ascii="Book Antiqua" w:hAnsi="Book Antiqua"/>
        </w:rPr>
        <w:t>Crosta</w:t>
      </w:r>
      <w:proofErr w:type="spellEnd"/>
      <w:r w:rsidRPr="00405189">
        <w:rPr>
          <w:rFonts w:ascii="Book Antiqua" w:hAnsi="Book Antiqua"/>
        </w:rPr>
        <w:t xml:space="preserve"> C, </w:t>
      </w:r>
      <w:proofErr w:type="spellStart"/>
      <w:r w:rsidRPr="00405189">
        <w:rPr>
          <w:rFonts w:ascii="Book Antiqua" w:hAnsi="Book Antiqua"/>
        </w:rPr>
        <w:t>Petruzziello</w:t>
      </w:r>
      <w:proofErr w:type="spellEnd"/>
      <w:r w:rsidRPr="00405189">
        <w:rPr>
          <w:rFonts w:ascii="Book Antiqua" w:hAnsi="Book Antiqua"/>
        </w:rPr>
        <w:t xml:space="preserve"> L, </w:t>
      </w:r>
      <w:proofErr w:type="spellStart"/>
      <w:r w:rsidRPr="00405189">
        <w:rPr>
          <w:rFonts w:ascii="Book Antiqua" w:hAnsi="Book Antiqua"/>
        </w:rPr>
        <w:t>Ceroni</w:t>
      </w:r>
      <w:proofErr w:type="spellEnd"/>
      <w:r w:rsidRPr="00405189">
        <w:rPr>
          <w:rFonts w:ascii="Book Antiqua" w:hAnsi="Book Antiqua"/>
        </w:rPr>
        <w:t xml:space="preserve"> L, </w:t>
      </w:r>
      <w:proofErr w:type="spellStart"/>
      <w:r w:rsidRPr="00405189">
        <w:rPr>
          <w:rFonts w:ascii="Book Antiqua" w:hAnsi="Book Antiqua"/>
        </w:rPr>
        <w:t>Fuccio</w:t>
      </w:r>
      <w:proofErr w:type="spellEnd"/>
      <w:r w:rsidRPr="00405189">
        <w:rPr>
          <w:rFonts w:ascii="Book Antiqua" w:hAnsi="Book Antiqua"/>
        </w:rPr>
        <w:t xml:space="preserve"> L, </w:t>
      </w:r>
      <w:proofErr w:type="spellStart"/>
      <w:r w:rsidRPr="00405189">
        <w:rPr>
          <w:rFonts w:ascii="Book Antiqua" w:hAnsi="Book Antiqua"/>
        </w:rPr>
        <w:t>Giordanino</w:t>
      </w:r>
      <w:proofErr w:type="spellEnd"/>
      <w:r w:rsidRPr="00405189">
        <w:rPr>
          <w:rFonts w:ascii="Book Antiqua" w:hAnsi="Book Antiqua"/>
        </w:rPr>
        <w:t xml:space="preserve"> C, Elia C, </w:t>
      </w:r>
      <w:proofErr w:type="spellStart"/>
      <w:r w:rsidRPr="00405189">
        <w:rPr>
          <w:rFonts w:ascii="Book Antiqua" w:hAnsi="Book Antiqua"/>
        </w:rPr>
        <w:t>Rotondano</w:t>
      </w:r>
      <w:proofErr w:type="spellEnd"/>
      <w:r w:rsidRPr="00405189">
        <w:rPr>
          <w:rFonts w:ascii="Book Antiqua" w:hAnsi="Book Antiqua"/>
        </w:rPr>
        <w:t xml:space="preserve"> G, Bianco MA, </w:t>
      </w:r>
      <w:proofErr w:type="spellStart"/>
      <w:r w:rsidRPr="00405189">
        <w:rPr>
          <w:rFonts w:ascii="Book Antiqua" w:hAnsi="Book Antiqua"/>
        </w:rPr>
        <w:t>Simeth</w:t>
      </w:r>
      <w:proofErr w:type="spellEnd"/>
      <w:r w:rsidRPr="00405189">
        <w:rPr>
          <w:rFonts w:ascii="Book Antiqua" w:hAnsi="Book Antiqua"/>
        </w:rPr>
        <w:t xml:space="preserve"> C, </w:t>
      </w:r>
      <w:proofErr w:type="spellStart"/>
      <w:r w:rsidRPr="00405189">
        <w:rPr>
          <w:rFonts w:ascii="Book Antiqua" w:hAnsi="Book Antiqua"/>
        </w:rPr>
        <w:t>Consalvo</w:t>
      </w:r>
      <w:proofErr w:type="spellEnd"/>
      <w:r w:rsidRPr="00405189">
        <w:rPr>
          <w:rFonts w:ascii="Book Antiqua" w:hAnsi="Book Antiqua"/>
        </w:rPr>
        <w:t xml:space="preserve"> D, De Roberto G, Fiori G, Campanale M, </w:t>
      </w:r>
      <w:proofErr w:type="spellStart"/>
      <w:r w:rsidRPr="00405189">
        <w:rPr>
          <w:rFonts w:ascii="Book Antiqua" w:hAnsi="Book Antiqua"/>
        </w:rPr>
        <w:t>Costamagna</w:t>
      </w:r>
      <w:proofErr w:type="spellEnd"/>
      <w:r w:rsidRPr="00405189">
        <w:rPr>
          <w:rFonts w:ascii="Book Antiqua" w:hAnsi="Book Antiqua"/>
        </w:rPr>
        <w:t xml:space="preserve"> G. Evaluation of </w:t>
      </w:r>
      <w:proofErr w:type="spellStart"/>
      <w:r w:rsidRPr="00405189">
        <w:rPr>
          <w:rFonts w:ascii="Book Antiqua" w:hAnsi="Book Antiqua"/>
        </w:rPr>
        <w:t>Clensia</w:t>
      </w:r>
      <w:proofErr w:type="spellEnd"/>
      <w:r w:rsidRPr="00405189">
        <w:rPr>
          <w:rFonts w:ascii="Book Antiqua" w:hAnsi="Book Antiqua"/>
          <w:vertAlign w:val="superscript"/>
        </w:rPr>
        <w:t>®</w:t>
      </w:r>
      <w:r w:rsidRPr="00405189">
        <w:rPr>
          <w:rFonts w:ascii="Book Antiqua" w:hAnsi="Book Antiqua"/>
        </w:rPr>
        <w:t xml:space="preserve">, a new low-volume PEG bowel preparation in colonoscopy: </w:t>
      </w:r>
      <w:proofErr w:type="spellStart"/>
      <w:r w:rsidRPr="00405189">
        <w:rPr>
          <w:rFonts w:ascii="Book Antiqua" w:hAnsi="Book Antiqua"/>
        </w:rPr>
        <w:t>Multicentre</w:t>
      </w:r>
      <w:proofErr w:type="spellEnd"/>
      <w:r w:rsidRPr="00405189">
        <w:rPr>
          <w:rFonts w:ascii="Book Antiqua" w:hAnsi="Book Antiqua"/>
        </w:rPr>
        <w:t xml:space="preserve"> randomized controlled trial versus 4L PEG. </w:t>
      </w:r>
      <w:r w:rsidRPr="00405189">
        <w:rPr>
          <w:rFonts w:ascii="Book Antiqua" w:hAnsi="Book Antiqua"/>
          <w:i/>
          <w:iCs/>
        </w:rPr>
        <w:t>Dig Liver Dis</w:t>
      </w:r>
      <w:r w:rsidRPr="00405189">
        <w:rPr>
          <w:rFonts w:ascii="Book Antiqua" w:hAnsi="Book Antiqua"/>
        </w:rPr>
        <w:t xml:space="preserve"> 2017; </w:t>
      </w:r>
      <w:r w:rsidRPr="00405189">
        <w:rPr>
          <w:rFonts w:ascii="Book Antiqua" w:hAnsi="Book Antiqua"/>
          <w:b/>
          <w:bCs/>
        </w:rPr>
        <w:t>49</w:t>
      </w:r>
      <w:r w:rsidRPr="00405189">
        <w:rPr>
          <w:rFonts w:ascii="Book Antiqua" w:hAnsi="Book Antiqua"/>
        </w:rPr>
        <w:t>: 651-656 [PMID: 28233684 DOI: 10.1016/j.dld.2017.01.167]</w:t>
      </w:r>
    </w:p>
    <w:p w14:paraId="70C0F263"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15 </w:t>
      </w:r>
      <w:r w:rsidRPr="00405189">
        <w:rPr>
          <w:rFonts w:ascii="Book Antiqua" w:hAnsi="Book Antiqua"/>
          <w:b/>
          <w:bCs/>
        </w:rPr>
        <w:t>Yang HJ</w:t>
      </w:r>
      <w:r w:rsidRPr="00405189">
        <w:rPr>
          <w:rFonts w:ascii="Book Antiqua" w:hAnsi="Book Antiqua"/>
        </w:rPr>
        <w:t xml:space="preserve">, Park SK, Kim JH, </w:t>
      </w:r>
      <w:proofErr w:type="spellStart"/>
      <w:r w:rsidRPr="00405189">
        <w:rPr>
          <w:rFonts w:ascii="Book Antiqua" w:hAnsi="Book Antiqua"/>
        </w:rPr>
        <w:t>Im</w:t>
      </w:r>
      <w:proofErr w:type="spellEnd"/>
      <w:r w:rsidRPr="00405189">
        <w:rPr>
          <w:rFonts w:ascii="Book Antiqua" w:hAnsi="Book Antiqua"/>
        </w:rPr>
        <w:t xml:space="preserve"> JP, </w:t>
      </w:r>
      <w:proofErr w:type="spellStart"/>
      <w:r w:rsidRPr="00405189">
        <w:rPr>
          <w:rFonts w:ascii="Book Antiqua" w:hAnsi="Book Antiqua"/>
        </w:rPr>
        <w:t>Yeom</w:t>
      </w:r>
      <w:proofErr w:type="spellEnd"/>
      <w:r w:rsidRPr="00405189">
        <w:rPr>
          <w:rFonts w:ascii="Book Antiqua" w:hAnsi="Book Antiqua"/>
        </w:rPr>
        <w:t xml:space="preserve"> DH, </w:t>
      </w:r>
      <w:proofErr w:type="spellStart"/>
      <w:r w:rsidRPr="00405189">
        <w:rPr>
          <w:rFonts w:ascii="Book Antiqua" w:hAnsi="Book Antiqua"/>
        </w:rPr>
        <w:t>Seo</w:t>
      </w:r>
      <w:proofErr w:type="spellEnd"/>
      <w:r w:rsidRPr="00405189">
        <w:rPr>
          <w:rFonts w:ascii="Book Antiqua" w:hAnsi="Book Antiqua"/>
        </w:rPr>
        <w:t xml:space="preserve"> GS, Park DI. Randomized trial comparing oral sulfate solution with 4-L polyethylene glycol administered in a split dose as preparation for colonoscopy. </w:t>
      </w:r>
      <w:r w:rsidRPr="00405189">
        <w:rPr>
          <w:rFonts w:ascii="Book Antiqua" w:hAnsi="Book Antiqua"/>
          <w:i/>
          <w:iCs/>
        </w:rPr>
        <w:t>J Gastroenterol Hepatol</w:t>
      </w:r>
      <w:r w:rsidRPr="00405189">
        <w:rPr>
          <w:rFonts w:ascii="Book Antiqua" w:hAnsi="Book Antiqua"/>
        </w:rPr>
        <w:t xml:space="preserve"> 2017; </w:t>
      </w:r>
      <w:r w:rsidRPr="00405189">
        <w:rPr>
          <w:rFonts w:ascii="Book Antiqua" w:hAnsi="Book Antiqua"/>
          <w:b/>
          <w:bCs/>
        </w:rPr>
        <w:t>32</w:t>
      </w:r>
      <w:r w:rsidRPr="00405189">
        <w:rPr>
          <w:rFonts w:ascii="Book Antiqua" w:hAnsi="Book Antiqua"/>
        </w:rPr>
        <w:t>: 12-18 [PMID: 27349220 DOI: 10.1111/jgh.13477]</w:t>
      </w:r>
    </w:p>
    <w:p w14:paraId="351FAF76"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16 </w:t>
      </w:r>
      <w:proofErr w:type="spellStart"/>
      <w:r w:rsidRPr="00405189">
        <w:rPr>
          <w:rFonts w:ascii="Book Antiqua" w:hAnsi="Book Antiqua"/>
          <w:b/>
          <w:bCs/>
        </w:rPr>
        <w:t>Enestvedt</w:t>
      </w:r>
      <w:proofErr w:type="spellEnd"/>
      <w:r w:rsidRPr="00405189">
        <w:rPr>
          <w:rFonts w:ascii="Book Antiqua" w:hAnsi="Book Antiqua"/>
          <w:b/>
          <w:bCs/>
        </w:rPr>
        <w:t xml:space="preserve"> BK</w:t>
      </w:r>
      <w:r w:rsidRPr="00405189">
        <w:rPr>
          <w:rFonts w:ascii="Book Antiqua" w:hAnsi="Book Antiqua"/>
        </w:rPr>
        <w:t xml:space="preserve">, </w:t>
      </w:r>
      <w:proofErr w:type="spellStart"/>
      <w:r w:rsidRPr="00405189">
        <w:rPr>
          <w:rFonts w:ascii="Book Antiqua" w:hAnsi="Book Antiqua"/>
        </w:rPr>
        <w:t>Tofani</w:t>
      </w:r>
      <w:proofErr w:type="spellEnd"/>
      <w:r w:rsidRPr="00405189">
        <w:rPr>
          <w:rFonts w:ascii="Book Antiqua" w:hAnsi="Book Antiqua"/>
        </w:rPr>
        <w:t xml:space="preserve"> C, Laine LA, Tierney A, </w:t>
      </w:r>
      <w:proofErr w:type="spellStart"/>
      <w:r w:rsidRPr="00405189">
        <w:rPr>
          <w:rFonts w:ascii="Book Antiqua" w:hAnsi="Book Antiqua"/>
        </w:rPr>
        <w:t>Fennerty</w:t>
      </w:r>
      <w:proofErr w:type="spellEnd"/>
      <w:r w:rsidRPr="00405189">
        <w:rPr>
          <w:rFonts w:ascii="Book Antiqua" w:hAnsi="Book Antiqua"/>
        </w:rPr>
        <w:t xml:space="preserve"> MB. 4-Liter split-dose polyethylene glycol is superior to other bowel preparations, based on systematic review </w:t>
      </w:r>
      <w:r w:rsidRPr="00405189">
        <w:rPr>
          <w:rFonts w:ascii="Book Antiqua" w:hAnsi="Book Antiqua"/>
        </w:rPr>
        <w:lastRenderedPageBreak/>
        <w:t xml:space="preserve">and meta-analysis. </w:t>
      </w:r>
      <w:r w:rsidRPr="00405189">
        <w:rPr>
          <w:rFonts w:ascii="Book Antiqua" w:hAnsi="Book Antiqua"/>
          <w:i/>
          <w:iCs/>
        </w:rPr>
        <w:t>Clin Gastroenterol Hepatol</w:t>
      </w:r>
      <w:r w:rsidRPr="00405189">
        <w:rPr>
          <w:rFonts w:ascii="Book Antiqua" w:hAnsi="Book Antiqua"/>
        </w:rPr>
        <w:t xml:space="preserve"> 2012; </w:t>
      </w:r>
      <w:r w:rsidRPr="00405189">
        <w:rPr>
          <w:rFonts w:ascii="Book Antiqua" w:hAnsi="Book Antiqua"/>
          <w:b/>
          <w:bCs/>
        </w:rPr>
        <w:t>10</w:t>
      </w:r>
      <w:r w:rsidRPr="00405189">
        <w:rPr>
          <w:rFonts w:ascii="Book Antiqua" w:hAnsi="Book Antiqua"/>
        </w:rPr>
        <w:t>: 1225-1231 [PMID: 22940741 DOI: 10.1016/j.cgh.2012.08.029]</w:t>
      </w:r>
    </w:p>
    <w:p w14:paraId="1B9B0023"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17 </w:t>
      </w:r>
      <w:r w:rsidRPr="00405189">
        <w:rPr>
          <w:rFonts w:ascii="Book Antiqua" w:hAnsi="Book Antiqua"/>
          <w:b/>
          <w:bCs/>
        </w:rPr>
        <w:t>Martel M</w:t>
      </w:r>
      <w:r w:rsidRPr="00405189">
        <w:rPr>
          <w:rFonts w:ascii="Book Antiqua" w:hAnsi="Book Antiqua"/>
        </w:rPr>
        <w:t xml:space="preserve">, </w:t>
      </w:r>
      <w:proofErr w:type="spellStart"/>
      <w:r w:rsidRPr="00405189">
        <w:rPr>
          <w:rFonts w:ascii="Book Antiqua" w:hAnsi="Book Antiqua"/>
        </w:rPr>
        <w:t>Barkun</w:t>
      </w:r>
      <w:proofErr w:type="spellEnd"/>
      <w:r w:rsidRPr="00405189">
        <w:rPr>
          <w:rFonts w:ascii="Book Antiqua" w:hAnsi="Book Antiqua"/>
        </w:rPr>
        <w:t xml:space="preserve"> AN, Menard C, </w:t>
      </w:r>
      <w:proofErr w:type="spellStart"/>
      <w:r w:rsidRPr="00405189">
        <w:rPr>
          <w:rFonts w:ascii="Book Antiqua" w:hAnsi="Book Antiqua"/>
        </w:rPr>
        <w:t>Restellini</w:t>
      </w:r>
      <w:proofErr w:type="spellEnd"/>
      <w:r w:rsidRPr="00405189">
        <w:rPr>
          <w:rFonts w:ascii="Book Antiqua" w:hAnsi="Book Antiqua"/>
        </w:rPr>
        <w:t xml:space="preserve"> S, </w:t>
      </w:r>
      <w:proofErr w:type="spellStart"/>
      <w:r w:rsidRPr="00405189">
        <w:rPr>
          <w:rFonts w:ascii="Book Antiqua" w:hAnsi="Book Antiqua"/>
        </w:rPr>
        <w:t>Kherad</w:t>
      </w:r>
      <w:proofErr w:type="spellEnd"/>
      <w:r w:rsidRPr="00405189">
        <w:rPr>
          <w:rFonts w:ascii="Book Antiqua" w:hAnsi="Book Antiqua"/>
        </w:rPr>
        <w:t xml:space="preserve"> O, </w:t>
      </w:r>
      <w:proofErr w:type="spellStart"/>
      <w:r w:rsidRPr="00405189">
        <w:rPr>
          <w:rFonts w:ascii="Book Antiqua" w:hAnsi="Book Antiqua"/>
        </w:rPr>
        <w:t>Vanasse</w:t>
      </w:r>
      <w:proofErr w:type="spellEnd"/>
      <w:r w:rsidRPr="00405189">
        <w:rPr>
          <w:rFonts w:ascii="Book Antiqua" w:hAnsi="Book Antiqua"/>
        </w:rPr>
        <w:t xml:space="preserve"> A. Split-Dose Preparations Are Superior to Day-Before Bowel Cleansing Regimens: A Meta-analysis. </w:t>
      </w:r>
      <w:r w:rsidRPr="00405189">
        <w:rPr>
          <w:rFonts w:ascii="Book Antiqua" w:hAnsi="Book Antiqua"/>
          <w:i/>
          <w:iCs/>
        </w:rPr>
        <w:t>Gastroenterology</w:t>
      </w:r>
      <w:r w:rsidRPr="00405189">
        <w:rPr>
          <w:rFonts w:ascii="Book Antiqua" w:hAnsi="Book Antiqua"/>
        </w:rPr>
        <w:t xml:space="preserve"> 2015; </w:t>
      </w:r>
      <w:r w:rsidRPr="00405189">
        <w:rPr>
          <w:rFonts w:ascii="Book Antiqua" w:hAnsi="Book Antiqua"/>
          <w:b/>
          <w:bCs/>
        </w:rPr>
        <w:t>149</w:t>
      </w:r>
      <w:r w:rsidRPr="00405189">
        <w:rPr>
          <w:rFonts w:ascii="Book Antiqua" w:hAnsi="Book Antiqua"/>
        </w:rPr>
        <w:t>: 79-88 [PMID: 25863216 DOI: 10.1053/j.gastro.2015.04.004]</w:t>
      </w:r>
    </w:p>
    <w:p w14:paraId="2460F005"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18 </w:t>
      </w:r>
      <w:proofErr w:type="spellStart"/>
      <w:r w:rsidRPr="00405189">
        <w:rPr>
          <w:rFonts w:ascii="Book Antiqua" w:hAnsi="Book Antiqua"/>
          <w:b/>
          <w:bCs/>
        </w:rPr>
        <w:t>Waldmann</w:t>
      </w:r>
      <w:proofErr w:type="spellEnd"/>
      <w:r w:rsidRPr="00405189">
        <w:rPr>
          <w:rFonts w:ascii="Book Antiqua" w:hAnsi="Book Antiqua"/>
          <w:b/>
          <w:bCs/>
        </w:rPr>
        <w:t xml:space="preserve"> E</w:t>
      </w:r>
      <w:r w:rsidRPr="00405189">
        <w:rPr>
          <w:rFonts w:ascii="Book Antiqua" w:hAnsi="Book Antiqua"/>
        </w:rPr>
        <w:t xml:space="preserve">, </w:t>
      </w:r>
      <w:proofErr w:type="spellStart"/>
      <w:r w:rsidRPr="00405189">
        <w:rPr>
          <w:rFonts w:ascii="Book Antiqua" w:hAnsi="Book Antiqua"/>
        </w:rPr>
        <w:t>Penz</w:t>
      </w:r>
      <w:proofErr w:type="spellEnd"/>
      <w:r w:rsidRPr="00405189">
        <w:rPr>
          <w:rFonts w:ascii="Book Antiqua" w:hAnsi="Book Antiqua"/>
        </w:rPr>
        <w:t xml:space="preserve"> D, </w:t>
      </w:r>
      <w:proofErr w:type="spellStart"/>
      <w:r w:rsidRPr="00405189">
        <w:rPr>
          <w:rFonts w:ascii="Book Antiqua" w:hAnsi="Book Antiqua"/>
        </w:rPr>
        <w:t>Majcher</w:t>
      </w:r>
      <w:proofErr w:type="spellEnd"/>
      <w:r w:rsidRPr="00405189">
        <w:rPr>
          <w:rFonts w:ascii="Book Antiqua" w:hAnsi="Book Antiqua"/>
        </w:rPr>
        <w:t xml:space="preserve"> B, </w:t>
      </w:r>
      <w:proofErr w:type="spellStart"/>
      <w:r w:rsidRPr="00405189">
        <w:rPr>
          <w:rFonts w:ascii="Book Antiqua" w:hAnsi="Book Antiqua"/>
        </w:rPr>
        <w:t>Zagata</w:t>
      </w:r>
      <w:proofErr w:type="spellEnd"/>
      <w:r w:rsidRPr="00405189">
        <w:rPr>
          <w:rFonts w:ascii="Book Antiqua" w:hAnsi="Book Antiqua"/>
        </w:rPr>
        <w:t xml:space="preserve"> J, </w:t>
      </w:r>
      <w:proofErr w:type="spellStart"/>
      <w:r w:rsidRPr="00405189">
        <w:rPr>
          <w:rFonts w:ascii="Book Antiqua" w:hAnsi="Book Antiqua"/>
        </w:rPr>
        <w:t>Šinkovec</w:t>
      </w:r>
      <w:proofErr w:type="spellEnd"/>
      <w:r w:rsidRPr="00405189">
        <w:rPr>
          <w:rFonts w:ascii="Book Antiqua" w:hAnsi="Book Antiqua"/>
        </w:rPr>
        <w:t xml:space="preserve"> H, Heinze G, </w:t>
      </w:r>
      <w:proofErr w:type="spellStart"/>
      <w:r w:rsidRPr="00405189">
        <w:rPr>
          <w:rFonts w:ascii="Book Antiqua" w:hAnsi="Book Antiqua"/>
        </w:rPr>
        <w:t>Dokladanska</w:t>
      </w:r>
      <w:proofErr w:type="spellEnd"/>
      <w:r w:rsidRPr="00405189">
        <w:rPr>
          <w:rFonts w:ascii="Book Antiqua" w:hAnsi="Book Antiqua"/>
        </w:rPr>
        <w:t xml:space="preserve"> A, </w:t>
      </w:r>
      <w:proofErr w:type="spellStart"/>
      <w:r w:rsidRPr="00405189">
        <w:rPr>
          <w:rFonts w:ascii="Book Antiqua" w:hAnsi="Book Antiqua"/>
        </w:rPr>
        <w:t>Szymanska</w:t>
      </w:r>
      <w:proofErr w:type="spellEnd"/>
      <w:r w:rsidRPr="00405189">
        <w:rPr>
          <w:rFonts w:ascii="Book Antiqua" w:hAnsi="Book Antiqua"/>
        </w:rPr>
        <w:t xml:space="preserve"> A, </w:t>
      </w:r>
      <w:proofErr w:type="spellStart"/>
      <w:r w:rsidRPr="00405189">
        <w:rPr>
          <w:rFonts w:ascii="Book Antiqua" w:hAnsi="Book Antiqua"/>
        </w:rPr>
        <w:t>Trauner</w:t>
      </w:r>
      <w:proofErr w:type="spellEnd"/>
      <w:r w:rsidRPr="00405189">
        <w:rPr>
          <w:rFonts w:ascii="Book Antiqua" w:hAnsi="Book Antiqua"/>
        </w:rPr>
        <w:t xml:space="preserve"> M, </w:t>
      </w:r>
      <w:proofErr w:type="spellStart"/>
      <w:r w:rsidRPr="00405189">
        <w:rPr>
          <w:rFonts w:ascii="Book Antiqua" w:hAnsi="Book Antiqua"/>
        </w:rPr>
        <w:t>Ferlitsch</w:t>
      </w:r>
      <w:proofErr w:type="spellEnd"/>
      <w:r w:rsidRPr="00405189">
        <w:rPr>
          <w:rFonts w:ascii="Book Antiqua" w:hAnsi="Book Antiqua"/>
        </w:rPr>
        <w:t xml:space="preserve"> A, </w:t>
      </w:r>
      <w:proofErr w:type="spellStart"/>
      <w:r w:rsidRPr="00405189">
        <w:rPr>
          <w:rFonts w:ascii="Book Antiqua" w:hAnsi="Book Antiqua"/>
        </w:rPr>
        <w:t>Ferlitsch</w:t>
      </w:r>
      <w:proofErr w:type="spellEnd"/>
      <w:r w:rsidRPr="00405189">
        <w:rPr>
          <w:rFonts w:ascii="Book Antiqua" w:hAnsi="Book Antiqua"/>
        </w:rPr>
        <w:t xml:space="preserve"> M. Impact of high-volume, intermediate-volume and low-volume bowel preparation on colonoscopy quality and patient satisfaction: An observational study. </w:t>
      </w:r>
      <w:r w:rsidRPr="00405189">
        <w:rPr>
          <w:rFonts w:ascii="Book Antiqua" w:hAnsi="Book Antiqua"/>
          <w:i/>
          <w:iCs/>
        </w:rPr>
        <w:t>United European Gastroenterol J</w:t>
      </w:r>
      <w:r w:rsidRPr="00405189">
        <w:rPr>
          <w:rFonts w:ascii="Book Antiqua" w:hAnsi="Book Antiqua"/>
        </w:rPr>
        <w:t xml:space="preserve"> 2019; </w:t>
      </w:r>
      <w:r w:rsidRPr="00405189">
        <w:rPr>
          <w:rFonts w:ascii="Book Antiqua" w:hAnsi="Book Antiqua"/>
          <w:b/>
          <w:bCs/>
        </w:rPr>
        <w:t>7</w:t>
      </w:r>
      <w:r w:rsidRPr="00405189">
        <w:rPr>
          <w:rFonts w:ascii="Book Antiqua" w:hAnsi="Book Antiqua"/>
        </w:rPr>
        <w:t>: 114-124 [PMID: 30788123 DOI: 10.1177/2050640618809842]</w:t>
      </w:r>
    </w:p>
    <w:p w14:paraId="35E4B739"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19 </w:t>
      </w:r>
      <w:r w:rsidRPr="00405189">
        <w:rPr>
          <w:rFonts w:ascii="Book Antiqua" w:hAnsi="Book Antiqua"/>
          <w:b/>
          <w:bCs/>
        </w:rPr>
        <w:t>Lai EJ</w:t>
      </w:r>
      <w:r w:rsidRPr="00405189">
        <w:rPr>
          <w:rFonts w:ascii="Book Antiqua" w:hAnsi="Book Antiqua"/>
        </w:rPr>
        <w:t xml:space="preserve">, Calderwood AH, </w:t>
      </w:r>
      <w:proofErr w:type="spellStart"/>
      <w:r w:rsidRPr="00405189">
        <w:rPr>
          <w:rFonts w:ascii="Book Antiqua" w:hAnsi="Book Antiqua"/>
        </w:rPr>
        <w:t>Doros</w:t>
      </w:r>
      <w:proofErr w:type="spellEnd"/>
      <w:r w:rsidRPr="00405189">
        <w:rPr>
          <w:rFonts w:ascii="Book Antiqua" w:hAnsi="Book Antiqua"/>
        </w:rPr>
        <w:t xml:space="preserve"> G, Fix OK, Jacobson BC. The Boston bowel preparation scale: a valid and reliable instrument for colonoscopy-oriented research. </w:t>
      </w:r>
      <w:proofErr w:type="spellStart"/>
      <w:r w:rsidRPr="00405189">
        <w:rPr>
          <w:rFonts w:ascii="Book Antiqua" w:hAnsi="Book Antiqua"/>
          <w:i/>
          <w:iCs/>
        </w:rPr>
        <w:t>Gastrointest</w:t>
      </w:r>
      <w:proofErr w:type="spellEnd"/>
      <w:r w:rsidRPr="00405189">
        <w:rPr>
          <w:rFonts w:ascii="Book Antiqua" w:hAnsi="Book Antiqua"/>
          <w:i/>
          <w:iCs/>
        </w:rPr>
        <w:t xml:space="preserve"> </w:t>
      </w:r>
      <w:proofErr w:type="spellStart"/>
      <w:r w:rsidRPr="00405189">
        <w:rPr>
          <w:rFonts w:ascii="Book Antiqua" w:hAnsi="Book Antiqua"/>
          <w:i/>
          <w:iCs/>
        </w:rPr>
        <w:t>Endosc</w:t>
      </w:r>
      <w:proofErr w:type="spellEnd"/>
      <w:r w:rsidRPr="00405189">
        <w:rPr>
          <w:rFonts w:ascii="Book Antiqua" w:hAnsi="Book Antiqua"/>
        </w:rPr>
        <w:t xml:space="preserve"> 2009; </w:t>
      </w:r>
      <w:r w:rsidRPr="00405189">
        <w:rPr>
          <w:rFonts w:ascii="Book Antiqua" w:hAnsi="Book Antiqua"/>
          <w:b/>
          <w:bCs/>
        </w:rPr>
        <w:t>69</w:t>
      </w:r>
      <w:r w:rsidRPr="00405189">
        <w:rPr>
          <w:rFonts w:ascii="Book Antiqua" w:hAnsi="Book Antiqua"/>
        </w:rPr>
        <w:t>: 620-625 [PMID: 19136102 DOI: 10.1016/j.gie.2008.05.057]</w:t>
      </w:r>
    </w:p>
    <w:p w14:paraId="2255E385"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20 </w:t>
      </w:r>
      <w:proofErr w:type="spellStart"/>
      <w:r w:rsidRPr="00405189">
        <w:rPr>
          <w:rFonts w:ascii="Book Antiqua" w:hAnsi="Book Antiqua"/>
          <w:b/>
          <w:bCs/>
        </w:rPr>
        <w:t>DiPalma</w:t>
      </w:r>
      <w:proofErr w:type="spellEnd"/>
      <w:r w:rsidRPr="00405189">
        <w:rPr>
          <w:rFonts w:ascii="Book Antiqua" w:hAnsi="Book Antiqua"/>
          <w:b/>
          <w:bCs/>
        </w:rPr>
        <w:t xml:space="preserve"> JA</w:t>
      </w:r>
      <w:r w:rsidRPr="00405189">
        <w:rPr>
          <w:rFonts w:ascii="Book Antiqua" w:hAnsi="Book Antiqua"/>
        </w:rPr>
        <w:t xml:space="preserve">, Wolff BG, Meagher A, Cleveland Mv. Comparison of reduced volume versus four liters sulfate-free electrolyte lavage solutions for colonoscopy colon cleansing. </w:t>
      </w:r>
      <w:r w:rsidRPr="00405189">
        <w:rPr>
          <w:rFonts w:ascii="Book Antiqua" w:hAnsi="Book Antiqua"/>
          <w:i/>
          <w:iCs/>
        </w:rPr>
        <w:t>Am J Gastroenterol</w:t>
      </w:r>
      <w:r w:rsidRPr="00405189">
        <w:rPr>
          <w:rFonts w:ascii="Book Antiqua" w:hAnsi="Book Antiqua"/>
        </w:rPr>
        <w:t xml:space="preserve"> 2003; </w:t>
      </w:r>
      <w:r w:rsidRPr="00405189">
        <w:rPr>
          <w:rFonts w:ascii="Book Antiqua" w:hAnsi="Book Antiqua"/>
          <w:b/>
          <w:bCs/>
        </w:rPr>
        <w:t>98</w:t>
      </w:r>
      <w:r w:rsidRPr="00405189">
        <w:rPr>
          <w:rFonts w:ascii="Book Antiqua" w:hAnsi="Book Antiqua"/>
        </w:rPr>
        <w:t>: 2187-2191 [PMID: 14572566 DOI: 10.1111/j.1572-0241.</w:t>
      </w:r>
      <w:proofErr w:type="gramStart"/>
      <w:r w:rsidRPr="00405189">
        <w:rPr>
          <w:rFonts w:ascii="Book Antiqua" w:hAnsi="Book Antiqua"/>
        </w:rPr>
        <w:t>2003.07690.x</w:t>
      </w:r>
      <w:proofErr w:type="gramEnd"/>
      <w:r w:rsidRPr="00405189">
        <w:rPr>
          <w:rFonts w:ascii="Book Antiqua" w:hAnsi="Book Antiqua"/>
        </w:rPr>
        <w:t>]</w:t>
      </w:r>
    </w:p>
    <w:p w14:paraId="540628AD"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21 </w:t>
      </w:r>
      <w:r w:rsidRPr="00405189">
        <w:rPr>
          <w:rFonts w:ascii="Book Antiqua" w:hAnsi="Book Antiqua"/>
          <w:b/>
          <w:bCs/>
        </w:rPr>
        <w:t>Kelly NM</w:t>
      </w:r>
      <w:r w:rsidRPr="00405189">
        <w:rPr>
          <w:rFonts w:ascii="Book Antiqua" w:hAnsi="Book Antiqua"/>
        </w:rPr>
        <w:t xml:space="preserve">, Rodgers C, Patterson N, Jacob SG, </w:t>
      </w:r>
      <w:proofErr w:type="spellStart"/>
      <w:r w:rsidRPr="00405189">
        <w:rPr>
          <w:rFonts w:ascii="Book Antiqua" w:hAnsi="Book Antiqua"/>
        </w:rPr>
        <w:t>Mainie</w:t>
      </w:r>
      <w:proofErr w:type="spellEnd"/>
      <w:r w:rsidRPr="00405189">
        <w:rPr>
          <w:rFonts w:ascii="Book Antiqua" w:hAnsi="Book Antiqua"/>
        </w:rPr>
        <w:t xml:space="preserve"> I. A prospective audit of the efficacy, safety, and acceptability of low-volume polyethylene glycol (2 L) versus standard volume polyethylene glycol (4 L) versus magnesium citrate plus stimulant laxative as bowel preparation for colonoscopy. </w:t>
      </w:r>
      <w:r w:rsidRPr="00405189">
        <w:rPr>
          <w:rFonts w:ascii="Book Antiqua" w:hAnsi="Book Antiqua"/>
          <w:i/>
          <w:iCs/>
        </w:rPr>
        <w:t>J Clin Gastroenterol</w:t>
      </w:r>
      <w:r w:rsidRPr="00405189">
        <w:rPr>
          <w:rFonts w:ascii="Book Antiqua" w:hAnsi="Book Antiqua"/>
        </w:rPr>
        <w:t xml:space="preserve"> 2012; </w:t>
      </w:r>
      <w:r w:rsidRPr="00405189">
        <w:rPr>
          <w:rFonts w:ascii="Book Antiqua" w:hAnsi="Book Antiqua"/>
          <w:b/>
          <w:bCs/>
        </w:rPr>
        <w:t>46</w:t>
      </w:r>
      <w:r w:rsidRPr="00405189">
        <w:rPr>
          <w:rFonts w:ascii="Book Antiqua" w:hAnsi="Book Antiqua"/>
        </w:rPr>
        <w:t>: 595-601 [PMID: 22334219 DOI: 10.1097/MCG.0b013e3182432162]</w:t>
      </w:r>
    </w:p>
    <w:p w14:paraId="0B535A01"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22 </w:t>
      </w:r>
      <w:proofErr w:type="spellStart"/>
      <w:r w:rsidRPr="00405189">
        <w:rPr>
          <w:rFonts w:ascii="Book Antiqua" w:hAnsi="Book Antiqua"/>
          <w:b/>
          <w:bCs/>
        </w:rPr>
        <w:t>Spadaccini</w:t>
      </w:r>
      <w:proofErr w:type="spellEnd"/>
      <w:r w:rsidRPr="00405189">
        <w:rPr>
          <w:rFonts w:ascii="Book Antiqua" w:hAnsi="Book Antiqua"/>
          <w:b/>
          <w:bCs/>
        </w:rPr>
        <w:t xml:space="preserve"> M</w:t>
      </w:r>
      <w:r w:rsidRPr="00405189">
        <w:rPr>
          <w:rFonts w:ascii="Book Antiqua" w:hAnsi="Book Antiqua"/>
        </w:rPr>
        <w:t xml:space="preserve">, </w:t>
      </w:r>
      <w:proofErr w:type="spellStart"/>
      <w:r w:rsidRPr="00405189">
        <w:rPr>
          <w:rFonts w:ascii="Book Antiqua" w:hAnsi="Book Antiqua"/>
        </w:rPr>
        <w:t>Frazzoni</w:t>
      </w:r>
      <w:proofErr w:type="spellEnd"/>
      <w:r w:rsidRPr="00405189">
        <w:rPr>
          <w:rFonts w:ascii="Book Antiqua" w:hAnsi="Book Antiqua"/>
        </w:rPr>
        <w:t xml:space="preserve"> L, </w:t>
      </w:r>
      <w:proofErr w:type="spellStart"/>
      <w:r w:rsidRPr="00405189">
        <w:rPr>
          <w:rFonts w:ascii="Book Antiqua" w:hAnsi="Book Antiqua"/>
        </w:rPr>
        <w:t>Vanella</w:t>
      </w:r>
      <w:proofErr w:type="spellEnd"/>
      <w:r w:rsidRPr="00405189">
        <w:rPr>
          <w:rFonts w:ascii="Book Antiqua" w:hAnsi="Book Antiqua"/>
        </w:rPr>
        <w:t xml:space="preserve"> G, East J, </w:t>
      </w:r>
      <w:proofErr w:type="spellStart"/>
      <w:r w:rsidRPr="00405189">
        <w:rPr>
          <w:rFonts w:ascii="Book Antiqua" w:hAnsi="Book Antiqua"/>
        </w:rPr>
        <w:t>Radaelli</w:t>
      </w:r>
      <w:proofErr w:type="spellEnd"/>
      <w:r w:rsidRPr="00405189">
        <w:rPr>
          <w:rFonts w:ascii="Book Antiqua" w:hAnsi="Book Antiqua"/>
        </w:rPr>
        <w:t xml:space="preserve"> F, Spada C, </w:t>
      </w:r>
      <w:proofErr w:type="spellStart"/>
      <w:r w:rsidRPr="00405189">
        <w:rPr>
          <w:rFonts w:ascii="Book Antiqua" w:hAnsi="Book Antiqua"/>
        </w:rPr>
        <w:t>Fuccio</w:t>
      </w:r>
      <w:proofErr w:type="spellEnd"/>
      <w:r w:rsidRPr="00405189">
        <w:rPr>
          <w:rFonts w:ascii="Book Antiqua" w:hAnsi="Book Antiqua"/>
        </w:rPr>
        <w:t xml:space="preserve"> L, </w:t>
      </w:r>
      <w:proofErr w:type="spellStart"/>
      <w:r w:rsidRPr="00405189">
        <w:rPr>
          <w:rFonts w:ascii="Book Antiqua" w:hAnsi="Book Antiqua"/>
        </w:rPr>
        <w:t>Benamouzig</w:t>
      </w:r>
      <w:proofErr w:type="spellEnd"/>
      <w:r w:rsidRPr="00405189">
        <w:rPr>
          <w:rFonts w:ascii="Book Antiqua" w:hAnsi="Book Antiqua"/>
        </w:rPr>
        <w:t xml:space="preserve"> R, </w:t>
      </w:r>
      <w:proofErr w:type="spellStart"/>
      <w:r w:rsidRPr="00405189">
        <w:rPr>
          <w:rFonts w:ascii="Book Antiqua" w:hAnsi="Book Antiqua"/>
        </w:rPr>
        <w:t>Bisschops</w:t>
      </w:r>
      <w:proofErr w:type="spellEnd"/>
      <w:r w:rsidRPr="00405189">
        <w:rPr>
          <w:rFonts w:ascii="Book Antiqua" w:hAnsi="Book Antiqua"/>
        </w:rPr>
        <w:t xml:space="preserve"> R, </w:t>
      </w:r>
      <w:proofErr w:type="spellStart"/>
      <w:r w:rsidRPr="00405189">
        <w:rPr>
          <w:rFonts w:ascii="Book Antiqua" w:hAnsi="Book Antiqua"/>
        </w:rPr>
        <w:t>Bretthauer</w:t>
      </w:r>
      <w:proofErr w:type="spellEnd"/>
      <w:r w:rsidRPr="00405189">
        <w:rPr>
          <w:rFonts w:ascii="Book Antiqua" w:hAnsi="Book Antiqua"/>
        </w:rPr>
        <w:t xml:space="preserve"> M, Dekker E, </w:t>
      </w:r>
      <w:proofErr w:type="spellStart"/>
      <w:r w:rsidRPr="00405189">
        <w:rPr>
          <w:rFonts w:ascii="Book Antiqua" w:hAnsi="Book Antiqua"/>
        </w:rPr>
        <w:t>Dinis</w:t>
      </w:r>
      <w:proofErr w:type="spellEnd"/>
      <w:r w:rsidRPr="00405189">
        <w:rPr>
          <w:rFonts w:ascii="Book Antiqua" w:hAnsi="Book Antiqua"/>
        </w:rPr>
        <w:t xml:space="preserve">-Ribeiro M, </w:t>
      </w:r>
      <w:proofErr w:type="spellStart"/>
      <w:r w:rsidRPr="00405189">
        <w:rPr>
          <w:rFonts w:ascii="Book Antiqua" w:hAnsi="Book Antiqua"/>
        </w:rPr>
        <w:t>Ferlitsch</w:t>
      </w:r>
      <w:proofErr w:type="spellEnd"/>
      <w:r w:rsidRPr="00405189">
        <w:rPr>
          <w:rFonts w:ascii="Book Antiqua" w:hAnsi="Book Antiqua"/>
        </w:rPr>
        <w:t xml:space="preserve"> M, </w:t>
      </w:r>
      <w:proofErr w:type="spellStart"/>
      <w:r w:rsidRPr="00405189">
        <w:rPr>
          <w:rFonts w:ascii="Book Antiqua" w:hAnsi="Book Antiqua"/>
        </w:rPr>
        <w:t>Gralnek</w:t>
      </w:r>
      <w:proofErr w:type="spellEnd"/>
      <w:r w:rsidRPr="00405189">
        <w:rPr>
          <w:rFonts w:ascii="Book Antiqua" w:hAnsi="Book Antiqua"/>
        </w:rPr>
        <w:t xml:space="preserve"> I, </w:t>
      </w:r>
      <w:proofErr w:type="spellStart"/>
      <w:r w:rsidRPr="00405189">
        <w:rPr>
          <w:rFonts w:ascii="Book Antiqua" w:hAnsi="Book Antiqua"/>
        </w:rPr>
        <w:t>Jover</w:t>
      </w:r>
      <w:proofErr w:type="spellEnd"/>
      <w:r w:rsidRPr="00405189">
        <w:rPr>
          <w:rFonts w:ascii="Book Antiqua" w:hAnsi="Book Antiqua"/>
        </w:rPr>
        <w:t xml:space="preserve"> R, Kaminski MF, </w:t>
      </w:r>
      <w:proofErr w:type="spellStart"/>
      <w:r w:rsidRPr="00405189">
        <w:rPr>
          <w:rFonts w:ascii="Book Antiqua" w:hAnsi="Book Antiqua"/>
        </w:rPr>
        <w:t>Pellisé</w:t>
      </w:r>
      <w:proofErr w:type="spellEnd"/>
      <w:r w:rsidRPr="00405189">
        <w:rPr>
          <w:rFonts w:ascii="Book Antiqua" w:hAnsi="Book Antiqua"/>
        </w:rPr>
        <w:t xml:space="preserve"> M, </w:t>
      </w:r>
      <w:proofErr w:type="spellStart"/>
      <w:r w:rsidRPr="00405189">
        <w:rPr>
          <w:rFonts w:ascii="Book Antiqua" w:hAnsi="Book Antiqua"/>
        </w:rPr>
        <w:t>Triantafyllou</w:t>
      </w:r>
      <w:proofErr w:type="spellEnd"/>
      <w:r w:rsidRPr="00405189">
        <w:rPr>
          <w:rFonts w:ascii="Book Antiqua" w:hAnsi="Book Antiqua"/>
        </w:rPr>
        <w:t xml:space="preserve"> K, Van </w:t>
      </w:r>
      <w:proofErr w:type="spellStart"/>
      <w:r w:rsidRPr="00405189">
        <w:rPr>
          <w:rFonts w:ascii="Book Antiqua" w:hAnsi="Book Antiqua"/>
        </w:rPr>
        <w:t>Hooft</w:t>
      </w:r>
      <w:proofErr w:type="spellEnd"/>
      <w:r w:rsidRPr="00405189">
        <w:rPr>
          <w:rFonts w:ascii="Book Antiqua" w:hAnsi="Book Antiqua"/>
        </w:rPr>
        <w:t xml:space="preserve"> JE, </w:t>
      </w:r>
      <w:proofErr w:type="spellStart"/>
      <w:r w:rsidRPr="00405189">
        <w:rPr>
          <w:rFonts w:ascii="Book Antiqua" w:hAnsi="Book Antiqua"/>
        </w:rPr>
        <w:t>Dumonceau</w:t>
      </w:r>
      <w:proofErr w:type="spellEnd"/>
      <w:r w:rsidRPr="00405189">
        <w:rPr>
          <w:rFonts w:ascii="Book Antiqua" w:hAnsi="Book Antiqua"/>
        </w:rPr>
        <w:t xml:space="preserve"> JM, </w:t>
      </w:r>
      <w:proofErr w:type="spellStart"/>
      <w:r w:rsidRPr="00405189">
        <w:rPr>
          <w:rFonts w:ascii="Book Antiqua" w:hAnsi="Book Antiqua"/>
        </w:rPr>
        <w:t>Marmo</w:t>
      </w:r>
      <w:proofErr w:type="spellEnd"/>
      <w:r w:rsidRPr="00405189">
        <w:rPr>
          <w:rFonts w:ascii="Book Antiqua" w:hAnsi="Book Antiqua"/>
        </w:rPr>
        <w:t xml:space="preserve"> C, Alfieri S, Chandrasekar VT, Sharma P, Rex DK, </w:t>
      </w:r>
      <w:proofErr w:type="spellStart"/>
      <w:r w:rsidRPr="00405189">
        <w:rPr>
          <w:rFonts w:ascii="Book Antiqua" w:hAnsi="Book Antiqua"/>
        </w:rPr>
        <w:t>Repici</w:t>
      </w:r>
      <w:proofErr w:type="spellEnd"/>
      <w:r w:rsidRPr="00405189">
        <w:rPr>
          <w:rFonts w:ascii="Book Antiqua" w:hAnsi="Book Antiqua"/>
        </w:rPr>
        <w:t xml:space="preserve"> A, Hassan C. Efficacy and Tolerability of High- vs Low-Volume Split-Dose Bowel Cleansing Regimens for Colonoscopy: A Systematic Review and Meta-analysis. </w:t>
      </w:r>
      <w:r w:rsidRPr="00405189">
        <w:rPr>
          <w:rFonts w:ascii="Book Antiqua" w:hAnsi="Book Antiqua"/>
          <w:i/>
          <w:iCs/>
        </w:rPr>
        <w:t>Clin Gastroenterol Hepatol</w:t>
      </w:r>
      <w:r w:rsidRPr="00405189">
        <w:rPr>
          <w:rFonts w:ascii="Book Antiqua" w:hAnsi="Book Antiqua"/>
        </w:rPr>
        <w:t xml:space="preserve"> 2020; </w:t>
      </w:r>
      <w:r w:rsidRPr="00405189">
        <w:rPr>
          <w:rFonts w:ascii="Book Antiqua" w:hAnsi="Book Antiqua"/>
          <w:b/>
          <w:bCs/>
        </w:rPr>
        <w:t>18</w:t>
      </w:r>
      <w:r w:rsidRPr="00405189">
        <w:rPr>
          <w:rFonts w:ascii="Book Antiqua" w:hAnsi="Book Antiqua"/>
        </w:rPr>
        <w:t>: 1454-1465.e14 [PMID: 31683057 DOI: 10.1016/j.cgh.2019.10.044]</w:t>
      </w:r>
    </w:p>
    <w:p w14:paraId="17B09415"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lastRenderedPageBreak/>
        <w:t xml:space="preserve">23 </w:t>
      </w:r>
      <w:r w:rsidRPr="00405189">
        <w:rPr>
          <w:rFonts w:ascii="Book Antiqua" w:hAnsi="Book Antiqua"/>
          <w:b/>
          <w:bCs/>
        </w:rPr>
        <w:t>Hassan C</w:t>
      </w:r>
      <w:r w:rsidRPr="00405189">
        <w:rPr>
          <w:rFonts w:ascii="Book Antiqua" w:hAnsi="Book Antiqua"/>
        </w:rPr>
        <w:t xml:space="preserve">, East J, </w:t>
      </w:r>
      <w:proofErr w:type="spellStart"/>
      <w:r w:rsidRPr="00405189">
        <w:rPr>
          <w:rFonts w:ascii="Book Antiqua" w:hAnsi="Book Antiqua"/>
        </w:rPr>
        <w:t>Radaelli</w:t>
      </w:r>
      <w:proofErr w:type="spellEnd"/>
      <w:r w:rsidRPr="00405189">
        <w:rPr>
          <w:rFonts w:ascii="Book Antiqua" w:hAnsi="Book Antiqua"/>
        </w:rPr>
        <w:t xml:space="preserve"> F, Spada C, </w:t>
      </w:r>
      <w:proofErr w:type="spellStart"/>
      <w:r w:rsidRPr="00405189">
        <w:rPr>
          <w:rFonts w:ascii="Book Antiqua" w:hAnsi="Book Antiqua"/>
        </w:rPr>
        <w:t>Benamouzig</w:t>
      </w:r>
      <w:proofErr w:type="spellEnd"/>
      <w:r w:rsidRPr="00405189">
        <w:rPr>
          <w:rFonts w:ascii="Book Antiqua" w:hAnsi="Book Antiqua"/>
        </w:rPr>
        <w:t xml:space="preserve"> R, </w:t>
      </w:r>
      <w:proofErr w:type="spellStart"/>
      <w:r w:rsidRPr="00405189">
        <w:rPr>
          <w:rFonts w:ascii="Book Antiqua" w:hAnsi="Book Antiqua"/>
        </w:rPr>
        <w:t>Bisschops</w:t>
      </w:r>
      <w:proofErr w:type="spellEnd"/>
      <w:r w:rsidRPr="00405189">
        <w:rPr>
          <w:rFonts w:ascii="Book Antiqua" w:hAnsi="Book Antiqua"/>
        </w:rPr>
        <w:t xml:space="preserve"> R, </w:t>
      </w:r>
      <w:proofErr w:type="spellStart"/>
      <w:r w:rsidRPr="00405189">
        <w:rPr>
          <w:rFonts w:ascii="Book Antiqua" w:hAnsi="Book Antiqua"/>
        </w:rPr>
        <w:t>Bretthauer</w:t>
      </w:r>
      <w:proofErr w:type="spellEnd"/>
      <w:r w:rsidRPr="00405189">
        <w:rPr>
          <w:rFonts w:ascii="Book Antiqua" w:hAnsi="Book Antiqua"/>
        </w:rPr>
        <w:t xml:space="preserve"> M, Dekker E, </w:t>
      </w:r>
      <w:proofErr w:type="spellStart"/>
      <w:r w:rsidRPr="00405189">
        <w:rPr>
          <w:rFonts w:ascii="Book Antiqua" w:hAnsi="Book Antiqua"/>
        </w:rPr>
        <w:t>Dinis</w:t>
      </w:r>
      <w:proofErr w:type="spellEnd"/>
      <w:r w:rsidRPr="00405189">
        <w:rPr>
          <w:rFonts w:ascii="Book Antiqua" w:hAnsi="Book Antiqua"/>
        </w:rPr>
        <w:t xml:space="preserve">-Ribeiro M, </w:t>
      </w:r>
      <w:proofErr w:type="spellStart"/>
      <w:r w:rsidRPr="00405189">
        <w:rPr>
          <w:rFonts w:ascii="Book Antiqua" w:hAnsi="Book Antiqua"/>
        </w:rPr>
        <w:t>Ferlitsch</w:t>
      </w:r>
      <w:proofErr w:type="spellEnd"/>
      <w:r w:rsidRPr="00405189">
        <w:rPr>
          <w:rFonts w:ascii="Book Antiqua" w:hAnsi="Book Antiqua"/>
        </w:rPr>
        <w:t xml:space="preserve"> M, </w:t>
      </w:r>
      <w:proofErr w:type="spellStart"/>
      <w:r w:rsidRPr="00405189">
        <w:rPr>
          <w:rFonts w:ascii="Book Antiqua" w:hAnsi="Book Antiqua"/>
        </w:rPr>
        <w:t>Fuccio</w:t>
      </w:r>
      <w:proofErr w:type="spellEnd"/>
      <w:r w:rsidRPr="00405189">
        <w:rPr>
          <w:rFonts w:ascii="Book Antiqua" w:hAnsi="Book Antiqua"/>
        </w:rPr>
        <w:t xml:space="preserve"> L, </w:t>
      </w:r>
      <w:proofErr w:type="spellStart"/>
      <w:r w:rsidRPr="00405189">
        <w:rPr>
          <w:rFonts w:ascii="Book Antiqua" w:hAnsi="Book Antiqua"/>
        </w:rPr>
        <w:t>Awadie</w:t>
      </w:r>
      <w:proofErr w:type="spellEnd"/>
      <w:r w:rsidRPr="00405189">
        <w:rPr>
          <w:rFonts w:ascii="Book Antiqua" w:hAnsi="Book Antiqua"/>
        </w:rPr>
        <w:t xml:space="preserve"> H, </w:t>
      </w:r>
      <w:proofErr w:type="spellStart"/>
      <w:r w:rsidRPr="00405189">
        <w:rPr>
          <w:rFonts w:ascii="Book Antiqua" w:hAnsi="Book Antiqua"/>
        </w:rPr>
        <w:t>Gralnek</w:t>
      </w:r>
      <w:proofErr w:type="spellEnd"/>
      <w:r w:rsidRPr="00405189">
        <w:rPr>
          <w:rFonts w:ascii="Book Antiqua" w:hAnsi="Book Antiqua"/>
        </w:rPr>
        <w:t xml:space="preserve"> I, </w:t>
      </w:r>
      <w:proofErr w:type="spellStart"/>
      <w:r w:rsidRPr="00405189">
        <w:rPr>
          <w:rFonts w:ascii="Book Antiqua" w:hAnsi="Book Antiqua"/>
        </w:rPr>
        <w:t>Jover</w:t>
      </w:r>
      <w:proofErr w:type="spellEnd"/>
      <w:r w:rsidRPr="00405189">
        <w:rPr>
          <w:rFonts w:ascii="Book Antiqua" w:hAnsi="Book Antiqua"/>
        </w:rPr>
        <w:t xml:space="preserve"> R, Kaminski MF, </w:t>
      </w:r>
      <w:proofErr w:type="spellStart"/>
      <w:r w:rsidRPr="00405189">
        <w:rPr>
          <w:rFonts w:ascii="Book Antiqua" w:hAnsi="Book Antiqua"/>
        </w:rPr>
        <w:t>Pellisé</w:t>
      </w:r>
      <w:proofErr w:type="spellEnd"/>
      <w:r w:rsidRPr="00405189">
        <w:rPr>
          <w:rFonts w:ascii="Book Antiqua" w:hAnsi="Book Antiqua"/>
        </w:rPr>
        <w:t xml:space="preserve"> M, </w:t>
      </w:r>
      <w:proofErr w:type="spellStart"/>
      <w:r w:rsidRPr="00405189">
        <w:rPr>
          <w:rFonts w:ascii="Book Antiqua" w:hAnsi="Book Antiqua"/>
        </w:rPr>
        <w:t>Triantafyllou</w:t>
      </w:r>
      <w:proofErr w:type="spellEnd"/>
      <w:r w:rsidRPr="00405189">
        <w:rPr>
          <w:rFonts w:ascii="Book Antiqua" w:hAnsi="Book Antiqua"/>
        </w:rPr>
        <w:t xml:space="preserve"> K, </w:t>
      </w:r>
      <w:proofErr w:type="spellStart"/>
      <w:r w:rsidRPr="00405189">
        <w:rPr>
          <w:rFonts w:ascii="Book Antiqua" w:hAnsi="Book Antiqua"/>
        </w:rPr>
        <w:t>Vanella</w:t>
      </w:r>
      <w:proofErr w:type="spellEnd"/>
      <w:r w:rsidRPr="00405189">
        <w:rPr>
          <w:rFonts w:ascii="Book Antiqua" w:hAnsi="Book Antiqua"/>
        </w:rPr>
        <w:t xml:space="preserve"> G, </w:t>
      </w:r>
      <w:proofErr w:type="spellStart"/>
      <w:r w:rsidRPr="00405189">
        <w:rPr>
          <w:rFonts w:ascii="Book Antiqua" w:hAnsi="Book Antiqua"/>
        </w:rPr>
        <w:t>Mangas-Sanjuan</w:t>
      </w:r>
      <w:proofErr w:type="spellEnd"/>
      <w:r w:rsidRPr="00405189">
        <w:rPr>
          <w:rFonts w:ascii="Book Antiqua" w:hAnsi="Book Antiqua"/>
        </w:rPr>
        <w:t xml:space="preserve"> C, </w:t>
      </w:r>
      <w:proofErr w:type="spellStart"/>
      <w:r w:rsidRPr="00405189">
        <w:rPr>
          <w:rFonts w:ascii="Book Antiqua" w:hAnsi="Book Antiqua"/>
        </w:rPr>
        <w:t>Frazzoni</w:t>
      </w:r>
      <w:proofErr w:type="spellEnd"/>
      <w:r w:rsidRPr="00405189">
        <w:rPr>
          <w:rFonts w:ascii="Book Antiqua" w:hAnsi="Book Antiqua"/>
        </w:rPr>
        <w:t xml:space="preserve"> L, Van </w:t>
      </w:r>
      <w:proofErr w:type="spellStart"/>
      <w:r w:rsidRPr="00405189">
        <w:rPr>
          <w:rFonts w:ascii="Book Antiqua" w:hAnsi="Book Antiqua"/>
        </w:rPr>
        <w:t>Hooft</w:t>
      </w:r>
      <w:proofErr w:type="spellEnd"/>
      <w:r w:rsidRPr="00405189">
        <w:rPr>
          <w:rFonts w:ascii="Book Antiqua" w:hAnsi="Book Antiqua"/>
        </w:rPr>
        <w:t xml:space="preserve"> JE, </w:t>
      </w:r>
      <w:proofErr w:type="spellStart"/>
      <w:r w:rsidRPr="00405189">
        <w:rPr>
          <w:rFonts w:ascii="Book Antiqua" w:hAnsi="Book Antiqua"/>
        </w:rPr>
        <w:t>Dumonceau</w:t>
      </w:r>
      <w:proofErr w:type="spellEnd"/>
      <w:r w:rsidRPr="00405189">
        <w:rPr>
          <w:rFonts w:ascii="Book Antiqua" w:hAnsi="Book Antiqua"/>
        </w:rPr>
        <w:t xml:space="preserve"> JM. Bowel preparation for colonoscopy: European Society of Gastrointestinal Endoscopy (ESGE) Guideline - Update 2019. </w:t>
      </w:r>
      <w:r w:rsidRPr="00405189">
        <w:rPr>
          <w:rFonts w:ascii="Book Antiqua" w:hAnsi="Book Antiqua"/>
          <w:i/>
          <w:iCs/>
        </w:rPr>
        <w:t>Endoscopy</w:t>
      </w:r>
      <w:r w:rsidRPr="00405189">
        <w:rPr>
          <w:rFonts w:ascii="Book Antiqua" w:hAnsi="Book Antiqua"/>
        </w:rPr>
        <w:t xml:space="preserve"> 2019; </w:t>
      </w:r>
      <w:r w:rsidRPr="00405189">
        <w:rPr>
          <w:rFonts w:ascii="Book Antiqua" w:hAnsi="Book Antiqua"/>
          <w:b/>
          <w:bCs/>
        </w:rPr>
        <w:t>51</w:t>
      </w:r>
      <w:r w:rsidRPr="00405189">
        <w:rPr>
          <w:rFonts w:ascii="Book Antiqua" w:hAnsi="Book Antiqua"/>
        </w:rPr>
        <w:t>: 775-794 [PMID: 31295746 DOI: 10.1055/a-0959-0505]</w:t>
      </w:r>
    </w:p>
    <w:p w14:paraId="6C2DBA8D" w14:textId="443537A5"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24 </w:t>
      </w:r>
      <w:r w:rsidRPr="00405189">
        <w:rPr>
          <w:rFonts w:ascii="Book Antiqua" w:hAnsi="Book Antiqua"/>
          <w:b/>
          <w:bCs/>
        </w:rPr>
        <w:t>ASGE Standards of Practice Committee</w:t>
      </w:r>
      <w:r w:rsidRPr="00405189">
        <w:rPr>
          <w:rFonts w:ascii="Book Antiqua" w:hAnsi="Book Antiqua"/>
        </w:rPr>
        <w:t xml:space="preserve">, Saltzman JR, Cash BD, Pasha SF, Early DS, Muthusamy VR, </w:t>
      </w:r>
      <w:proofErr w:type="spellStart"/>
      <w:r w:rsidRPr="00405189">
        <w:rPr>
          <w:rFonts w:ascii="Book Antiqua" w:hAnsi="Book Antiqua"/>
        </w:rPr>
        <w:t>Khashab</w:t>
      </w:r>
      <w:proofErr w:type="spellEnd"/>
      <w:r w:rsidRPr="00405189">
        <w:rPr>
          <w:rFonts w:ascii="Book Antiqua" w:hAnsi="Book Antiqua"/>
        </w:rPr>
        <w:t xml:space="preserve"> MA, </w:t>
      </w:r>
      <w:proofErr w:type="spellStart"/>
      <w:r w:rsidRPr="00405189">
        <w:rPr>
          <w:rFonts w:ascii="Book Antiqua" w:hAnsi="Book Antiqua"/>
        </w:rPr>
        <w:t>Chathadi</w:t>
      </w:r>
      <w:proofErr w:type="spellEnd"/>
      <w:r w:rsidRPr="00405189">
        <w:rPr>
          <w:rFonts w:ascii="Book Antiqua" w:hAnsi="Book Antiqua"/>
        </w:rPr>
        <w:t xml:space="preserve"> KV, Fanelli RD, Chandrasekhara V, </w:t>
      </w:r>
      <w:proofErr w:type="spellStart"/>
      <w:r w:rsidRPr="00405189">
        <w:rPr>
          <w:rFonts w:ascii="Book Antiqua" w:hAnsi="Book Antiqua"/>
        </w:rPr>
        <w:t>Lightdale</w:t>
      </w:r>
      <w:proofErr w:type="spellEnd"/>
      <w:r w:rsidRPr="00405189">
        <w:rPr>
          <w:rFonts w:ascii="Book Antiqua" w:hAnsi="Book Antiqua"/>
        </w:rPr>
        <w:t xml:space="preserve"> JR, </w:t>
      </w:r>
      <w:proofErr w:type="spellStart"/>
      <w:r w:rsidRPr="00405189">
        <w:rPr>
          <w:rFonts w:ascii="Book Antiqua" w:hAnsi="Book Antiqua"/>
        </w:rPr>
        <w:t>Fonkalsrud</w:t>
      </w:r>
      <w:proofErr w:type="spellEnd"/>
      <w:r w:rsidRPr="00405189">
        <w:rPr>
          <w:rFonts w:ascii="Book Antiqua" w:hAnsi="Book Antiqua"/>
        </w:rPr>
        <w:t xml:space="preserve"> L, </w:t>
      </w:r>
      <w:proofErr w:type="spellStart"/>
      <w:r w:rsidRPr="00405189">
        <w:rPr>
          <w:rFonts w:ascii="Book Antiqua" w:hAnsi="Book Antiqua"/>
        </w:rPr>
        <w:t>Shergill</w:t>
      </w:r>
      <w:proofErr w:type="spellEnd"/>
      <w:r w:rsidRPr="00405189">
        <w:rPr>
          <w:rFonts w:ascii="Book Antiqua" w:hAnsi="Book Antiqua"/>
        </w:rPr>
        <w:t xml:space="preserve"> AK, Hwang JH, Decker GA, </w:t>
      </w:r>
      <w:proofErr w:type="spellStart"/>
      <w:r w:rsidRPr="00405189">
        <w:rPr>
          <w:rFonts w:ascii="Book Antiqua" w:hAnsi="Book Antiqua"/>
        </w:rPr>
        <w:t>Jue</w:t>
      </w:r>
      <w:proofErr w:type="spellEnd"/>
      <w:r w:rsidRPr="00405189">
        <w:rPr>
          <w:rFonts w:ascii="Book Antiqua" w:hAnsi="Book Antiqua"/>
        </w:rPr>
        <w:t xml:space="preserve"> TL, Sharaf R, Fisher DA, Evans JA, Foley K, Shaukat A, </w:t>
      </w:r>
      <w:proofErr w:type="spellStart"/>
      <w:r w:rsidRPr="00405189">
        <w:rPr>
          <w:rFonts w:ascii="Book Antiqua" w:hAnsi="Book Antiqua"/>
        </w:rPr>
        <w:t>Eloubeidi</w:t>
      </w:r>
      <w:proofErr w:type="spellEnd"/>
      <w:r w:rsidRPr="00405189">
        <w:rPr>
          <w:rFonts w:ascii="Book Antiqua" w:hAnsi="Book Antiqua"/>
        </w:rPr>
        <w:t xml:space="preserve"> MA, </w:t>
      </w:r>
      <w:proofErr w:type="spellStart"/>
      <w:r w:rsidRPr="00405189">
        <w:rPr>
          <w:rFonts w:ascii="Book Antiqua" w:hAnsi="Book Antiqua"/>
        </w:rPr>
        <w:t>Faulx</w:t>
      </w:r>
      <w:proofErr w:type="spellEnd"/>
      <w:r w:rsidRPr="00405189">
        <w:rPr>
          <w:rFonts w:ascii="Book Antiqua" w:hAnsi="Book Antiqua"/>
        </w:rPr>
        <w:t xml:space="preserve"> AL, Wang A, Acosta RD. Bowel preparation before colonoscopy. </w:t>
      </w:r>
      <w:proofErr w:type="spellStart"/>
      <w:r w:rsidRPr="00405189">
        <w:rPr>
          <w:rFonts w:ascii="Book Antiqua" w:hAnsi="Book Antiqua"/>
          <w:i/>
          <w:iCs/>
        </w:rPr>
        <w:t>Gastrointest</w:t>
      </w:r>
      <w:proofErr w:type="spellEnd"/>
      <w:r w:rsidRPr="00405189">
        <w:rPr>
          <w:rFonts w:ascii="Book Antiqua" w:hAnsi="Book Antiqua"/>
          <w:i/>
          <w:iCs/>
        </w:rPr>
        <w:t xml:space="preserve"> </w:t>
      </w:r>
      <w:proofErr w:type="spellStart"/>
      <w:r w:rsidRPr="00405189">
        <w:rPr>
          <w:rFonts w:ascii="Book Antiqua" w:hAnsi="Book Antiqua"/>
          <w:i/>
          <w:iCs/>
        </w:rPr>
        <w:t>Endosc</w:t>
      </w:r>
      <w:proofErr w:type="spellEnd"/>
      <w:r w:rsidRPr="00405189">
        <w:rPr>
          <w:rFonts w:ascii="Book Antiqua" w:hAnsi="Book Antiqua"/>
        </w:rPr>
        <w:t xml:space="preserve"> 2015; </w:t>
      </w:r>
      <w:r w:rsidRPr="00405189">
        <w:rPr>
          <w:rFonts w:ascii="Book Antiqua" w:hAnsi="Book Antiqua"/>
          <w:b/>
          <w:bCs/>
        </w:rPr>
        <w:t>81</w:t>
      </w:r>
      <w:r w:rsidRPr="00405189">
        <w:rPr>
          <w:rFonts w:ascii="Book Antiqua" w:hAnsi="Book Antiqua"/>
        </w:rPr>
        <w:t>: 781-794 [PMID: 25595062 DOI: 10.1016/j.gie.2014.09.048]</w:t>
      </w:r>
    </w:p>
    <w:p w14:paraId="315A93A8"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25 </w:t>
      </w:r>
      <w:proofErr w:type="spellStart"/>
      <w:r w:rsidRPr="00405189">
        <w:rPr>
          <w:rFonts w:ascii="Book Antiqua" w:hAnsi="Book Antiqua"/>
          <w:b/>
          <w:bCs/>
        </w:rPr>
        <w:t>DeMicco</w:t>
      </w:r>
      <w:proofErr w:type="spellEnd"/>
      <w:r w:rsidRPr="00405189">
        <w:rPr>
          <w:rFonts w:ascii="Book Antiqua" w:hAnsi="Book Antiqua"/>
          <w:b/>
          <w:bCs/>
        </w:rPr>
        <w:t xml:space="preserve"> MP</w:t>
      </w:r>
      <w:r w:rsidRPr="00405189">
        <w:rPr>
          <w:rFonts w:ascii="Book Antiqua" w:hAnsi="Book Antiqua"/>
        </w:rPr>
        <w:t xml:space="preserve">, Clayton LB, Pilot J, Epstein MS; NOCT Study Group. Novel 1 L polyethylene glycol-based bowel preparation NER1006 for overall and right-sided colon cleansing: a randomized controlled phase 3 trial versus </w:t>
      </w:r>
      <w:proofErr w:type="spellStart"/>
      <w:r w:rsidRPr="00405189">
        <w:rPr>
          <w:rFonts w:ascii="Book Antiqua" w:hAnsi="Book Antiqua"/>
        </w:rPr>
        <w:t>trisulfate</w:t>
      </w:r>
      <w:proofErr w:type="spellEnd"/>
      <w:r w:rsidRPr="00405189">
        <w:rPr>
          <w:rFonts w:ascii="Book Antiqua" w:hAnsi="Book Antiqua"/>
        </w:rPr>
        <w:t xml:space="preserve">. </w:t>
      </w:r>
      <w:proofErr w:type="spellStart"/>
      <w:r w:rsidRPr="00405189">
        <w:rPr>
          <w:rFonts w:ascii="Book Antiqua" w:hAnsi="Book Antiqua"/>
          <w:i/>
          <w:iCs/>
        </w:rPr>
        <w:t>Gastrointest</w:t>
      </w:r>
      <w:proofErr w:type="spellEnd"/>
      <w:r w:rsidRPr="00405189">
        <w:rPr>
          <w:rFonts w:ascii="Book Antiqua" w:hAnsi="Book Antiqua"/>
          <w:i/>
          <w:iCs/>
        </w:rPr>
        <w:t xml:space="preserve"> </w:t>
      </w:r>
      <w:proofErr w:type="spellStart"/>
      <w:r w:rsidRPr="00405189">
        <w:rPr>
          <w:rFonts w:ascii="Book Antiqua" w:hAnsi="Book Antiqua"/>
          <w:i/>
          <w:iCs/>
        </w:rPr>
        <w:t>Endosc</w:t>
      </w:r>
      <w:proofErr w:type="spellEnd"/>
      <w:r w:rsidRPr="00405189">
        <w:rPr>
          <w:rFonts w:ascii="Book Antiqua" w:hAnsi="Book Antiqua"/>
        </w:rPr>
        <w:t xml:space="preserve"> 2018; </w:t>
      </w:r>
      <w:r w:rsidRPr="00405189">
        <w:rPr>
          <w:rFonts w:ascii="Book Antiqua" w:hAnsi="Book Antiqua"/>
          <w:b/>
          <w:bCs/>
        </w:rPr>
        <w:t>87</w:t>
      </w:r>
      <w:r w:rsidRPr="00405189">
        <w:rPr>
          <w:rFonts w:ascii="Book Antiqua" w:hAnsi="Book Antiqua"/>
        </w:rPr>
        <w:t>: 677-687.e3 [PMID: 28803744 DOI: 10.1016/j.gie.2017.07.047]</w:t>
      </w:r>
    </w:p>
    <w:p w14:paraId="7ADF652D"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26 </w:t>
      </w:r>
      <w:r w:rsidRPr="00405189">
        <w:rPr>
          <w:rFonts w:ascii="Book Antiqua" w:hAnsi="Book Antiqua"/>
          <w:b/>
          <w:bCs/>
        </w:rPr>
        <w:t>Schreiber S</w:t>
      </w:r>
      <w:r w:rsidRPr="00405189">
        <w:rPr>
          <w:rFonts w:ascii="Book Antiqua" w:hAnsi="Book Antiqua"/>
        </w:rPr>
        <w:t xml:space="preserve">, Baumgart DC, </w:t>
      </w:r>
      <w:proofErr w:type="spellStart"/>
      <w:r w:rsidRPr="00405189">
        <w:rPr>
          <w:rFonts w:ascii="Book Antiqua" w:hAnsi="Book Antiqua"/>
        </w:rPr>
        <w:t>Drenth</w:t>
      </w:r>
      <w:proofErr w:type="spellEnd"/>
      <w:r w:rsidRPr="00405189">
        <w:rPr>
          <w:rFonts w:ascii="Book Antiqua" w:hAnsi="Book Antiqua"/>
        </w:rPr>
        <w:t xml:space="preserve"> JPH, Filip RS, Clayton LB, </w:t>
      </w:r>
      <w:proofErr w:type="spellStart"/>
      <w:r w:rsidRPr="00405189">
        <w:rPr>
          <w:rFonts w:ascii="Book Antiqua" w:hAnsi="Book Antiqua"/>
        </w:rPr>
        <w:t>Hylands</w:t>
      </w:r>
      <w:proofErr w:type="spellEnd"/>
      <w:r w:rsidRPr="00405189">
        <w:rPr>
          <w:rFonts w:ascii="Book Antiqua" w:hAnsi="Book Antiqua"/>
        </w:rPr>
        <w:t xml:space="preserve"> K, </w:t>
      </w:r>
      <w:proofErr w:type="spellStart"/>
      <w:r w:rsidRPr="00405189">
        <w:rPr>
          <w:rFonts w:ascii="Book Antiqua" w:hAnsi="Book Antiqua"/>
        </w:rPr>
        <w:t>Repici</w:t>
      </w:r>
      <w:proofErr w:type="spellEnd"/>
      <w:r w:rsidRPr="00405189">
        <w:rPr>
          <w:rFonts w:ascii="Book Antiqua" w:hAnsi="Book Antiqua"/>
        </w:rPr>
        <w:t xml:space="preserve"> A, Hassan C; DAYB Study Group. Colon cleansing efficacy and safety with 1 L NER1006 versus sodium </w:t>
      </w:r>
      <w:proofErr w:type="spellStart"/>
      <w:r w:rsidRPr="00405189">
        <w:rPr>
          <w:rFonts w:ascii="Book Antiqua" w:hAnsi="Book Antiqua"/>
        </w:rPr>
        <w:t>picosulfate</w:t>
      </w:r>
      <w:proofErr w:type="spellEnd"/>
      <w:r w:rsidRPr="00405189">
        <w:rPr>
          <w:rFonts w:ascii="Book Antiqua" w:hAnsi="Book Antiqua"/>
        </w:rPr>
        <w:t xml:space="preserve"> with magnesium citrate: a randomized phase 3 trial. </w:t>
      </w:r>
      <w:r w:rsidRPr="00405189">
        <w:rPr>
          <w:rFonts w:ascii="Book Antiqua" w:hAnsi="Book Antiqua"/>
          <w:i/>
          <w:iCs/>
        </w:rPr>
        <w:t>Endoscopy</w:t>
      </w:r>
      <w:r w:rsidRPr="00405189">
        <w:rPr>
          <w:rFonts w:ascii="Book Antiqua" w:hAnsi="Book Antiqua"/>
        </w:rPr>
        <w:t xml:space="preserve"> 2019; </w:t>
      </w:r>
      <w:r w:rsidRPr="00405189">
        <w:rPr>
          <w:rFonts w:ascii="Book Antiqua" w:hAnsi="Book Antiqua"/>
          <w:b/>
          <w:bCs/>
        </w:rPr>
        <w:t>51</w:t>
      </w:r>
      <w:r w:rsidRPr="00405189">
        <w:rPr>
          <w:rFonts w:ascii="Book Antiqua" w:hAnsi="Book Antiqua"/>
        </w:rPr>
        <w:t>: 73-84 [PMID: 30025415 DOI: 10.1055/a-0639-5070]</w:t>
      </w:r>
    </w:p>
    <w:p w14:paraId="673964AF"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27 </w:t>
      </w:r>
      <w:proofErr w:type="spellStart"/>
      <w:r w:rsidRPr="00405189">
        <w:rPr>
          <w:rFonts w:ascii="Book Antiqua" w:hAnsi="Book Antiqua"/>
          <w:b/>
          <w:bCs/>
        </w:rPr>
        <w:t>Bisschops</w:t>
      </w:r>
      <w:proofErr w:type="spellEnd"/>
      <w:r w:rsidRPr="00405189">
        <w:rPr>
          <w:rFonts w:ascii="Book Antiqua" w:hAnsi="Book Antiqua"/>
          <w:b/>
          <w:bCs/>
        </w:rPr>
        <w:t xml:space="preserve"> R</w:t>
      </w:r>
      <w:r w:rsidRPr="00405189">
        <w:rPr>
          <w:rFonts w:ascii="Book Antiqua" w:hAnsi="Book Antiqua"/>
        </w:rPr>
        <w:t xml:space="preserve">, Manning J, Clayton LB, Ng </w:t>
      </w:r>
      <w:proofErr w:type="spellStart"/>
      <w:r w:rsidRPr="00405189">
        <w:rPr>
          <w:rFonts w:ascii="Book Antiqua" w:hAnsi="Book Antiqua"/>
        </w:rPr>
        <w:t>Kwet</w:t>
      </w:r>
      <w:proofErr w:type="spellEnd"/>
      <w:r w:rsidRPr="00405189">
        <w:rPr>
          <w:rFonts w:ascii="Book Antiqua" w:hAnsi="Book Antiqua"/>
        </w:rPr>
        <w:t xml:space="preserve"> Shing R, Álvarez-González M; MORA Study Group. Colon cleansing efficacy and safety with 1 L NER1006 versus 2 L polyethylene glycol + ascorbate: a randomized phase 3 trial. </w:t>
      </w:r>
      <w:r w:rsidRPr="00405189">
        <w:rPr>
          <w:rFonts w:ascii="Book Antiqua" w:hAnsi="Book Antiqua"/>
          <w:i/>
          <w:iCs/>
        </w:rPr>
        <w:t>Endoscopy</w:t>
      </w:r>
      <w:r w:rsidRPr="00405189">
        <w:rPr>
          <w:rFonts w:ascii="Book Antiqua" w:hAnsi="Book Antiqua"/>
        </w:rPr>
        <w:t xml:space="preserve"> 2019; </w:t>
      </w:r>
      <w:r w:rsidRPr="00405189">
        <w:rPr>
          <w:rFonts w:ascii="Book Antiqua" w:hAnsi="Book Antiqua"/>
          <w:b/>
          <w:bCs/>
        </w:rPr>
        <w:t>51</w:t>
      </w:r>
      <w:r w:rsidRPr="00405189">
        <w:rPr>
          <w:rFonts w:ascii="Book Antiqua" w:hAnsi="Book Antiqua"/>
        </w:rPr>
        <w:t>: 60-72 [PMID: 30025414 DOI: 10.1055/a-0638-8125]</w:t>
      </w:r>
    </w:p>
    <w:p w14:paraId="1FD878CD"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28 </w:t>
      </w:r>
      <w:r w:rsidRPr="00405189">
        <w:rPr>
          <w:rFonts w:ascii="Book Antiqua" w:hAnsi="Book Antiqua"/>
          <w:b/>
          <w:bCs/>
        </w:rPr>
        <w:t>Maida M</w:t>
      </w:r>
      <w:r w:rsidRPr="00405189">
        <w:rPr>
          <w:rFonts w:ascii="Book Antiqua" w:hAnsi="Book Antiqua"/>
        </w:rPr>
        <w:t xml:space="preserve">, </w:t>
      </w:r>
      <w:proofErr w:type="spellStart"/>
      <w:r w:rsidRPr="00405189">
        <w:rPr>
          <w:rFonts w:ascii="Book Antiqua" w:hAnsi="Book Antiqua"/>
        </w:rPr>
        <w:t>Sinagra</w:t>
      </w:r>
      <w:proofErr w:type="spellEnd"/>
      <w:r w:rsidRPr="00405189">
        <w:rPr>
          <w:rFonts w:ascii="Book Antiqua" w:hAnsi="Book Antiqua"/>
        </w:rPr>
        <w:t xml:space="preserve"> E, </w:t>
      </w:r>
      <w:proofErr w:type="spellStart"/>
      <w:r w:rsidRPr="00405189">
        <w:rPr>
          <w:rFonts w:ascii="Book Antiqua" w:hAnsi="Book Antiqua"/>
        </w:rPr>
        <w:t>Morreale</w:t>
      </w:r>
      <w:proofErr w:type="spellEnd"/>
      <w:r w:rsidRPr="00405189">
        <w:rPr>
          <w:rFonts w:ascii="Book Antiqua" w:hAnsi="Book Antiqua"/>
        </w:rPr>
        <w:t xml:space="preserve"> GC, Sferrazza S, Scalisi G, </w:t>
      </w:r>
      <w:proofErr w:type="spellStart"/>
      <w:r w:rsidRPr="00405189">
        <w:rPr>
          <w:rFonts w:ascii="Book Antiqua" w:hAnsi="Book Antiqua"/>
        </w:rPr>
        <w:t>Schillaci</w:t>
      </w:r>
      <w:proofErr w:type="spellEnd"/>
      <w:r w:rsidRPr="00405189">
        <w:rPr>
          <w:rFonts w:ascii="Book Antiqua" w:hAnsi="Book Antiqua"/>
        </w:rPr>
        <w:t xml:space="preserve"> D, Ventimiglia M, Macaluso FS, </w:t>
      </w:r>
      <w:proofErr w:type="spellStart"/>
      <w:r w:rsidRPr="00405189">
        <w:rPr>
          <w:rFonts w:ascii="Book Antiqua" w:hAnsi="Book Antiqua"/>
        </w:rPr>
        <w:t>Vettori</w:t>
      </w:r>
      <w:proofErr w:type="spellEnd"/>
      <w:r w:rsidRPr="00405189">
        <w:rPr>
          <w:rFonts w:ascii="Book Antiqua" w:hAnsi="Book Antiqua"/>
        </w:rPr>
        <w:t xml:space="preserve"> G, Conoscenti G, Di </w:t>
      </w:r>
      <w:proofErr w:type="spellStart"/>
      <w:r w:rsidRPr="00405189">
        <w:rPr>
          <w:rFonts w:ascii="Book Antiqua" w:hAnsi="Book Antiqua"/>
        </w:rPr>
        <w:t>Bartolo</w:t>
      </w:r>
      <w:proofErr w:type="spellEnd"/>
      <w:r w:rsidRPr="00405189">
        <w:rPr>
          <w:rFonts w:ascii="Book Antiqua" w:hAnsi="Book Antiqua"/>
        </w:rPr>
        <w:t xml:space="preserve"> C, </w:t>
      </w:r>
      <w:proofErr w:type="spellStart"/>
      <w:r w:rsidRPr="00405189">
        <w:rPr>
          <w:rFonts w:ascii="Book Antiqua" w:hAnsi="Book Antiqua"/>
        </w:rPr>
        <w:t>Garufi</w:t>
      </w:r>
      <w:proofErr w:type="spellEnd"/>
      <w:r w:rsidRPr="00405189">
        <w:rPr>
          <w:rFonts w:ascii="Book Antiqua" w:hAnsi="Book Antiqua"/>
        </w:rPr>
        <w:t xml:space="preserve"> S, </w:t>
      </w:r>
      <w:proofErr w:type="spellStart"/>
      <w:r w:rsidRPr="00405189">
        <w:rPr>
          <w:rFonts w:ascii="Book Antiqua" w:hAnsi="Book Antiqua"/>
        </w:rPr>
        <w:t>Catarella</w:t>
      </w:r>
      <w:proofErr w:type="spellEnd"/>
      <w:r w:rsidRPr="00405189">
        <w:rPr>
          <w:rFonts w:ascii="Book Antiqua" w:hAnsi="Book Antiqua"/>
        </w:rPr>
        <w:t xml:space="preserve"> D, </w:t>
      </w:r>
      <w:proofErr w:type="spellStart"/>
      <w:r w:rsidRPr="00405189">
        <w:rPr>
          <w:rFonts w:ascii="Book Antiqua" w:hAnsi="Book Antiqua"/>
        </w:rPr>
        <w:t>Manganaro</w:t>
      </w:r>
      <w:proofErr w:type="spellEnd"/>
      <w:r w:rsidRPr="00405189">
        <w:rPr>
          <w:rFonts w:ascii="Book Antiqua" w:hAnsi="Book Antiqua"/>
        </w:rPr>
        <w:t xml:space="preserve"> M, Virgilio CM, Camilleri S. Effectiveness of very low-volume preparation for colonoscopy: A prospective, multicenter observational study. </w:t>
      </w:r>
      <w:r w:rsidRPr="00405189">
        <w:rPr>
          <w:rFonts w:ascii="Book Antiqua" w:hAnsi="Book Antiqua"/>
          <w:i/>
          <w:iCs/>
        </w:rPr>
        <w:t>World J Gastroenterol</w:t>
      </w:r>
      <w:r w:rsidRPr="00405189">
        <w:rPr>
          <w:rFonts w:ascii="Book Antiqua" w:hAnsi="Book Antiqua"/>
        </w:rPr>
        <w:t xml:space="preserve"> 2020; </w:t>
      </w:r>
      <w:r w:rsidRPr="00405189">
        <w:rPr>
          <w:rFonts w:ascii="Book Antiqua" w:hAnsi="Book Antiqua"/>
          <w:b/>
          <w:bCs/>
        </w:rPr>
        <w:t>26</w:t>
      </w:r>
      <w:r w:rsidRPr="00405189">
        <w:rPr>
          <w:rFonts w:ascii="Book Antiqua" w:hAnsi="Book Antiqua"/>
        </w:rPr>
        <w:t>: 1950-1961 [PMID: 32390705 DOI: 10.3748/</w:t>
      </w:r>
      <w:proofErr w:type="gramStart"/>
      <w:r w:rsidRPr="00405189">
        <w:rPr>
          <w:rFonts w:ascii="Book Antiqua" w:hAnsi="Book Antiqua"/>
        </w:rPr>
        <w:t>wjg.v26.i</w:t>
      </w:r>
      <w:proofErr w:type="gramEnd"/>
      <w:r w:rsidRPr="00405189">
        <w:rPr>
          <w:rFonts w:ascii="Book Antiqua" w:hAnsi="Book Antiqua"/>
        </w:rPr>
        <w:t>16.1950]</w:t>
      </w:r>
    </w:p>
    <w:p w14:paraId="4E9F012D" w14:textId="6E3CB250"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lastRenderedPageBreak/>
        <w:t xml:space="preserve">29 </w:t>
      </w:r>
      <w:proofErr w:type="spellStart"/>
      <w:r w:rsidRPr="00405189">
        <w:rPr>
          <w:rFonts w:ascii="Book Antiqua" w:hAnsi="Book Antiqua"/>
          <w:b/>
          <w:bCs/>
        </w:rPr>
        <w:t>Bushyhead</w:t>
      </w:r>
      <w:proofErr w:type="spellEnd"/>
      <w:r w:rsidRPr="00405189">
        <w:rPr>
          <w:rFonts w:ascii="Book Antiqua" w:hAnsi="Book Antiqua"/>
          <w:b/>
          <w:bCs/>
        </w:rPr>
        <w:t xml:space="preserve"> D,</w:t>
      </w:r>
      <w:r w:rsidRPr="00405189">
        <w:rPr>
          <w:rFonts w:ascii="Book Antiqua" w:hAnsi="Book Antiqua"/>
        </w:rPr>
        <w:t xml:space="preserve"> </w:t>
      </w:r>
      <w:proofErr w:type="spellStart"/>
      <w:r w:rsidRPr="00405189">
        <w:rPr>
          <w:rFonts w:ascii="Book Antiqua" w:hAnsi="Book Antiqua"/>
        </w:rPr>
        <w:t>Tiritilli</w:t>
      </w:r>
      <w:proofErr w:type="spellEnd"/>
      <w:r w:rsidRPr="00405189">
        <w:rPr>
          <w:rFonts w:ascii="Book Antiqua" w:hAnsi="Book Antiqua"/>
        </w:rPr>
        <w:t xml:space="preserve"> A, </w:t>
      </w:r>
      <w:proofErr w:type="spellStart"/>
      <w:r w:rsidRPr="00405189">
        <w:rPr>
          <w:rFonts w:ascii="Book Antiqua" w:hAnsi="Book Antiqua"/>
        </w:rPr>
        <w:t>Dominitz</w:t>
      </w:r>
      <w:proofErr w:type="spellEnd"/>
      <w:r w:rsidRPr="00405189">
        <w:rPr>
          <w:rFonts w:ascii="Book Antiqua" w:hAnsi="Book Antiqua"/>
        </w:rPr>
        <w:t xml:space="preserve"> JA. Comparison of Low Versus High Volume Bowel Preparation Efficacy and Tolerability for Colonoscopy: A Quality Improvement Study. </w:t>
      </w:r>
      <w:r w:rsidRPr="00405189">
        <w:rPr>
          <w:rFonts w:ascii="Book Antiqua" w:hAnsi="Book Antiqua"/>
          <w:i/>
          <w:iCs/>
        </w:rPr>
        <w:t>Gastroenterology</w:t>
      </w:r>
      <w:r w:rsidRPr="00405189">
        <w:rPr>
          <w:rFonts w:ascii="Book Antiqua" w:hAnsi="Book Antiqua"/>
        </w:rPr>
        <w:t xml:space="preserve"> 2020; </w:t>
      </w:r>
      <w:r w:rsidRPr="00405189">
        <w:rPr>
          <w:rFonts w:ascii="Book Antiqua" w:hAnsi="Book Antiqua"/>
          <w:b/>
          <w:bCs/>
        </w:rPr>
        <w:t>159</w:t>
      </w:r>
      <w:r w:rsidRPr="00405189">
        <w:rPr>
          <w:rFonts w:ascii="Book Antiqua" w:hAnsi="Book Antiqua"/>
        </w:rPr>
        <w:t>: E25–6 [DOI: 10.1053/j.gastro.2020.06.064]</w:t>
      </w:r>
    </w:p>
    <w:p w14:paraId="44FCF7BC"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30 </w:t>
      </w:r>
      <w:proofErr w:type="spellStart"/>
      <w:r w:rsidRPr="00405189">
        <w:rPr>
          <w:rFonts w:ascii="Book Antiqua" w:hAnsi="Book Antiqua"/>
          <w:b/>
          <w:bCs/>
        </w:rPr>
        <w:t>Corporaal</w:t>
      </w:r>
      <w:proofErr w:type="spellEnd"/>
      <w:r w:rsidRPr="00405189">
        <w:rPr>
          <w:rFonts w:ascii="Book Antiqua" w:hAnsi="Book Antiqua"/>
          <w:b/>
          <w:bCs/>
        </w:rPr>
        <w:t xml:space="preserve"> S</w:t>
      </w:r>
      <w:r w:rsidRPr="00405189">
        <w:rPr>
          <w:rFonts w:ascii="Book Antiqua" w:hAnsi="Book Antiqua"/>
        </w:rPr>
        <w:t xml:space="preserve">, </w:t>
      </w:r>
      <w:proofErr w:type="spellStart"/>
      <w:r w:rsidRPr="00405189">
        <w:rPr>
          <w:rFonts w:ascii="Book Antiqua" w:hAnsi="Book Antiqua"/>
        </w:rPr>
        <w:t>Kleibeuker</w:t>
      </w:r>
      <w:proofErr w:type="spellEnd"/>
      <w:r w:rsidRPr="00405189">
        <w:rPr>
          <w:rFonts w:ascii="Book Antiqua" w:hAnsi="Book Antiqua"/>
        </w:rPr>
        <w:t xml:space="preserve"> JH, </w:t>
      </w:r>
      <w:proofErr w:type="spellStart"/>
      <w:r w:rsidRPr="00405189">
        <w:rPr>
          <w:rFonts w:ascii="Book Antiqua" w:hAnsi="Book Antiqua"/>
        </w:rPr>
        <w:t>Koornstra</w:t>
      </w:r>
      <w:proofErr w:type="spellEnd"/>
      <w:r w:rsidRPr="00405189">
        <w:rPr>
          <w:rFonts w:ascii="Book Antiqua" w:hAnsi="Book Antiqua"/>
        </w:rPr>
        <w:t xml:space="preserve"> JJ. Low-volume PEG plus ascorbic acid versus high-volume PEG as bowel preparation for colonoscopy. </w:t>
      </w:r>
      <w:proofErr w:type="spellStart"/>
      <w:r w:rsidRPr="00405189">
        <w:rPr>
          <w:rFonts w:ascii="Book Antiqua" w:hAnsi="Book Antiqua"/>
          <w:i/>
          <w:iCs/>
        </w:rPr>
        <w:t>Scand</w:t>
      </w:r>
      <w:proofErr w:type="spellEnd"/>
      <w:r w:rsidRPr="00405189">
        <w:rPr>
          <w:rFonts w:ascii="Book Antiqua" w:hAnsi="Book Antiqua"/>
          <w:i/>
          <w:iCs/>
        </w:rPr>
        <w:t xml:space="preserve"> J Gastroenterol</w:t>
      </w:r>
      <w:r w:rsidRPr="00405189">
        <w:rPr>
          <w:rFonts w:ascii="Book Antiqua" w:hAnsi="Book Antiqua"/>
        </w:rPr>
        <w:t xml:space="preserve"> 2010; </w:t>
      </w:r>
      <w:r w:rsidRPr="00405189">
        <w:rPr>
          <w:rFonts w:ascii="Book Antiqua" w:hAnsi="Book Antiqua"/>
          <w:b/>
          <w:bCs/>
        </w:rPr>
        <w:t>45</w:t>
      </w:r>
      <w:r w:rsidRPr="00405189">
        <w:rPr>
          <w:rFonts w:ascii="Book Antiqua" w:hAnsi="Book Antiqua"/>
        </w:rPr>
        <w:t>: 1380-1386 [PMID: 20602568 DOI: 10.3109/00365521003734158]</w:t>
      </w:r>
    </w:p>
    <w:p w14:paraId="37B8BFB7"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31 </w:t>
      </w:r>
      <w:r w:rsidRPr="00405189">
        <w:rPr>
          <w:rFonts w:ascii="Book Antiqua" w:hAnsi="Book Antiqua"/>
          <w:b/>
          <w:bCs/>
        </w:rPr>
        <w:t>Gandhi K</w:t>
      </w:r>
      <w:r w:rsidRPr="00405189">
        <w:rPr>
          <w:rFonts w:ascii="Book Antiqua" w:hAnsi="Book Antiqua"/>
        </w:rPr>
        <w:t xml:space="preserve">, </w:t>
      </w:r>
      <w:proofErr w:type="spellStart"/>
      <w:r w:rsidRPr="00405189">
        <w:rPr>
          <w:rFonts w:ascii="Book Antiqua" w:hAnsi="Book Antiqua"/>
        </w:rPr>
        <w:t>Tofani</w:t>
      </w:r>
      <w:proofErr w:type="spellEnd"/>
      <w:r w:rsidRPr="00405189">
        <w:rPr>
          <w:rFonts w:ascii="Book Antiqua" w:hAnsi="Book Antiqua"/>
        </w:rPr>
        <w:t xml:space="preserve"> C, </w:t>
      </w:r>
      <w:proofErr w:type="spellStart"/>
      <w:r w:rsidRPr="00405189">
        <w:rPr>
          <w:rFonts w:ascii="Book Antiqua" w:hAnsi="Book Antiqua"/>
        </w:rPr>
        <w:t>Sokach</w:t>
      </w:r>
      <w:proofErr w:type="spellEnd"/>
      <w:r w:rsidRPr="00405189">
        <w:rPr>
          <w:rFonts w:ascii="Book Antiqua" w:hAnsi="Book Antiqua"/>
        </w:rPr>
        <w:t xml:space="preserve"> C, Patel D, </w:t>
      </w:r>
      <w:proofErr w:type="spellStart"/>
      <w:r w:rsidRPr="00405189">
        <w:rPr>
          <w:rFonts w:ascii="Book Antiqua" w:hAnsi="Book Antiqua"/>
        </w:rPr>
        <w:t>Kastenberg</w:t>
      </w:r>
      <w:proofErr w:type="spellEnd"/>
      <w:r w:rsidRPr="00405189">
        <w:rPr>
          <w:rFonts w:ascii="Book Antiqua" w:hAnsi="Book Antiqua"/>
        </w:rPr>
        <w:t xml:space="preserve"> D, Daskalakis C. Patient Characteristics Associated </w:t>
      </w:r>
      <w:proofErr w:type="gramStart"/>
      <w:r w:rsidRPr="00405189">
        <w:rPr>
          <w:rFonts w:ascii="Book Antiqua" w:hAnsi="Book Antiqua"/>
        </w:rPr>
        <w:t>With</w:t>
      </w:r>
      <w:proofErr w:type="gramEnd"/>
      <w:r w:rsidRPr="00405189">
        <w:rPr>
          <w:rFonts w:ascii="Book Antiqua" w:hAnsi="Book Antiqua"/>
        </w:rPr>
        <w:t xml:space="preserve"> Quality of Colonoscopy Preparation: A Systematic Review and Meta-analysis. </w:t>
      </w:r>
      <w:r w:rsidRPr="00405189">
        <w:rPr>
          <w:rFonts w:ascii="Book Antiqua" w:hAnsi="Book Antiqua"/>
          <w:i/>
          <w:iCs/>
        </w:rPr>
        <w:t>Clin Gastroenterol Hepatol</w:t>
      </w:r>
      <w:r w:rsidRPr="00405189">
        <w:rPr>
          <w:rFonts w:ascii="Book Antiqua" w:hAnsi="Book Antiqua"/>
        </w:rPr>
        <w:t xml:space="preserve"> 2018; </w:t>
      </w:r>
      <w:r w:rsidRPr="00405189">
        <w:rPr>
          <w:rFonts w:ascii="Book Antiqua" w:hAnsi="Book Antiqua"/>
          <w:b/>
          <w:bCs/>
        </w:rPr>
        <w:t>16</w:t>
      </w:r>
      <w:r w:rsidRPr="00405189">
        <w:rPr>
          <w:rFonts w:ascii="Book Antiqua" w:hAnsi="Book Antiqua"/>
        </w:rPr>
        <w:t>: 357-369.e10 [PMID: 28826680 DOI: 10.1016/j.cgh.2017.08.016]</w:t>
      </w:r>
    </w:p>
    <w:p w14:paraId="459F8FD8"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32 </w:t>
      </w:r>
      <w:r w:rsidRPr="00405189">
        <w:rPr>
          <w:rFonts w:ascii="Book Antiqua" w:hAnsi="Book Antiqua"/>
          <w:b/>
          <w:bCs/>
        </w:rPr>
        <w:t>Mahmood S</w:t>
      </w:r>
      <w:r w:rsidRPr="00405189">
        <w:rPr>
          <w:rFonts w:ascii="Book Antiqua" w:hAnsi="Book Antiqua"/>
        </w:rPr>
        <w:t xml:space="preserve">, Farooqui SM, </w:t>
      </w:r>
      <w:proofErr w:type="spellStart"/>
      <w:r w:rsidRPr="00405189">
        <w:rPr>
          <w:rFonts w:ascii="Book Antiqua" w:hAnsi="Book Antiqua"/>
        </w:rPr>
        <w:t>Madhoun</w:t>
      </w:r>
      <w:proofErr w:type="spellEnd"/>
      <w:r w:rsidRPr="00405189">
        <w:rPr>
          <w:rFonts w:ascii="Book Antiqua" w:hAnsi="Book Antiqua"/>
        </w:rPr>
        <w:t xml:space="preserve"> MF. Predictors of inadequate bowel preparation for colonoscopy: a systematic review and meta-analysis. </w:t>
      </w:r>
      <w:r w:rsidRPr="00405189">
        <w:rPr>
          <w:rFonts w:ascii="Book Antiqua" w:hAnsi="Book Antiqua"/>
          <w:i/>
          <w:iCs/>
        </w:rPr>
        <w:t>Eur J Gastroenterol Hepatol</w:t>
      </w:r>
      <w:r w:rsidRPr="00405189">
        <w:rPr>
          <w:rFonts w:ascii="Book Antiqua" w:hAnsi="Book Antiqua"/>
        </w:rPr>
        <w:t xml:space="preserve"> 2018; </w:t>
      </w:r>
      <w:r w:rsidRPr="00405189">
        <w:rPr>
          <w:rFonts w:ascii="Book Antiqua" w:hAnsi="Book Antiqua"/>
          <w:b/>
          <w:bCs/>
        </w:rPr>
        <w:t>30</w:t>
      </w:r>
      <w:r w:rsidRPr="00405189">
        <w:rPr>
          <w:rFonts w:ascii="Book Antiqua" w:hAnsi="Book Antiqua"/>
        </w:rPr>
        <w:t>: 819-826 [PMID: 29847488 DOI: 10.1097/MEG.0000000000001175]</w:t>
      </w:r>
    </w:p>
    <w:p w14:paraId="155E2C6F" w14:textId="1AE05A0F"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33 </w:t>
      </w:r>
      <w:r w:rsidRPr="00405189">
        <w:rPr>
          <w:rFonts w:ascii="Book Antiqua" w:hAnsi="Book Antiqua"/>
          <w:b/>
          <w:bCs/>
        </w:rPr>
        <w:t>Kaminski MF</w:t>
      </w:r>
      <w:r w:rsidRPr="00405189">
        <w:rPr>
          <w:rFonts w:ascii="Book Antiqua" w:hAnsi="Book Antiqua"/>
        </w:rPr>
        <w:t xml:space="preserve">, Thomas-Gibson S, </w:t>
      </w:r>
      <w:proofErr w:type="spellStart"/>
      <w:r w:rsidRPr="00405189">
        <w:rPr>
          <w:rFonts w:ascii="Book Antiqua" w:hAnsi="Book Antiqua"/>
        </w:rPr>
        <w:t>Bugajski</w:t>
      </w:r>
      <w:proofErr w:type="spellEnd"/>
      <w:r w:rsidRPr="00405189">
        <w:rPr>
          <w:rFonts w:ascii="Book Antiqua" w:hAnsi="Book Antiqua"/>
        </w:rPr>
        <w:t xml:space="preserve"> M, </w:t>
      </w:r>
      <w:proofErr w:type="spellStart"/>
      <w:r w:rsidRPr="00405189">
        <w:rPr>
          <w:rFonts w:ascii="Book Antiqua" w:hAnsi="Book Antiqua"/>
        </w:rPr>
        <w:t>Bretthauer</w:t>
      </w:r>
      <w:proofErr w:type="spellEnd"/>
      <w:r w:rsidRPr="00405189">
        <w:rPr>
          <w:rFonts w:ascii="Book Antiqua" w:hAnsi="Book Antiqua"/>
        </w:rPr>
        <w:t xml:space="preserve"> M, Rees CJ, Dekker E, Hoff G, </w:t>
      </w:r>
      <w:proofErr w:type="spellStart"/>
      <w:r w:rsidRPr="00405189">
        <w:rPr>
          <w:rFonts w:ascii="Book Antiqua" w:hAnsi="Book Antiqua"/>
        </w:rPr>
        <w:t>Jover</w:t>
      </w:r>
      <w:proofErr w:type="spellEnd"/>
      <w:r w:rsidRPr="00405189">
        <w:rPr>
          <w:rFonts w:ascii="Book Antiqua" w:hAnsi="Book Antiqua"/>
        </w:rPr>
        <w:t xml:space="preserve"> R, </w:t>
      </w:r>
      <w:proofErr w:type="spellStart"/>
      <w:r w:rsidRPr="00405189">
        <w:rPr>
          <w:rFonts w:ascii="Book Antiqua" w:hAnsi="Book Antiqua"/>
        </w:rPr>
        <w:t>Suchanek</w:t>
      </w:r>
      <w:proofErr w:type="spellEnd"/>
      <w:r w:rsidRPr="00405189">
        <w:rPr>
          <w:rFonts w:ascii="Book Antiqua" w:hAnsi="Book Antiqua"/>
        </w:rPr>
        <w:t xml:space="preserve"> S, </w:t>
      </w:r>
      <w:proofErr w:type="spellStart"/>
      <w:r w:rsidRPr="00405189">
        <w:rPr>
          <w:rFonts w:ascii="Book Antiqua" w:hAnsi="Book Antiqua"/>
        </w:rPr>
        <w:t>Ferlitsch</w:t>
      </w:r>
      <w:proofErr w:type="spellEnd"/>
      <w:r w:rsidRPr="00405189">
        <w:rPr>
          <w:rFonts w:ascii="Book Antiqua" w:hAnsi="Book Antiqua"/>
        </w:rPr>
        <w:t xml:space="preserve"> M, Anderson J, </w:t>
      </w:r>
      <w:proofErr w:type="spellStart"/>
      <w:r w:rsidRPr="00405189">
        <w:rPr>
          <w:rFonts w:ascii="Book Antiqua" w:hAnsi="Book Antiqua"/>
        </w:rPr>
        <w:t>Roesch</w:t>
      </w:r>
      <w:proofErr w:type="spellEnd"/>
      <w:r w:rsidRPr="00405189">
        <w:rPr>
          <w:rFonts w:ascii="Book Antiqua" w:hAnsi="Book Antiqua"/>
        </w:rPr>
        <w:t xml:space="preserve"> T, </w:t>
      </w:r>
      <w:proofErr w:type="spellStart"/>
      <w:r w:rsidRPr="00405189">
        <w:rPr>
          <w:rFonts w:ascii="Book Antiqua" w:hAnsi="Book Antiqua"/>
        </w:rPr>
        <w:t>Hultcranz</w:t>
      </w:r>
      <w:proofErr w:type="spellEnd"/>
      <w:r w:rsidRPr="00405189">
        <w:rPr>
          <w:rFonts w:ascii="Book Antiqua" w:hAnsi="Book Antiqua"/>
        </w:rPr>
        <w:t xml:space="preserve"> R, </w:t>
      </w:r>
      <w:proofErr w:type="spellStart"/>
      <w:r w:rsidRPr="00405189">
        <w:rPr>
          <w:rFonts w:ascii="Book Antiqua" w:hAnsi="Book Antiqua"/>
        </w:rPr>
        <w:t>Racz</w:t>
      </w:r>
      <w:proofErr w:type="spellEnd"/>
      <w:r w:rsidRPr="00405189">
        <w:rPr>
          <w:rFonts w:ascii="Book Antiqua" w:hAnsi="Book Antiqua"/>
        </w:rPr>
        <w:t xml:space="preserve"> I, </w:t>
      </w:r>
      <w:proofErr w:type="spellStart"/>
      <w:r w:rsidRPr="00405189">
        <w:rPr>
          <w:rFonts w:ascii="Book Antiqua" w:hAnsi="Book Antiqua"/>
        </w:rPr>
        <w:t>Kuipers</w:t>
      </w:r>
      <w:proofErr w:type="spellEnd"/>
      <w:r w:rsidRPr="00405189">
        <w:rPr>
          <w:rFonts w:ascii="Book Antiqua" w:hAnsi="Book Antiqua"/>
        </w:rPr>
        <w:t xml:space="preserve"> EJ, </w:t>
      </w:r>
      <w:proofErr w:type="spellStart"/>
      <w:r w:rsidRPr="00405189">
        <w:rPr>
          <w:rFonts w:ascii="Book Antiqua" w:hAnsi="Book Antiqua"/>
        </w:rPr>
        <w:t>Garborg</w:t>
      </w:r>
      <w:proofErr w:type="spellEnd"/>
      <w:r w:rsidRPr="00405189">
        <w:rPr>
          <w:rFonts w:ascii="Book Antiqua" w:hAnsi="Book Antiqua"/>
        </w:rPr>
        <w:t xml:space="preserve"> K, East JE, </w:t>
      </w:r>
      <w:proofErr w:type="spellStart"/>
      <w:r w:rsidRPr="00405189">
        <w:rPr>
          <w:rFonts w:ascii="Book Antiqua" w:hAnsi="Book Antiqua"/>
        </w:rPr>
        <w:t>Rupinski</w:t>
      </w:r>
      <w:proofErr w:type="spellEnd"/>
      <w:r w:rsidRPr="00405189">
        <w:rPr>
          <w:rFonts w:ascii="Book Antiqua" w:hAnsi="Book Antiqua"/>
        </w:rPr>
        <w:t xml:space="preserve"> M, </w:t>
      </w:r>
      <w:proofErr w:type="spellStart"/>
      <w:r w:rsidRPr="00405189">
        <w:rPr>
          <w:rFonts w:ascii="Book Antiqua" w:hAnsi="Book Antiqua"/>
        </w:rPr>
        <w:t>Seip</w:t>
      </w:r>
      <w:proofErr w:type="spellEnd"/>
      <w:r w:rsidRPr="00405189">
        <w:rPr>
          <w:rFonts w:ascii="Book Antiqua" w:hAnsi="Book Antiqua"/>
        </w:rPr>
        <w:t xml:space="preserve"> B, Bennett C, </w:t>
      </w:r>
      <w:proofErr w:type="spellStart"/>
      <w:r w:rsidRPr="00405189">
        <w:rPr>
          <w:rFonts w:ascii="Book Antiqua" w:hAnsi="Book Antiqua"/>
        </w:rPr>
        <w:t>Senore</w:t>
      </w:r>
      <w:proofErr w:type="spellEnd"/>
      <w:r w:rsidRPr="00405189">
        <w:rPr>
          <w:rFonts w:ascii="Book Antiqua" w:hAnsi="Book Antiqua"/>
        </w:rPr>
        <w:t xml:space="preserve"> C, </w:t>
      </w:r>
      <w:proofErr w:type="spellStart"/>
      <w:r w:rsidRPr="00405189">
        <w:rPr>
          <w:rFonts w:ascii="Book Antiqua" w:hAnsi="Book Antiqua"/>
        </w:rPr>
        <w:t>Minozzi</w:t>
      </w:r>
      <w:proofErr w:type="spellEnd"/>
      <w:r w:rsidRPr="00405189">
        <w:rPr>
          <w:rFonts w:ascii="Book Antiqua" w:hAnsi="Book Antiqua"/>
        </w:rPr>
        <w:t xml:space="preserve"> S, </w:t>
      </w:r>
      <w:proofErr w:type="spellStart"/>
      <w:r w:rsidRPr="00405189">
        <w:rPr>
          <w:rFonts w:ascii="Book Antiqua" w:hAnsi="Book Antiqua"/>
        </w:rPr>
        <w:t>Bisschops</w:t>
      </w:r>
      <w:proofErr w:type="spellEnd"/>
      <w:r w:rsidRPr="00405189">
        <w:rPr>
          <w:rFonts w:ascii="Book Antiqua" w:hAnsi="Book Antiqua"/>
        </w:rPr>
        <w:t xml:space="preserve"> R, Domagk D, </w:t>
      </w:r>
      <w:proofErr w:type="spellStart"/>
      <w:r w:rsidRPr="00405189">
        <w:rPr>
          <w:rFonts w:ascii="Book Antiqua" w:hAnsi="Book Antiqua"/>
        </w:rPr>
        <w:t>Valori</w:t>
      </w:r>
      <w:proofErr w:type="spellEnd"/>
      <w:r w:rsidRPr="00405189">
        <w:rPr>
          <w:rFonts w:ascii="Book Antiqua" w:hAnsi="Book Antiqua"/>
        </w:rPr>
        <w:t xml:space="preserve"> R, Spada C, Hassan C, </w:t>
      </w:r>
      <w:proofErr w:type="spellStart"/>
      <w:r w:rsidRPr="00405189">
        <w:rPr>
          <w:rFonts w:ascii="Book Antiqua" w:hAnsi="Book Antiqua"/>
        </w:rPr>
        <w:t>Dinis</w:t>
      </w:r>
      <w:proofErr w:type="spellEnd"/>
      <w:r w:rsidRPr="00405189">
        <w:rPr>
          <w:rFonts w:ascii="Book Antiqua" w:hAnsi="Book Antiqua"/>
        </w:rPr>
        <w:t xml:space="preserve">-Ribeiro M, Rutter MD. Performance measures for lower gastrointestinal endoscopy: a European Society of Gastrointestinal Endoscopy (ESGE) Quality Improvement Initiative. </w:t>
      </w:r>
      <w:r w:rsidRPr="00405189">
        <w:rPr>
          <w:rFonts w:ascii="Book Antiqua" w:hAnsi="Book Antiqua"/>
          <w:i/>
          <w:iCs/>
        </w:rPr>
        <w:t>Endoscopy</w:t>
      </w:r>
      <w:r w:rsidRPr="00405189">
        <w:rPr>
          <w:rFonts w:ascii="Book Antiqua" w:hAnsi="Book Antiqua"/>
        </w:rPr>
        <w:t xml:space="preserve"> 2017; </w:t>
      </w:r>
      <w:r w:rsidRPr="00405189">
        <w:rPr>
          <w:rFonts w:ascii="Book Antiqua" w:hAnsi="Book Antiqua"/>
          <w:b/>
          <w:bCs/>
        </w:rPr>
        <w:t>49</w:t>
      </w:r>
      <w:r w:rsidRPr="00405189">
        <w:rPr>
          <w:rFonts w:ascii="Book Antiqua" w:hAnsi="Book Antiqua"/>
        </w:rPr>
        <w:t xml:space="preserve">: 378-397 [PMID: 28268235 DOI: </w:t>
      </w:r>
      <w:r w:rsidR="00157668" w:rsidRPr="00405189">
        <w:rPr>
          <w:rFonts w:ascii="Book Antiqua" w:hAnsi="Book Antiqua"/>
        </w:rPr>
        <w:t>10.1055/s-0043-103411</w:t>
      </w:r>
      <w:r w:rsidRPr="00405189">
        <w:rPr>
          <w:rFonts w:ascii="Book Antiqua" w:hAnsi="Book Antiqua"/>
        </w:rPr>
        <w:t>]</w:t>
      </w:r>
    </w:p>
    <w:p w14:paraId="58DB656E"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34 </w:t>
      </w:r>
      <w:r w:rsidRPr="00405189">
        <w:rPr>
          <w:rFonts w:ascii="Book Antiqua" w:hAnsi="Book Antiqua"/>
          <w:b/>
          <w:bCs/>
        </w:rPr>
        <w:t>Buchner AM</w:t>
      </w:r>
      <w:r w:rsidRPr="00405189">
        <w:rPr>
          <w:rFonts w:ascii="Book Antiqua" w:hAnsi="Book Antiqua"/>
        </w:rPr>
        <w:t xml:space="preserve">, Shahid MW, Heckman MG, McNeil RB, Cleveland P, Gill KR, </w:t>
      </w:r>
      <w:proofErr w:type="spellStart"/>
      <w:r w:rsidRPr="00405189">
        <w:rPr>
          <w:rFonts w:ascii="Book Antiqua" w:hAnsi="Book Antiqua"/>
        </w:rPr>
        <w:t>Schore</w:t>
      </w:r>
      <w:proofErr w:type="spellEnd"/>
      <w:r w:rsidRPr="00405189">
        <w:rPr>
          <w:rFonts w:ascii="Book Antiqua" w:hAnsi="Book Antiqua"/>
        </w:rPr>
        <w:t xml:space="preserve"> A, </w:t>
      </w:r>
      <w:proofErr w:type="spellStart"/>
      <w:r w:rsidRPr="00405189">
        <w:rPr>
          <w:rFonts w:ascii="Book Antiqua" w:hAnsi="Book Antiqua"/>
        </w:rPr>
        <w:t>Ghabril</w:t>
      </w:r>
      <w:proofErr w:type="spellEnd"/>
      <w:r w:rsidRPr="00405189">
        <w:rPr>
          <w:rFonts w:ascii="Book Antiqua" w:hAnsi="Book Antiqua"/>
        </w:rPr>
        <w:t xml:space="preserve"> M, Raimondo M, Gross SA, Wallace MB. High-definition colonoscopy detects colorectal polyps at a higher rate than standard white-light colonoscopy. </w:t>
      </w:r>
      <w:r w:rsidRPr="00405189">
        <w:rPr>
          <w:rFonts w:ascii="Book Antiqua" w:hAnsi="Book Antiqua"/>
          <w:i/>
          <w:iCs/>
        </w:rPr>
        <w:t>Clin Gastroenterol Hepatol</w:t>
      </w:r>
      <w:r w:rsidRPr="00405189">
        <w:rPr>
          <w:rFonts w:ascii="Book Antiqua" w:hAnsi="Book Antiqua"/>
        </w:rPr>
        <w:t xml:space="preserve"> 2010; </w:t>
      </w:r>
      <w:r w:rsidRPr="00405189">
        <w:rPr>
          <w:rFonts w:ascii="Book Antiqua" w:hAnsi="Book Antiqua"/>
          <w:b/>
          <w:bCs/>
        </w:rPr>
        <w:t>8</w:t>
      </w:r>
      <w:r w:rsidRPr="00405189">
        <w:rPr>
          <w:rFonts w:ascii="Book Antiqua" w:hAnsi="Book Antiqua"/>
        </w:rPr>
        <w:t>: 364-370 [PMID: 19932768 DOI: 10.1016/j.cgh.2009.11.009]</w:t>
      </w:r>
    </w:p>
    <w:p w14:paraId="73CF1542"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t xml:space="preserve">35 </w:t>
      </w:r>
      <w:r w:rsidRPr="00405189">
        <w:rPr>
          <w:rFonts w:ascii="Book Antiqua" w:hAnsi="Book Antiqua"/>
          <w:b/>
          <w:bCs/>
        </w:rPr>
        <w:t>Bucci C</w:t>
      </w:r>
      <w:r w:rsidRPr="00405189">
        <w:rPr>
          <w:rFonts w:ascii="Book Antiqua" w:hAnsi="Book Antiqua"/>
        </w:rPr>
        <w:t xml:space="preserve">, </w:t>
      </w:r>
      <w:proofErr w:type="spellStart"/>
      <w:r w:rsidRPr="00405189">
        <w:rPr>
          <w:rFonts w:ascii="Book Antiqua" w:hAnsi="Book Antiqua"/>
        </w:rPr>
        <w:t>Rotondano</w:t>
      </w:r>
      <w:proofErr w:type="spellEnd"/>
      <w:r w:rsidRPr="00405189">
        <w:rPr>
          <w:rFonts w:ascii="Book Antiqua" w:hAnsi="Book Antiqua"/>
        </w:rPr>
        <w:t xml:space="preserve"> G, Hassan C, Rea M, Bianco MA, </w:t>
      </w:r>
      <w:proofErr w:type="spellStart"/>
      <w:r w:rsidRPr="00405189">
        <w:rPr>
          <w:rFonts w:ascii="Book Antiqua" w:hAnsi="Book Antiqua"/>
        </w:rPr>
        <w:t>Cipolletta</w:t>
      </w:r>
      <w:proofErr w:type="spellEnd"/>
      <w:r w:rsidRPr="00405189">
        <w:rPr>
          <w:rFonts w:ascii="Book Antiqua" w:hAnsi="Book Antiqua"/>
        </w:rPr>
        <w:t xml:space="preserve"> L, </w:t>
      </w:r>
      <w:proofErr w:type="spellStart"/>
      <w:r w:rsidRPr="00405189">
        <w:rPr>
          <w:rFonts w:ascii="Book Antiqua" w:hAnsi="Book Antiqua"/>
        </w:rPr>
        <w:t>Ciacci</w:t>
      </w:r>
      <w:proofErr w:type="spellEnd"/>
      <w:r w:rsidRPr="00405189">
        <w:rPr>
          <w:rFonts w:ascii="Book Antiqua" w:hAnsi="Book Antiqua"/>
        </w:rPr>
        <w:t xml:space="preserve"> C, </w:t>
      </w:r>
      <w:proofErr w:type="spellStart"/>
      <w:r w:rsidRPr="00405189">
        <w:rPr>
          <w:rFonts w:ascii="Book Antiqua" w:hAnsi="Book Antiqua"/>
        </w:rPr>
        <w:t>Marmo</w:t>
      </w:r>
      <w:proofErr w:type="spellEnd"/>
      <w:r w:rsidRPr="00405189">
        <w:rPr>
          <w:rFonts w:ascii="Book Antiqua" w:hAnsi="Book Antiqua"/>
        </w:rPr>
        <w:t xml:space="preserve"> R. Optimal bowel cleansing for colonoscopy: split the dose! A series of meta-analyses of controlled studies. </w:t>
      </w:r>
      <w:proofErr w:type="spellStart"/>
      <w:r w:rsidRPr="00405189">
        <w:rPr>
          <w:rFonts w:ascii="Book Antiqua" w:hAnsi="Book Antiqua"/>
          <w:i/>
          <w:iCs/>
        </w:rPr>
        <w:t>Gastrointest</w:t>
      </w:r>
      <w:proofErr w:type="spellEnd"/>
      <w:r w:rsidRPr="00405189">
        <w:rPr>
          <w:rFonts w:ascii="Book Antiqua" w:hAnsi="Book Antiqua"/>
          <w:i/>
          <w:iCs/>
        </w:rPr>
        <w:t xml:space="preserve"> </w:t>
      </w:r>
      <w:proofErr w:type="spellStart"/>
      <w:r w:rsidRPr="00405189">
        <w:rPr>
          <w:rFonts w:ascii="Book Antiqua" w:hAnsi="Book Antiqua"/>
          <w:i/>
          <w:iCs/>
        </w:rPr>
        <w:t>Endosc</w:t>
      </w:r>
      <w:proofErr w:type="spellEnd"/>
      <w:r w:rsidRPr="00405189">
        <w:rPr>
          <w:rFonts w:ascii="Book Antiqua" w:hAnsi="Book Antiqua"/>
        </w:rPr>
        <w:t xml:space="preserve"> 2014; </w:t>
      </w:r>
      <w:r w:rsidRPr="00405189">
        <w:rPr>
          <w:rFonts w:ascii="Book Antiqua" w:hAnsi="Book Antiqua"/>
          <w:b/>
          <w:bCs/>
        </w:rPr>
        <w:t>80</w:t>
      </w:r>
      <w:r w:rsidRPr="00405189">
        <w:rPr>
          <w:rFonts w:ascii="Book Antiqua" w:hAnsi="Book Antiqua"/>
        </w:rPr>
        <w:t>: 566-576.e2 [PMID: 25053529 DOI: 10.1016/j.gie.2014.05.320]</w:t>
      </w:r>
    </w:p>
    <w:p w14:paraId="6A6F7F2F" w14:textId="77777777" w:rsidR="008837EC" w:rsidRPr="00405189" w:rsidRDefault="008837EC" w:rsidP="00405189">
      <w:pPr>
        <w:adjustRightInd w:val="0"/>
        <w:snapToGrid w:val="0"/>
        <w:spacing w:line="360" w:lineRule="auto"/>
        <w:jc w:val="both"/>
        <w:rPr>
          <w:rFonts w:ascii="Book Antiqua" w:hAnsi="Book Antiqua"/>
        </w:rPr>
      </w:pPr>
      <w:r w:rsidRPr="00405189">
        <w:rPr>
          <w:rFonts w:ascii="Book Antiqua" w:hAnsi="Book Antiqua"/>
        </w:rPr>
        <w:lastRenderedPageBreak/>
        <w:t xml:space="preserve">36 </w:t>
      </w:r>
      <w:proofErr w:type="spellStart"/>
      <w:r w:rsidRPr="00405189">
        <w:rPr>
          <w:rFonts w:ascii="Book Antiqua" w:hAnsi="Book Antiqua"/>
          <w:b/>
          <w:bCs/>
        </w:rPr>
        <w:t>Radaelli</w:t>
      </w:r>
      <w:proofErr w:type="spellEnd"/>
      <w:r w:rsidRPr="00405189">
        <w:rPr>
          <w:rFonts w:ascii="Book Antiqua" w:hAnsi="Book Antiqua"/>
          <w:b/>
          <w:bCs/>
        </w:rPr>
        <w:t xml:space="preserve"> F</w:t>
      </w:r>
      <w:r w:rsidRPr="00405189">
        <w:rPr>
          <w:rFonts w:ascii="Book Antiqua" w:hAnsi="Book Antiqua"/>
        </w:rPr>
        <w:t xml:space="preserve">, </w:t>
      </w:r>
      <w:proofErr w:type="spellStart"/>
      <w:r w:rsidRPr="00405189">
        <w:rPr>
          <w:rFonts w:ascii="Book Antiqua" w:hAnsi="Book Antiqua"/>
        </w:rPr>
        <w:t>Paggi</w:t>
      </w:r>
      <w:proofErr w:type="spellEnd"/>
      <w:r w:rsidRPr="00405189">
        <w:rPr>
          <w:rFonts w:ascii="Book Antiqua" w:hAnsi="Book Antiqua"/>
        </w:rPr>
        <w:t xml:space="preserve"> S, </w:t>
      </w:r>
      <w:proofErr w:type="spellStart"/>
      <w:r w:rsidRPr="00405189">
        <w:rPr>
          <w:rFonts w:ascii="Book Antiqua" w:hAnsi="Book Antiqua"/>
        </w:rPr>
        <w:t>Repici</w:t>
      </w:r>
      <w:proofErr w:type="spellEnd"/>
      <w:r w:rsidRPr="00405189">
        <w:rPr>
          <w:rFonts w:ascii="Book Antiqua" w:hAnsi="Book Antiqua"/>
        </w:rPr>
        <w:t xml:space="preserve"> A, </w:t>
      </w:r>
      <w:proofErr w:type="spellStart"/>
      <w:r w:rsidRPr="00405189">
        <w:rPr>
          <w:rFonts w:ascii="Book Antiqua" w:hAnsi="Book Antiqua"/>
        </w:rPr>
        <w:t>Gullotti</w:t>
      </w:r>
      <w:proofErr w:type="spellEnd"/>
      <w:r w:rsidRPr="00405189">
        <w:rPr>
          <w:rFonts w:ascii="Book Antiqua" w:hAnsi="Book Antiqua"/>
        </w:rPr>
        <w:t xml:space="preserve"> G, </w:t>
      </w:r>
      <w:proofErr w:type="spellStart"/>
      <w:r w:rsidRPr="00405189">
        <w:rPr>
          <w:rFonts w:ascii="Book Antiqua" w:hAnsi="Book Antiqua"/>
        </w:rPr>
        <w:t>Cesaro</w:t>
      </w:r>
      <w:proofErr w:type="spellEnd"/>
      <w:r w:rsidRPr="00405189">
        <w:rPr>
          <w:rFonts w:ascii="Book Antiqua" w:hAnsi="Book Antiqua"/>
        </w:rPr>
        <w:t xml:space="preserve"> P, </w:t>
      </w:r>
      <w:proofErr w:type="spellStart"/>
      <w:r w:rsidRPr="00405189">
        <w:rPr>
          <w:rFonts w:ascii="Book Antiqua" w:hAnsi="Book Antiqua"/>
        </w:rPr>
        <w:t>Rotondano</w:t>
      </w:r>
      <w:proofErr w:type="spellEnd"/>
      <w:r w:rsidRPr="00405189">
        <w:rPr>
          <w:rFonts w:ascii="Book Antiqua" w:hAnsi="Book Antiqua"/>
        </w:rPr>
        <w:t xml:space="preserve"> G, </w:t>
      </w:r>
      <w:proofErr w:type="spellStart"/>
      <w:r w:rsidRPr="00405189">
        <w:rPr>
          <w:rFonts w:ascii="Book Antiqua" w:hAnsi="Book Antiqua"/>
        </w:rPr>
        <w:t>Cugia</w:t>
      </w:r>
      <w:proofErr w:type="spellEnd"/>
      <w:r w:rsidRPr="00405189">
        <w:rPr>
          <w:rFonts w:ascii="Book Antiqua" w:hAnsi="Book Antiqua"/>
        </w:rPr>
        <w:t xml:space="preserve"> L, </w:t>
      </w:r>
      <w:proofErr w:type="spellStart"/>
      <w:r w:rsidRPr="00405189">
        <w:rPr>
          <w:rFonts w:ascii="Book Antiqua" w:hAnsi="Book Antiqua"/>
        </w:rPr>
        <w:t>Trovato</w:t>
      </w:r>
      <w:proofErr w:type="spellEnd"/>
      <w:r w:rsidRPr="00405189">
        <w:rPr>
          <w:rFonts w:ascii="Book Antiqua" w:hAnsi="Book Antiqua"/>
        </w:rPr>
        <w:t xml:space="preserve"> C, Spada C, </w:t>
      </w:r>
      <w:proofErr w:type="spellStart"/>
      <w:r w:rsidRPr="00405189">
        <w:rPr>
          <w:rFonts w:ascii="Book Antiqua" w:hAnsi="Book Antiqua"/>
        </w:rPr>
        <w:t>Fuccio</w:t>
      </w:r>
      <w:proofErr w:type="spellEnd"/>
      <w:r w:rsidRPr="00405189">
        <w:rPr>
          <w:rFonts w:ascii="Book Antiqua" w:hAnsi="Book Antiqua"/>
        </w:rPr>
        <w:t xml:space="preserve"> L, </w:t>
      </w:r>
      <w:proofErr w:type="spellStart"/>
      <w:r w:rsidRPr="00405189">
        <w:rPr>
          <w:rFonts w:ascii="Book Antiqua" w:hAnsi="Book Antiqua"/>
        </w:rPr>
        <w:t>Occhipinti</w:t>
      </w:r>
      <w:proofErr w:type="spellEnd"/>
      <w:r w:rsidRPr="00405189">
        <w:rPr>
          <w:rFonts w:ascii="Book Antiqua" w:hAnsi="Book Antiqua"/>
        </w:rPr>
        <w:t xml:space="preserve"> P, Pace F, </w:t>
      </w:r>
      <w:proofErr w:type="spellStart"/>
      <w:r w:rsidRPr="00405189">
        <w:rPr>
          <w:rFonts w:ascii="Book Antiqua" w:hAnsi="Book Antiqua"/>
        </w:rPr>
        <w:t>Fabbri</w:t>
      </w:r>
      <w:proofErr w:type="spellEnd"/>
      <w:r w:rsidRPr="00405189">
        <w:rPr>
          <w:rFonts w:ascii="Book Antiqua" w:hAnsi="Book Antiqua"/>
        </w:rPr>
        <w:t xml:space="preserve"> C, Buda A, Manes G, </w:t>
      </w:r>
      <w:proofErr w:type="spellStart"/>
      <w:r w:rsidRPr="00405189">
        <w:rPr>
          <w:rFonts w:ascii="Book Antiqua" w:hAnsi="Book Antiqua"/>
        </w:rPr>
        <w:t>Feliciangeli</w:t>
      </w:r>
      <w:proofErr w:type="spellEnd"/>
      <w:r w:rsidRPr="00405189">
        <w:rPr>
          <w:rFonts w:ascii="Book Antiqua" w:hAnsi="Book Antiqua"/>
        </w:rPr>
        <w:t xml:space="preserve"> G, </w:t>
      </w:r>
      <w:proofErr w:type="spellStart"/>
      <w:r w:rsidRPr="00405189">
        <w:rPr>
          <w:rFonts w:ascii="Book Antiqua" w:hAnsi="Book Antiqua"/>
        </w:rPr>
        <w:t>Manno</w:t>
      </w:r>
      <w:proofErr w:type="spellEnd"/>
      <w:r w:rsidRPr="00405189">
        <w:rPr>
          <w:rFonts w:ascii="Book Antiqua" w:hAnsi="Book Antiqua"/>
        </w:rPr>
        <w:t xml:space="preserve"> M, Barresi L, </w:t>
      </w:r>
      <w:proofErr w:type="spellStart"/>
      <w:r w:rsidRPr="00405189">
        <w:rPr>
          <w:rFonts w:ascii="Book Antiqua" w:hAnsi="Book Antiqua"/>
        </w:rPr>
        <w:t>Anderloni</w:t>
      </w:r>
      <w:proofErr w:type="spellEnd"/>
      <w:r w:rsidRPr="00405189">
        <w:rPr>
          <w:rFonts w:ascii="Book Antiqua" w:hAnsi="Book Antiqua"/>
        </w:rPr>
        <w:t xml:space="preserve"> A, Dulbecco P, </w:t>
      </w:r>
      <w:proofErr w:type="spellStart"/>
      <w:r w:rsidRPr="00405189">
        <w:rPr>
          <w:rFonts w:ascii="Book Antiqua" w:hAnsi="Book Antiqua"/>
        </w:rPr>
        <w:t>Rogai</w:t>
      </w:r>
      <w:proofErr w:type="spellEnd"/>
      <w:r w:rsidRPr="00405189">
        <w:rPr>
          <w:rFonts w:ascii="Book Antiqua" w:hAnsi="Book Antiqua"/>
        </w:rPr>
        <w:t xml:space="preserve"> F, Amato A, </w:t>
      </w:r>
      <w:proofErr w:type="spellStart"/>
      <w:r w:rsidRPr="00405189">
        <w:rPr>
          <w:rFonts w:ascii="Book Antiqua" w:hAnsi="Book Antiqua"/>
        </w:rPr>
        <w:t>Senore</w:t>
      </w:r>
      <w:proofErr w:type="spellEnd"/>
      <w:r w:rsidRPr="00405189">
        <w:rPr>
          <w:rFonts w:ascii="Book Antiqua" w:hAnsi="Book Antiqua"/>
        </w:rPr>
        <w:t xml:space="preserve"> C, Hassan C. Barriers against split-dose bowel preparation for colonoscopy. </w:t>
      </w:r>
      <w:r w:rsidRPr="00405189">
        <w:rPr>
          <w:rFonts w:ascii="Book Antiqua" w:hAnsi="Book Antiqua"/>
          <w:i/>
          <w:iCs/>
        </w:rPr>
        <w:t>Gut</w:t>
      </w:r>
      <w:r w:rsidRPr="00405189">
        <w:rPr>
          <w:rFonts w:ascii="Book Antiqua" w:hAnsi="Book Antiqua"/>
        </w:rPr>
        <w:t xml:space="preserve"> 2017; </w:t>
      </w:r>
      <w:r w:rsidRPr="00405189">
        <w:rPr>
          <w:rFonts w:ascii="Book Antiqua" w:hAnsi="Book Antiqua"/>
          <w:b/>
          <w:bCs/>
        </w:rPr>
        <w:t>66</w:t>
      </w:r>
      <w:r w:rsidRPr="00405189">
        <w:rPr>
          <w:rFonts w:ascii="Book Antiqua" w:hAnsi="Book Antiqua"/>
        </w:rPr>
        <w:t>: 1428-1433 [PMID: 27196589 DOI: 10.1136/gutjnl-2015-311049]</w:t>
      </w:r>
    </w:p>
    <w:p w14:paraId="4EDEEDE6" w14:textId="77777777" w:rsidR="00A77B3E" w:rsidRPr="00405189" w:rsidRDefault="00A77B3E" w:rsidP="00405189">
      <w:pPr>
        <w:adjustRightInd w:val="0"/>
        <w:snapToGrid w:val="0"/>
        <w:spacing w:line="360" w:lineRule="auto"/>
        <w:jc w:val="both"/>
        <w:rPr>
          <w:rFonts w:ascii="Book Antiqua" w:eastAsia="Book Antiqua" w:hAnsi="Book Antiqua" w:cs="Book Antiqua"/>
          <w:color w:val="000000"/>
        </w:rPr>
      </w:pPr>
    </w:p>
    <w:p w14:paraId="0DC17B76" w14:textId="77777777" w:rsidR="005C182B" w:rsidRPr="00405189" w:rsidRDefault="005C182B" w:rsidP="00405189">
      <w:pPr>
        <w:adjustRightInd w:val="0"/>
        <w:snapToGrid w:val="0"/>
        <w:spacing w:line="360" w:lineRule="auto"/>
        <w:jc w:val="both"/>
        <w:rPr>
          <w:rFonts w:ascii="Book Antiqua" w:eastAsia="Book Antiqua" w:hAnsi="Book Antiqua" w:cs="Book Antiqua"/>
          <w:b/>
          <w:color w:val="000000"/>
        </w:rPr>
      </w:pPr>
    </w:p>
    <w:p w14:paraId="798949DE" w14:textId="168F2D1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olor w:val="000000"/>
        </w:rPr>
        <w:t>Footnotes</w:t>
      </w:r>
    </w:p>
    <w:p w14:paraId="22E3BD31" w14:textId="38C8B419"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Institutional review board statement: </w:t>
      </w:r>
      <w:r w:rsidRPr="00405189">
        <w:rPr>
          <w:rFonts w:ascii="Book Antiqua" w:eastAsia="Book Antiqua" w:hAnsi="Book Antiqua" w:cs="Book Antiqua"/>
          <w:color w:val="000000"/>
        </w:rPr>
        <w:t>The study was approved by the local Ethics Committee of San Raffaele Hospital (Approval No. 90/INT/2014)</w:t>
      </w:r>
      <w:r w:rsidR="005C182B" w:rsidRPr="00405189">
        <w:rPr>
          <w:rFonts w:ascii="Book Antiqua" w:eastAsia="Book Antiqua" w:hAnsi="Book Antiqua" w:cs="Book Antiqua"/>
          <w:color w:val="000000"/>
        </w:rPr>
        <w:t>.</w:t>
      </w:r>
    </w:p>
    <w:p w14:paraId="15DDB7E0" w14:textId="77777777" w:rsidR="00A77B3E" w:rsidRPr="00405189" w:rsidRDefault="00A77B3E" w:rsidP="00405189">
      <w:pPr>
        <w:adjustRightInd w:val="0"/>
        <w:snapToGrid w:val="0"/>
        <w:spacing w:line="360" w:lineRule="auto"/>
        <w:jc w:val="both"/>
        <w:rPr>
          <w:rFonts w:ascii="Book Antiqua" w:hAnsi="Book Antiqua"/>
        </w:rPr>
      </w:pPr>
    </w:p>
    <w:p w14:paraId="402C5E5F" w14:textId="6580E473" w:rsidR="00A77B3E" w:rsidRPr="00405189" w:rsidRDefault="00CD26E3" w:rsidP="00405189">
      <w:pPr>
        <w:adjustRightInd w:val="0"/>
        <w:snapToGrid w:val="0"/>
        <w:spacing w:line="360" w:lineRule="auto"/>
        <w:jc w:val="both"/>
        <w:rPr>
          <w:rFonts w:ascii="Book Antiqua" w:eastAsia="Book Antiqua" w:hAnsi="Book Antiqua" w:cs="Book Antiqua"/>
          <w:color w:val="000000"/>
        </w:rPr>
      </w:pPr>
      <w:r w:rsidRPr="00405189">
        <w:rPr>
          <w:rFonts w:ascii="Book Antiqua" w:eastAsia="Book Antiqua" w:hAnsi="Book Antiqua" w:cs="Book Antiqua"/>
          <w:b/>
          <w:bCs/>
          <w:color w:val="000000"/>
        </w:rPr>
        <w:t xml:space="preserve">Informed consent statement: </w:t>
      </w:r>
      <w:r w:rsidR="005C182B" w:rsidRPr="00405189">
        <w:rPr>
          <w:rFonts w:ascii="Book Antiqua" w:eastAsia="Book Antiqua" w:hAnsi="Book Antiqua" w:cs="Book Antiqua"/>
          <w:color w:val="000000"/>
        </w:rPr>
        <w:t>A specific written informed consent was taken from all the study participants.</w:t>
      </w:r>
    </w:p>
    <w:p w14:paraId="59D5D9FF" w14:textId="77777777" w:rsidR="005C182B" w:rsidRPr="00405189" w:rsidRDefault="005C182B" w:rsidP="00405189">
      <w:pPr>
        <w:adjustRightInd w:val="0"/>
        <w:snapToGrid w:val="0"/>
        <w:spacing w:line="360" w:lineRule="auto"/>
        <w:jc w:val="both"/>
        <w:rPr>
          <w:rFonts w:ascii="Book Antiqua" w:hAnsi="Book Antiqua"/>
        </w:rPr>
      </w:pPr>
    </w:p>
    <w:p w14:paraId="012D42CC"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Conflict-of-interest statement: </w:t>
      </w:r>
      <w:r w:rsidRPr="00405189">
        <w:rPr>
          <w:rFonts w:ascii="Book Antiqua" w:eastAsia="Book Antiqua" w:hAnsi="Book Antiqua" w:cs="Book Antiqua"/>
          <w:color w:val="000000"/>
        </w:rPr>
        <w:t>The authors declare that there is no conflict of interest.</w:t>
      </w:r>
    </w:p>
    <w:p w14:paraId="40684F3F" w14:textId="77777777" w:rsidR="00A77B3E" w:rsidRPr="00405189" w:rsidRDefault="00A77B3E" w:rsidP="00405189">
      <w:pPr>
        <w:adjustRightInd w:val="0"/>
        <w:snapToGrid w:val="0"/>
        <w:spacing w:line="360" w:lineRule="auto"/>
        <w:jc w:val="both"/>
        <w:rPr>
          <w:rFonts w:ascii="Book Antiqua" w:hAnsi="Book Antiqua"/>
        </w:rPr>
      </w:pPr>
    </w:p>
    <w:p w14:paraId="7CB4F422"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Data sharing statement: </w:t>
      </w:r>
      <w:r w:rsidRPr="00405189">
        <w:rPr>
          <w:rFonts w:ascii="Book Antiqua" w:eastAsia="Book Antiqua" w:hAnsi="Book Antiqua" w:cs="Book Antiqua"/>
          <w:color w:val="000000"/>
          <w:shd w:val="clear" w:color="auto" w:fill="FFFFFF"/>
        </w:rPr>
        <w:t>Dataset of this study is available from the corresponding author at luca.pastorelli@unimi.it, upon reasonable request. Informed consent for data sharing was not obtained but the presented data are anonymized and risk of identification is low.</w:t>
      </w:r>
    </w:p>
    <w:p w14:paraId="4506B643" w14:textId="77777777" w:rsidR="00A77B3E" w:rsidRPr="00405189" w:rsidRDefault="00A77B3E" w:rsidP="00405189">
      <w:pPr>
        <w:adjustRightInd w:val="0"/>
        <w:snapToGrid w:val="0"/>
        <w:spacing w:line="360" w:lineRule="auto"/>
        <w:jc w:val="both"/>
        <w:rPr>
          <w:rFonts w:ascii="Book Antiqua" w:hAnsi="Book Antiqua"/>
        </w:rPr>
      </w:pPr>
    </w:p>
    <w:p w14:paraId="2D8AF033"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STROBE statement: </w:t>
      </w:r>
      <w:r w:rsidRPr="00405189">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462D8F6C" w14:textId="77777777" w:rsidR="00A77B3E" w:rsidRPr="00405189" w:rsidRDefault="00A77B3E" w:rsidP="00405189">
      <w:pPr>
        <w:adjustRightInd w:val="0"/>
        <w:snapToGrid w:val="0"/>
        <w:spacing w:line="360" w:lineRule="auto"/>
        <w:jc w:val="both"/>
        <w:rPr>
          <w:rFonts w:ascii="Book Antiqua" w:hAnsi="Book Antiqua"/>
        </w:rPr>
      </w:pPr>
    </w:p>
    <w:p w14:paraId="5CE3F33B"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 xml:space="preserve">Open-Access: </w:t>
      </w:r>
      <w:r w:rsidRPr="0040518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05189">
        <w:rPr>
          <w:rFonts w:ascii="Book Antiqua" w:eastAsia="Book Antiqua" w:hAnsi="Book Antiqua" w:cs="Book Antiqua"/>
          <w:color w:val="000000"/>
        </w:rPr>
        <w:t>NonCommercial</w:t>
      </w:r>
      <w:proofErr w:type="spellEnd"/>
      <w:r w:rsidRPr="00405189">
        <w:rPr>
          <w:rFonts w:ascii="Book Antiqua" w:eastAsia="Book Antiqua" w:hAnsi="Book Antiqua" w:cs="Book Antiqua"/>
          <w:color w:val="000000"/>
        </w:rPr>
        <w:t xml:space="preserve"> (CC BY-NC 4.0) license, which permits others to distribute, remix, adapt, build upon this work non-</w:t>
      </w:r>
      <w:r w:rsidRPr="00405189">
        <w:rPr>
          <w:rFonts w:ascii="Book Antiqua" w:eastAsia="Book Antiqua" w:hAnsi="Book Antiqua" w:cs="Book Antiqua"/>
          <w:color w:val="000000"/>
        </w:rPr>
        <w:lastRenderedPageBreak/>
        <w:t>commercially, and license their derivative works on different terms, provided the original work is properly cited and the use is non-commercial. See: https://creativecommons.org/Licenses/by-nc/4.0/</w:t>
      </w:r>
    </w:p>
    <w:p w14:paraId="2FF705D6" w14:textId="77777777" w:rsidR="00A77B3E" w:rsidRPr="00405189" w:rsidRDefault="00A77B3E" w:rsidP="00405189">
      <w:pPr>
        <w:adjustRightInd w:val="0"/>
        <w:snapToGrid w:val="0"/>
        <w:spacing w:line="360" w:lineRule="auto"/>
        <w:jc w:val="both"/>
        <w:rPr>
          <w:rFonts w:ascii="Book Antiqua" w:hAnsi="Book Antiqua"/>
        </w:rPr>
      </w:pPr>
    </w:p>
    <w:p w14:paraId="32A7AFB2"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olor w:val="000000"/>
        </w:rPr>
        <w:t xml:space="preserve">Provenance and peer review: </w:t>
      </w:r>
      <w:r w:rsidRPr="00405189">
        <w:rPr>
          <w:rFonts w:ascii="Book Antiqua" w:eastAsia="Book Antiqua" w:hAnsi="Book Antiqua" w:cs="Book Antiqua"/>
          <w:color w:val="000000"/>
        </w:rPr>
        <w:t>Invited article; Externally peer reviewed.</w:t>
      </w:r>
    </w:p>
    <w:p w14:paraId="660C080B"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olor w:val="000000"/>
        </w:rPr>
        <w:t xml:space="preserve">Peer-review model: </w:t>
      </w:r>
      <w:r w:rsidRPr="00405189">
        <w:rPr>
          <w:rFonts w:ascii="Book Antiqua" w:eastAsia="Book Antiqua" w:hAnsi="Book Antiqua" w:cs="Book Antiqua"/>
          <w:color w:val="000000"/>
        </w:rPr>
        <w:t>Single blind</w:t>
      </w:r>
    </w:p>
    <w:p w14:paraId="769D79AA" w14:textId="77777777" w:rsidR="00A77B3E" w:rsidRPr="00405189" w:rsidRDefault="00A77B3E" w:rsidP="00405189">
      <w:pPr>
        <w:adjustRightInd w:val="0"/>
        <w:snapToGrid w:val="0"/>
        <w:spacing w:line="360" w:lineRule="auto"/>
        <w:jc w:val="both"/>
        <w:rPr>
          <w:rFonts w:ascii="Book Antiqua" w:hAnsi="Book Antiqua"/>
        </w:rPr>
      </w:pPr>
    </w:p>
    <w:p w14:paraId="12516FA3"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olor w:val="000000"/>
        </w:rPr>
        <w:t xml:space="preserve">Peer-review started: </w:t>
      </w:r>
      <w:r w:rsidRPr="00405189">
        <w:rPr>
          <w:rFonts w:ascii="Book Antiqua" w:eastAsia="Book Antiqua" w:hAnsi="Book Antiqua" w:cs="Book Antiqua"/>
          <w:color w:val="000000"/>
        </w:rPr>
        <w:t>April 24, 2021</w:t>
      </w:r>
    </w:p>
    <w:p w14:paraId="593483E0"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olor w:val="000000"/>
        </w:rPr>
        <w:t xml:space="preserve">First decision: </w:t>
      </w:r>
      <w:r w:rsidRPr="00405189">
        <w:rPr>
          <w:rFonts w:ascii="Book Antiqua" w:eastAsia="Book Antiqua" w:hAnsi="Book Antiqua" w:cs="Book Antiqua"/>
          <w:color w:val="000000"/>
        </w:rPr>
        <w:t>June 13, 2021</w:t>
      </w:r>
    </w:p>
    <w:p w14:paraId="4EB4030A"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olor w:val="000000"/>
        </w:rPr>
        <w:t xml:space="preserve">Article in press: </w:t>
      </w:r>
    </w:p>
    <w:p w14:paraId="6AE5683A" w14:textId="77777777" w:rsidR="00A77B3E" w:rsidRPr="00405189" w:rsidRDefault="00A77B3E" w:rsidP="00405189">
      <w:pPr>
        <w:adjustRightInd w:val="0"/>
        <w:snapToGrid w:val="0"/>
        <w:spacing w:line="360" w:lineRule="auto"/>
        <w:jc w:val="both"/>
        <w:rPr>
          <w:rFonts w:ascii="Book Antiqua" w:hAnsi="Book Antiqua"/>
        </w:rPr>
      </w:pPr>
    </w:p>
    <w:p w14:paraId="7DDC71DA"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olor w:val="000000"/>
        </w:rPr>
        <w:t xml:space="preserve">Specialty type: </w:t>
      </w:r>
      <w:r w:rsidRPr="00405189">
        <w:rPr>
          <w:rFonts w:ascii="Book Antiqua" w:eastAsia="Book Antiqua" w:hAnsi="Book Antiqua" w:cs="Book Antiqua"/>
          <w:color w:val="000000"/>
        </w:rPr>
        <w:t>Gastroenterology and Hepatology</w:t>
      </w:r>
    </w:p>
    <w:p w14:paraId="0D08B0E9"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olor w:val="000000"/>
        </w:rPr>
        <w:t xml:space="preserve">Country/Territory of origin: </w:t>
      </w:r>
      <w:r w:rsidRPr="00405189">
        <w:rPr>
          <w:rFonts w:ascii="Book Antiqua" w:eastAsia="Book Antiqua" w:hAnsi="Book Antiqua" w:cs="Book Antiqua"/>
          <w:color w:val="000000"/>
        </w:rPr>
        <w:t>Italy</w:t>
      </w:r>
    </w:p>
    <w:p w14:paraId="21777FBC"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olor w:val="000000"/>
        </w:rPr>
        <w:t>Peer-review report’s scientific quality classification</w:t>
      </w:r>
    </w:p>
    <w:p w14:paraId="006C25C5"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Grade A (Excellent): 0</w:t>
      </w:r>
    </w:p>
    <w:p w14:paraId="4FF19B35"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Grade B (Very good): 0</w:t>
      </w:r>
    </w:p>
    <w:p w14:paraId="02DC1348"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Grade C (Good): C, C</w:t>
      </w:r>
    </w:p>
    <w:p w14:paraId="4FDC539F"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Grade D (Fair): 0</w:t>
      </w:r>
    </w:p>
    <w:p w14:paraId="5280E9E2"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color w:val="000000"/>
        </w:rPr>
        <w:t>Grade E (Poor): 0</w:t>
      </w:r>
    </w:p>
    <w:p w14:paraId="36995BE4" w14:textId="77777777" w:rsidR="00A77B3E" w:rsidRPr="00405189" w:rsidRDefault="00A77B3E" w:rsidP="00405189">
      <w:pPr>
        <w:adjustRightInd w:val="0"/>
        <w:snapToGrid w:val="0"/>
        <w:spacing w:line="360" w:lineRule="auto"/>
        <w:jc w:val="both"/>
        <w:rPr>
          <w:rFonts w:ascii="Book Antiqua" w:hAnsi="Book Antiqua"/>
        </w:rPr>
      </w:pPr>
    </w:p>
    <w:p w14:paraId="5CFE50BA" w14:textId="77777777" w:rsidR="005C182B" w:rsidRPr="00405189" w:rsidRDefault="00CD26E3" w:rsidP="00405189">
      <w:pPr>
        <w:adjustRightInd w:val="0"/>
        <w:snapToGrid w:val="0"/>
        <w:spacing w:line="360" w:lineRule="auto"/>
        <w:jc w:val="both"/>
        <w:rPr>
          <w:rFonts w:ascii="Book Antiqua" w:eastAsia="Book Antiqua" w:hAnsi="Book Antiqua" w:cs="Book Antiqua"/>
          <w:b/>
          <w:color w:val="000000"/>
        </w:rPr>
      </w:pPr>
      <w:r w:rsidRPr="00405189">
        <w:rPr>
          <w:rFonts w:ascii="Book Antiqua" w:eastAsia="Book Antiqua" w:hAnsi="Book Antiqua" w:cs="Book Antiqua"/>
          <w:b/>
          <w:color w:val="000000"/>
        </w:rPr>
        <w:t xml:space="preserve">P-Reviewer: </w:t>
      </w:r>
      <w:r w:rsidRPr="00405189">
        <w:rPr>
          <w:rFonts w:ascii="Book Antiqua" w:eastAsia="Book Antiqua" w:hAnsi="Book Antiqua" w:cs="Book Antiqua"/>
          <w:color w:val="000000"/>
        </w:rPr>
        <w:t xml:space="preserve">Mohamed SY, </w:t>
      </w:r>
      <w:proofErr w:type="spellStart"/>
      <w:r w:rsidRPr="00405189">
        <w:rPr>
          <w:rFonts w:ascii="Book Antiqua" w:eastAsia="Book Antiqua" w:hAnsi="Book Antiqua" w:cs="Book Antiqua"/>
          <w:color w:val="000000"/>
        </w:rPr>
        <w:t>Serban</w:t>
      </w:r>
      <w:proofErr w:type="spellEnd"/>
      <w:r w:rsidRPr="00405189">
        <w:rPr>
          <w:rFonts w:ascii="Book Antiqua" w:eastAsia="Book Antiqua" w:hAnsi="Book Antiqua" w:cs="Book Antiqua"/>
          <w:color w:val="000000"/>
        </w:rPr>
        <w:t xml:space="preserve"> ED</w:t>
      </w:r>
      <w:r w:rsidRPr="00405189">
        <w:rPr>
          <w:rFonts w:ascii="Book Antiqua" w:eastAsia="Book Antiqua" w:hAnsi="Book Antiqua" w:cs="Book Antiqua"/>
          <w:b/>
          <w:color w:val="000000"/>
        </w:rPr>
        <w:t xml:space="preserve"> S-Editor: </w:t>
      </w:r>
      <w:r w:rsidRPr="00405189">
        <w:rPr>
          <w:rFonts w:ascii="Book Antiqua" w:eastAsia="Book Antiqua" w:hAnsi="Book Antiqua" w:cs="Book Antiqua"/>
          <w:color w:val="000000"/>
        </w:rPr>
        <w:t>Wang JL</w:t>
      </w:r>
      <w:r w:rsidRPr="00405189">
        <w:rPr>
          <w:rFonts w:ascii="Book Antiqua" w:eastAsia="Book Antiqua" w:hAnsi="Book Antiqua" w:cs="Book Antiqua"/>
          <w:b/>
          <w:color w:val="000000"/>
        </w:rPr>
        <w:t xml:space="preserve"> L-Editor: P-Editor:</w:t>
      </w:r>
    </w:p>
    <w:p w14:paraId="34671D09" w14:textId="2A1E06F9" w:rsidR="00A77B3E" w:rsidRPr="00405189" w:rsidRDefault="00CD26E3" w:rsidP="00405189">
      <w:pPr>
        <w:adjustRightInd w:val="0"/>
        <w:snapToGrid w:val="0"/>
        <w:spacing w:line="360" w:lineRule="auto"/>
        <w:jc w:val="both"/>
        <w:rPr>
          <w:rFonts w:ascii="Book Antiqua" w:hAnsi="Book Antiqua"/>
        </w:rPr>
        <w:sectPr w:rsidR="00A77B3E" w:rsidRPr="00405189">
          <w:footerReference w:type="default" r:id="rId6"/>
          <w:pgSz w:w="12240" w:h="15840"/>
          <w:pgMar w:top="1440" w:right="1440" w:bottom="1440" w:left="1440" w:header="720" w:footer="720" w:gutter="0"/>
          <w:cols w:space="720"/>
          <w:docGrid w:linePitch="360"/>
        </w:sectPr>
      </w:pPr>
      <w:r w:rsidRPr="00405189">
        <w:rPr>
          <w:rFonts w:ascii="Book Antiqua" w:eastAsia="Book Antiqua" w:hAnsi="Book Antiqua" w:cs="Book Antiqua"/>
          <w:b/>
          <w:color w:val="000000"/>
        </w:rPr>
        <w:t xml:space="preserve"> </w:t>
      </w:r>
    </w:p>
    <w:p w14:paraId="72D1A8A0" w14:textId="77777777"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color w:val="000000"/>
        </w:rPr>
        <w:lastRenderedPageBreak/>
        <w:t>Figure Legends</w:t>
      </w:r>
    </w:p>
    <w:p w14:paraId="140BCA0E" w14:textId="64AAE9CF" w:rsidR="00A87475" w:rsidRPr="00405189" w:rsidRDefault="00E13938" w:rsidP="00405189">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61FA9CEF" wp14:editId="2B75539D">
            <wp:extent cx="5693434" cy="457535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2681" cy="4582787"/>
                    </a:xfrm>
                    <a:prstGeom prst="rect">
                      <a:avLst/>
                    </a:prstGeom>
                    <a:noFill/>
                    <a:ln>
                      <a:noFill/>
                    </a:ln>
                  </pic:spPr>
                </pic:pic>
              </a:graphicData>
            </a:graphic>
          </wp:inline>
        </w:drawing>
      </w:r>
    </w:p>
    <w:p w14:paraId="39C25F70" w14:textId="7F8E6028" w:rsidR="00A77B3E" w:rsidRPr="00405189" w:rsidRDefault="00CD26E3" w:rsidP="00405189">
      <w:pPr>
        <w:adjustRightInd w:val="0"/>
        <w:snapToGrid w:val="0"/>
        <w:spacing w:line="360" w:lineRule="auto"/>
        <w:jc w:val="both"/>
        <w:rPr>
          <w:rFonts w:ascii="Book Antiqua" w:hAnsi="Book Antiqua"/>
        </w:rPr>
      </w:pPr>
      <w:r w:rsidRPr="00405189">
        <w:rPr>
          <w:rFonts w:ascii="Book Antiqua" w:eastAsia="Book Antiqua" w:hAnsi="Book Antiqua" w:cs="Book Antiqua"/>
          <w:b/>
          <w:bCs/>
          <w:color w:val="000000"/>
        </w:rPr>
        <w:t>Figure 1 Frequency of adequate preparations (Boston Bowel Preparation Scale</w:t>
      </w:r>
      <w:r w:rsidR="00FF2C01" w:rsidRPr="00405189">
        <w:rPr>
          <w:rFonts w:ascii="Book Antiqua" w:eastAsia="Book Antiqua" w:hAnsi="Book Antiqua" w:cs="Book Antiqua"/>
          <w:b/>
          <w:bCs/>
          <w:color w:val="000000"/>
        </w:rPr>
        <w:t xml:space="preserve"> </w:t>
      </w:r>
      <w:r w:rsidRPr="00405189">
        <w:rPr>
          <w:rFonts w:ascii="Book Antiqua" w:eastAsia="Book Antiqua" w:hAnsi="Book Antiqua" w:cs="Book Antiqua"/>
          <w:b/>
          <w:bCs/>
          <w:color w:val="000000"/>
        </w:rPr>
        <w:t>≥</w:t>
      </w:r>
      <w:r w:rsidR="00FF2C01" w:rsidRPr="00405189">
        <w:rPr>
          <w:rFonts w:ascii="Book Antiqua" w:eastAsia="Book Antiqua" w:hAnsi="Book Antiqua" w:cs="Book Antiqua"/>
          <w:b/>
          <w:bCs/>
          <w:color w:val="000000"/>
        </w:rPr>
        <w:t xml:space="preserve"> </w:t>
      </w:r>
      <w:r w:rsidRPr="00405189">
        <w:rPr>
          <w:rFonts w:ascii="Book Antiqua" w:eastAsia="Book Antiqua" w:hAnsi="Book Antiqua" w:cs="Book Antiqua"/>
          <w:b/>
          <w:bCs/>
          <w:color w:val="000000"/>
        </w:rPr>
        <w:t xml:space="preserve">2 in all bowel segments) according to volume and schedules of preparations. </w:t>
      </w:r>
      <w:r w:rsidR="00FF2C01" w:rsidRPr="00405189">
        <w:rPr>
          <w:rFonts w:ascii="Book Antiqua" w:eastAsia="Book Antiqua" w:hAnsi="Book Antiqua" w:cs="Book Antiqua"/>
          <w:color w:val="000000"/>
        </w:rPr>
        <w:t xml:space="preserve">NS: Not significant; </w:t>
      </w:r>
      <w:r w:rsidRPr="00405189">
        <w:rPr>
          <w:rFonts w:ascii="Book Antiqua" w:eastAsia="Book Antiqua" w:hAnsi="Book Antiqua" w:cs="Book Antiqua"/>
          <w:color w:val="000000"/>
        </w:rPr>
        <w:t>HV</w:t>
      </w:r>
      <w:r w:rsidR="00FF2C01" w:rsidRPr="00405189">
        <w:rPr>
          <w:rFonts w:ascii="Book Antiqua" w:eastAsia="Book Antiqua" w:hAnsi="Book Antiqua" w:cs="Book Antiqua"/>
          <w:color w:val="000000"/>
        </w:rPr>
        <w:t>:</w:t>
      </w:r>
      <w:r w:rsidRPr="00405189">
        <w:rPr>
          <w:rFonts w:ascii="Book Antiqua" w:eastAsia="Book Antiqua" w:hAnsi="Book Antiqua" w:cs="Book Antiqua"/>
          <w:color w:val="000000"/>
        </w:rPr>
        <w:t xml:space="preserve"> </w:t>
      </w:r>
      <w:r w:rsidR="00FF2C01" w:rsidRPr="00405189">
        <w:rPr>
          <w:rFonts w:ascii="Book Antiqua" w:eastAsia="Book Antiqua" w:hAnsi="Book Antiqua" w:cs="Book Antiqua"/>
          <w:color w:val="000000"/>
        </w:rPr>
        <w:t xml:space="preserve">High </w:t>
      </w:r>
      <w:r w:rsidRPr="00405189">
        <w:rPr>
          <w:rFonts w:ascii="Book Antiqua" w:eastAsia="Book Antiqua" w:hAnsi="Book Antiqua" w:cs="Book Antiqua"/>
          <w:color w:val="000000"/>
        </w:rPr>
        <w:t>volume; LV</w:t>
      </w:r>
      <w:r w:rsidR="00FF2C01" w:rsidRPr="00405189">
        <w:rPr>
          <w:rFonts w:ascii="Book Antiqua" w:eastAsia="Book Antiqua" w:hAnsi="Book Antiqua" w:cs="Book Antiqua"/>
          <w:color w:val="000000"/>
        </w:rPr>
        <w:t>:</w:t>
      </w:r>
      <w:r w:rsidRPr="00405189">
        <w:rPr>
          <w:rFonts w:ascii="Book Antiqua" w:eastAsia="Book Antiqua" w:hAnsi="Book Antiqua" w:cs="Book Antiqua"/>
          <w:color w:val="000000"/>
        </w:rPr>
        <w:t xml:space="preserve"> </w:t>
      </w:r>
      <w:r w:rsidR="00FF2C01" w:rsidRPr="00405189">
        <w:rPr>
          <w:rFonts w:ascii="Book Antiqua" w:eastAsia="Book Antiqua" w:hAnsi="Book Antiqua" w:cs="Book Antiqua"/>
          <w:color w:val="000000"/>
        </w:rPr>
        <w:t xml:space="preserve">Low </w:t>
      </w:r>
      <w:r w:rsidRPr="00405189">
        <w:rPr>
          <w:rFonts w:ascii="Book Antiqua" w:eastAsia="Book Antiqua" w:hAnsi="Book Antiqua" w:cs="Book Antiqua"/>
          <w:color w:val="000000"/>
        </w:rPr>
        <w:t>volume.</w:t>
      </w:r>
    </w:p>
    <w:p w14:paraId="6B34B237" w14:textId="34C307CC" w:rsidR="00A77B3E" w:rsidRPr="00405189" w:rsidRDefault="00A77B3E" w:rsidP="00405189">
      <w:pPr>
        <w:adjustRightInd w:val="0"/>
        <w:snapToGrid w:val="0"/>
        <w:spacing w:line="360" w:lineRule="auto"/>
        <w:jc w:val="both"/>
        <w:rPr>
          <w:rFonts w:ascii="Book Antiqua" w:hAnsi="Book Antiqua"/>
        </w:rPr>
      </w:pPr>
    </w:p>
    <w:p w14:paraId="05E05FDF" w14:textId="33614B3A"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rPr>
        <w:br w:type="page"/>
      </w:r>
      <w:r w:rsidRPr="00405189">
        <w:rPr>
          <w:rFonts w:ascii="Book Antiqua" w:hAnsi="Book Antiqua"/>
          <w:b/>
        </w:rPr>
        <w:lastRenderedPageBreak/>
        <w:t>Table 1 Demographic and clinical features of the study population</w:t>
      </w:r>
      <w:r w:rsidR="00ED7DE9">
        <w:rPr>
          <w:rFonts w:ascii="Book Antiqua" w:hAnsi="Book Antiqua"/>
          <w:b/>
        </w:rPr>
        <w:t xml:space="preserve">, </w:t>
      </w:r>
      <w:r w:rsidR="00ED7DE9" w:rsidRPr="00ED7DE9">
        <w:rPr>
          <w:rFonts w:ascii="Book Antiqua" w:hAnsi="Book Antiqua"/>
          <w:b/>
          <w:i/>
          <w:iCs/>
        </w:rPr>
        <w:t>n</w:t>
      </w:r>
      <w:r w:rsidR="00ED7DE9">
        <w:rPr>
          <w:rFonts w:ascii="Book Antiqua" w:hAnsi="Book Antiqua"/>
          <w:b/>
        </w:rPr>
        <w:t xml:space="preserve"> (%)</w:t>
      </w:r>
    </w:p>
    <w:tbl>
      <w:tblPr>
        <w:tblW w:w="5000" w:type="pct"/>
        <w:tblBorders>
          <w:top w:val="single" w:sz="4" w:space="0" w:color="auto"/>
          <w:bottom w:val="single" w:sz="4" w:space="0" w:color="auto"/>
        </w:tblBorders>
        <w:tblLook w:val="0680" w:firstRow="0" w:lastRow="0" w:firstColumn="1" w:lastColumn="0" w:noHBand="1" w:noVBand="1"/>
      </w:tblPr>
      <w:tblGrid>
        <w:gridCol w:w="3257"/>
        <w:gridCol w:w="2299"/>
        <w:gridCol w:w="2297"/>
        <w:gridCol w:w="1507"/>
      </w:tblGrid>
      <w:tr w:rsidR="00405189" w:rsidRPr="00405189" w14:paraId="40E4CFA3" w14:textId="77777777" w:rsidTr="00BD1B09">
        <w:trPr>
          <w:trHeight w:val="552"/>
        </w:trPr>
        <w:tc>
          <w:tcPr>
            <w:tcW w:w="1740" w:type="pct"/>
            <w:tcBorders>
              <w:top w:val="single" w:sz="4" w:space="0" w:color="auto"/>
              <w:bottom w:val="single" w:sz="4" w:space="0" w:color="auto"/>
            </w:tcBorders>
          </w:tcPr>
          <w:p w14:paraId="0BCAB1FA" w14:textId="77777777" w:rsidR="00405189" w:rsidRPr="00405189" w:rsidRDefault="00405189" w:rsidP="00405189">
            <w:pPr>
              <w:adjustRightInd w:val="0"/>
              <w:snapToGrid w:val="0"/>
              <w:spacing w:line="360" w:lineRule="auto"/>
              <w:jc w:val="both"/>
              <w:rPr>
                <w:rFonts w:ascii="Book Antiqua" w:hAnsi="Book Antiqua" w:cs="Calibri"/>
                <w:b/>
              </w:rPr>
            </w:pPr>
            <w:r w:rsidRPr="00405189">
              <w:rPr>
                <w:rFonts w:ascii="Book Antiqua" w:hAnsi="Book Antiqua" w:cs="Calibri"/>
                <w:b/>
              </w:rPr>
              <w:t>Characteristics</w:t>
            </w:r>
          </w:p>
        </w:tc>
        <w:tc>
          <w:tcPr>
            <w:tcW w:w="1228" w:type="pct"/>
            <w:tcBorders>
              <w:top w:val="single" w:sz="4" w:space="0" w:color="auto"/>
              <w:bottom w:val="single" w:sz="4" w:space="0" w:color="auto"/>
            </w:tcBorders>
          </w:tcPr>
          <w:p w14:paraId="62ECA0F6" w14:textId="5824039F" w:rsidR="00405189" w:rsidRPr="00405189" w:rsidRDefault="00405189" w:rsidP="00405189">
            <w:pPr>
              <w:adjustRightInd w:val="0"/>
              <w:snapToGrid w:val="0"/>
              <w:spacing w:line="360" w:lineRule="auto"/>
              <w:jc w:val="both"/>
              <w:rPr>
                <w:rFonts w:ascii="Book Antiqua" w:hAnsi="Book Antiqua"/>
                <w:b/>
                <w:bCs/>
              </w:rPr>
            </w:pPr>
            <w:r w:rsidRPr="00405189">
              <w:rPr>
                <w:rFonts w:ascii="Book Antiqua" w:hAnsi="Book Antiqua"/>
                <w:b/>
                <w:bCs/>
              </w:rPr>
              <w:t>High volume</w:t>
            </w:r>
            <w:r w:rsidR="00ED7DE9">
              <w:rPr>
                <w:rFonts w:ascii="Book Antiqua" w:hAnsi="Book Antiqua" w:hint="eastAsia"/>
                <w:b/>
                <w:bCs/>
                <w:lang w:eastAsia="zh-CN"/>
              </w:rPr>
              <w:t xml:space="preserve"> </w:t>
            </w:r>
            <w:r w:rsidR="00ED7DE9">
              <w:rPr>
                <w:rFonts w:ascii="Book Antiqua" w:hAnsi="Book Antiqua"/>
                <w:b/>
                <w:bCs/>
              </w:rPr>
              <w:t>(</w:t>
            </w:r>
            <w:r w:rsidR="00ED7DE9" w:rsidRPr="00ED7DE9">
              <w:rPr>
                <w:rFonts w:ascii="Book Antiqua" w:hAnsi="Book Antiqua"/>
                <w:b/>
                <w:bCs/>
                <w:i/>
                <w:iCs/>
              </w:rPr>
              <w:t>n</w:t>
            </w:r>
            <w:r w:rsidR="00ED7DE9">
              <w:rPr>
                <w:rFonts w:ascii="Book Antiqua" w:hAnsi="Book Antiqua"/>
                <w:b/>
                <w:bCs/>
              </w:rPr>
              <w:t xml:space="preserve"> </w:t>
            </w:r>
            <w:r w:rsidRPr="00405189">
              <w:rPr>
                <w:rFonts w:ascii="Book Antiqua" w:hAnsi="Book Antiqua"/>
                <w:b/>
                <w:bCs/>
              </w:rPr>
              <w:t>=</w:t>
            </w:r>
            <w:r w:rsidR="00ED7DE9">
              <w:rPr>
                <w:rFonts w:ascii="Book Antiqua" w:hAnsi="Book Antiqua"/>
                <w:b/>
                <w:bCs/>
              </w:rPr>
              <w:t xml:space="preserve"> </w:t>
            </w:r>
            <w:r w:rsidRPr="00405189">
              <w:rPr>
                <w:rFonts w:ascii="Book Antiqua" w:hAnsi="Book Antiqua"/>
                <w:b/>
                <w:bCs/>
              </w:rPr>
              <w:t>871</w:t>
            </w:r>
            <w:r w:rsidR="00ED7DE9">
              <w:rPr>
                <w:rFonts w:ascii="Book Antiqua" w:hAnsi="Book Antiqua"/>
                <w:b/>
                <w:bCs/>
              </w:rPr>
              <w:t>)</w:t>
            </w:r>
          </w:p>
        </w:tc>
        <w:tc>
          <w:tcPr>
            <w:tcW w:w="1227" w:type="pct"/>
            <w:tcBorders>
              <w:top w:val="single" w:sz="4" w:space="0" w:color="auto"/>
              <w:bottom w:val="single" w:sz="4" w:space="0" w:color="auto"/>
            </w:tcBorders>
          </w:tcPr>
          <w:p w14:paraId="201765CD" w14:textId="70C1CF32" w:rsidR="00405189" w:rsidRPr="00405189" w:rsidRDefault="00405189" w:rsidP="00405189">
            <w:pPr>
              <w:adjustRightInd w:val="0"/>
              <w:snapToGrid w:val="0"/>
              <w:spacing w:line="360" w:lineRule="auto"/>
              <w:jc w:val="both"/>
              <w:rPr>
                <w:rFonts w:ascii="Book Antiqua" w:hAnsi="Book Antiqua"/>
                <w:b/>
                <w:bCs/>
              </w:rPr>
            </w:pPr>
            <w:r w:rsidRPr="00405189">
              <w:rPr>
                <w:rFonts w:ascii="Book Antiqua" w:hAnsi="Book Antiqua"/>
                <w:b/>
                <w:bCs/>
              </w:rPr>
              <w:t>Low volume</w:t>
            </w:r>
            <w:r w:rsidR="00ED7DE9">
              <w:rPr>
                <w:rFonts w:ascii="Book Antiqua" w:hAnsi="Book Antiqua" w:hint="eastAsia"/>
                <w:b/>
                <w:bCs/>
                <w:lang w:eastAsia="zh-CN"/>
              </w:rPr>
              <w:t xml:space="preserve"> </w:t>
            </w:r>
            <w:r w:rsidR="00ED7DE9" w:rsidRPr="00ED7DE9">
              <w:rPr>
                <w:rFonts w:ascii="Book Antiqua" w:hAnsi="Book Antiqua"/>
                <w:b/>
                <w:bCs/>
              </w:rPr>
              <w:t>(</w:t>
            </w:r>
            <w:r w:rsidRPr="00ED7DE9">
              <w:rPr>
                <w:rFonts w:ascii="Book Antiqua" w:hAnsi="Book Antiqua"/>
                <w:b/>
                <w:bCs/>
                <w:i/>
                <w:iCs/>
              </w:rPr>
              <w:t>n</w:t>
            </w:r>
            <w:r w:rsidR="00ED7DE9">
              <w:rPr>
                <w:rFonts w:ascii="Book Antiqua" w:hAnsi="Book Antiqua"/>
                <w:b/>
                <w:bCs/>
                <w:i/>
                <w:iCs/>
              </w:rPr>
              <w:t xml:space="preserve"> </w:t>
            </w:r>
            <w:r w:rsidRPr="00405189">
              <w:rPr>
                <w:rFonts w:ascii="Book Antiqua" w:hAnsi="Book Antiqua"/>
                <w:b/>
                <w:bCs/>
              </w:rPr>
              <w:t>=</w:t>
            </w:r>
            <w:r w:rsidR="00ED7DE9">
              <w:rPr>
                <w:rFonts w:ascii="Book Antiqua" w:hAnsi="Book Antiqua"/>
                <w:b/>
                <w:bCs/>
              </w:rPr>
              <w:t xml:space="preserve"> </w:t>
            </w:r>
            <w:r w:rsidRPr="00405189">
              <w:rPr>
                <w:rFonts w:ascii="Book Antiqua" w:hAnsi="Book Antiqua"/>
                <w:b/>
                <w:bCs/>
              </w:rPr>
              <w:t>944</w:t>
            </w:r>
            <w:r w:rsidR="00ED7DE9">
              <w:rPr>
                <w:rFonts w:ascii="Book Antiqua" w:hAnsi="Book Antiqua"/>
                <w:b/>
                <w:bCs/>
              </w:rPr>
              <w:t>)</w:t>
            </w:r>
          </w:p>
        </w:tc>
        <w:tc>
          <w:tcPr>
            <w:tcW w:w="805" w:type="pct"/>
            <w:tcBorders>
              <w:top w:val="single" w:sz="4" w:space="0" w:color="auto"/>
              <w:bottom w:val="single" w:sz="4" w:space="0" w:color="auto"/>
            </w:tcBorders>
          </w:tcPr>
          <w:p w14:paraId="3CA92B09" w14:textId="76142968" w:rsidR="00405189" w:rsidRPr="00405189" w:rsidRDefault="000E475E" w:rsidP="00405189">
            <w:pPr>
              <w:adjustRightInd w:val="0"/>
              <w:snapToGrid w:val="0"/>
              <w:spacing w:line="360" w:lineRule="auto"/>
              <w:jc w:val="both"/>
              <w:rPr>
                <w:rFonts w:ascii="Book Antiqua" w:hAnsi="Book Antiqua"/>
                <w:b/>
                <w:bCs/>
              </w:rPr>
            </w:pPr>
            <w:r w:rsidRPr="000E475E">
              <w:rPr>
                <w:rFonts w:ascii="Book Antiqua" w:hAnsi="Book Antiqua"/>
                <w:b/>
                <w:bCs/>
                <w:i/>
                <w:iCs/>
              </w:rPr>
              <w:t>P</w:t>
            </w:r>
            <w:r>
              <w:rPr>
                <w:rFonts w:ascii="Book Antiqua" w:hAnsi="Book Antiqua"/>
                <w:b/>
                <w:bCs/>
              </w:rPr>
              <w:t xml:space="preserve"> </w:t>
            </w:r>
            <w:r w:rsidR="00405189" w:rsidRPr="00405189">
              <w:rPr>
                <w:rFonts w:ascii="Book Antiqua" w:hAnsi="Book Antiqua"/>
                <w:b/>
                <w:bCs/>
              </w:rPr>
              <w:t>value</w:t>
            </w:r>
            <w:r w:rsidR="00D32764" w:rsidRPr="00D32764">
              <w:rPr>
                <w:rFonts w:ascii="Book Antiqua" w:hAnsi="Book Antiqua"/>
                <w:b/>
                <w:bCs/>
                <w:vertAlign w:val="superscript"/>
              </w:rPr>
              <w:t>1</w:t>
            </w:r>
          </w:p>
        </w:tc>
      </w:tr>
      <w:tr w:rsidR="00405189" w:rsidRPr="00405189" w14:paraId="1158692B" w14:textId="77777777" w:rsidTr="00BD1B09">
        <w:trPr>
          <w:trHeight w:val="257"/>
        </w:trPr>
        <w:tc>
          <w:tcPr>
            <w:tcW w:w="1740" w:type="pct"/>
            <w:tcBorders>
              <w:top w:val="single" w:sz="4" w:space="0" w:color="auto"/>
            </w:tcBorders>
          </w:tcPr>
          <w:p w14:paraId="24FE721D"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Age</w:t>
            </w:r>
          </w:p>
        </w:tc>
        <w:tc>
          <w:tcPr>
            <w:tcW w:w="1228" w:type="pct"/>
            <w:tcBorders>
              <w:top w:val="single" w:sz="4" w:space="0" w:color="auto"/>
            </w:tcBorders>
          </w:tcPr>
          <w:p w14:paraId="506C8A77"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61.2 ± 14.3</w:t>
            </w:r>
          </w:p>
        </w:tc>
        <w:tc>
          <w:tcPr>
            <w:tcW w:w="1227" w:type="pct"/>
            <w:tcBorders>
              <w:top w:val="single" w:sz="4" w:space="0" w:color="auto"/>
            </w:tcBorders>
          </w:tcPr>
          <w:p w14:paraId="6F08DF74"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60.1 ± 14.6</w:t>
            </w:r>
          </w:p>
        </w:tc>
        <w:tc>
          <w:tcPr>
            <w:tcW w:w="805" w:type="pct"/>
            <w:tcBorders>
              <w:top w:val="single" w:sz="4" w:space="0" w:color="auto"/>
            </w:tcBorders>
          </w:tcPr>
          <w:p w14:paraId="42715861"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0.092</w:t>
            </w:r>
          </w:p>
        </w:tc>
      </w:tr>
      <w:tr w:rsidR="00405189" w:rsidRPr="00405189" w14:paraId="75BC2FEE" w14:textId="77777777" w:rsidTr="00BD1B09">
        <w:trPr>
          <w:trHeight w:val="257"/>
        </w:trPr>
        <w:tc>
          <w:tcPr>
            <w:tcW w:w="1740" w:type="pct"/>
          </w:tcPr>
          <w:p w14:paraId="07C747A1"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Male sex</w:t>
            </w:r>
          </w:p>
        </w:tc>
        <w:tc>
          <w:tcPr>
            <w:tcW w:w="1228" w:type="pct"/>
          </w:tcPr>
          <w:p w14:paraId="03139707" w14:textId="368FC02B"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463 (53.2)</w:t>
            </w:r>
          </w:p>
        </w:tc>
        <w:tc>
          <w:tcPr>
            <w:tcW w:w="1227" w:type="pct"/>
          </w:tcPr>
          <w:p w14:paraId="2195891D" w14:textId="1A3103E1"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448 (47.5)</w:t>
            </w:r>
          </w:p>
        </w:tc>
        <w:tc>
          <w:tcPr>
            <w:tcW w:w="805" w:type="pct"/>
          </w:tcPr>
          <w:p w14:paraId="00B9DF67" w14:textId="2A884DD2"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0.015</w:t>
            </w:r>
            <w:r w:rsidR="00D32764" w:rsidRPr="00FD5737">
              <w:rPr>
                <w:rFonts w:ascii="Book Antiqua" w:hAnsi="Book Antiqua" w:cs="Calibri"/>
                <w:bCs/>
                <w:vertAlign w:val="superscript"/>
              </w:rPr>
              <w:t>3</w:t>
            </w:r>
          </w:p>
        </w:tc>
      </w:tr>
      <w:tr w:rsidR="00405189" w:rsidRPr="00405189" w14:paraId="50747AB2" w14:textId="77777777" w:rsidTr="00BD1B09">
        <w:trPr>
          <w:trHeight w:val="257"/>
        </w:trPr>
        <w:tc>
          <w:tcPr>
            <w:tcW w:w="1740" w:type="pct"/>
          </w:tcPr>
          <w:p w14:paraId="4F87C289"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Split-dose</w:t>
            </w:r>
          </w:p>
        </w:tc>
        <w:tc>
          <w:tcPr>
            <w:tcW w:w="1228" w:type="pct"/>
          </w:tcPr>
          <w:p w14:paraId="263ED790" w14:textId="43CC1221"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389 (44.7)</w:t>
            </w:r>
          </w:p>
        </w:tc>
        <w:tc>
          <w:tcPr>
            <w:tcW w:w="1227" w:type="pct"/>
          </w:tcPr>
          <w:p w14:paraId="53E08854" w14:textId="31E786F4"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361 (38.2)</w:t>
            </w:r>
          </w:p>
        </w:tc>
        <w:tc>
          <w:tcPr>
            <w:tcW w:w="805" w:type="pct"/>
          </w:tcPr>
          <w:p w14:paraId="67DAD043" w14:textId="5F54EDDC"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0.006</w:t>
            </w:r>
            <w:r w:rsidR="00D32764" w:rsidRPr="00FD5737">
              <w:rPr>
                <w:rFonts w:ascii="Book Antiqua" w:hAnsi="Book Antiqua" w:cs="Calibri"/>
                <w:bCs/>
                <w:vertAlign w:val="superscript"/>
              </w:rPr>
              <w:t>3</w:t>
            </w:r>
          </w:p>
        </w:tc>
      </w:tr>
      <w:tr w:rsidR="00405189" w:rsidRPr="00405189" w14:paraId="0D775E40" w14:textId="77777777" w:rsidTr="00BD1B09">
        <w:trPr>
          <w:trHeight w:val="257"/>
        </w:trPr>
        <w:tc>
          <w:tcPr>
            <w:tcW w:w="1740" w:type="pct"/>
          </w:tcPr>
          <w:p w14:paraId="1F93EF22"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High-definition colonoscope</w:t>
            </w:r>
          </w:p>
        </w:tc>
        <w:tc>
          <w:tcPr>
            <w:tcW w:w="1228" w:type="pct"/>
          </w:tcPr>
          <w:p w14:paraId="0949B77B" w14:textId="77777777" w:rsidR="00405189" w:rsidRPr="00FD5737" w:rsidRDefault="00405189" w:rsidP="00405189">
            <w:pPr>
              <w:adjustRightInd w:val="0"/>
              <w:snapToGrid w:val="0"/>
              <w:spacing w:line="360" w:lineRule="auto"/>
              <w:jc w:val="both"/>
              <w:rPr>
                <w:rFonts w:ascii="Book Antiqua" w:hAnsi="Book Antiqua" w:cs="Calibri"/>
                <w:bCs/>
              </w:rPr>
            </w:pPr>
          </w:p>
          <w:p w14:paraId="6C10B223" w14:textId="06E05408"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296 (33.9)</w:t>
            </w:r>
          </w:p>
        </w:tc>
        <w:tc>
          <w:tcPr>
            <w:tcW w:w="1227" w:type="pct"/>
          </w:tcPr>
          <w:p w14:paraId="578EDB5B" w14:textId="77777777" w:rsidR="00405189" w:rsidRPr="00FD5737" w:rsidRDefault="00405189" w:rsidP="00405189">
            <w:pPr>
              <w:adjustRightInd w:val="0"/>
              <w:snapToGrid w:val="0"/>
              <w:spacing w:line="360" w:lineRule="auto"/>
              <w:jc w:val="both"/>
              <w:rPr>
                <w:rFonts w:ascii="Book Antiqua" w:hAnsi="Book Antiqua" w:cs="Calibri"/>
                <w:bCs/>
              </w:rPr>
            </w:pPr>
          </w:p>
          <w:p w14:paraId="1E82089A" w14:textId="67047ACA"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310 (32.8)</w:t>
            </w:r>
          </w:p>
        </w:tc>
        <w:tc>
          <w:tcPr>
            <w:tcW w:w="805" w:type="pct"/>
          </w:tcPr>
          <w:p w14:paraId="7D90CDEA" w14:textId="77777777" w:rsidR="00405189" w:rsidRPr="00FD5737" w:rsidRDefault="00405189" w:rsidP="00405189">
            <w:pPr>
              <w:adjustRightInd w:val="0"/>
              <w:snapToGrid w:val="0"/>
              <w:spacing w:line="360" w:lineRule="auto"/>
              <w:jc w:val="both"/>
              <w:rPr>
                <w:rFonts w:ascii="Book Antiqua" w:hAnsi="Book Antiqua" w:cs="Calibri"/>
                <w:bCs/>
              </w:rPr>
            </w:pPr>
          </w:p>
          <w:p w14:paraId="37387F45"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0.605</w:t>
            </w:r>
          </w:p>
        </w:tc>
      </w:tr>
      <w:tr w:rsidR="00ED7DE9" w:rsidRPr="00405189" w14:paraId="6D4313DF" w14:textId="77777777" w:rsidTr="00BD1B09">
        <w:trPr>
          <w:trHeight w:val="270"/>
        </w:trPr>
        <w:tc>
          <w:tcPr>
            <w:tcW w:w="5000" w:type="pct"/>
            <w:gridSpan w:val="4"/>
          </w:tcPr>
          <w:p w14:paraId="65364006" w14:textId="0438EC78" w:rsidR="00ED7DE9" w:rsidRPr="00FD5737" w:rsidRDefault="00ED7DE9" w:rsidP="00405189">
            <w:pPr>
              <w:adjustRightInd w:val="0"/>
              <w:snapToGrid w:val="0"/>
              <w:spacing w:line="360" w:lineRule="auto"/>
              <w:jc w:val="both"/>
              <w:rPr>
                <w:rFonts w:ascii="Book Antiqua" w:hAnsi="Book Antiqua"/>
                <w:bCs/>
                <w:lang w:eastAsia="it-IT"/>
              </w:rPr>
            </w:pPr>
            <w:r w:rsidRPr="00FD5737">
              <w:rPr>
                <w:rFonts w:ascii="Book Antiqua" w:hAnsi="Book Antiqua" w:cs="Calibri"/>
                <w:bCs/>
                <w:lang w:eastAsia="it-IT"/>
              </w:rPr>
              <w:t>Indication</w:t>
            </w:r>
          </w:p>
        </w:tc>
      </w:tr>
      <w:tr w:rsidR="00405189" w:rsidRPr="00405189" w14:paraId="75F4381D" w14:textId="77777777" w:rsidTr="00BD1B09">
        <w:trPr>
          <w:trHeight w:val="400"/>
        </w:trPr>
        <w:tc>
          <w:tcPr>
            <w:tcW w:w="1740" w:type="pct"/>
          </w:tcPr>
          <w:p w14:paraId="415E4F38" w14:textId="77777777" w:rsidR="00405189" w:rsidRPr="00FD5737" w:rsidRDefault="00405189" w:rsidP="00405189">
            <w:pPr>
              <w:adjustRightInd w:val="0"/>
              <w:snapToGrid w:val="0"/>
              <w:spacing w:line="360" w:lineRule="auto"/>
              <w:jc w:val="both"/>
              <w:rPr>
                <w:rFonts w:ascii="Book Antiqua" w:hAnsi="Book Antiqua" w:cs="Calibri"/>
                <w:bCs/>
                <w:lang w:eastAsia="it-IT"/>
              </w:rPr>
            </w:pPr>
            <w:r w:rsidRPr="00FD5737">
              <w:rPr>
                <w:rFonts w:ascii="Book Antiqua" w:hAnsi="Book Antiqua" w:cs="Calibri"/>
                <w:bCs/>
                <w:lang w:eastAsia="it-IT"/>
              </w:rPr>
              <w:t>Symptoms</w:t>
            </w:r>
          </w:p>
        </w:tc>
        <w:tc>
          <w:tcPr>
            <w:tcW w:w="1228" w:type="pct"/>
          </w:tcPr>
          <w:p w14:paraId="5A11DEE6" w14:textId="5A94D484" w:rsidR="00405189" w:rsidRPr="00FD5737" w:rsidRDefault="00405189" w:rsidP="00405189">
            <w:pPr>
              <w:adjustRightInd w:val="0"/>
              <w:snapToGrid w:val="0"/>
              <w:spacing w:line="360" w:lineRule="auto"/>
              <w:jc w:val="both"/>
              <w:rPr>
                <w:rFonts w:ascii="Book Antiqua" w:hAnsi="Book Antiqua"/>
                <w:bCs/>
                <w:lang w:eastAsia="it-IT"/>
              </w:rPr>
            </w:pPr>
            <w:r w:rsidRPr="00FD5737">
              <w:rPr>
                <w:rFonts w:ascii="Book Antiqua" w:hAnsi="Book Antiqua" w:cs="Calibri"/>
                <w:bCs/>
                <w:lang w:eastAsia="it-IT"/>
              </w:rPr>
              <w:t>538 (61.8)</w:t>
            </w:r>
          </w:p>
        </w:tc>
        <w:tc>
          <w:tcPr>
            <w:tcW w:w="1227" w:type="pct"/>
          </w:tcPr>
          <w:p w14:paraId="7AA1094C" w14:textId="656E7BEB" w:rsidR="00405189" w:rsidRPr="00FD5737" w:rsidRDefault="00405189" w:rsidP="00405189">
            <w:pPr>
              <w:adjustRightInd w:val="0"/>
              <w:snapToGrid w:val="0"/>
              <w:spacing w:line="360" w:lineRule="auto"/>
              <w:jc w:val="both"/>
              <w:rPr>
                <w:rFonts w:ascii="Book Antiqua" w:hAnsi="Book Antiqua"/>
                <w:bCs/>
                <w:lang w:eastAsia="it-IT"/>
              </w:rPr>
            </w:pPr>
            <w:r w:rsidRPr="00FD5737">
              <w:rPr>
                <w:rFonts w:ascii="Book Antiqua" w:hAnsi="Book Antiqua" w:cs="Calibri"/>
                <w:bCs/>
                <w:lang w:eastAsia="it-IT" w:bidi="mr-IN"/>
              </w:rPr>
              <w:t>563 (59.6)</w:t>
            </w:r>
          </w:p>
        </w:tc>
        <w:tc>
          <w:tcPr>
            <w:tcW w:w="805" w:type="pct"/>
          </w:tcPr>
          <w:p w14:paraId="0EEEB075" w14:textId="77777777" w:rsidR="00405189" w:rsidRPr="00FD5737" w:rsidRDefault="00405189" w:rsidP="00405189">
            <w:pPr>
              <w:adjustRightInd w:val="0"/>
              <w:snapToGrid w:val="0"/>
              <w:spacing w:line="360" w:lineRule="auto"/>
              <w:jc w:val="both"/>
              <w:rPr>
                <w:rFonts w:ascii="Book Antiqua" w:hAnsi="Book Antiqua"/>
                <w:bCs/>
                <w:lang w:eastAsia="it-IT"/>
              </w:rPr>
            </w:pPr>
          </w:p>
        </w:tc>
      </w:tr>
      <w:tr w:rsidR="00405189" w:rsidRPr="00405189" w14:paraId="3C55DCEA" w14:textId="77777777" w:rsidTr="00BD1B09">
        <w:trPr>
          <w:trHeight w:val="388"/>
        </w:trPr>
        <w:tc>
          <w:tcPr>
            <w:tcW w:w="1740" w:type="pct"/>
          </w:tcPr>
          <w:p w14:paraId="61067D64" w14:textId="0C88ACB4" w:rsidR="00405189" w:rsidRPr="00FD5737" w:rsidRDefault="00405189" w:rsidP="00405189">
            <w:pPr>
              <w:adjustRightInd w:val="0"/>
              <w:snapToGrid w:val="0"/>
              <w:spacing w:line="360" w:lineRule="auto"/>
              <w:jc w:val="both"/>
              <w:rPr>
                <w:rFonts w:ascii="Book Antiqua" w:hAnsi="Book Antiqua" w:cs="Calibri"/>
                <w:bCs/>
                <w:lang w:eastAsia="it-IT"/>
              </w:rPr>
            </w:pPr>
            <w:r w:rsidRPr="00FD5737">
              <w:rPr>
                <w:rFonts w:ascii="Book Antiqua" w:hAnsi="Book Antiqua" w:cs="Calibri"/>
                <w:bCs/>
                <w:lang w:eastAsia="it-IT"/>
              </w:rPr>
              <w:t>Surveillance</w:t>
            </w:r>
          </w:p>
        </w:tc>
        <w:tc>
          <w:tcPr>
            <w:tcW w:w="1228" w:type="pct"/>
          </w:tcPr>
          <w:p w14:paraId="23D7E9CD" w14:textId="69C652B8" w:rsidR="00405189" w:rsidRPr="00FD5737" w:rsidRDefault="00405189" w:rsidP="00405189">
            <w:pPr>
              <w:adjustRightInd w:val="0"/>
              <w:snapToGrid w:val="0"/>
              <w:spacing w:line="360" w:lineRule="auto"/>
              <w:jc w:val="both"/>
              <w:rPr>
                <w:rFonts w:ascii="Book Antiqua" w:hAnsi="Book Antiqua" w:cs="Calibri"/>
                <w:bCs/>
                <w:lang w:eastAsia="it-IT"/>
              </w:rPr>
            </w:pPr>
          </w:p>
        </w:tc>
        <w:tc>
          <w:tcPr>
            <w:tcW w:w="1227" w:type="pct"/>
          </w:tcPr>
          <w:p w14:paraId="446B4CE2" w14:textId="41074588" w:rsidR="00405189" w:rsidRPr="00FD5737" w:rsidRDefault="00405189" w:rsidP="00405189">
            <w:pPr>
              <w:adjustRightInd w:val="0"/>
              <w:snapToGrid w:val="0"/>
              <w:spacing w:line="360" w:lineRule="auto"/>
              <w:jc w:val="both"/>
              <w:rPr>
                <w:rFonts w:ascii="Book Antiqua" w:hAnsi="Book Antiqua" w:cs="Calibri"/>
                <w:bCs/>
                <w:lang w:eastAsia="it-IT" w:bidi="mr-IN"/>
              </w:rPr>
            </w:pPr>
          </w:p>
        </w:tc>
        <w:tc>
          <w:tcPr>
            <w:tcW w:w="805" w:type="pct"/>
          </w:tcPr>
          <w:p w14:paraId="3263DE59" w14:textId="58360B5B" w:rsidR="00405189" w:rsidRPr="00FD5737" w:rsidRDefault="00ED7DE9" w:rsidP="00405189">
            <w:pPr>
              <w:adjustRightInd w:val="0"/>
              <w:snapToGrid w:val="0"/>
              <w:spacing w:line="360" w:lineRule="auto"/>
              <w:jc w:val="both"/>
              <w:rPr>
                <w:rFonts w:ascii="Book Antiqua" w:hAnsi="Book Antiqua" w:cs="Calibri"/>
                <w:bCs/>
                <w:lang w:eastAsia="it-IT"/>
              </w:rPr>
            </w:pPr>
            <w:r w:rsidRPr="00FD5737">
              <w:rPr>
                <w:rFonts w:ascii="Book Antiqua" w:hAnsi="Book Antiqua" w:cs="Calibri"/>
                <w:bCs/>
                <w:lang w:eastAsia="it-IT"/>
              </w:rPr>
              <w:t>&lt; 0.001</w:t>
            </w:r>
            <w:r w:rsidR="00D32764" w:rsidRPr="00FD5737">
              <w:rPr>
                <w:rFonts w:ascii="Book Antiqua" w:hAnsi="Book Antiqua" w:cs="Calibri"/>
                <w:bCs/>
                <w:vertAlign w:val="superscript"/>
              </w:rPr>
              <w:t>3</w:t>
            </w:r>
          </w:p>
        </w:tc>
      </w:tr>
      <w:tr w:rsidR="00ED7DE9" w:rsidRPr="00405189" w14:paraId="5E9C7FAF" w14:textId="77777777" w:rsidTr="00BD1B09">
        <w:trPr>
          <w:trHeight w:val="501"/>
        </w:trPr>
        <w:tc>
          <w:tcPr>
            <w:tcW w:w="1740" w:type="pct"/>
          </w:tcPr>
          <w:p w14:paraId="1C6CC13A" w14:textId="4EFE6894" w:rsidR="00ED7DE9" w:rsidRPr="00FD5737" w:rsidRDefault="00ED7DE9" w:rsidP="00405189">
            <w:pPr>
              <w:adjustRightInd w:val="0"/>
              <w:snapToGrid w:val="0"/>
              <w:spacing w:line="360" w:lineRule="auto"/>
              <w:jc w:val="both"/>
              <w:rPr>
                <w:rFonts w:ascii="Book Antiqua" w:hAnsi="Book Antiqua" w:cs="Calibri"/>
                <w:bCs/>
                <w:lang w:eastAsia="it-IT"/>
              </w:rPr>
            </w:pPr>
            <w:r w:rsidRPr="00FD5737">
              <w:rPr>
                <w:rFonts w:ascii="Book Antiqua" w:hAnsi="Book Antiqua" w:cs="Calibri"/>
                <w:bCs/>
                <w:lang w:eastAsia="it-IT"/>
              </w:rPr>
              <w:t>Post polypectomy</w:t>
            </w:r>
          </w:p>
        </w:tc>
        <w:tc>
          <w:tcPr>
            <w:tcW w:w="1228" w:type="pct"/>
          </w:tcPr>
          <w:p w14:paraId="133D8033" w14:textId="10FEC26C" w:rsidR="00ED7DE9" w:rsidRPr="00FD5737" w:rsidRDefault="00ED7DE9" w:rsidP="00405189">
            <w:pPr>
              <w:adjustRightInd w:val="0"/>
              <w:snapToGrid w:val="0"/>
              <w:spacing w:line="360" w:lineRule="auto"/>
              <w:jc w:val="both"/>
              <w:rPr>
                <w:rFonts w:ascii="Book Antiqua" w:hAnsi="Book Antiqua" w:cs="Calibri"/>
                <w:bCs/>
                <w:lang w:eastAsia="it-IT"/>
              </w:rPr>
            </w:pPr>
            <w:r w:rsidRPr="00FD5737">
              <w:rPr>
                <w:rFonts w:ascii="Book Antiqua" w:hAnsi="Book Antiqua" w:cs="Calibri"/>
                <w:bCs/>
                <w:lang w:eastAsia="it-IT"/>
              </w:rPr>
              <w:t>134 (15.4)</w:t>
            </w:r>
          </w:p>
        </w:tc>
        <w:tc>
          <w:tcPr>
            <w:tcW w:w="1227" w:type="pct"/>
          </w:tcPr>
          <w:p w14:paraId="396BEBDC" w14:textId="68672FD0" w:rsidR="00ED7DE9" w:rsidRPr="00FD5737" w:rsidRDefault="00ED7DE9" w:rsidP="00405189">
            <w:pPr>
              <w:adjustRightInd w:val="0"/>
              <w:snapToGrid w:val="0"/>
              <w:spacing w:line="360" w:lineRule="auto"/>
              <w:jc w:val="both"/>
              <w:rPr>
                <w:rFonts w:ascii="Book Antiqua" w:hAnsi="Book Antiqua" w:cs="Calibri"/>
                <w:bCs/>
                <w:lang w:eastAsia="it-IT"/>
              </w:rPr>
            </w:pPr>
            <w:r w:rsidRPr="00FD5737">
              <w:rPr>
                <w:rFonts w:ascii="Book Antiqua" w:hAnsi="Book Antiqua" w:cs="Calibri"/>
                <w:bCs/>
                <w:lang w:eastAsia="it-IT"/>
              </w:rPr>
              <w:t>154 (16.3)</w:t>
            </w:r>
          </w:p>
        </w:tc>
        <w:tc>
          <w:tcPr>
            <w:tcW w:w="805" w:type="pct"/>
          </w:tcPr>
          <w:p w14:paraId="7C442DC3" w14:textId="410751CB" w:rsidR="00ED7DE9" w:rsidRPr="00FD5737" w:rsidRDefault="00ED7DE9" w:rsidP="00405189">
            <w:pPr>
              <w:adjustRightInd w:val="0"/>
              <w:snapToGrid w:val="0"/>
              <w:spacing w:line="360" w:lineRule="auto"/>
              <w:jc w:val="both"/>
              <w:rPr>
                <w:rFonts w:ascii="Book Antiqua" w:hAnsi="Book Antiqua" w:cs="Calibri"/>
                <w:bCs/>
                <w:lang w:eastAsia="it-IT"/>
              </w:rPr>
            </w:pPr>
          </w:p>
        </w:tc>
      </w:tr>
      <w:tr w:rsidR="00ED7DE9" w:rsidRPr="00405189" w14:paraId="2164B5B4" w14:textId="77777777" w:rsidTr="00BD1B09">
        <w:trPr>
          <w:trHeight w:val="749"/>
        </w:trPr>
        <w:tc>
          <w:tcPr>
            <w:tcW w:w="1740" w:type="pct"/>
          </w:tcPr>
          <w:p w14:paraId="7B6BECFF" w14:textId="4589B555" w:rsidR="00ED7DE9" w:rsidRPr="00FD5737" w:rsidRDefault="00ED7DE9" w:rsidP="00405189">
            <w:pPr>
              <w:adjustRightInd w:val="0"/>
              <w:snapToGrid w:val="0"/>
              <w:spacing w:line="360" w:lineRule="auto"/>
              <w:jc w:val="both"/>
              <w:rPr>
                <w:rFonts w:ascii="Book Antiqua" w:hAnsi="Book Antiqua" w:cs="Calibri"/>
                <w:bCs/>
                <w:lang w:eastAsia="it-IT"/>
              </w:rPr>
            </w:pPr>
            <w:r w:rsidRPr="00FD5737">
              <w:rPr>
                <w:rFonts w:ascii="Book Antiqua" w:hAnsi="Book Antiqua" w:cs="Calibri"/>
                <w:bCs/>
                <w:lang w:eastAsia="it-IT"/>
              </w:rPr>
              <w:t>Post colonic resection for CRC</w:t>
            </w:r>
          </w:p>
        </w:tc>
        <w:tc>
          <w:tcPr>
            <w:tcW w:w="1228" w:type="pct"/>
          </w:tcPr>
          <w:p w14:paraId="766FEF68" w14:textId="77777777" w:rsidR="00ED7DE9" w:rsidRPr="00FD5737" w:rsidRDefault="00ED7DE9" w:rsidP="00405189">
            <w:pPr>
              <w:adjustRightInd w:val="0"/>
              <w:snapToGrid w:val="0"/>
              <w:spacing w:line="360" w:lineRule="auto"/>
              <w:jc w:val="both"/>
              <w:rPr>
                <w:rFonts w:ascii="Book Antiqua" w:hAnsi="Book Antiqua" w:cs="Calibri"/>
                <w:bCs/>
                <w:lang w:eastAsia="it-IT"/>
              </w:rPr>
            </w:pPr>
            <w:r w:rsidRPr="00FD5737">
              <w:rPr>
                <w:rFonts w:ascii="Book Antiqua" w:hAnsi="Book Antiqua" w:cs="Calibri"/>
                <w:bCs/>
                <w:lang w:eastAsia="it-IT"/>
              </w:rPr>
              <w:t>73 (8.4)</w:t>
            </w:r>
          </w:p>
        </w:tc>
        <w:tc>
          <w:tcPr>
            <w:tcW w:w="1227" w:type="pct"/>
          </w:tcPr>
          <w:p w14:paraId="3F4071D3" w14:textId="77777777" w:rsidR="00ED7DE9" w:rsidRPr="00FD5737" w:rsidRDefault="00ED7DE9" w:rsidP="00405189">
            <w:pPr>
              <w:adjustRightInd w:val="0"/>
              <w:snapToGrid w:val="0"/>
              <w:spacing w:line="360" w:lineRule="auto"/>
              <w:jc w:val="both"/>
              <w:rPr>
                <w:rFonts w:ascii="Book Antiqua" w:hAnsi="Book Antiqua" w:cs="Calibri"/>
                <w:bCs/>
                <w:lang w:eastAsia="it-IT"/>
              </w:rPr>
            </w:pPr>
            <w:r w:rsidRPr="00FD5737">
              <w:rPr>
                <w:rFonts w:ascii="Book Antiqua" w:hAnsi="Book Antiqua" w:cs="Calibri"/>
                <w:bCs/>
                <w:lang w:eastAsia="it-IT" w:bidi="mr-IN"/>
              </w:rPr>
              <w:t>73 (7.7)</w:t>
            </w:r>
          </w:p>
        </w:tc>
        <w:tc>
          <w:tcPr>
            <w:tcW w:w="805" w:type="pct"/>
          </w:tcPr>
          <w:p w14:paraId="265B8E09" w14:textId="12D8770F" w:rsidR="00ED7DE9" w:rsidRPr="00FD5737" w:rsidRDefault="00ED7DE9" w:rsidP="00405189">
            <w:pPr>
              <w:adjustRightInd w:val="0"/>
              <w:snapToGrid w:val="0"/>
              <w:spacing w:line="360" w:lineRule="auto"/>
              <w:jc w:val="both"/>
              <w:rPr>
                <w:rFonts w:ascii="Book Antiqua" w:hAnsi="Book Antiqua" w:cs="Calibri"/>
                <w:bCs/>
                <w:lang w:eastAsia="it-IT"/>
              </w:rPr>
            </w:pPr>
          </w:p>
        </w:tc>
      </w:tr>
      <w:tr w:rsidR="00405189" w:rsidRPr="00405189" w14:paraId="73FCD10F" w14:textId="77777777" w:rsidTr="00BD1B09">
        <w:trPr>
          <w:trHeight w:val="400"/>
        </w:trPr>
        <w:tc>
          <w:tcPr>
            <w:tcW w:w="1740" w:type="pct"/>
          </w:tcPr>
          <w:p w14:paraId="4508DC04" w14:textId="77777777" w:rsidR="00405189" w:rsidRPr="00FD5737" w:rsidRDefault="00405189" w:rsidP="00405189">
            <w:pPr>
              <w:adjustRightInd w:val="0"/>
              <w:snapToGrid w:val="0"/>
              <w:spacing w:line="360" w:lineRule="auto"/>
              <w:jc w:val="both"/>
              <w:rPr>
                <w:rFonts w:ascii="Book Antiqua" w:hAnsi="Book Antiqua" w:cs="Calibri"/>
                <w:bCs/>
                <w:lang w:eastAsia="it-IT"/>
              </w:rPr>
            </w:pPr>
            <w:r w:rsidRPr="00FD5737">
              <w:rPr>
                <w:rFonts w:ascii="Book Antiqua" w:hAnsi="Book Antiqua" w:cs="Calibri"/>
                <w:bCs/>
                <w:lang w:eastAsia="it-IT"/>
              </w:rPr>
              <w:t>Positive FBT</w:t>
            </w:r>
          </w:p>
        </w:tc>
        <w:tc>
          <w:tcPr>
            <w:tcW w:w="1228" w:type="pct"/>
            <w:shd w:val="clear" w:color="auto" w:fill="auto"/>
          </w:tcPr>
          <w:p w14:paraId="7FED6B94" w14:textId="078E4D4C" w:rsidR="00405189" w:rsidRPr="00FD5737" w:rsidRDefault="00405189" w:rsidP="00405189">
            <w:pPr>
              <w:adjustRightInd w:val="0"/>
              <w:snapToGrid w:val="0"/>
              <w:spacing w:line="360" w:lineRule="auto"/>
              <w:jc w:val="both"/>
              <w:rPr>
                <w:rFonts w:ascii="Book Antiqua" w:hAnsi="Book Antiqua" w:cs="Calibri"/>
                <w:bCs/>
                <w:lang w:eastAsia="it-IT"/>
              </w:rPr>
            </w:pPr>
            <w:r w:rsidRPr="00FD5737">
              <w:rPr>
                <w:rFonts w:ascii="Book Antiqua" w:hAnsi="Book Antiqua" w:cs="Calibri"/>
                <w:bCs/>
                <w:lang w:eastAsia="it-IT"/>
              </w:rPr>
              <w:t>94 (10.8)</w:t>
            </w:r>
          </w:p>
        </w:tc>
        <w:tc>
          <w:tcPr>
            <w:tcW w:w="1227" w:type="pct"/>
            <w:shd w:val="clear" w:color="auto" w:fill="auto"/>
          </w:tcPr>
          <w:p w14:paraId="5244FCB5" w14:textId="6CEF05EB" w:rsidR="00405189" w:rsidRPr="00FD5737" w:rsidRDefault="00405189" w:rsidP="00405189">
            <w:pPr>
              <w:adjustRightInd w:val="0"/>
              <w:snapToGrid w:val="0"/>
              <w:spacing w:line="360" w:lineRule="auto"/>
              <w:jc w:val="both"/>
              <w:rPr>
                <w:rFonts w:ascii="Book Antiqua" w:hAnsi="Book Antiqua" w:cs="Calibri"/>
                <w:bCs/>
                <w:lang w:eastAsia="it-IT" w:bidi="mr-IN"/>
              </w:rPr>
            </w:pPr>
            <w:r w:rsidRPr="00FD5737">
              <w:rPr>
                <w:rFonts w:ascii="Book Antiqua" w:hAnsi="Book Antiqua" w:cs="Calibri"/>
                <w:bCs/>
                <w:lang w:eastAsia="it-IT" w:bidi="mr-IN"/>
              </w:rPr>
              <w:t>57 (6.1)</w:t>
            </w:r>
          </w:p>
        </w:tc>
        <w:tc>
          <w:tcPr>
            <w:tcW w:w="805" w:type="pct"/>
          </w:tcPr>
          <w:p w14:paraId="3B9F93FB" w14:textId="77777777" w:rsidR="00405189" w:rsidRPr="00FD5737" w:rsidRDefault="00405189" w:rsidP="00405189">
            <w:pPr>
              <w:adjustRightInd w:val="0"/>
              <w:snapToGrid w:val="0"/>
              <w:spacing w:line="360" w:lineRule="auto"/>
              <w:jc w:val="both"/>
              <w:rPr>
                <w:rFonts w:ascii="Book Antiqua" w:hAnsi="Book Antiqua" w:cs="Calibri"/>
                <w:bCs/>
                <w:lang w:eastAsia="it-IT"/>
              </w:rPr>
            </w:pPr>
          </w:p>
        </w:tc>
      </w:tr>
      <w:tr w:rsidR="00405189" w:rsidRPr="00405189" w14:paraId="75C701F2" w14:textId="77777777" w:rsidTr="00BD1B09">
        <w:trPr>
          <w:trHeight w:val="338"/>
        </w:trPr>
        <w:tc>
          <w:tcPr>
            <w:tcW w:w="1740" w:type="pct"/>
          </w:tcPr>
          <w:p w14:paraId="44ED143A" w14:textId="77777777" w:rsidR="00405189" w:rsidRPr="00FD5737" w:rsidRDefault="00405189" w:rsidP="00405189">
            <w:pPr>
              <w:adjustRightInd w:val="0"/>
              <w:snapToGrid w:val="0"/>
              <w:spacing w:line="360" w:lineRule="auto"/>
              <w:jc w:val="both"/>
              <w:rPr>
                <w:rFonts w:ascii="Book Antiqua" w:hAnsi="Book Antiqua" w:cs="Calibri"/>
                <w:bCs/>
                <w:lang w:eastAsia="it-IT"/>
              </w:rPr>
            </w:pPr>
            <w:r w:rsidRPr="00FD5737">
              <w:rPr>
                <w:rFonts w:ascii="Book Antiqua" w:hAnsi="Book Antiqua" w:cs="Calibri"/>
                <w:bCs/>
                <w:lang w:eastAsia="it-IT"/>
              </w:rPr>
              <w:t>IBD</w:t>
            </w:r>
          </w:p>
        </w:tc>
        <w:tc>
          <w:tcPr>
            <w:tcW w:w="1228" w:type="pct"/>
          </w:tcPr>
          <w:p w14:paraId="562DBE93" w14:textId="7938097D" w:rsidR="00405189" w:rsidRPr="00FD5737" w:rsidRDefault="00405189" w:rsidP="00405189">
            <w:pPr>
              <w:adjustRightInd w:val="0"/>
              <w:snapToGrid w:val="0"/>
              <w:spacing w:line="360" w:lineRule="auto"/>
              <w:jc w:val="both"/>
              <w:rPr>
                <w:rFonts w:ascii="Book Antiqua" w:hAnsi="Book Antiqua" w:cs="Calibri"/>
                <w:bCs/>
                <w:lang w:eastAsia="it-IT"/>
              </w:rPr>
            </w:pPr>
            <w:r w:rsidRPr="00FD5737">
              <w:rPr>
                <w:rFonts w:ascii="Book Antiqua" w:hAnsi="Book Antiqua" w:cs="Calibri"/>
                <w:bCs/>
                <w:lang w:eastAsia="it-IT"/>
              </w:rPr>
              <w:t>32 (3.6)</w:t>
            </w:r>
          </w:p>
        </w:tc>
        <w:tc>
          <w:tcPr>
            <w:tcW w:w="1227" w:type="pct"/>
          </w:tcPr>
          <w:p w14:paraId="33F4EE83" w14:textId="75D0F90B" w:rsidR="00405189" w:rsidRPr="00FD5737" w:rsidRDefault="00405189" w:rsidP="00405189">
            <w:pPr>
              <w:adjustRightInd w:val="0"/>
              <w:snapToGrid w:val="0"/>
              <w:spacing w:line="360" w:lineRule="auto"/>
              <w:jc w:val="both"/>
              <w:rPr>
                <w:rFonts w:ascii="Book Antiqua" w:hAnsi="Book Antiqua" w:cs="Calibri"/>
                <w:bCs/>
                <w:lang w:eastAsia="it-IT"/>
              </w:rPr>
            </w:pPr>
            <w:r w:rsidRPr="00FD5737">
              <w:rPr>
                <w:rFonts w:ascii="Book Antiqua" w:hAnsi="Book Antiqua" w:cs="Calibri"/>
                <w:bCs/>
                <w:lang w:eastAsia="it-IT"/>
              </w:rPr>
              <w:t>97 (10.3)</w:t>
            </w:r>
          </w:p>
        </w:tc>
        <w:tc>
          <w:tcPr>
            <w:tcW w:w="805" w:type="pct"/>
          </w:tcPr>
          <w:p w14:paraId="566EDAA6" w14:textId="77777777" w:rsidR="00405189" w:rsidRPr="00FD5737" w:rsidRDefault="00405189" w:rsidP="00405189">
            <w:pPr>
              <w:adjustRightInd w:val="0"/>
              <w:snapToGrid w:val="0"/>
              <w:spacing w:line="360" w:lineRule="auto"/>
              <w:jc w:val="both"/>
              <w:rPr>
                <w:rFonts w:ascii="Book Antiqua" w:hAnsi="Book Antiqua" w:cs="Calibri"/>
                <w:bCs/>
                <w:lang w:eastAsia="it-IT"/>
              </w:rPr>
            </w:pPr>
          </w:p>
        </w:tc>
      </w:tr>
      <w:tr w:rsidR="00405189" w:rsidRPr="00405189" w14:paraId="1FE96700" w14:textId="77777777" w:rsidTr="00BD1B09">
        <w:trPr>
          <w:trHeight w:val="290"/>
        </w:trPr>
        <w:tc>
          <w:tcPr>
            <w:tcW w:w="1740" w:type="pct"/>
          </w:tcPr>
          <w:p w14:paraId="6EA2937A" w14:textId="6F983C92" w:rsidR="00405189" w:rsidRPr="00FD5737" w:rsidRDefault="00405189" w:rsidP="00405189">
            <w:pPr>
              <w:adjustRightInd w:val="0"/>
              <w:snapToGrid w:val="0"/>
              <w:spacing w:line="360" w:lineRule="auto"/>
              <w:jc w:val="both"/>
              <w:rPr>
                <w:rFonts w:ascii="Book Antiqua" w:hAnsi="Book Antiqua" w:cs="Calibri"/>
                <w:bCs/>
                <w:lang w:eastAsia="it-IT"/>
              </w:rPr>
            </w:pPr>
            <w:r w:rsidRPr="00FD5737">
              <w:rPr>
                <w:rFonts w:ascii="Book Antiqua" w:hAnsi="Book Antiqua" w:cs="Calibri"/>
                <w:bCs/>
              </w:rPr>
              <w:t>BMI, mean ± SD</w:t>
            </w:r>
            <w:r w:rsidR="00D32764" w:rsidRPr="00FD5737">
              <w:rPr>
                <w:rFonts w:ascii="Book Antiqua" w:hAnsi="Book Antiqua" w:cs="Calibri"/>
                <w:bCs/>
                <w:vertAlign w:val="superscript"/>
              </w:rPr>
              <w:t>2</w:t>
            </w:r>
          </w:p>
        </w:tc>
        <w:tc>
          <w:tcPr>
            <w:tcW w:w="1228" w:type="pct"/>
          </w:tcPr>
          <w:p w14:paraId="6E00A52E"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25.5 ± 4.3</w:t>
            </w:r>
          </w:p>
        </w:tc>
        <w:tc>
          <w:tcPr>
            <w:tcW w:w="1227" w:type="pct"/>
          </w:tcPr>
          <w:p w14:paraId="29CDCB46" w14:textId="77777777" w:rsidR="00405189" w:rsidRPr="00FD5737" w:rsidRDefault="00405189" w:rsidP="00405189">
            <w:pPr>
              <w:adjustRightInd w:val="0"/>
              <w:snapToGrid w:val="0"/>
              <w:spacing w:line="360" w:lineRule="auto"/>
              <w:jc w:val="both"/>
              <w:rPr>
                <w:rFonts w:ascii="Book Antiqua" w:hAnsi="Book Antiqua"/>
                <w:bCs/>
              </w:rPr>
            </w:pPr>
            <w:r w:rsidRPr="00FD5737">
              <w:rPr>
                <w:rFonts w:ascii="Book Antiqua" w:hAnsi="Book Antiqua" w:cs="Calibri"/>
                <w:bCs/>
              </w:rPr>
              <w:t>25.0 ± 4.0</w:t>
            </w:r>
          </w:p>
        </w:tc>
        <w:tc>
          <w:tcPr>
            <w:tcW w:w="805" w:type="pct"/>
          </w:tcPr>
          <w:p w14:paraId="56FC161E" w14:textId="2C5E8B42" w:rsidR="00405189" w:rsidRPr="00FD5737" w:rsidRDefault="00405189" w:rsidP="00405189">
            <w:pPr>
              <w:adjustRightInd w:val="0"/>
              <w:snapToGrid w:val="0"/>
              <w:spacing w:line="360" w:lineRule="auto"/>
              <w:jc w:val="both"/>
              <w:rPr>
                <w:rFonts w:ascii="Book Antiqua" w:hAnsi="Book Antiqua" w:cs="Calibri"/>
                <w:bCs/>
                <w:lang w:eastAsia="it-IT"/>
              </w:rPr>
            </w:pPr>
            <w:r w:rsidRPr="00FD5737">
              <w:rPr>
                <w:rFonts w:ascii="Book Antiqua" w:hAnsi="Book Antiqua" w:cs="Calibri"/>
                <w:bCs/>
                <w:lang w:eastAsia="it-IT"/>
              </w:rPr>
              <w:t>0.015</w:t>
            </w:r>
            <w:r w:rsidR="00D32764" w:rsidRPr="00FD5737">
              <w:rPr>
                <w:rFonts w:ascii="Book Antiqua" w:hAnsi="Book Antiqua" w:cs="Calibri"/>
                <w:bCs/>
                <w:vertAlign w:val="superscript"/>
              </w:rPr>
              <w:t>3</w:t>
            </w:r>
          </w:p>
        </w:tc>
      </w:tr>
      <w:tr w:rsidR="00405189" w:rsidRPr="00405189" w14:paraId="1438C4AE" w14:textId="77777777" w:rsidTr="00BD1B09">
        <w:trPr>
          <w:trHeight w:val="257"/>
        </w:trPr>
        <w:tc>
          <w:tcPr>
            <w:tcW w:w="1740" w:type="pct"/>
          </w:tcPr>
          <w:p w14:paraId="58212644"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Previous abdominal surgery</w:t>
            </w:r>
          </w:p>
        </w:tc>
        <w:tc>
          <w:tcPr>
            <w:tcW w:w="1228" w:type="pct"/>
          </w:tcPr>
          <w:p w14:paraId="0AC5F28C" w14:textId="6C7E0BEC"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98 (11.3)</w:t>
            </w:r>
          </w:p>
        </w:tc>
        <w:tc>
          <w:tcPr>
            <w:tcW w:w="1227" w:type="pct"/>
          </w:tcPr>
          <w:p w14:paraId="66F6914A" w14:textId="2B36B302" w:rsidR="00405189" w:rsidRPr="00FD5737" w:rsidRDefault="00405189" w:rsidP="00405189">
            <w:pPr>
              <w:adjustRightInd w:val="0"/>
              <w:snapToGrid w:val="0"/>
              <w:spacing w:line="360" w:lineRule="auto"/>
              <w:jc w:val="both"/>
              <w:rPr>
                <w:rFonts w:ascii="Book Antiqua" w:hAnsi="Book Antiqua"/>
                <w:bCs/>
              </w:rPr>
            </w:pPr>
            <w:r w:rsidRPr="00FD5737">
              <w:rPr>
                <w:rFonts w:ascii="Book Antiqua" w:hAnsi="Book Antiqua"/>
                <w:bCs/>
              </w:rPr>
              <w:t>96 (10.2)</w:t>
            </w:r>
          </w:p>
        </w:tc>
        <w:tc>
          <w:tcPr>
            <w:tcW w:w="805" w:type="pct"/>
          </w:tcPr>
          <w:p w14:paraId="1C30B913"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0.456</w:t>
            </w:r>
          </w:p>
        </w:tc>
      </w:tr>
      <w:tr w:rsidR="00405189" w:rsidRPr="00405189" w14:paraId="466BB7B0" w14:textId="77777777" w:rsidTr="00BD1B09">
        <w:trPr>
          <w:trHeight w:val="257"/>
        </w:trPr>
        <w:tc>
          <w:tcPr>
            <w:tcW w:w="1740" w:type="pct"/>
          </w:tcPr>
          <w:p w14:paraId="60DDF238"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Constipation</w:t>
            </w:r>
          </w:p>
        </w:tc>
        <w:tc>
          <w:tcPr>
            <w:tcW w:w="1228" w:type="pct"/>
          </w:tcPr>
          <w:p w14:paraId="3DA23239" w14:textId="116287CD"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66 (7.6)</w:t>
            </w:r>
          </w:p>
        </w:tc>
        <w:tc>
          <w:tcPr>
            <w:tcW w:w="1227" w:type="pct"/>
          </w:tcPr>
          <w:p w14:paraId="126D936B" w14:textId="349DF7C3" w:rsidR="00405189" w:rsidRPr="00FD5737" w:rsidRDefault="00405189" w:rsidP="00405189">
            <w:pPr>
              <w:adjustRightInd w:val="0"/>
              <w:snapToGrid w:val="0"/>
              <w:spacing w:line="360" w:lineRule="auto"/>
              <w:jc w:val="both"/>
              <w:rPr>
                <w:rFonts w:ascii="Book Antiqua" w:hAnsi="Book Antiqua"/>
                <w:bCs/>
                <w:lang w:bidi="mr-IN"/>
              </w:rPr>
            </w:pPr>
            <w:r w:rsidRPr="00FD5737">
              <w:rPr>
                <w:rFonts w:ascii="Book Antiqua" w:hAnsi="Book Antiqua"/>
                <w:bCs/>
                <w:lang w:bidi="mr-IN"/>
              </w:rPr>
              <w:t>86 (9.1)</w:t>
            </w:r>
          </w:p>
        </w:tc>
        <w:tc>
          <w:tcPr>
            <w:tcW w:w="805" w:type="pct"/>
          </w:tcPr>
          <w:p w14:paraId="10BD3A21"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0.239</w:t>
            </w:r>
          </w:p>
        </w:tc>
      </w:tr>
      <w:tr w:rsidR="00405189" w:rsidRPr="00405189" w14:paraId="6CE4FAE4" w14:textId="77777777" w:rsidTr="00BD1B09">
        <w:trPr>
          <w:trHeight w:val="257"/>
        </w:trPr>
        <w:tc>
          <w:tcPr>
            <w:tcW w:w="1740" w:type="pct"/>
          </w:tcPr>
          <w:p w14:paraId="2D72C184"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Comorbidities</w:t>
            </w:r>
          </w:p>
        </w:tc>
        <w:tc>
          <w:tcPr>
            <w:tcW w:w="1228" w:type="pct"/>
          </w:tcPr>
          <w:p w14:paraId="2676B1FB" w14:textId="77777777" w:rsidR="00405189" w:rsidRPr="00FD5737" w:rsidRDefault="00405189" w:rsidP="00405189">
            <w:pPr>
              <w:adjustRightInd w:val="0"/>
              <w:snapToGrid w:val="0"/>
              <w:spacing w:line="360" w:lineRule="auto"/>
              <w:jc w:val="both"/>
              <w:rPr>
                <w:rFonts w:ascii="Book Antiqua" w:hAnsi="Book Antiqua" w:cs="Calibri"/>
                <w:bCs/>
              </w:rPr>
            </w:pPr>
          </w:p>
        </w:tc>
        <w:tc>
          <w:tcPr>
            <w:tcW w:w="1227" w:type="pct"/>
          </w:tcPr>
          <w:p w14:paraId="3296B989" w14:textId="77777777" w:rsidR="00405189" w:rsidRPr="00FD5737" w:rsidRDefault="00405189" w:rsidP="00405189">
            <w:pPr>
              <w:adjustRightInd w:val="0"/>
              <w:snapToGrid w:val="0"/>
              <w:spacing w:line="360" w:lineRule="auto"/>
              <w:jc w:val="both"/>
              <w:rPr>
                <w:rFonts w:ascii="Book Antiqua" w:hAnsi="Book Antiqua"/>
                <w:bCs/>
              </w:rPr>
            </w:pPr>
          </w:p>
        </w:tc>
        <w:tc>
          <w:tcPr>
            <w:tcW w:w="805" w:type="pct"/>
          </w:tcPr>
          <w:p w14:paraId="5B587DF5" w14:textId="77777777" w:rsidR="00405189" w:rsidRPr="00FD5737" w:rsidRDefault="00405189" w:rsidP="00405189">
            <w:pPr>
              <w:adjustRightInd w:val="0"/>
              <w:snapToGrid w:val="0"/>
              <w:spacing w:line="360" w:lineRule="auto"/>
              <w:jc w:val="both"/>
              <w:rPr>
                <w:rFonts w:ascii="Book Antiqua" w:hAnsi="Book Antiqua" w:cs="Calibri"/>
                <w:bCs/>
              </w:rPr>
            </w:pPr>
          </w:p>
        </w:tc>
      </w:tr>
      <w:tr w:rsidR="00405189" w:rsidRPr="00405189" w14:paraId="73398AA9" w14:textId="77777777" w:rsidTr="00BD1B09">
        <w:trPr>
          <w:trHeight w:val="257"/>
        </w:trPr>
        <w:tc>
          <w:tcPr>
            <w:tcW w:w="1740" w:type="pct"/>
          </w:tcPr>
          <w:p w14:paraId="2779E355"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 xml:space="preserve">Heart disease </w:t>
            </w:r>
          </w:p>
        </w:tc>
        <w:tc>
          <w:tcPr>
            <w:tcW w:w="1228" w:type="pct"/>
          </w:tcPr>
          <w:p w14:paraId="0A12F9F1" w14:textId="4D57420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90 (10.3)</w:t>
            </w:r>
          </w:p>
        </w:tc>
        <w:tc>
          <w:tcPr>
            <w:tcW w:w="1227" w:type="pct"/>
          </w:tcPr>
          <w:p w14:paraId="150B3FA9" w14:textId="278CF297" w:rsidR="00405189" w:rsidRPr="00FD5737" w:rsidRDefault="00405189" w:rsidP="00405189">
            <w:pPr>
              <w:adjustRightInd w:val="0"/>
              <w:snapToGrid w:val="0"/>
              <w:spacing w:line="360" w:lineRule="auto"/>
              <w:jc w:val="both"/>
              <w:rPr>
                <w:rFonts w:ascii="Book Antiqua" w:hAnsi="Book Antiqua"/>
                <w:bCs/>
              </w:rPr>
            </w:pPr>
            <w:r w:rsidRPr="00FD5737">
              <w:rPr>
                <w:rFonts w:ascii="Book Antiqua" w:hAnsi="Book Antiqua"/>
                <w:bCs/>
              </w:rPr>
              <w:t>65 (6.9)</w:t>
            </w:r>
          </w:p>
        </w:tc>
        <w:tc>
          <w:tcPr>
            <w:tcW w:w="805" w:type="pct"/>
          </w:tcPr>
          <w:p w14:paraId="6B95F735" w14:textId="42113DB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0.009</w:t>
            </w:r>
            <w:r w:rsidR="00D32764" w:rsidRPr="00FD5737">
              <w:rPr>
                <w:rFonts w:ascii="Book Antiqua" w:hAnsi="Book Antiqua" w:cs="Calibri"/>
                <w:bCs/>
                <w:vertAlign w:val="superscript"/>
              </w:rPr>
              <w:t>3</w:t>
            </w:r>
          </w:p>
        </w:tc>
      </w:tr>
      <w:tr w:rsidR="00405189" w:rsidRPr="00405189" w14:paraId="49CA36FB" w14:textId="77777777" w:rsidTr="00BD1B09">
        <w:trPr>
          <w:trHeight w:val="257"/>
        </w:trPr>
        <w:tc>
          <w:tcPr>
            <w:tcW w:w="1740" w:type="pct"/>
          </w:tcPr>
          <w:p w14:paraId="01897081"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Diabetes</w:t>
            </w:r>
          </w:p>
        </w:tc>
        <w:tc>
          <w:tcPr>
            <w:tcW w:w="1228" w:type="pct"/>
          </w:tcPr>
          <w:p w14:paraId="10ADC920" w14:textId="59026E88"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72 (8.3)</w:t>
            </w:r>
          </w:p>
        </w:tc>
        <w:tc>
          <w:tcPr>
            <w:tcW w:w="1227" w:type="pct"/>
          </w:tcPr>
          <w:p w14:paraId="7609964E" w14:textId="654361D8" w:rsidR="00405189" w:rsidRPr="00FD5737" w:rsidRDefault="00405189" w:rsidP="00405189">
            <w:pPr>
              <w:adjustRightInd w:val="0"/>
              <w:snapToGrid w:val="0"/>
              <w:spacing w:line="360" w:lineRule="auto"/>
              <w:jc w:val="both"/>
              <w:rPr>
                <w:rFonts w:ascii="Book Antiqua" w:hAnsi="Book Antiqua"/>
                <w:bCs/>
              </w:rPr>
            </w:pPr>
            <w:r w:rsidRPr="00FD5737">
              <w:rPr>
                <w:rFonts w:ascii="Book Antiqua" w:hAnsi="Book Antiqua"/>
                <w:bCs/>
              </w:rPr>
              <w:t>65 (6.9)</w:t>
            </w:r>
          </w:p>
        </w:tc>
        <w:tc>
          <w:tcPr>
            <w:tcW w:w="805" w:type="pct"/>
          </w:tcPr>
          <w:p w14:paraId="68D83731"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0.266</w:t>
            </w:r>
          </w:p>
        </w:tc>
      </w:tr>
      <w:tr w:rsidR="00405189" w:rsidRPr="00405189" w14:paraId="173113C3" w14:textId="77777777" w:rsidTr="00BD1B09">
        <w:trPr>
          <w:trHeight w:val="257"/>
        </w:trPr>
        <w:tc>
          <w:tcPr>
            <w:tcW w:w="1740" w:type="pct"/>
          </w:tcPr>
          <w:p w14:paraId="6DAC0F67"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Stroke/dementia</w:t>
            </w:r>
          </w:p>
        </w:tc>
        <w:tc>
          <w:tcPr>
            <w:tcW w:w="1228" w:type="pct"/>
          </w:tcPr>
          <w:p w14:paraId="7CD7C28C" w14:textId="7A599051"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19 (2.2)</w:t>
            </w:r>
          </w:p>
        </w:tc>
        <w:tc>
          <w:tcPr>
            <w:tcW w:w="1227" w:type="pct"/>
          </w:tcPr>
          <w:p w14:paraId="7C4F76DB" w14:textId="650D9740" w:rsidR="00405189" w:rsidRPr="00FD5737" w:rsidRDefault="00405189" w:rsidP="00405189">
            <w:pPr>
              <w:adjustRightInd w:val="0"/>
              <w:snapToGrid w:val="0"/>
              <w:spacing w:line="360" w:lineRule="auto"/>
              <w:jc w:val="both"/>
              <w:rPr>
                <w:rFonts w:ascii="Book Antiqua" w:hAnsi="Book Antiqua"/>
                <w:bCs/>
              </w:rPr>
            </w:pPr>
            <w:r w:rsidRPr="00FD5737">
              <w:rPr>
                <w:rFonts w:ascii="Book Antiqua" w:hAnsi="Book Antiqua"/>
                <w:bCs/>
              </w:rPr>
              <w:t>25 (2.6)</w:t>
            </w:r>
          </w:p>
        </w:tc>
        <w:tc>
          <w:tcPr>
            <w:tcW w:w="805" w:type="pct"/>
          </w:tcPr>
          <w:p w14:paraId="0F8FB575"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0.518</w:t>
            </w:r>
          </w:p>
        </w:tc>
      </w:tr>
      <w:tr w:rsidR="00405189" w:rsidRPr="00405189" w14:paraId="7687F0EE" w14:textId="77777777" w:rsidTr="00BD1B09">
        <w:trPr>
          <w:trHeight w:val="257"/>
        </w:trPr>
        <w:tc>
          <w:tcPr>
            <w:tcW w:w="1740" w:type="pct"/>
          </w:tcPr>
          <w:p w14:paraId="50CFD38A"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Severe CKD</w:t>
            </w:r>
          </w:p>
        </w:tc>
        <w:tc>
          <w:tcPr>
            <w:tcW w:w="1228" w:type="pct"/>
          </w:tcPr>
          <w:p w14:paraId="4FF33BB6" w14:textId="52C568FD"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21 (2.4)</w:t>
            </w:r>
          </w:p>
        </w:tc>
        <w:tc>
          <w:tcPr>
            <w:tcW w:w="1227" w:type="pct"/>
          </w:tcPr>
          <w:p w14:paraId="41468225" w14:textId="55704EC9" w:rsidR="00405189" w:rsidRPr="00FD5737" w:rsidRDefault="00405189" w:rsidP="00405189">
            <w:pPr>
              <w:adjustRightInd w:val="0"/>
              <w:snapToGrid w:val="0"/>
              <w:spacing w:line="360" w:lineRule="auto"/>
              <w:jc w:val="both"/>
              <w:rPr>
                <w:rFonts w:ascii="Book Antiqua" w:hAnsi="Book Antiqua"/>
                <w:bCs/>
              </w:rPr>
            </w:pPr>
            <w:r w:rsidRPr="00FD5737">
              <w:rPr>
                <w:rFonts w:ascii="Book Antiqua" w:hAnsi="Book Antiqua"/>
                <w:bCs/>
              </w:rPr>
              <w:t>15 (1.6)</w:t>
            </w:r>
          </w:p>
        </w:tc>
        <w:tc>
          <w:tcPr>
            <w:tcW w:w="805" w:type="pct"/>
          </w:tcPr>
          <w:p w14:paraId="48FB94CA"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0.209</w:t>
            </w:r>
          </w:p>
        </w:tc>
      </w:tr>
      <w:tr w:rsidR="00405189" w:rsidRPr="00405189" w14:paraId="122B50DC" w14:textId="77777777" w:rsidTr="00BD1B09">
        <w:trPr>
          <w:trHeight w:val="216"/>
        </w:trPr>
        <w:tc>
          <w:tcPr>
            <w:tcW w:w="1740" w:type="pct"/>
          </w:tcPr>
          <w:p w14:paraId="5832DBB6"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Cirrhosis</w:t>
            </w:r>
          </w:p>
        </w:tc>
        <w:tc>
          <w:tcPr>
            <w:tcW w:w="1228" w:type="pct"/>
          </w:tcPr>
          <w:p w14:paraId="3223BBB2" w14:textId="2374CC11"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12 (1.4)</w:t>
            </w:r>
          </w:p>
        </w:tc>
        <w:tc>
          <w:tcPr>
            <w:tcW w:w="1227" w:type="pct"/>
          </w:tcPr>
          <w:p w14:paraId="1FE468B1" w14:textId="508B5B5F" w:rsidR="00405189" w:rsidRPr="00FD5737" w:rsidRDefault="00405189" w:rsidP="00405189">
            <w:pPr>
              <w:adjustRightInd w:val="0"/>
              <w:snapToGrid w:val="0"/>
              <w:spacing w:line="360" w:lineRule="auto"/>
              <w:jc w:val="both"/>
              <w:rPr>
                <w:rFonts w:ascii="Book Antiqua" w:hAnsi="Book Antiqua"/>
                <w:bCs/>
              </w:rPr>
            </w:pPr>
            <w:r w:rsidRPr="00FD5737">
              <w:rPr>
                <w:rFonts w:ascii="Book Antiqua" w:hAnsi="Book Antiqua"/>
                <w:bCs/>
              </w:rPr>
              <w:t>13 (1.4)</w:t>
            </w:r>
          </w:p>
        </w:tc>
        <w:tc>
          <w:tcPr>
            <w:tcW w:w="805" w:type="pct"/>
          </w:tcPr>
          <w:p w14:paraId="18911DA7"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0.999</w:t>
            </w:r>
          </w:p>
        </w:tc>
      </w:tr>
      <w:tr w:rsidR="00405189" w:rsidRPr="00405189" w14:paraId="3DF81E4A" w14:textId="77777777" w:rsidTr="00BD1B09">
        <w:trPr>
          <w:trHeight w:val="216"/>
        </w:trPr>
        <w:tc>
          <w:tcPr>
            <w:tcW w:w="1740" w:type="pct"/>
          </w:tcPr>
          <w:p w14:paraId="22C9BC73"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bCs/>
              </w:rPr>
              <w:t>GERD</w:t>
            </w:r>
          </w:p>
        </w:tc>
        <w:tc>
          <w:tcPr>
            <w:tcW w:w="1228" w:type="pct"/>
          </w:tcPr>
          <w:p w14:paraId="304F47EB" w14:textId="12B42179"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bCs/>
              </w:rPr>
              <w:t>192 (22.0)</w:t>
            </w:r>
          </w:p>
        </w:tc>
        <w:tc>
          <w:tcPr>
            <w:tcW w:w="1227" w:type="pct"/>
          </w:tcPr>
          <w:p w14:paraId="6C86C86D" w14:textId="0D3D2A00" w:rsidR="00405189" w:rsidRPr="00FD5737" w:rsidRDefault="00405189" w:rsidP="00405189">
            <w:pPr>
              <w:adjustRightInd w:val="0"/>
              <w:snapToGrid w:val="0"/>
              <w:spacing w:line="360" w:lineRule="auto"/>
              <w:jc w:val="both"/>
              <w:rPr>
                <w:rFonts w:ascii="Book Antiqua" w:hAnsi="Book Antiqua"/>
                <w:bCs/>
              </w:rPr>
            </w:pPr>
            <w:r w:rsidRPr="00FD5737">
              <w:rPr>
                <w:rFonts w:ascii="Book Antiqua" w:hAnsi="Book Antiqua"/>
                <w:bCs/>
              </w:rPr>
              <w:t>219 (23.2)</w:t>
            </w:r>
          </w:p>
        </w:tc>
        <w:tc>
          <w:tcPr>
            <w:tcW w:w="805" w:type="pct"/>
          </w:tcPr>
          <w:p w14:paraId="09C3F76F" w14:textId="77777777"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bCs/>
              </w:rPr>
              <w:t>0.557</w:t>
            </w:r>
          </w:p>
        </w:tc>
      </w:tr>
      <w:tr w:rsidR="00405189" w:rsidRPr="00405189" w14:paraId="36DD83D7" w14:textId="77777777" w:rsidTr="00BD1B09">
        <w:trPr>
          <w:trHeight w:val="257"/>
        </w:trPr>
        <w:tc>
          <w:tcPr>
            <w:tcW w:w="1740" w:type="pct"/>
          </w:tcPr>
          <w:p w14:paraId="72AEC2DD" w14:textId="5F5D207C" w:rsidR="00405189" w:rsidRPr="00FD5737" w:rsidRDefault="00405189" w:rsidP="00405189">
            <w:pPr>
              <w:adjustRightInd w:val="0"/>
              <w:snapToGrid w:val="0"/>
              <w:spacing w:line="360" w:lineRule="auto"/>
              <w:jc w:val="both"/>
              <w:rPr>
                <w:rFonts w:ascii="Book Antiqua" w:hAnsi="Book Antiqua"/>
                <w:bCs/>
              </w:rPr>
            </w:pPr>
            <w:r w:rsidRPr="00FD5737">
              <w:rPr>
                <w:rFonts w:ascii="Book Antiqua" w:hAnsi="Book Antiqua"/>
                <w:bCs/>
              </w:rPr>
              <w:t xml:space="preserve">Waiting time &gt; 1 </w:t>
            </w:r>
            <w:proofErr w:type="spellStart"/>
            <w:r w:rsidR="00ED7DE9" w:rsidRPr="00FD5737">
              <w:rPr>
                <w:rFonts w:ascii="Book Antiqua" w:hAnsi="Book Antiqua"/>
                <w:bCs/>
              </w:rPr>
              <w:t>mo</w:t>
            </w:r>
            <w:proofErr w:type="spellEnd"/>
          </w:p>
        </w:tc>
        <w:tc>
          <w:tcPr>
            <w:tcW w:w="1228" w:type="pct"/>
          </w:tcPr>
          <w:p w14:paraId="35768B27" w14:textId="55895290"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485 (55.7)</w:t>
            </w:r>
          </w:p>
        </w:tc>
        <w:tc>
          <w:tcPr>
            <w:tcW w:w="1227" w:type="pct"/>
          </w:tcPr>
          <w:p w14:paraId="1FC51C2E" w14:textId="7E80F758" w:rsidR="00405189" w:rsidRPr="00FD5737" w:rsidRDefault="00405189" w:rsidP="00405189">
            <w:pPr>
              <w:adjustRightInd w:val="0"/>
              <w:snapToGrid w:val="0"/>
              <w:spacing w:line="360" w:lineRule="auto"/>
              <w:jc w:val="both"/>
              <w:rPr>
                <w:rFonts w:ascii="Book Antiqua" w:hAnsi="Book Antiqua"/>
                <w:bCs/>
              </w:rPr>
            </w:pPr>
            <w:r w:rsidRPr="00FD5737">
              <w:rPr>
                <w:rFonts w:ascii="Book Antiqua" w:hAnsi="Book Antiqua"/>
                <w:bCs/>
              </w:rPr>
              <w:t>570 (60.4)</w:t>
            </w:r>
          </w:p>
        </w:tc>
        <w:tc>
          <w:tcPr>
            <w:tcW w:w="805" w:type="pct"/>
          </w:tcPr>
          <w:p w14:paraId="67D6CF59" w14:textId="2A796E0C"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0.090</w:t>
            </w:r>
            <w:r w:rsidR="00D32764" w:rsidRPr="00FD5737">
              <w:rPr>
                <w:rFonts w:ascii="Book Antiqua" w:hAnsi="Book Antiqua" w:cs="Calibri"/>
                <w:bCs/>
                <w:vertAlign w:val="superscript"/>
              </w:rPr>
              <w:t>3</w:t>
            </w:r>
          </w:p>
        </w:tc>
      </w:tr>
      <w:tr w:rsidR="00405189" w:rsidRPr="00405189" w14:paraId="0D7D71D7" w14:textId="77777777" w:rsidTr="00BD1B09">
        <w:trPr>
          <w:trHeight w:val="257"/>
        </w:trPr>
        <w:tc>
          <w:tcPr>
            <w:tcW w:w="1740" w:type="pct"/>
          </w:tcPr>
          <w:p w14:paraId="6B17A845" w14:textId="77777777" w:rsidR="00405189" w:rsidRPr="00FD5737" w:rsidRDefault="00405189" w:rsidP="00405189">
            <w:pPr>
              <w:adjustRightInd w:val="0"/>
              <w:snapToGrid w:val="0"/>
              <w:spacing w:line="360" w:lineRule="auto"/>
              <w:jc w:val="both"/>
              <w:rPr>
                <w:rFonts w:ascii="Book Antiqua" w:hAnsi="Book Antiqua"/>
                <w:bCs/>
              </w:rPr>
            </w:pPr>
            <w:r w:rsidRPr="00FD5737">
              <w:rPr>
                <w:rFonts w:ascii="Book Antiqua" w:hAnsi="Book Antiqua"/>
                <w:bCs/>
              </w:rPr>
              <w:t xml:space="preserve">Non-adherence to low fiber </w:t>
            </w:r>
            <w:r w:rsidRPr="00FD5737">
              <w:rPr>
                <w:rFonts w:ascii="Book Antiqua" w:hAnsi="Book Antiqua"/>
                <w:bCs/>
              </w:rPr>
              <w:lastRenderedPageBreak/>
              <w:t>diet</w:t>
            </w:r>
          </w:p>
        </w:tc>
        <w:tc>
          <w:tcPr>
            <w:tcW w:w="1228" w:type="pct"/>
          </w:tcPr>
          <w:p w14:paraId="059F3EC1" w14:textId="1EC70EA3"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lastRenderedPageBreak/>
              <w:t>91 (10.5)</w:t>
            </w:r>
          </w:p>
        </w:tc>
        <w:tc>
          <w:tcPr>
            <w:tcW w:w="1227" w:type="pct"/>
          </w:tcPr>
          <w:p w14:paraId="493723F1" w14:textId="76D6855C" w:rsidR="00405189" w:rsidRPr="00FD5737" w:rsidRDefault="00405189" w:rsidP="00405189">
            <w:pPr>
              <w:adjustRightInd w:val="0"/>
              <w:snapToGrid w:val="0"/>
              <w:spacing w:line="360" w:lineRule="auto"/>
              <w:jc w:val="both"/>
              <w:rPr>
                <w:rFonts w:ascii="Book Antiqua" w:hAnsi="Book Antiqua"/>
                <w:bCs/>
              </w:rPr>
            </w:pPr>
            <w:r w:rsidRPr="00FD5737">
              <w:rPr>
                <w:rFonts w:ascii="Book Antiqua" w:hAnsi="Book Antiqua"/>
                <w:bCs/>
              </w:rPr>
              <w:t>112 (11.9)</w:t>
            </w:r>
          </w:p>
        </w:tc>
        <w:tc>
          <w:tcPr>
            <w:tcW w:w="805" w:type="pct"/>
          </w:tcPr>
          <w:p w14:paraId="636AA65F" w14:textId="77777777" w:rsidR="00405189" w:rsidRPr="00FD5737" w:rsidRDefault="00405189" w:rsidP="00405189">
            <w:pPr>
              <w:adjustRightInd w:val="0"/>
              <w:snapToGrid w:val="0"/>
              <w:spacing w:line="360" w:lineRule="auto"/>
              <w:jc w:val="both"/>
              <w:rPr>
                <w:rFonts w:ascii="Book Antiqua" w:hAnsi="Book Antiqua"/>
                <w:bCs/>
              </w:rPr>
            </w:pPr>
            <w:r w:rsidRPr="00FD5737">
              <w:rPr>
                <w:rFonts w:ascii="Book Antiqua" w:hAnsi="Book Antiqua"/>
                <w:bCs/>
              </w:rPr>
              <w:t>0.329</w:t>
            </w:r>
          </w:p>
        </w:tc>
      </w:tr>
      <w:tr w:rsidR="00405189" w:rsidRPr="00405189" w14:paraId="6736FF7B" w14:textId="77777777" w:rsidTr="00BD1B09">
        <w:trPr>
          <w:trHeight w:val="257"/>
        </w:trPr>
        <w:tc>
          <w:tcPr>
            <w:tcW w:w="1740" w:type="pct"/>
          </w:tcPr>
          <w:p w14:paraId="20850B17" w14:textId="6B261ECB" w:rsidR="00405189" w:rsidRPr="00FD5737" w:rsidRDefault="00405189" w:rsidP="00405189">
            <w:pPr>
              <w:adjustRightInd w:val="0"/>
              <w:snapToGrid w:val="0"/>
              <w:spacing w:line="360" w:lineRule="auto"/>
              <w:jc w:val="both"/>
              <w:rPr>
                <w:rFonts w:ascii="Book Antiqua" w:hAnsi="Book Antiqua"/>
                <w:bCs/>
              </w:rPr>
            </w:pPr>
            <w:r w:rsidRPr="00FD5737">
              <w:rPr>
                <w:rFonts w:ascii="Book Antiqua" w:hAnsi="Book Antiqua" w:cs="Calibri"/>
                <w:bCs/>
              </w:rPr>
              <w:t>Lives alone</w:t>
            </w:r>
            <w:r w:rsidR="00D32764" w:rsidRPr="00FD5737">
              <w:rPr>
                <w:rFonts w:ascii="Book Antiqua" w:hAnsi="Book Antiqua" w:cs="Calibri"/>
                <w:bCs/>
                <w:vertAlign w:val="superscript"/>
              </w:rPr>
              <w:t>2</w:t>
            </w:r>
          </w:p>
        </w:tc>
        <w:tc>
          <w:tcPr>
            <w:tcW w:w="1228" w:type="pct"/>
          </w:tcPr>
          <w:p w14:paraId="2B073DDC" w14:textId="28C2EA01"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123 (14.8)</w:t>
            </w:r>
          </w:p>
        </w:tc>
        <w:tc>
          <w:tcPr>
            <w:tcW w:w="1227" w:type="pct"/>
          </w:tcPr>
          <w:p w14:paraId="4FDCE5DB" w14:textId="227ED5A3" w:rsidR="00405189" w:rsidRPr="00FD5737" w:rsidRDefault="00405189" w:rsidP="00405189">
            <w:pPr>
              <w:adjustRightInd w:val="0"/>
              <w:snapToGrid w:val="0"/>
              <w:spacing w:line="360" w:lineRule="auto"/>
              <w:jc w:val="both"/>
              <w:rPr>
                <w:rFonts w:ascii="Book Antiqua" w:hAnsi="Book Antiqua"/>
                <w:bCs/>
              </w:rPr>
            </w:pPr>
            <w:r w:rsidRPr="00FD5737">
              <w:rPr>
                <w:rFonts w:ascii="Book Antiqua" w:hAnsi="Book Antiqua"/>
                <w:bCs/>
              </w:rPr>
              <w:t>149 (16.3)</w:t>
            </w:r>
          </w:p>
        </w:tc>
        <w:tc>
          <w:tcPr>
            <w:tcW w:w="805" w:type="pct"/>
          </w:tcPr>
          <w:p w14:paraId="686AE097" w14:textId="77777777" w:rsidR="00405189" w:rsidRPr="00FD5737" w:rsidRDefault="00405189" w:rsidP="00405189">
            <w:pPr>
              <w:adjustRightInd w:val="0"/>
              <w:snapToGrid w:val="0"/>
              <w:spacing w:line="360" w:lineRule="auto"/>
              <w:jc w:val="both"/>
              <w:rPr>
                <w:rFonts w:ascii="Book Antiqua" w:hAnsi="Book Antiqua"/>
                <w:bCs/>
              </w:rPr>
            </w:pPr>
            <w:r w:rsidRPr="00FD5737">
              <w:rPr>
                <w:rFonts w:ascii="Book Antiqua" w:hAnsi="Book Antiqua"/>
                <w:bCs/>
              </w:rPr>
              <w:t>0.395</w:t>
            </w:r>
          </w:p>
        </w:tc>
      </w:tr>
      <w:tr w:rsidR="00405189" w:rsidRPr="00405189" w14:paraId="66DD76DB" w14:textId="77777777" w:rsidTr="00BD1B09">
        <w:trPr>
          <w:trHeight w:val="257"/>
        </w:trPr>
        <w:tc>
          <w:tcPr>
            <w:tcW w:w="1740" w:type="pct"/>
          </w:tcPr>
          <w:p w14:paraId="43F410D6" w14:textId="0F2F742B"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Low instruction</w:t>
            </w:r>
            <w:r w:rsidR="00D32764" w:rsidRPr="00FD5737">
              <w:rPr>
                <w:rFonts w:ascii="Book Antiqua" w:hAnsi="Book Antiqua" w:cs="Calibri"/>
                <w:bCs/>
                <w:vertAlign w:val="superscript"/>
              </w:rPr>
              <w:t>2</w:t>
            </w:r>
          </w:p>
        </w:tc>
        <w:tc>
          <w:tcPr>
            <w:tcW w:w="1228" w:type="pct"/>
          </w:tcPr>
          <w:p w14:paraId="0536C4F3" w14:textId="5897F5EA" w:rsidR="00405189" w:rsidRPr="00FD5737" w:rsidRDefault="00405189" w:rsidP="00405189">
            <w:pPr>
              <w:adjustRightInd w:val="0"/>
              <w:snapToGrid w:val="0"/>
              <w:spacing w:line="360" w:lineRule="auto"/>
              <w:jc w:val="both"/>
              <w:rPr>
                <w:rFonts w:ascii="Book Antiqua" w:hAnsi="Book Antiqua" w:cs="Calibri"/>
                <w:bCs/>
              </w:rPr>
            </w:pPr>
            <w:r w:rsidRPr="00FD5737">
              <w:rPr>
                <w:rFonts w:ascii="Book Antiqua" w:hAnsi="Book Antiqua" w:cs="Calibri"/>
                <w:bCs/>
              </w:rPr>
              <w:t>157 (19.6)</w:t>
            </w:r>
          </w:p>
        </w:tc>
        <w:tc>
          <w:tcPr>
            <w:tcW w:w="1227" w:type="pct"/>
          </w:tcPr>
          <w:p w14:paraId="212E64A3" w14:textId="58C1EBC5" w:rsidR="00405189" w:rsidRPr="00FD5737" w:rsidRDefault="00405189" w:rsidP="00405189">
            <w:pPr>
              <w:adjustRightInd w:val="0"/>
              <w:snapToGrid w:val="0"/>
              <w:spacing w:line="360" w:lineRule="auto"/>
              <w:jc w:val="both"/>
              <w:rPr>
                <w:rFonts w:ascii="Book Antiqua" w:hAnsi="Book Antiqua"/>
                <w:bCs/>
              </w:rPr>
            </w:pPr>
            <w:r w:rsidRPr="00FD5737">
              <w:rPr>
                <w:rFonts w:ascii="Book Antiqua" w:hAnsi="Book Antiqua"/>
                <w:bCs/>
              </w:rPr>
              <w:t>122 (14.1)</w:t>
            </w:r>
          </w:p>
        </w:tc>
        <w:tc>
          <w:tcPr>
            <w:tcW w:w="805" w:type="pct"/>
          </w:tcPr>
          <w:p w14:paraId="0BD78A33" w14:textId="5D310C20" w:rsidR="00405189" w:rsidRPr="00FD5737" w:rsidRDefault="00405189" w:rsidP="00405189">
            <w:pPr>
              <w:adjustRightInd w:val="0"/>
              <w:snapToGrid w:val="0"/>
              <w:spacing w:line="360" w:lineRule="auto"/>
              <w:jc w:val="both"/>
              <w:rPr>
                <w:rFonts w:ascii="Book Antiqua" w:hAnsi="Book Antiqua"/>
                <w:bCs/>
              </w:rPr>
            </w:pPr>
            <w:r w:rsidRPr="00FD5737">
              <w:rPr>
                <w:rFonts w:ascii="Book Antiqua" w:hAnsi="Book Antiqua"/>
                <w:bCs/>
              </w:rPr>
              <w:t>0.002</w:t>
            </w:r>
            <w:r w:rsidR="008131D9" w:rsidRPr="00FD5737">
              <w:rPr>
                <w:rFonts w:ascii="Book Antiqua" w:hAnsi="Book Antiqua" w:cs="Calibri"/>
                <w:bCs/>
                <w:vertAlign w:val="superscript"/>
              </w:rPr>
              <w:t>3</w:t>
            </w:r>
          </w:p>
        </w:tc>
      </w:tr>
    </w:tbl>
    <w:p w14:paraId="17054AC9" w14:textId="49CD2AE0" w:rsidR="008131D9" w:rsidRPr="00405189" w:rsidRDefault="008131D9" w:rsidP="008131D9">
      <w:pPr>
        <w:adjustRightInd w:val="0"/>
        <w:snapToGrid w:val="0"/>
        <w:spacing w:line="360" w:lineRule="auto"/>
        <w:jc w:val="both"/>
        <w:rPr>
          <w:rFonts w:ascii="Book Antiqua" w:hAnsi="Book Antiqua" w:cs="Calibri"/>
        </w:rPr>
      </w:pPr>
      <w:r w:rsidRPr="008131D9">
        <w:rPr>
          <w:rFonts w:ascii="Book Antiqua" w:hAnsi="Book Antiqua" w:cs="Calibri"/>
          <w:vertAlign w:val="superscript"/>
        </w:rPr>
        <w:t>1</w:t>
      </w:r>
      <w:r w:rsidRPr="008131D9">
        <w:rPr>
          <w:rFonts w:ascii="Book Antiqua" w:hAnsi="Book Antiqua" w:cs="Calibri"/>
          <w:i/>
          <w:iCs/>
        </w:rPr>
        <w:t>P</w:t>
      </w:r>
      <w:r>
        <w:rPr>
          <w:rFonts w:ascii="Book Antiqua" w:hAnsi="Book Antiqua" w:cs="Calibri"/>
        </w:rPr>
        <w:t xml:space="preserve"> </w:t>
      </w:r>
      <w:r w:rsidRPr="00405189">
        <w:rPr>
          <w:rFonts w:ascii="Book Antiqua" w:hAnsi="Book Antiqua" w:cs="Calibri"/>
        </w:rPr>
        <w:t>value degrees of freedom</w:t>
      </w:r>
      <w:r>
        <w:rPr>
          <w:rFonts w:ascii="Book Antiqua" w:hAnsi="Book Antiqua" w:cs="Calibri"/>
        </w:rPr>
        <w:t xml:space="preserve"> </w:t>
      </w:r>
      <w:r w:rsidRPr="00405189">
        <w:rPr>
          <w:rFonts w:ascii="Book Antiqua" w:hAnsi="Book Antiqua" w:cs="Calibri"/>
        </w:rPr>
        <w:t>=</w:t>
      </w:r>
      <w:r>
        <w:rPr>
          <w:rFonts w:ascii="Book Antiqua" w:hAnsi="Book Antiqua" w:cs="Calibri"/>
        </w:rPr>
        <w:t xml:space="preserve"> </w:t>
      </w:r>
      <w:r w:rsidRPr="00405189">
        <w:rPr>
          <w:rFonts w:ascii="Book Antiqua" w:hAnsi="Book Antiqua" w:cs="Calibri"/>
        </w:rPr>
        <w:t xml:space="preserve">1, except for age (1814), indication (4) and </w:t>
      </w:r>
      <w:r w:rsidRPr="00405189">
        <w:rPr>
          <w:rFonts w:ascii="Book Antiqua" w:hAnsi="Book Antiqua"/>
          <w:bCs/>
        </w:rPr>
        <w:t>body mass index</w:t>
      </w:r>
      <w:r w:rsidRPr="00405189">
        <w:rPr>
          <w:rFonts w:ascii="Book Antiqua" w:hAnsi="Book Antiqua" w:cs="Calibri"/>
        </w:rPr>
        <w:t xml:space="preserve"> </w:t>
      </w:r>
      <w:r>
        <w:rPr>
          <w:rFonts w:ascii="Book Antiqua" w:hAnsi="Book Antiqua" w:cs="Calibri"/>
        </w:rPr>
        <w:t xml:space="preserve">(BMI) </w:t>
      </w:r>
      <w:r w:rsidRPr="00405189">
        <w:rPr>
          <w:rFonts w:ascii="Book Antiqua" w:hAnsi="Book Antiqua" w:cs="Calibri"/>
        </w:rPr>
        <w:t>(1726)</w:t>
      </w:r>
      <w:r>
        <w:rPr>
          <w:rFonts w:ascii="Book Antiqua" w:hAnsi="Book Antiqua" w:cs="Calibri"/>
        </w:rPr>
        <w:t>.</w:t>
      </w:r>
    </w:p>
    <w:p w14:paraId="23D82A59" w14:textId="644D2360" w:rsidR="008131D9" w:rsidRPr="00405189" w:rsidRDefault="008131D9" w:rsidP="008131D9">
      <w:pPr>
        <w:adjustRightInd w:val="0"/>
        <w:snapToGrid w:val="0"/>
        <w:spacing w:line="360" w:lineRule="auto"/>
        <w:jc w:val="both"/>
        <w:rPr>
          <w:rFonts w:ascii="Book Antiqua" w:hAnsi="Book Antiqua"/>
        </w:rPr>
      </w:pPr>
      <w:r w:rsidRPr="008131D9">
        <w:rPr>
          <w:rFonts w:ascii="Book Antiqua" w:hAnsi="Book Antiqua" w:cs="Calibri"/>
          <w:vertAlign w:val="superscript"/>
        </w:rPr>
        <w:t>2</w:t>
      </w:r>
      <w:r w:rsidRPr="00405189">
        <w:rPr>
          <w:rFonts w:ascii="Book Antiqua" w:hAnsi="Book Antiqua"/>
        </w:rPr>
        <w:t>BMI available for 1727 patients; information about living alone available for 1747 patients; instruction level available for 1662 patients.</w:t>
      </w:r>
    </w:p>
    <w:p w14:paraId="061ED840" w14:textId="4A5A3450" w:rsidR="008131D9" w:rsidRDefault="008131D9" w:rsidP="00405189">
      <w:pPr>
        <w:adjustRightInd w:val="0"/>
        <w:snapToGrid w:val="0"/>
        <w:spacing w:line="360" w:lineRule="auto"/>
        <w:jc w:val="both"/>
        <w:rPr>
          <w:rFonts w:ascii="Book Antiqua" w:hAnsi="Book Antiqua"/>
          <w:bCs/>
          <w:lang w:eastAsia="zh-CN"/>
        </w:rPr>
      </w:pPr>
      <w:r w:rsidRPr="00FD5737">
        <w:rPr>
          <w:rFonts w:ascii="Book Antiqua" w:hAnsi="Book Antiqua" w:hint="eastAsia"/>
          <w:bCs/>
          <w:vertAlign w:val="superscript"/>
          <w:lang w:eastAsia="zh-CN"/>
        </w:rPr>
        <w:t>3</w:t>
      </w:r>
      <w:r w:rsidR="00FD5737" w:rsidRPr="00405189">
        <w:rPr>
          <w:rFonts w:ascii="Book Antiqua" w:eastAsia="Book Antiqua" w:hAnsi="Book Antiqua" w:cs="Book Antiqua"/>
          <w:color w:val="000000"/>
        </w:rPr>
        <w:t>Significant</w:t>
      </w:r>
      <w:r w:rsidR="00FD5737">
        <w:rPr>
          <w:rFonts w:ascii="Book Antiqua" w:eastAsia="Book Antiqua" w:hAnsi="Book Antiqua" w:cs="Book Antiqua"/>
          <w:color w:val="000000"/>
        </w:rPr>
        <w:t xml:space="preserve"> different.</w:t>
      </w:r>
    </w:p>
    <w:p w14:paraId="7977FB03" w14:textId="4059A97C" w:rsidR="00405189" w:rsidRDefault="00405189" w:rsidP="00405189">
      <w:pPr>
        <w:adjustRightInd w:val="0"/>
        <w:snapToGrid w:val="0"/>
        <w:spacing w:line="360" w:lineRule="auto"/>
        <w:jc w:val="both"/>
        <w:rPr>
          <w:rFonts w:ascii="Book Antiqua" w:hAnsi="Book Antiqua"/>
          <w:bCs/>
        </w:rPr>
      </w:pPr>
      <w:r w:rsidRPr="00405189">
        <w:rPr>
          <w:rFonts w:ascii="Book Antiqua" w:hAnsi="Book Antiqua"/>
          <w:bCs/>
        </w:rPr>
        <w:t>CRC</w:t>
      </w:r>
      <w:r w:rsidR="00FD5737">
        <w:rPr>
          <w:rFonts w:ascii="Book Antiqua" w:hAnsi="Book Antiqua"/>
          <w:bCs/>
        </w:rPr>
        <w:t>:</w:t>
      </w:r>
      <w:r w:rsidRPr="00405189">
        <w:rPr>
          <w:rFonts w:ascii="Book Antiqua" w:hAnsi="Book Antiqua"/>
          <w:bCs/>
        </w:rPr>
        <w:t xml:space="preserve"> </w:t>
      </w:r>
      <w:r w:rsidR="00BD1B09" w:rsidRPr="00405189">
        <w:rPr>
          <w:rFonts w:ascii="Book Antiqua" w:hAnsi="Book Antiqua"/>
          <w:bCs/>
        </w:rPr>
        <w:t xml:space="preserve">Colorectal </w:t>
      </w:r>
      <w:r w:rsidRPr="00405189">
        <w:rPr>
          <w:rFonts w:ascii="Book Antiqua" w:hAnsi="Book Antiqua"/>
          <w:bCs/>
        </w:rPr>
        <w:t>cancer; FBT</w:t>
      </w:r>
      <w:r w:rsidR="00BD1B09">
        <w:rPr>
          <w:rFonts w:ascii="Book Antiqua" w:hAnsi="Book Antiqua"/>
          <w:bCs/>
        </w:rPr>
        <w:t>:</w:t>
      </w:r>
      <w:r w:rsidRPr="00405189">
        <w:rPr>
          <w:rFonts w:ascii="Book Antiqua" w:hAnsi="Book Antiqua"/>
          <w:bCs/>
        </w:rPr>
        <w:t xml:space="preserve"> </w:t>
      </w:r>
      <w:r w:rsidR="00BD1B09" w:rsidRPr="00405189">
        <w:rPr>
          <w:rFonts w:ascii="Book Antiqua" w:hAnsi="Book Antiqua"/>
          <w:bCs/>
        </w:rPr>
        <w:t xml:space="preserve">Fecal </w:t>
      </w:r>
      <w:r w:rsidRPr="00405189">
        <w:rPr>
          <w:rFonts w:ascii="Book Antiqua" w:hAnsi="Book Antiqua"/>
          <w:bCs/>
        </w:rPr>
        <w:t>blood test; IBD</w:t>
      </w:r>
      <w:r w:rsidR="00BD1B09">
        <w:rPr>
          <w:rFonts w:ascii="Book Antiqua" w:hAnsi="Book Antiqua"/>
          <w:bCs/>
        </w:rPr>
        <w:t>:</w:t>
      </w:r>
      <w:r w:rsidRPr="00405189">
        <w:rPr>
          <w:rFonts w:ascii="Book Antiqua" w:hAnsi="Book Antiqua"/>
          <w:bCs/>
        </w:rPr>
        <w:t xml:space="preserve"> </w:t>
      </w:r>
      <w:r w:rsidR="00BD1B09" w:rsidRPr="00405189">
        <w:rPr>
          <w:rFonts w:ascii="Book Antiqua" w:hAnsi="Book Antiqua"/>
          <w:bCs/>
        </w:rPr>
        <w:t xml:space="preserve">Inflammatory </w:t>
      </w:r>
      <w:r w:rsidRPr="00405189">
        <w:rPr>
          <w:rFonts w:ascii="Book Antiqua" w:hAnsi="Book Antiqua"/>
          <w:bCs/>
        </w:rPr>
        <w:t>bowel disease; BMI</w:t>
      </w:r>
      <w:r w:rsidR="00BD1B09">
        <w:rPr>
          <w:rFonts w:ascii="Book Antiqua" w:hAnsi="Book Antiqua"/>
          <w:bCs/>
        </w:rPr>
        <w:t>:</w:t>
      </w:r>
      <w:r w:rsidRPr="00405189">
        <w:rPr>
          <w:rFonts w:ascii="Book Antiqua" w:hAnsi="Book Antiqua"/>
          <w:bCs/>
        </w:rPr>
        <w:t xml:space="preserve"> </w:t>
      </w:r>
      <w:r w:rsidR="00BD1B09" w:rsidRPr="00405189">
        <w:rPr>
          <w:rFonts w:ascii="Book Antiqua" w:hAnsi="Book Antiqua"/>
          <w:bCs/>
        </w:rPr>
        <w:t xml:space="preserve">Body </w:t>
      </w:r>
      <w:r w:rsidRPr="00405189">
        <w:rPr>
          <w:rFonts w:ascii="Book Antiqua" w:hAnsi="Book Antiqua"/>
          <w:bCs/>
        </w:rPr>
        <w:t>mass index; CKD</w:t>
      </w:r>
      <w:r w:rsidR="00BD1B09">
        <w:rPr>
          <w:rFonts w:ascii="Book Antiqua" w:hAnsi="Book Antiqua"/>
          <w:bCs/>
        </w:rPr>
        <w:t>:</w:t>
      </w:r>
      <w:r w:rsidRPr="00405189">
        <w:rPr>
          <w:rFonts w:ascii="Book Antiqua" w:hAnsi="Book Antiqua"/>
          <w:bCs/>
        </w:rPr>
        <w:t xml:space="preserve"> </w:t>
      </w:r>
      <w:r w:rsidR="00BD1B09" w:rsidRPr="00405189">
        <w:rPr>
          <w:rFonts w:ascii="Book Antiqua" w:hAnsi="Book Antiqua"/>
          <w:bCs/>
        </w:rPr>
        <w:t xml:space="preserve">Chronic </w:t>
      </w:r>
      <w:r w:rsidRPr="00405189">
        <w:rPr>
          <w:rFonts w:ascii="Book Antiqua" w:hAnsi="Book Antiqua"/>
          <w:bCs/>
        </w:rPr>
        <w:t>kidney disease; GERD</w:t>
      </w:r>
      <w:r w:rsidR="00BD1B09">
        <w:rPr>
          <w:rFonts w:ascii="Book Antiqua" w:hAnsi="Book Antiqua"/>
          <w:bCs/>
        </w:rPr>
        <w:t>:</w:t>
      </w:r>
      <w:r w:rsidRPr="00405189">
        <w:rPr>
          <w:rFonts w:ascii="Book Antiqua" w:hAnsi="Book Antiqua"/>
          <w:bCs/>
        </w:rPr>
        <w:t xml:space="preserve"> </w:t>
      </w:r>
      <w:r w:rsidR="00BD1B09" w:rsidRPr="00405189">
        <w:rPr>
          <w:rFonts w:ascii="Book Antiqua" w:hAnsi="Book Antiqua"/>
          <w:bCs/>
        </w:rPr>
        <w:t xml:space="preserve">Gastroesophageal </w:t>
      </w:r>
      <w:r w:rsidRPr="00405189">
        <w:rPr>
          <w:rFonts w:ascii="Book Antiqua" w:hAnsi="Book Antiqua"/>
          <w:bCs/>
        </w:rPr>
        <w:t>reflux disease.</w:t>
      </w:r>
    </w:p>
    <w:p w14:paraId="4AC7E08C" w14:textId="77777777" w:rsidR="00BD1B09" w:rsidRPr="00405189" w:rsidRDefault="00BD1B09" w:rsidP="00405189">
      <w:pPr>
        <w:adjustRightInd w:val="0"/>
        <w:snapToGrid w:val="0"/>
        <w:spacing w:line="360" w:lineRule="auto"/>
        <w:jc w:val="both"/>
        <w:rPr>
          <w:rFonts w:ascii="Book Antiqua" w:hAnsi="Book Antiqua"/>
        </w:rPr>
      </w:pPr>
    </w:p>
    <w:p w14:paraId="0AE5A9F0" w14:textId="5D89C7D5" w:rsidR="00405189" w:rsidRPr="00BD1B09" w:rsidRDefault="00405189" w:rsidP="00405189">
      <w:pPr>
        <w:adjustRightInd w:val="0"/>
        <w:snapToGrid w:val="0"/>
        <w:spacing w:line="360" w:lineRule="auto"/>
        <w:jc w:val="both"/>
        <w:rPr>
          <w:rFonts w:ascii="Book Antiqua" w:hAnsi="Book Antiqua"/>
          <w:b/>
          <w:bCs/>
        </w:rPr>
      </w:pPr>
      <w:bookmarkStart w:id="1" w:name="_Hlk66641025"/>
      <w:r w:rsidRPr="00BD1B09">
        <w:rPr>
          <w:rFonts w:ascii="Book Antiqua" w:hAnsi="Book Antiqua"/>
          <w:b/>
          <w:bCs/>
        </w:rPr>
        <w:t>Table 2 Clinical outcomes according to quality of preparation</w:t>
      </w:r>
      <w:r w:rsidR="00BD1B09">
        <w:rPr>
          <w:rFonts w:ascii="Book Antiqua" w:hAnsi="Book Antiqua"/>
          <w:b/>
          <w:bCs/>
        </w:rPr>
        <w:t xml:space="preserve">, </w:t>
      </w:r>
      <w:r w:rsidR="00BD1B09" w:rsidRPr="00BD1B09">
        <w:rPr>
          <w:rFonts w:ascii="Book Antiqua" w:hAnsi="Book Antiqua"/>
          <w:b/>
          <w:bCs/>
          <w:i/>
          <w:iCs/>
        </w:rPr>
        <w:t>n</w:t>
      </w:r>
      <w:r w:rsidR="00BD1B09">
        <w:rPr>
          <w:rFonts w:ascii="Book Antiqua" w:hAnsi="Book Antiqua"/>
          <w:b/>
          <w:bCs/>
        </w:rPr>
        <w:t xml:space="preserve"> (%)</w:t>
      </w:r>
    </w:p>
    <w:tbl>
      <w:tblPr>
        <w:tblW w:w="5000" w:type="pct"/>
        <w:tblBorders>
          <w:top w:val="single" w:sz="4" w:space="0" w:color="auto"/>
          <w:bottom w:val="single" w:sz="4" w:space="0" w:color="auto"/>
        </w:tblBorders>
        <w:tblLook w:val="0600" w:firstRow="0" w:lastRow="0" w:firstColumn="0" w:lastColumn="0" w:noHBand="1" w:noVBand="1"/>
      </w:tblPr>
      <w:tblGrid>
        <w:gridCol w:w="1766"/>
        <w:gridCol w:w="1808"/>
        <w:gridCol w:w="1808"/>
        <w:gridCol w:w="2713"/>
        <w:gridCol w:w="1265"/>
      </w:tblGrid>
      <w:tr w:rsidR="00405189" w:rsidRPr="00405189" w14:paraId="1123FA4D" w14:textId="77777777" w:rsidTr="00FA02C6">
        <w:trPr>
          <w:trHeight w:val="793"/>
        </w:trPr>
        <w:tc>
          <w:tcPr>
            <w:tcW w:w="943" w:type="pct"/>
            <w:tcBorders>
              <w:top w:val="single" w:sz="4" w:space="0" w:color="auto"/>
              <w:bottom w:val="single" w:sz="4" w:space="0" w:color="auto"/>
            </w:tcBorders>
          </w:tcPr>
          <w:p w14:paraId="27B51BCE" w14:textId="77777777"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Outcome</w:t>
            </w:r>
          </w:p>
        </w:tc>
        <w:tc>
          <w:tcPr>
            <w:tcW w:w="966" w:type="pct"/>
            <w:tcBorders>
              <w:top w:val="single" w:sz="4" w:space="0" w:color="auto"/>
              <w:bottom w:val="single" w:sz="4" w:space="0" w:color="auto"/>
            </w:tcBorders>
          </w:tcPr>
          <w:p w14:paraId="79F35DA2" w14:textId="13A9BB12"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Adequate preparation</w:t>
            </w:r>
            <w:r w:rsidR="00BD1B09">
              <w:rPr>
                <w:rFonts w:ascii="Book Antiqua" w:hAnsi="Book Antiqua" w:hint="eastAsia"/>
                <w:b/>
                <w:lang w:eastAsia="zh-CN"/>
              </w:rPr>
              <w:t xml:space="preserve"> </w:t>
            </w:r>
            <w:r w:rsidR="00BD1B09">
              <w:rPr>
                <w:rFonts w:ascii="Book Antiqua" w:hAnsi="Book Antiqua"/>
                <w:b/>
              </w:rPr>
              <w:t>(</w:t>
            </w:r>
            <w:r w:rsidR="00BD1B09" w:rsidRPr="00BD1B09">
              <w:rPr>
                <w:rFonts w:ascii="Book Antiqua" w:hAnsi="Book Antiqua"/>
                <w:b/>
                <w:i/>
                <w:iCs/>
              </w:rPr>
              <w:t>n</w:t>
            </w:r>
            <w:r w:rsidR="00BD1B09">
              <w:rPr>
                <w:rFonts w:ascii="Book Antiqua" w:hAnsi="Book Antiqua"/>
                <w:b/>
              </w:rPr>
              <w:t xml:space="preserve"> </w:t>
            </w:r>
            <w:r w:rsidRPr="00405189">
              <w:rPr>
                <w:rFonts w:ascii="Book Antiqua" w:hAnsi="Book Antiqua"/>
                <w:b/>
              </w:rPr>
              <w:t>=</w:t>
            </w:r>
            <w:r w:rsidR="00BD1B09">
              <w:rPr>
                <w:rFonts w:ascii="Book Antiqua" w:hAnsi="Book Antiqua"/>
                <w:b/>
              </w:rPr>
              <w:t xml:space="preserve"> </w:t>
            </w:r>
            <w:r w:rsidRPr="00405189">
              <w:rPr>
                <w:rFonts w:ascii="Book Antiqua" w:hAnsi="Book Antiqua"/>
                <w:b/>
              </w:rPr>
              <w:t>1595</w:t>
            </w:r>
            <w:r w:rsidR="00BD1B09">
              <w:rPr>
                <w:rFonts w:ascii="Book Antiqua" w:hAnsi="Book Antiqua"/>
                <w:b/>
              </w:rPr>
              <w:t>)</w:t>
            </w:r>
          </w:p>
        </w:tc>
        <w:tc>
          <w:tcPr>
            <w:tcW w:w="966" w:type="pct"/>
            <w:tcBorders>
              <w:top w:val="single" w:sz="4" w:space="0" w:color="auto"/>
              <w:bottom w:val="single" w:sz="4" w:space="0" w:color="auto"/>
            </w:tcBorders>
          </w:tcPr>
          <w:p w14:paraId="507BC86A" w14:textId="000D6A3F" w:rsidR="00405189" w:rsidRPr="00BD1B09" w:rsidRDefault="00405189" w:rsidP="00405189">
            <w:pPr>
              <w:adjustRightInd w:val="0"/>
              <w:snapToGrid w:val="0"/>
              <w:spacing w:line="360" w:lineRule="auto"/>
              <w:jc w:val="both"/>
              <w:rPr>
                <w:rFonts w:ascii="Book Antiqua" w:hAnsi="Book Antiqua"/>
                <w:b/>
              </w:rPr>
            </w:pPr>
            <w:r w:rsidRPr="00405189">
              <w:rPr>
                <w:rFonts w:ascii="Book Antiqua" w:hAnsi="Book Antiqua"/>
                <w:b/>
              </w:rPr>
              <w:t>Inadequate preparation</w:t>
            </w:r>
            <w:r w:rsidR="00BD1B09">
              <w:rPr>
                <w:rFonts w:ascii="Book Antiqua" w:hAnsi="Book Antiqua" w:hint="eastAsia"/>
                <w:b/>
                <w:lang w:eastAsia="zh-CN"/>
              </w:rPr>
              <w:t xml:space="preserve"> </w:t>
            </w:r>
            <w:r w:rsidR="00BD1B09">
              <w:rPr>
                <w:rFonts w:ascii="Book Antiqua" w:hAnsi="Book Antiqua"/>
                <w:b/>
              </w:rPr>
              <w:t>(</w:t>
            </w:r>
            <w:r w:rsidRPr="00BD1B09">
              <w:rPr>
                <w:rFonts w:ascii="Book Antiqua" w:hAnsi="Book Antiqua"/>
                <w:b/>
                <w:i/>
                <w:iCs/>
              </w:rPr>
              <w:t>n</w:t>
            </w:r>
            <w:r w:rsidR="00BD1B09">
              <w:rPr>
                <w:rFonts w:ascii="Book Antiqua" w:hAnsi="Book Antiqua"/>
                <w:b/>
              </w:rPr>
              <w:t xml:space="preserve"> </w:t>
            </w:r>
            <w:r w:rsidRPr="00405189">
              <w:rPr>
                <w:rFonts w:ascii="Book Antiqua" w:hAnsi="Book Antiqua"/>
                <w:b/>
              </w:rPr>
              <w:t>=</w:t>
            </w:r>
            <w:r w:rsidR="00BD1B09">
              <w:rPr>
                <w:rFonts w:ascii="Book Antiqua" w:hAnsi="Book Antiqua"/>
                <w:b/>
              </w:rPr>
              <w:t xml:space="preserve"> </w:t>
            </w:r>
            <w:r w:rsidRPr="00405189">
              <w:rPr>
                <w:rFonts w:ascii="Book Antiqua" w:hAnsi="Book Antiqua"/>
                <w:b/>
              </w:rPr>
              <w:t>220</w:t>
            </w:r>
            <w:r w:rsidR="00BD1B09">
              <w:rPr>
                <w:rFonts w:ascii="Book Antiqua" w:hAnsi="Book Antiqua"/>
                <w:b/>
              </w:rPr>
              <w:t>)</w:t>
            </w:r>
          </w:p>
        </w:tc>
        <w:tc>
          <w:tcPr>
            <w:tcW w:w="1449" w:type="pct"/>
            <w:tcBorders>
              <w:top w:val="single" w:sz="4" w:space="0" w:color="auto"/>
              <w:bottom w:val="single" w:sz="4" w:space="0" w:color="auto"/>
            </w:tcBorders>
          </w:tcPr>
          <w:p w14:paraId="37C463F9" w14:textId="4DD26FF1" w:rsidR="00405189" w:rsidRPr="00405189" w:rsidRDefault="00405189" w:rsidP="00405189">
            <w:pPr>
              <w:adjustRightInd w:val="0"/>
              <w:snapToGrid w:val="0"/>
              <w:spacing w:line="360" w:lineRule="auto"/>
              <w:jc w:val="both"/>
              <w:rPr>
                <w:rFonts w:ascii="Book Antiqua" w:hAnsi="Book Antiqua"/>
              </w:rPr>
            </w:pPr>
            <w:r w:rsidRPr="00405189">
              <w:rPr>
                <w:rFonts w:ascii="Book Antiqua" w:hAnsi="Book Antiqua"/>
                <w:b/>
              </w:rPr>
              <w:t>OR (95%CI)</w:t>
            </w:r>
          </w:p>
        </w:tc>
        <w:tc>
          <w:tcPr>
            <w:tcW w:w="676" w:type="pct"/>
            <w:tcBorders>
              <w:top w:val="single" w:sz="4" w:space="0" w:color="auto"/>
              <w:bottom w:val="single" w:sz="4" w:space="0" w:color="auto"/>
            </w:tcBorders>
          </w:tcPr>
          <w:p w14:paraId="043C1CA8" w14:textId="375624DB" w:rsidR="00405189" w:rsidRPr="00405189" w:rsidRDefault="00BD1B09" w:rsidP="00405189">
            <w:pPr>
              <w:adjustRightInd w:val="0"/>
              <w:snapToGrid w:val="0"/>
              <w:spacing w:line="360" w:lineRule="auto"/>
              <w:jc w:val="both"/>
              <w:rPr>
                <w:rFonts w:ascii="Book Antiqua" w:hAnsi="Book Antiqua"/>
              </w:rPr>
            </w:pPr>
            <w:r w:rsidRPr="00BD1B09">
              <w:rPr>
                <w:rFonts w:ascii="Book Antiqua" w:hAnsi="Book Antiqua"/>
                <w:b/>
                <w:i/>
                <w:iCs/>
              </w:rPr>
              <w:t>P</w:t>
            </w:r>
            <w:r>
              <w:rPr>
                <w:rFonts w:ascii="Book Antiqua" w:hAnsi="Book Antiqua"/>
                <w:b/>
              </w:rPr>
              <w:t xml:space="preserve"> </w:t>
            </w:r>
            <w:r w:rsidR="00405189" w:rsidRPr="00405189">
              <w:rPr>
                <w:rFonts w:ascii="Book Antiqua" w:hAnsi="Book Antiqua"/>
                <w:b/>
              </w:rPr>
              <w:t>value</w:t>
            </w:r>
            <w:r w:rsidR="00F65262" w:rsidRPr="00F65262">
              <w:rPr>
                <w:rFonts w:ascii="Book Antiqua" w:hAnsi="Book Antiqua"/>
                <w:b/>
                <w:vertAlign w:val="superscript"/>
              </w:rPr>
              <w:t>1</w:t>
            </w:r>
          </w:p>
        </w:tc>
      </w:tr>
      <w:tr w:rsidR="00405189" w:rsidRPr="00405189" w14:paraId="65597B68" w14:textId="77777777" w:rsidTr="00FA02C6">
        <w:trPr>
          <w:trHeight w:val="516"/>
        </w:trPr>
        <w:tc>
          <w:tcPr>
            <w:tcW w:w="943" w:type="pct"/>
            <w:tcBorders>
              <w:top w:val="single" w:sz="4" w:space="0" w:color="auto"/>
            </w:tcBorders>
          </w:tcPr>
          <w:p w14:paraId="2C462853" w14:textId="77777777"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Complete examination</w:t>
            </w:r>
          </w:p>
        </w:tc>
        <w:tc>
          <w:tcPr>
            <w:tcW w:w="966" w:type="pct"/>
            <w:tcBorders>
              <w:top w:val="single" w:sz="4" w:space="0" w:color="auto"/>
            </w:tcBorders>
          </w:tcPr>
          <w:p w14:paraId="1A85D584" w14:textId="7FC2D7E2"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1590 (99.7)</w:t>
            </w:r>
          </w:p>
        </w:tc>
        <w:tc>
          <w:tcPr>
            <w:tcW w:w="966" w:type="pct"/>
            <w:tcBorders>
              <w:top w:val="single" w:sz="4" w:space="0" w:color="auto"/>
            </w:tcBorders>
          </w:tcPr>
          <w:p w14:paraId="1B5CE8DF" w14:textId="5BA4334A"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203 (92.3)</w:t>
            </w:r>
          </w:p>
        </w:tc>
        <w:tc>
          <w:tcPr>
            <w:tcW w:w="1449" w:type="pct"/>
            <w:tcBorders>
              <w:top w:val="single" w:sz="4" w:space="0" w:color="auto"/>
            </w:tcBorders>
          </w:tcPr>
          <w:p w14:paraId="565E642A" w14:textId="4F90CA5F"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26.63 (9.72</w:t>
            </w:r>
            <w:r w:rsidR="00AC6112" w:rsidRPr="00AC6112">
              <w:rPr>
                <w:rFonts w:ascii="Book Antiqua" w:hAnsi="Book Antiqua"/>
                <w:bCs/>
              </w:rPr>
              <w:t>-</w:t>
            </w:r>
            <w:r w:rsidRPr="00AC6112">
              <w:rPr>
                <w:rFonts w:ascii="Book Antiqua" w:hAnsi="Book Antiqua"/>
                <w:bCs/>
              </w:rPr>
              <w:t>72.96)</w:t>
            </w:r>
          </w:p>
        </w:tc>
        <w:tc>
          <w:tcPr>
            <w:tcW w:w="676" w:type="pct"/>
            <w:tcBorders>
              <w:top w:val="single" w:sz="4" w:space="0" w:color="auto"/>
            </w:tcBorders>
          </w:tcPr>
          <w:p w14:paraId="7E357F16" w14:textId="29CCD7E9"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&lt;</w:t>
            </w:r>
            <w:r w:rsidR="00F65262" w:rsidRPr="00AC6112">
              <w:rPr>
                <w:rFonts w:ascii="Book Antiqua" w:hAnsi="Book Antiqua"/>
                <w:bCs/>
              </w:rPr>
              <w:t xml:space="preserve"> </w:t>
            </w:r>
            <w:r w:rsidRPr="00AC6112">
              <w:rPr>
                <w:rFonts w:ascii="Book Antiqua" w:hAnsi="Book Antiqua"/>
                <w:bCs/>
              </w:rPr>
              <w:t>0.001</w:t>
            </w:r>
            <w:r w:rsidR="00F65262" w:rsidRPr="00AC6112">
              <w:rPr>
                <w:rFonts w:ascii="Book Antiqua" w:hAnsi="Book Antiqua"/>
                <w:bCs/>
                <w:vertAlign w:val="superscript"/>
              </w:rPr>
              <w:t>2</w:t>
            </w:r>
          </w:p>
        </w:tc>
      </w:tr>
      <w:tr w:rsidR="00405189" w:rsidRPr="00405189" w14:paraId="47E4631E" w14:textId="77777777" w:rsidTr="00FA02C6">
        <w:trPr>
          <w:trHeight w:val="258"/>
        </w:trPr>
        <w:tc>
          <w:tcPr>
            <w:tcW w:w="943" w:type="pct"/>
          </w:tcPr>
          <w:p w14:paraId="34E02DE8" w14:textId="77777777"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PDR</w:t>
            </w:r>
          </w:p>
        </w:tc>
        <w:tc>
          <w:tcPr>
            <w:tcW w:w="966" w:type="pct"/>
          </w:tcPr>
          <w:p w14:paraId="174DF10E" w14:textId="70E0FDCC"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476 (29.8)</w:t>
            </w:r>
          </w:p>
        </w:tc>
        <w:tc>
          <w:tcPr>
            <w:tcW w:w="966" w:type="pct"/>
          </w:tcPr>
          <w:p w14:paraId="24255C69" w14:textId="54D71DEF"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44 (20.1)</w:t>
            </w:r>
          </w:p>
        </w:tc>
        <w:tc>
          <w:tcPr>
            <w:tcW w:w="1449" w:type="pct"/>
          </w:tcPr>
          <w:p w14:paraId="4856F612" w14:textId="0CA01399"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1.69 (1.20</w:t>
            </w:r>
            <w:r w:rsidR="00AC6112" w:rsidRPr="00AC6112">
              <w:rPr>
                <w:rFonts w:ascii="Book Antiqua" w:hAnsi="Book Antiqua"/>
                <w:bCs/>
              </w:rPr>
              <w:t>-</w:t>
            </w:r>
            <w:r w:rsidRPr="00AC6112">
              <w:rPr>
                <w:rFonts w:ascii="Book Antiqua" w:hAnsi="Book Antiqua"/>
                <w:bCs/>
              </w:rPr>
              <w:t>2.40)</w:t>
            </w:r>
          </w:p>
        </w:tc>
        <w:tc>
          <w:tcPr>
            <w:tcW w:w="676" w:type="pct"/>
          </w:tcPr>
          <w:p w14:paraId="4B2AE6C8" w14:textId="6E0EE077"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0.003</w:t>
            </w:r>
            <w:r w:rsidR="00F65262" w:rsidRPr="00AC6112">
              <w:rPr>
                <w:rFonts w:ascii="Book Antiqua" w:hAnsi="Book Antiqua"/>
                <w:bCs/>
                <w:vertAlign w:val="superscript"/>
              </w:rPr>
              <w:t>2</w:t>
            </w:r>
          </w:p>
        </w:tc>
      </w:tr>
      <w:tr w:rsidR="00405189" w:rsidRPr="00405189" w14:paraId="579F53F2" w14:textId="77777777" w:rsidTr="00FA02C6">
        <w:trPr>
          <w:trHeight w:val="258"/>
        </w:trPr>
        <w:tc>
          <w:tcPr>
            <w:tcW w:w="943" w:type="pct"/>
          </w:tcPr>
          <w:p w14:paraId="1FBB5549" w14:textId="77777777"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ADR</w:t>
            </w:r>
          </w:p>
        </w:tc>
        <w:tc>
          <w:tcPr>
            <w:tcW w:w="966" w:type="pct"/>
          </w:tcPr>
          <w:p w14:paraId="70C38DC2" w14:textId="02756F54"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347 (21.8)</w:t>
            </w:r>
          </w:p>
        </w:tc>
        <w:tc>
          <w:tcPr>
            <w:tcW w:w="966" w:type="pct"/>
          </w:tcPr>
          <w:p w14:paraId="19224D2E" w14:textId="516CC53A"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34 (15.5)</w:t>
            </w:r>
          </w:p>
        </w:tc>
        <w:tc>
          <w:tcPr>
            <w:tcW w:w="1449" w:type="pct"/>
          </w:tcPr>
          <w:p w14:paraId="53F7A15F" w14:textId="06644023"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1.52 (1.04</w:t>
            </w:r>
            <w:r w:rsidR="00AC6112" w:rsidRPr="00AC6112">
              <w:rPr>
                <w:rFonts w:ascii="Book Antiqua" w:hAnsi="Book Antiqua"/>
                <w:bCs/>
              </w:rPr>
              <w:t>-</w:t>
            </w:r>
            <w:r w:rsidRPr="00AC6112">
              <w:rPr>
                <w:rFonts w:ascii="Book Antiqua" w:hAnsi="Book Antiqua"/>
                <w:bCs/>
              </w:rPr>
              <w:t>2.23)</w:t>
            </w:r>
          </w:p>
        </w:tc>
        <w:tc>
          <w:tcPr>
            <w:tcW w:w="676" w:type="pct"/>
          </w:tcPr>
          <w:p w14:paraId="5DF6942C" w14:textId="4BC6216E"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0.033</w:t>
            </w:r>
            <w:r w:rsidR="00F65262" w:rsidRPr="00AC6112">
              <w:rPr>
                <w:rFonts w:ascii="Book Antiqua" w:hAnsi="Book Antiqua"/>
                <w:bCs/>
                <w:vertAlign w:val="superscript"/>
              </w:rPr>
              <w:t>2</w:t>
            </w:r>
          </w:p>
        </w:tc>
      </w:tr>
      <w:tr w:rsidR="00405189" w:rsidRPr="00405189" w14:paraId="774F77F1" w14:textId="77777777" w:rsidTr="00FA02C6">
        <w:trPr>
          <w:trHeight w:val="258"/>
        </w:trPr>
        <w:tc>
          <w:tcPr>
            <w:tcW w:w="943" w:type="pct"/>
          </w:tcPr>
          <w:p w14:paraId="16643D57" w14:textId="77777777"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AADR</w:t>
            </w:r>
          </w:p>
        </w:tc>
        <w:tc>
          <w:tcPr>
            <w:tcW w:w="966" w:type="pct"/>
          </w:tcPr>
          <w:p w14:paraId="1E91DE97" w14:textId="6E3C9280"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82 (5.1)</w:t>
            </w:r>
          </w:p>
        </w:tc>
        <w:tc>
          <w:tcPr>
            <w:tcW w:w="966" w:type="pct"/>
          </w:tcPr>
          <w:p w14:paraId="5D15123B" w14:textId="014BBBB5"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9(4.1)</w:t>
            </w:r>
          </w:p>
        </w:tc>
        <w:tc>
          <w:tcPr>
            <w:tcW w:w="1449" w:type="pct"/>
          </w:tcPr>
          <w:p w14:paraId="0C69574D" w14:textId="629DD1EB"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1.27 (0.63</w:t>
            </w:r>
            <w:r w:rsidR="00AC6112" w:rsidRPr="00AC6112">
              <w:rPr>
                <w:rFonts w:ascii="Book Antiqua" w:hAnsi="Book Antiqua"/>
                <w:bCs/>
              </w:rPr>
              <w:t>-</w:t>
            </w:r>
            <w:r w:rsidRPr="00AC6112">
              <w:rPr>
                <w:rFonts w:ascii="Book Antiqua" w:hAnsi="Book Antiqua"/>
                <w:bCs/>
              </w:rPr>
              <w:t>2.57)</w:t>
            </w:r>
          </w:p>
        </w:tc>
        <w:tc>
          <w:tcPr>
            <w:tcW w:w="676" w:type="pct"/>
          </w:tcPr>
          <w:p w14:paraId="4046CDBC" w14:textId="77777777"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0.505</w:t>
            </w:r>
          </w:p>
        </w:tc>
      </w:tr>
      <w:tr w:rsidR="00405189" w:rsidRPr="00405189" w14:paraId="408E6272" w14:textId="77777777" w:rsidTr="00FA02C6">
        <w:trPr>
          <w:trHeight w:val="239"/>
        </w:trPr>
        <w:tc>
          <w:tcPr>
            <w:tcW w:w="943" w:type="pct"/>
          </w:tcPr>
          <w:p w14:paraId="3EB93FCD" w14:textId="77777777"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Cancer</w:t>
            </w:r>
          </w:p>
        </w:tc>
        <w:tc>
          <w:tcPr>
            <w:tcW w:w="966" w:type="pct"/>
          </w:tcPr>
          <w:p w14:paraId="63D18100" w14:textId="24CD200E"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27 (1.7)</w:t>
            </w:r>
          </w:p>
        </w:tc>
        <w:tc>
          <w:tcPr>
            <w:tcW w:w="966" w:type="pct"/>
          </w:tcPr>
          <w:p w14:paraId="774EBB8E" w14:textId="7E7C4ABA"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7 (3.2)</w:t>
            </w:r>
          </w:p>
        </w:tc>
        <w:tc>
          <w:tcPr>
            <w:tcW w:w="1449" w:type="pct"/>
          </w:tcPr>
          <w:p w14:paraId="227E3FA2" w14:textId="024C40FF"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0.52 (0.23</w:t>
            </w:r>
            <w:r w:rsidR="00AC6112" w:rsidRPr="00AC6112">
              <w:rPr>
                <w:rFonts w:ascii="Book Antiqua" w:hAnsi="Book Antiqua"/>
                <w:bCs/>
              </w:rPr>
              <w:t>-</w:t>
            </w:r>
            <w:r w:rsidRPr="00AC6112">
              <w:rPr>
                <w:rFonts w:ascii="Book Antiqua" w:hAnsi="Book Antiqua"/>
                <w:bCs/>
              </w:rPr>
              <w:t>1.22)</w:t>
            </w:r>
          </w:p>
        </w:tc>
        <w:tc>
          <w:tcPr>
            <w:tcW w:w="676" w:type="pct"/>
          </w:tcPr>
          <w:p w14:paraId="605BE5DE" w14:textId="77777777"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0.133</w:t>
            </w:r>
          </w:p>
        </w:tc>
      </w:tr>
      <w:tr w:rsidR="00405189" w:rsidRPr="00405189" w14:paraId="25C14288" w14:textId="77777777" w:rsidTr="00FA02C6">
        <w:trPr>
          <w:trHeight w:val="258"/>
        </w:trPr>
        <w:tc>
          <w:tcPr>
            <w:tcW w:w="943" w:type="pct"/>
          </w:tcPr>
          <w:p w14:paraId="31637F5D" w14:textId="77777777"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SDR</w:t>
            </w:r>
          </w:p>
        </w:tc>
        <w:tc>
          <w:tcPr>
            <w:tcW w:w="966" w:type="pct"/>
          </w:tcPr>
          <w:p w14:paraId="5119E55B" w14:textId="6C5384B0"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26 (1.6)</w:t>
            </w:r>
          </w:p>
        </w:tc>
        <w:tc>
          <w:tcPr>
            <w:tcW w:w="966" w:type="pct"/>
          </w:tcPr>
          <w:p w14:paraId="6980B457" w14:textId="5B163857"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2 (0.9)</w:t>
            </w:r>
          </w:p>
        </w:tc>
        <w:tc>
          <w:tcPr>
            <w:tcW w:w="1449" w:type="pct"/>
          </w:tcPr>
          <w:p w14:paraId="0993571C" w14:textId="61B88B3F"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1.81 (0.43</w:t>
            </w:r>
            <w:r w:rsidR="00AC6112" w:rsidRPr="00AC6112">
              <w:rPr>
                <w:rFonts w:ascii="Book Antiqua" w:hAnsi="Book Antiqua"/>
                <w:bCs/>
              </w:rPr>
              <w:t>-</w:t>
            </w:r>
            <w:r w:rsidRPr="00AC6112">
              <w:rPr>
                <w:rFonts w:ascii="Book Antiqua" w:hAnsi="Book Antiqua"/>
                <w:bCs/>
              </w:rPr>
              <w:t>7.66)</w:t>
            </w:r>
          </w:p>
        </w:tc>
        <w:tc>
          <w:tcPr>
            <w:tcW w:w="676" w:type="pct"/>
          </w:tcPr>
          <w:p w14:paraId="7481770E" w14:textId="77777777" w:rsidR="00405189" w:rsidRPr="00AC6112" w:rsidRDefault="00405189" w:rsidP="00405189">
            <w:pPr>
              <w:adjustRightInd w:val="0"/>
              <w:snapToGrid w:val="0"/>
              <w:spacing w:line="360" w:lineRule="auto"/>
              <w:jc w:val="both"/>
              <w:rPr>
                <w:rFonts w:ascii="Book Antiqua" w:hAnsi="Book Antiqua"/>
                <w:bCs/>
              </w:rPr>
            </w:pPr>
            <w:r w:rsidRPr="00AC6112">
              <w:rPr>
                <w:rFonts w:ascii="Book Antiqua" w:hAnsi="Book Antiqua"/>
                <w:bCs/>
              </w:rPr>
              <w:t>0.423</w:t>
            </w:r>
          </w:p>
        </w:tc>
      </w:tr>
    </w:tbl>
    <w:p w14:paraId="2E30356D" w14:textId="035E7C3B" w:rsidR="00AC6112" w:rsidRDefault="00AC6112" w:rsidP="00AC6112">
      <w:pPr>
        <w:adjustRightInd w:val="0"/>
        <w:snapToGrid w:val="0"/>
        <w:spacing w:line="360" w:lineRule="auto"/>
        <w:jc w:val="both"/>
        <w:rPr>
          <w:rFonts w:ascii="Book Antiqua" w:hAnsi="Book Antiqua"/>
          <w:bCs/>
        </w:rPr>
      </w:pPr>
      <w:r w:rsidRPr="00AC6112">
        <w:rPr>
          <w:rFonts w:ascii="Book Antiqua" w:hAnsi="Book Antiqua"/>
          <w:bCs/>
          <w:vertAlign w:val="superscript"/>
        </w:rPr>
        <w:t>1</w:t>
      </w:r>
      <w:r w:rsidRPr="00AC6112">
        <w:rPr>
          <w:rFonts w:ascii="Book Antiqua" w:hAnsi="Book Antiqua"/>
          <w:bCs/>
          <w:i/>
          <w:iCs/>
        </w:rPr>
        <w:t>P</w:t>
      </w:r>
      <w:r>
        <w:rPr>
          <w:rFonts w:ascii="Book Antiqua" w:hAnsi="Book Antiqua"/>
          <w:bCs/>
        </w:rPr>
        <w:t xml:space="preserve"> </w:t>
      </w:r>
      <w:r w:rsidRPr="00405189">
        <w:rPr>
          <w:rFonts w:ascii="Book Antiqua" w:hAnsi="Book Antiqua"/>
          <w:bCs/>
        </w:rPr>
        <w:t>value degrees of freedom</w:t>
      </w:r>
      <w:r>
        <w:rPr>
          <w:rFonts w:ascii="Book Antiqua" w:hAnsi="Book Antiqua"/>
          <w:bCs/>
        </w:rPr>
        <w:t xml:space="preserve"> </w:t>
      </w:r>
      <w:r w:rsidRPr="00405189">
        <w:rPr>
          <w:rFonts w:ascii="Book Antiqua" w:hAnsi="Book Antiqua"/>
          <w:bCs/>
        </w:rPr>
        <w:t>=</w:t>
      </w:r>
      <w:r>
        <w:rPr>
          <w:rFonts w:ascii="Book Antiqua" w:hAnsi="Book Antiqua"/>
          <w:bCs/>
        </w:rPr>
        <w:t xml:space="preserve"> </w:t>
      </w:r>
      <w:r w:rsidRPr="00405189">
        <w:rPr>
          <w:rFonts w:ascii="Book Antiqua" w:hAnsi="Book Antiqua"/>
          <w:bCs/>
        </w:rPr>
        <w:t>1</w:t>
      </w:r>
      <w:r>
        <w:rPr>
          <w:rFonts w:ascii="Book Antiqua" w:hAnsi="Book Antiqua"/>
          <w:bCs/>
        </w:rPr>
        <w:t>.</w:t>
      </w:r>
    </w:p>
    <w:p w14:paraId="68EBE28A" w14:textId="1A7205D7" w:rsidR="00AC6112" w:rsidRDefault="00AC6112" w:rsidP="00AC6112">
      <w:pPr>
        <w:adjustRightInd w:val="0"/>
        <w:snapToGrid w:val="0"/>
        <w:spacing w:line="360" w:lineRule="auto"/>
        <w:jc w:val="both"/>
        <w:rPr>
          <w:rFonts w:ascii="Book Antiqua" w:hAnsi="Book Antiqua"/>
          <w:bCs/>
          <w:lang w:eastAsia="zh-CN"/>
        </w:rPr>
      </w:pPr>
      <w:r>
        <w:rPr>
          <w:rFonts w:ascii="Book Antiqua" w:hAnsi="Book Antiqua"/>
          <w:bCs/>
          <w:vertAlign w:val="superscript"/>
          <w:lang w:eastAsia="zh-CN"/>
        </w:rPr>
        <w:t>2</w:t>
      </w:r>
      <w:r w:rsidRPr="00405189">
        <w:rPr>
          <w:rFonts w:ascii="Book Antiqua" w:eastAsia="Book Antiqua" w:hAnsi="Book Antiqua" w:cs="Book Antiqua"/>
          <w:color w:val="000000"/>
        </w:rPr>
        <w:t>Significant</w:t>
      </w:r>
      <w:r>
        <w:rPr>
          <w:rFonts w:ascii="Book Antiqua" w:eastAsia="Book Antiqua" w:hAnsi="Book Antiqua" w:cs="Book Antiqua"/>
          <w:color w:val="000000"/>
        </w:rPr>
        <w:t xml:space="preserve"> different.</w:t>
      </w:r>
    </w:p>
    <w:p w14:paraId="02222B5C" w14:textId="416C4096" w:rsidR="00405189" w:rsidRPr="00405189" w:rsidRDefault="006028E2" w:rsidP="0040518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OR: </w:t>
      </w:r>
      <w:r w:rsidRPr="00405189">
        <w:rPr>
          <w:rFonts w:ascii="Book Antiqua" w:eastAsia="Book Antiqua" w:hAnsi="Book Antiqua" w:cs="Book Antiqua"/>
          <w:color w:val="000000"/>
        </w:rPr>
        <w:t>Odds ratio</w:t>
      </w:r>
      <w:r>
        <w:rPr>
          <w:rFonts w:ascii="Book Antiqua" w:hAnsi="Book Antiqua"/>
        </w:rPr>
        <w:t xml:space="preserve">; </w:t>
      </w:r>
      <w:r w:rsidR="00405189" w:rsidRPr="00405189">
        <w:rPr>
          <w:rFonts w:ascii="Book Antiqua" w:hAnsi="Book Antiqua"/>
        </w:rPr>
        <w:t>PDR</w:t>
      </w:r>
      <w:r w:rsidR="00AC6112">
        <w:rPr>
          <w:rFonts w:ascii="Book Antiqua" w:hAnsi="Book Antiqua"/>
        </w:rPr>
        <w:t>:</w:t>
      </w:r>
      <w:r w:rsidR="00405189" w:rsidRPr="00405189">
        <w:rPr>
          <w:rFonts w:ascii="Book Antiqua" w:hAnsi="Book Antiqua"/>
        </w:rPr>
        <w:t xml:space="preserve"> </w:t>
      </w:r>
      <w:r w:rsidR="00AC6112" w:rsidRPr="00405189">
        <w:rPr>
          <w:rFonts w:ascii="Book Antiqua" w:hAnsi="Book Antiqua"/>
        </w:rPr>
        <w:t xml:space="preserve">Polyp </w:t>
      </w:r>
      <w:r w:rsidR="00405189" w:rsidRPr="00405189">
        <w:rPr>
          <w:rFonts w:ascii="Book Antiqua" w:hAnsi="Book Antiqua"/>
        </w:rPr>
        <w:t>detection rate; ADR</w:t>
      </w:r>
      <w:r w:rsidR="00AC6112">
        <w:rPr>
          <w:rFonts w:ascii="Book Antiqua" w:hAnsi="Book Antiqua"/>
        </w:rPr>
        <w:t>:</w:t>
      </w:r>
      <w:r w:rsidR="00405189" w:rsidRPr="00405189">
        <w:rPr>
          <w:rFonts w:ascii="Book Antiqua" w:hAnsi="Book Antiqua"/>
        </w:rPr>
        <w:t xml:space="preserve"> </w:t>
      </w:r>
      <w:r w:rsidR="00AC6112" w:rsidRPr="00405189">
        <w:rPr>
          <w:rFonts w:ascii="Book Antiqua" w:hAnsi="Book Antiqua"/>
        </w:rPr>
        <w:t xml:space="preserve">Adenoma </w:t>
      </w:r>
      <w:r w:rsidR="00405189" w:rsidRPr="00405189">
        <w:rPr>
          <w:rFonts w:ascii="Book Antiqua" w:hAnsi="Book Antiqua"/>
        </w:rPr>
        <w:t>detection rate; AADR</w:t>
      </w:r>
      <w:r w:rsidR="00AC6112">
        <w:rPr>
          <w:rFonts w:ascii="Book Antiqua" w:hAnsi="Book Antiqua"/>
        </w:rPr>
        <w:t>:</w:t>
      </w:r>
      <w:r w:rsidR="00405189" w:rsidRPr="00405189">
        <w:rPr>
          <w:rFonts w:ascii="Book Antiqua" w:hAnsi="Book Antiqua"/>
        </w:rPr>
        <w:t xml:space="preserve"> </w:t>
      </w:r>
      <w:r w:rsidR="00AC6112" w:rsidRPr="00405189">
        <w:rPr>
          <w:rFonts w:ascii="Book Antiqua" w:hAnsi="Book Antiqua"/>
        </w:rPr>
        <w:t xml:space="preserve">Advanced </w:t>
      </w:r>
      <w:r w:rsidR="00405189" w:rsidRPr="00405189">
        <w:rPr>
          <w:rFonts w:ascii="Book Antiqua" w:hAnsi="Book Antiqua"/>
        </w:rPr>
        <w:t>adenoma detection rate; SDR</w:t>
      </w:r>
      <w:r w:rsidR="00AC6112">
        <w:rPr>
          <w:rFonts w:ascii="Book Antiqua" w:hAnsi="Book Antiqua"/>
        </w:rPr>
        <w:t>:</w:t>
      </w:r>
      <w:r w:rsidR="00405189" w:rsidRPr="00405189">
        <w:rPr>
          <w:rFonts w:ascii="Book Antiqua" w:hAnsi="Book Antiqua"/>
        </w:rPr>
        <w:t xml:space="preserve"> </w:t>
      </w:r>
      <w:r w:rsidR="00AC6112" w:rsidRPr="00405189">
        <w:rPr>
          <w:rFonts w:ascii="Book Antiqua" w:hAnsi="Book Antiqua"/>
        </w:rPr>
        <w:t xml:space="preserve">Sessile </w:t>
      </w:r>
      <w:r w:rsidR="00405189" w:rsidRPr="00405189">
        <w:rPr>
          <w:rFonts w:ascii="Book Antiqua" w:hAnsi="Book Antiqua"/>
        </w:rPr>
        <w:t>lesion detection rate</w:t>
      </w:r>
      <w:r w:rsidR="00AC6112">
        <w:rPr>
          <w:rFonts w:ascii="Book Antiqua" w:hAnsi="Book Antiqua"/>
        </w:rPr>
        <w:t>.</w:t>
      </w:r>
    </w:p>
    <w:bookmarkEnd w:id="1"/>
    <w:p w14:paraId="5CB244C6" w14:textId="77777777" w:rsidR="00405189" w:rsidRPr="00405189" w:rsidRDefault="00405189" w:rsidP="00405189">
      <w:pPr>
        <w:adjustRightInd w:val="0"/>
        <w:snapToGrid w:val="0"/>
        <w:spacing w:line="360" w:lineRule="auto"/>
        <w:jc w:val="both"/>
        <w:rPr>
          <w:rFonts w:ascii="Book Antiqua" w:hAnsi="Book Antiqua"/>
        </w:rPr>
      </w:pPr>
    </w:p>
    <w:p w14:paraId="0FAA011E" w14:textId="447D3267" w:rsidR="00405189" w:rsidRPr="00FA02C6" w:rsidRDefault="00405189" w:rsidP="00405189">
      <w:pPr>
        <w:adjustRightInd w:val="0"/>
        <w:snapToGrid w:val="0"/>
        <w:spacing w:line="360" w:lineRule="auto"/>
        <w:jc w:val="both"/>
        <w:rPr>
          <w:rFonts w:ascii="Book Antiqua" w:hAnsi="Book Antiqua"/>
          <w:b/>
          <w:bCs/>
        </w:rPr>
      </w:pPr>
      <w:r w:rsidRPr="00405189">
        <w:rPr>
          <w:rFonts w:ascii="Book Antiqua" w:hAnsi="Book Antiqua"/>
          <w:b/>
          <w:bCs/>
        </w:rPr>
        <w:br w:type="page"/>
      </w:r>
      <w:bookmarkStart w:id="2" w:name="_Hlk66641772"/>
      <w:r w:rsidRPr="00FA02C6">
        <w:rPr>
          <w:rFonts w:ascii="Book Antiqua" w:hAnsi="Book Antiqua"/>
          <w:b/>
          <w:bCs/>
        </w:rPr>
        <w:lastRenderedPageBreak/>
        <w:t>Table 3 Clinical outcomes according to volume of bowel preparation</w:t>
      </w:r>
      <w:r w:rsidR="00FA02C6" w:rsidRPr="00FA02C6">
        <w:rPr>
          <w:rFonts w:ascii="Book Antiqua" w:hAnsi="Book Antiqua"/>
          <w:b/>
          <w:bCs/>
        </w:rPr>
        <w:t xml:space="preserve">, </w:t>
      </w:r>
      <w:r w:rsidR="00FA02C6" w:rsidRPr="00FA02C6">
        <w:rPr>
          <w:rFonts w:ascii="Book Antiqua" w:hAnsi="Book Antiqua"/>
          <w:b/>
          <w:bCs/>
          <w:i/>
          <w:iCs/>
        </w:rPr>
        <w:t>n</w:t>
      </w:r>
      <w:r w:rsidR="00FA02C6" w:rsidRPr="00FA02C6">
        <w:rPr>
          <w:rFonts w:ascii="Book Antiqua" w:hAnsi="Book Antiqua"/>
          <w:b/>
          <w:bCs/>
        </w:rPr>
        <w:t xml:space="preserve"> (%)</w:t>
      </w:r>
    </w:p>
    <w:tbl>
      <w:tblPr>
        <w:tblW w:w="5000" w:type="pct"/>
        <w:tblBorders>
          <w:top w:val="single" w:sz="4" w:space="0" w:color="auto"/>
          <w:bottom w:val="single" w:sz="4" w:space="0" w:color="auto"/>
        </w:tblBorders>
        <w:tblLook w:val="0600" w:firstRow="0" w:lastRow="0" w:firstColumn="0" w:lastColumn="0" w:noHBand="1" w:noVBand="1"/>
      </w:tblPr>
      <w:tblGrid>
        <w:gridCol w:w="1216"/>
        <w:gridCol w:w="1315"/>
        <w:gridCol w:w="1275"/>
        <w:gridCol w:w="1783"/>
        <w:gridCol w:w="958"/>
        <w:gridCol w:w="1838"/>
        <w:gridCol w:w="975"/>
      </w:tblGrid>
      <w:tr w:rsidR="000E7FE7" w:rsidRPr="00405189" w14:paraId="6851825E" w14:textId="77777777" w:rsidTr="00E160E0">
        <w:trPr>
          <w:trHeight w:val="720"/>
        </w:trPr>
        <w:tc>
          <w:tcPr>
            <w:tcW w:w="635" w:type="pct"/>
            <w:tcBorders>
              <w:top w:val="single" w:sz="4" w:space="0" w:color="auto"/>
              <w:bottom w:val="single" w:sz="4" w:space="0" w:color="auto"/>
            </w:tcBorders>
          </w:tcPr>
          <w:p w14:paraId="07F98543" w14:textId="77777777"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Outcome</w:t>
            </w:r>
          </w:p>
        </w:tc>
        <w:tc>
          <w:tcPr>
            <w:tcW w:w="705" w:type="pct"/>
            <w:tcBorders>
              <w:top w:val="single" w:sz="4" w:space="0" w:color="auto"/>
              <w:bottom w:val="single" w:sz="4" w:space="0" w:color="auto"/>
            </w:tcBorders>
          </w:tcPr>
          <w:p w14:paraId="091E2803" w14:textId="3167E548"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High volume</w:t>
            </w:r>
            <w:r w:rsidR="006028E2">
              <w:rPr>
                <w:rFonts w:ascii="Book Antiqua" w:hAnsi="Book Antiqua" w:hint="eastAsia"/>
                <w:b/>
                <w:lang w:eastAsia="zh-CN"/>
              </w:rPr>
              <w:t xml:space="preserve"> </w:t>
            </w:r>
            <w:r w:rsidR="00F83E37">
              <w:rPr>
                <w:rFonts w:ascii="Book Antiqua" w:hAnsi="Book Antiqua"/>
                <w:b/>
              </w:rPr>
              <w:t>(</w:t>
            </w:r>
            <w:r w:rsidRPr="00F83E37">
              <w:rPr>
                <w:rFonts w:ascii="Book Antiqua" w:hAnsi="Book Antiqua"/>
                <w:b/>
                <w:i/>
                <w:iCs/>
              </w:rPr>
              <w:t>n</w:t>
            </w:r>
            <w:r w:rsidR="00F83E37">
              <w:rPr>
                <w:rFonts w:ascii="Book Antiqua" w:hAnsi="Book Antiqua"/>
                <w:b/>
              </w:rPr>
              <w:t xml:space="preserve"> </w:t>
            </w:r>
            <w:r w:rsidRPr="00405189">
              <w:rPr>
                <w:rFonts w:ascii="Book Antiqua" w:hAnsi="Book Antiqua"/>
                <w:b/>
              </w:rPr>
              <w:t>=</w:t>
            </w:r>
            <w:r w:rsidR="00F83E37">
              <w:rPr>
                <w:rFonts w:ascii="Book Antiqua" w:hAnsi="Book Antiqua"/>
                <w:b/>
              </w:rPr>
              <w:t xml:space="preserve"> </w:t>
            </w:r>
            <w:r w:rsidRPr="00405189">
              <w:rPr>
                <w:rFonts w:ascii="Book Antiqua" w:hAnsi="Book Antiqua"/>
                <w:b/>
              </w:rPr>
              <w:t>871</w:t>
            </w:r>
            <w:r w:rsidR="00F83E37">
              <w:rPr>
                <w:rFonts w:ascii="Book Antiqua" w:hAnsi="Book Antiqua"/>
                <w:b/>
              </w:rPr>
              <w:t>)</w:t>
            </w:r>
          </w:p>
        </w:tc>
        <w:tc>
          <w:tcPr>
            <w:tcW w:w="684" w:type="pct"/>
            <w:tcBorders>
              <w:top w:val="single" w:sz="4" w:space="0" w:color="auto"/>
              <w:bottom w:val="single" w:sz="4" w:space="0" w:color="auto"/>
            </w:tcBorders>
          </w:tcPr>
          <w:p w14:paraId="28F06943" w14:textId="4A327F43"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Low volume</w:t>
            </w:r>
            <w:r w:rsidR="006028E2">
              <w:rPr>
                <w:rFonts w:ascii="Book Antiqua" w:hAnsi="Book Antiqua" w:hint="eastAsia"/>
                <w:b/>
                <w:lang w:eastAsia="zh-CN"/>
              </w:rPr>
              <w:t xml:space="preserve"> </w:t>
            </w:r>
            <w:r w:rsidR="00F83E37">
              <w:rPr>
                <w:rFonts w:ascii="Book Antiqua" w:hAnsi="Book Antiqua"/>
                <w:b/>
              </w:rPr>
              <w:t>(</w:t>
            </w:r>
            <w:r w:rsidRPr="00F83E37">
              <w:rPr>
                <w:rFonts w:ascii="Book Antiqua" w:hAnsi="Book Antiqua"/>
                <w:b/>
                <w:i/>
                <w:iCs/>
              </w:rPr>
              <w:t>n</w:t>
            </w:r>
            <w:r w:rsidR="00F83E37">
              <w:rPr>
                <w:rFonts w:ascii="Book Antiqua" w:hAnsi="Book Antiqua"/>
                <w:b/>
              </w:rPr>
              <w:t xml:space="preserve"> </w:t>
            </w:r>
            <w:r w:rsidRPr="00405189">
              <w:rPr>
                <w:rFonts w:ascii="Book Antiqua" w:hAnsi="Book Antiqua"/>
                <w:b/>
              </w:rPr>
              <w:t>=</w:t>
            </w:r>
            <w:r w:rsidR="00F83E37">
              <w:rPr>
                <w:rFonts w:ascii="Book Antiqua" w:hAnsi="Book Antiqua"/>
                <w:b/>
              </w:rPr>
              <w:t xml:space="preserve"> </w:t>
            </w:r>
            <w:r w:rsidRPr="00405189">
              <w:rPr>
                <w:rFonts w:ascii="Book Antiqua" w:hAnsi="Book Antiqua"/>
                <w:b/>
              </w:rPr>
              <w:t>944</w:t>
            </w:r>
            <w:r w:rsidR="00F83E37">
              <w:rPr>
                <w:rFonts w:ascii="Book Antiqua" w:hAnsi="Book Antiqua"/>
                <w:b/>
              </w:rPr>
              <w:t>)</w:t>
            </w:r>
          </w:p>
        </w:tc>
        <w:tc>
          <w:tcPr>
            <w:tcW w:w="955" w:type="pct"/>
            <w:tcBorders>
              <w:top w:val="single" w:sz="4" w:space="0" w:color="auto"/>
              <w:bottom w:val="single" w:sz="4" w:space="0" w:color="auto"/>
            </w:tcBorders>
          </w:tcPr>
          <w:p w14:paraId="2A02E883" w14:textId="24CC5480"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OR (95%CI)</w:t>
            </w:r>
          </w:p>
        </w:tc>
        <w:tc>
          <w:tcPr>
            <w:tcW w:w="514" w:type="pct"/>
            <w:tcBorders>
              <w:top w:val="single" w:sz="4" w:space="0" w:color="auto"/>
              <w:bottom w:val="single" w:sz="4" w:space="0" w:color="auto"/>
            </w:tcBorders>
          </w:tcPr>
          <w:p w14:paraId="4C9EB3C5" w14:textId="21950824" w:rsidR="00405189" w:rsidRPr="00405189" w:rsidRDefault="000E7FE7" w:rsidP="00405189">
            <w:pPr>
              <w:adjustRightInd w:val="0"/>
              <w:snapToGrid w:val="0"/>
              <w:spacing w:line="360" w:lineRule="auto"/>
              <w:jc w:val="both"/>
              <w:rPr>
                <w:rFonts w:ascii="Book Antiqua" w:hAnsi="Book Antiqua"/>
                <w:b/>
              </w:rPr>
            </w:pPr>
            <w:r w:rsidRPr="000E7FE7">
              <w:rPr>
                <w:rFonts w:ascii="Book Antiqua" w:hAnsi="Book Antiqua"/>
                <w:b/>
                <w:i/>
                <w:iCs/>
              </w:rPr>
              <w:t>P</w:t>
            </w:r>
            <w:r>
              <w:rPr>
                <w:rFonts w:ascii="Book Antiqua" w:hAnsi="Book Antiqua"/>
                <w:b/>
              </w:rPr>
              <w:t xml:space="preserve"> </w:t>
            </w:r>
            <w:r w:rsidR="00405189" w:rsidRPr="00405189">
              <w:rPr>
                <w:rFonts w:ascii="Book Antiqua" w:hAnsi="Book Antiqua"/>
                <w:b/>
              </w:rPr>
              <w:t>value</w:t>
            </w:r>
            <w:r w:rsidR="00F83E37" w:rsidRPr="00F83E37">
              <w:rPr>
                <w:rFonts w:ascii="Book Antiqua" w:hAnsi="Book Antiqua" w:cs="Calibri"/>
                <w:b/>
                <w:bCs/>
                <w:vertAlign w:val="superscript"/>
              </w:rPr>
              <w:t>1</w:t>
            </w:r>
          </w:p>
        </w:tc>
        <w:tc>
          <w:tcPr>
            <w:tcW w:w="984" w:type="pct"/>
            <w:tcBorders>
              <w:top w:val="single" w:sz="4" w:space="0" w:color="auto"/>
              <w:bottom w:val="single" w:sz="4" w:space="0" w:color="auto"/>
            </w:tcBorders>
          </w:tcPr>
          <w:p w14:paraId="7F635FA9" w14:textId="24712CB1"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Adjusted</w:t>
            </w:r>
            <w:r w:rsidR="000E7FE7" w:rsidRPr="000E7FE7">
              <w:rPr>
                <w:rFonts w:ascii="Book Antiqua" w:hAnsi="Book Antiqua"/>
                <w:b/>
                <w:vertAlign w:val="superscript"/>
              </w:rPr>
              <w:t>2</w:t>
            </w:r>
            <w:r w:rsidRPr="00405189">
              <w:rPr>
                <w:rFonts w:ascii="Book Antiqua" w:hAnsi="Book Antiqua"/>
                <w:b/>
              </w:rPr>
              <w:t xml:space="preserve"> OR </w:t>
            </w:r>
            <w:r w:rsidRPr="00405189">
              <w:rPr>
                <w:rFonts w:ascii="Book Antiqua" w:hAnsi="Book Antiqua"/>
                <w:b/>
              </w:rPr>
              <w:br/>
              <w:t>(95%CI)</w:t>
            </w:r>
          </w:p>
        </w:tc>
        <w:tc>
          <w:tcPr>
            <w:tcW w:w="523" w:type="pct"/>
            <w:tcBorders>
              <w:top w:val="single" w:sz="4" w:space="0" w:color="auto"/>
              <w:bottom w:val="single" w:sz="4" w:space="0" w:color="auto"/>
            </w:tcBorders>
          </w:tcPr>
          <w:p w14:paraId="2259C118" w14:textId="6AC347E2" w:rsidR="00405189" w:rsidRPr="00405189" w:rsidRDefault="000E7FE7" w:rsidP="00405189">
            <w:pPr>
              <w:adjustRightInd w:val="0"/>
              <w:snapToGrid w:val="0"/>
              <w:spacing w:line="360" w:lineRule="auto"/>
              <w:jc w:val="both"/>
              <w:rPr>
                <w:rFonts w:ascii="Book Antiqua" w:hAnsi="Book Antiqua"/>
                <w:b/>
              </w:rPr>
            </w:pPr>
            <w:r w:rsidRPr="000E7FE7">
              <w:rPr>
                <w:rFonts w:ascii="Book Antiqua" w:hAnsi="Book Antiqua"/>
                <w:b/>
                <w:i/>
                <w:iCs/>
              </w:rPr>
              <w:t>P</w:t>
            </w:r>
            <w:r>
              <w:rPr>
                <w:rFonts w:ascii="Book Antiqua" w:hAnsi="Book Antiqua"/>
                <w:b/>
              </w:rPr>
              <w:t xml:space="preserve"> </w:t>
            </w:r>
            <w:r w:rsidR="00405189" w:rsidRPr="00405189">
              <w:rPr>
                <w:rFonts w:ascii="Book Antiqua" w:hAnsi="Book Antiqua"/>
                <w:b/>
              </w:rPr>
              <w:t>value</w:t>
            </w:r>
            <w:r w:rsidR="00F83E37" w:rsidRPr="00F83E37">
              <w:rPr>
                <w:rFonts w:ascii="Book Antiqua" w:hAnsi="Book Antiqua"/>
                <w:b/>
                <w:vertAlign w:val="superscript"/>
              </w:rPr>
              <w:t>2</w:t>
            </w:r>
          </w:p>
        </w:tc>
      </w:tr>
      <w:tr w:rsidR="000E7FE7" w:rsidRPr="00405189" w14:paraId="545298CF" w14:textId="77777777" w:rsidTr="00E160E0">
        <w:trPr>
          <w:trHeight w:val="467"/>
        </w:trPr>
        <w:tc>
          <w:tcPr>
            <w:tcW w:w="635" w:type="pct"/>
            <w:tcBorders>
              <w:top w:val="single" w:sz="4" w:space="0" w:color="auto"/>
            </w:tcBorders>
          </w:tcPr>
          <w:p w14:paraId="1A034963" w14:textId="77777777"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PDR</w:t>
            </w:r>
          </w:p>
        </w:tc>
        <w:tc>
          <w:tcPr>
            <w:tcW w:w="705" w:type="pct"/>
            <w:tcBorders>
              <w:top w:val="single" w:sz="4" w:space="0" w:color="auto"/>
            </w:tcBorders>
          </w:tcPr>
          <w:p w14:paraId="0B230A66" w14:textId="2FC53FAC"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cs="Calibri"/>
                <w:bCs/>
                <w:lang w:bidi="mr-IN"/>
              </w:rPr>
              <w:t>283 (32.5)</w:t>
            </w:r>
          </w:p>
        </w:tc>
        <w:tc>
          <w:tcPr>
            <w:tcW w:w="684" w:type="pct"/>
            <w:tcBorders>
              <w:top w:val="single" w:sz="4" w:space="0" w:color="auto"/>
            </w:tcBorders>
          </w:tcPr>
          <w:p w14:paraId="5A529DB4" w14:textId="6D8F7CDA"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cs="Calibri"/>
                <w:bCs/>
                <w:lang w:bidi="mr-IN"/>
              </w:rPr>
              <w:t>237 (25.1)</w:t>
            </w:r>
          </w:p>
        </w:tc>
        <w:tc>
          <w:tcPr>
            <w:tcW w:w="955" w:type="pct"/>
            <w:tcBorders>
              <w:top w:val="single" w:sz="4" w:space="0" w:color="auto"/>
            </w:tcBorders>
          </w:tcPr>
          <w:p w14:paraId="2E78FA81" w14:textId="36922089"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1.43 (1.17–1.76)</w:t>
            </w:r>
          </w:p>
        </w:tc>
        <w:tc>
          <w:tcPr>
            <w:tcW w:w="514" w:type="pct"/>
            <w:tcBorders>
              <w:top w:val="single" w:sz="4" w:space="0" w:color="auto"/>
            </w:tcBorders>
          </w:tcPr>
          <w:p w14:paraId="722EE0DB" w14:textId="54FC7B78"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&lt;</w:t>
            </w:r>
            <w:r w:rsidR="00F83E37" w:rsidRPr="00F83E37">
              <w:rPr>
                <w:rFonts w:ascii="Book Antiqua" w:hAnsi="Book Antiqua"/>
                <w:bCs/>
              </w:rPr>
              <w:t xml:space="preserve"> </w:t>
            </w:r>
            <w:r w:rsidRPr="00F83E37">
              <w:rPr>
                <w:rFonts w:ascii="Book Antiqua" w:hAnsi="Book Antiqua"/>
                <w:bCs/>
              </w:rPr>
              <w:t>0.001</w:t>
            </w:r>
            <w:r w:rsidR="00F83E37" w:rsidRPr="00F83E37">
              <w:rPr>
                <w:rFonts w:ascii="Book Antiqua" w:hAnsi="Book Antiqua"/>
                <w:bCs/>
                <w:vertAlign w:val="superscript"/>
              </w:rPr>
              <w:t>3</w:t>
            </w:r>
          </w:p>
        </w:tc>
        <w:tc>
          <w:tcPr>
            <w:tcW w:w="984" w:type="pct"/>
            <w:tcBorders>
              <w:top w:val="single" w:sz="4" w:space="0" w:color="auto"/>
            </w:tcBorders>
          </w:tcPr>
          <w:p w14:paraId="0B752208" w14:textId="6B4074CE"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1.32 (1.07–1.63)</w:t>
            </w:r>
          </w:p>
        </w:tc>
        <w:tc>
          <w:tcPr>
            <w:tcW w:w="523" w:type="pct"/>
            <w:tcBorders>
              <w:top w:val="single" w:sz="4" w:space="0" w:color="auto"/>
            </w:tcBorders>
          </w:tcPr>
          <w:p w14:paraId="27A732BF" w14:textId="7AAF4FD4"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0.011</w:t>
            </w:r>
            <w:r w:rsidR="00F83E37" w:rsidRPr="00F83E37">
              <w:rPr>
                <w:rFonts w:ascii="Book Antiqua" w:hAnsi="Book Antiqua"/>
                <w:bCs/>
                <w:vertAlign w:val="superscript"/>
              </w:rPr>
              <w:t>3</w:t>
            </w:r>
          </w:p>
        </w:tc>
      </w:tr>
      <w:tr w:rsidR="000E7FE7" w:rsidRPr="00405189" w14:paraId="09B31841" w14:textId="77777777" w:rsidTr="00E160E0">
        <w:trPr>
          <w:trHeight w:val="467"/>
        </w:trPr>
        <w:tc>
          <w:tcPr>
            <w:tcW w:w="635" w:type="pct"/>
          </w:tcPr>
          <w:p w14:paraId="7FBD2BB7" w14:textId="77777777"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ADR</w:t>
            </w:r>
          </w:p>
        </w:tc>
        <w:tc>
          <w:tcPr>
            <w:tcW w:w="705" w:type="pct"/>
          </w:tcPr>
          <w:p w14:paraId="1743089D" w14:textId="3D2866B4"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cs="Calibri"/>
                <w:bCs/>
                <w:lang w:bidi="mr-IN"/>
              </w:rPr>
              <w:t>210 (24.1)</w:t>
            </w:r>
          </w:p>
        </w:tc>
        <w:tc>
          <w:tcPr>
            <w:tcW w:w="684" w:type="pct"/>
          </w:tcPr>
          <w:p w14:paraId="01AE2FB4" w14:textId="51E58797"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cs="Calibri"/>
                <w:bCs/>
                <w:lang w:bidi="mr-IN"/>
              </w:rPr>
              <w:t>171 (18.1)</w:t>
            </w:r>
          </w:p>
        </w:tc>
        <w:tc>
          <w:tcPr>
            <w:tcW w:w="955" w:type="pct"/>
          </w:tcPr>
          <w:p w14:paraId="1268B681" w14:textId="0267CD7B"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1.44 (1.14–1.80)</w:t>
            </w:r>
          </w:p>
        </w:tc>
        <w:tc>
          <w:tcPr>
            <w:tcW w:w="514" w:type="pct"/>
          </w:tcPr>
          <w:p w14:paraId="562E297D" w14:textId="6E4DEFC1"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0.002</w:t>
            </w:r>
            <w:r w:rsidR="00F83E37" w:rsidRPr="00F83E37">
              <w:rPr>
                <w:rFonts w:ascii="Book Antiqua" w:hAnsi="Book Antiqua"/>
                <w:bCs/>
                <w:vertAlign w:val="superscript"/>
              </w:rPr>
              <w:t>3</w:t>
            </w:r>
          </w:p>
        </w:tc>
        <w:tc>
          <w:tcPr>
            <w:tcW w:w="984" w:type="pct"/>
          </w:tcPr>
          <w:p w14:paraId="43FA7AD9" w14:textId="22CDFF5E"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1.29 (1.02–1.63)</w:t>
            </w:r>
          </w:p>
        </w:tc>
        <w:tc>
          <w:tcPr>
            <w:tcW w:w="523" w:type="pct"/>
          </w:tcPr>
          <w:p w14:paraId="7B47B9E2" w14:textId="24C37D6C"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0.038</w:t>
            </w:r>
            <w:r w:rsidR="00F83E37" w:rsidRPr="00F83E37">
              <w:rPr>
                <w:rFonts w:ascii="Book Antiqua" w:hAnsi="Book Antiqua"/>
                <w:bCs/>
                <w:vertAlign w:val="superscript"/>
              </w:rPr>
              <w:t>3</w:t>
            </w:r>
          </w:p>
        </w:tc>
      </w:tr>
      <w:tr w:rsidR="000E7FE7" w:rsidRPr="00405189" w14:paraId="5B14A40F" w14:textId="77777777" w:rsidTr="00E160E0">
        <w:trPr>
          <w:trHeight w:val="467"/>
        </w:trPr>
        <w:tc>
          <w:tcPr>
            <w:tcW w:w="635" w:type="pct"/>
          </w:tcPr>
          <w:p w14:paraId="36B6208C" w14:textId="77777777"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AADR</w:t>
            </w:r>
          </w:p>
        </w:tc>
        <w:tc>
          <w:tcPr>
            <w:tcW w:w="705" w:type="pct"/>
          </w:tcPr>
          <w:p w14:paraId="040B77C6" w14:textId="51F8CA3A"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56 (6.4)</w:t>
            </w:r>
          </w:p>
        </w:tc>
        <w:tc>
          <w:tcPr>
            <w:tcW w:w="684" w:type="pct"/>
          </w:tcPr>
          <w:p w14:paraId="46FEA366" w14:textId="44A39059"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35 (3.7)</w:t>
            </w:r>
          </w:p>
        </w:tc>
        <w:tc>
          <w:tcPr>
            <w:tcW w:w="955" w:type="pct"/>
          </w:tcPr>
          <w:p w14:paraId="31CF49EF" w14:textId="0D612468"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1.79 (1.16–2.75)</w:t>
            </w:r>
          </w:p>
        </w:tc>
        <w:tc>
          <w:tcPr>
            <w:tcW w:w="514" w:type="pct"/>
          </w:tcPr>
          <w:p w14:paraId="78543368" w14:textId="3EF3A9BD"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0.009</w:t>
            </w:r>
            <w:r w:rsidR="00F83E37" w:rsidRPr="00F83E37">
              <w:rPr>
                <w:rFonts w:ascii="Book Antiqua" w:hAnsi="Book Antiqua"/>
                <w:bCs/>
                <w:vertAlign w:val="superscript"/>
              </w:rPr>
              <w:t>3</w:t>
            </w:r>
          </w:p>
        </w:tc>
        <w:tc>
          <w:tcPr>
            <w:tcW w:w="984" w:type="pct"/>
          </w:tcPr>
          <w:p w14:paraId="514517F6" w14:textId="1CD4CCD4"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1.51 (0.97–2.35)</w:t>
            </w:r>
          </w:p>
        </w:tc>
        <w:tc>
          <w:tcPr>
            <w:tcW w:w="523" w:type="pct"/>
          </w:tcPr>
          <w:p w14:paraId="62B529E2" w14:textId="77777777"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0.069</w:t>
            </w:r>
          </w:p>
        </w:tc>
      </w:tr>
      <w:tr w:rsidR="000E7FE7" w:rsidRPr="00405189" w14:paraId="51F580AD" w14:textId="77777777" w:rsidTr="00E160E0">
        <w:trPr>
          <w:trHeight w:val="485"/>
        </w:trPr>
        <w:tc>
          <w:tcPr>
            <w:tcW w:w="635" w:type="pct"/>
          </w:tcPr>
          <w:p w14:paraId="41E6AEF0" w14:textId="77777777"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Cancer</w:t>
            </w:r>
          </w:p>
        </w:tc>
        <w:tc>
          <w:tcPr>
            <w:tcW w:w="705" w:type="pct"/>
          </w:tcPr>
          <w:p w14:paraId="49D1FEB6" w14:textId="5072EDCF"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19 (2.2)</w:t>
            </w:r>
          </w:p>
        </w:tc>
        <w:tc>
          <w:tcPr>
            <w:tcW w:w="684" w:type="pct"/>
          </w:tcPr>
          <w:p w14:paraId="18255793" w14:textId="0920A696"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15 (1.6)</w:t>
            </w:r>
          </w:p>
        </w:tc>
        <w:tc>
          <w:tcPr>
            <w:tcW w:w="955" w:type="pct"/>
          </w:tcPr>
          <w:p w14:paraId="6B9D5281" w14:textId="3F9E9586"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1.38 (0.70–2.74)</w:t>
            </w:r>
          </w:p>
        </w:tc>
        <w:tc>
          <w:tcPr>
            <w:tcW w:w="514" w:type="pct"/>
          </w:tcPr>
          <w:p w14:paraId="0D73103C" w14:textId="77777777"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0.354</w:t>
            </w:r>
          </w:p>
        </w:tc>
        <w:tc>
          <w:tcPr>
            <w:tcW w:w="984" w:type="pct"/>
          </w:tcPr>
          <w:p w14:paraId="12427A88" w14:textId="77777777" w:rsidR="00405189" w:rsidRPr="00F83E37" w:rsidRDefault="00405189" w:rsidP="00405189">
            <w:pPr>
              <w:adjustRightInd w:val="0"/>
              <w:snapToGrid w:val="0"/>
              <w:spacing w:line="360" w:lineRule="auto"/>
              <w:jc w:val="both"/>
              <w:rPr>
                <w:rFonts w:ascii="Book Antiqua" w:hAnsi="Book Antiqua"/>
                <w:bCs/>
              </w:rPr>
            </w:pPr>
          </w:p>
        </w:tc>
        <w:tc>
          <w:tcPr>
            <w:tcW w:w="523" w:type="pct"/>
          </w:tcPr>
          <w:p w14:paraId="1B6377BE" w14:textId="77777777" w:rsidR="00405189" w:rsidRPr="00F83E37" w:rsidRDefault="00405189" w:rsidP="00405189">
            <w:pPr>
              <w:adjustRightInd w:val="0"/>
              <w:snapToGrid w:val="0"/>
              <w:spacing w:line="360" w:lineRule="auto"/>
              <w:jc w:val="both"/>
              <w:rPr>
                <w:rFonts w:ascii="Book Antiqua" w:hAnsi="Book Antiqua"/>
                <w:bCs/>
              </w:rPr>
            </w:pPr>
          </w:p>
        </w:tc>
      </w:tr>
      <w:tr w:rsidR="000E7FE7" w:rsidRPr="00405189" w14:paraId="7E2277FE" w14:textId="77777777" w:rsidTr="00E160E0">
        <w:trPr>
          <w:trHeight w:val="451"/>
        </w:trPr>
        <w:tc>
          <w:tcPr>
            <w:tcW w:w="635" w:type="pct"/>
          </w:tcPr>
          <w:p w14:paraId="52563FB8" w14:textId="77777777"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SDR</w:t>
            </w:r>
          </w:p>
        </w:tc>
        <w:tc>
          <w:tcPr>
            <w:tcW w:w="705" w:type="pct"/>
          </w:tcPr>
          <w:p w14:paraId="51D74BA3" w14:textId="6419F6C3"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cs="Calibri"/>
                <w:bCs/>
                <w:lang w:bidi="mr-IN"/>
              </w:rPr>
              <w:t>16 (1.8)</w:t>
            </w:r>
          </w:p>
        </w:tc>
        <w:tc>
          <w:tcPr>
            <w:tcW w:w="684" w:type="pct"/>
          </w:tcPr>
          <w:p w14:paraId="4B7D853B" w14:textId="531C8B81"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cs="Calibri"/>
                <w:bCs/>
                <w:lang w:bidi="mr-IN"/>
              </w:rPr>
              <w:t>12 (1.3)</w:t>
            </w:r>
          </w:p>
        </w:tc>
        <w:tc>
          <w:tcPr>
            <w:tcW w:w="955" w:type="pct"/>
          </w:tcPr>
          <w:p w14:paraId="296CFA2F" w14:textId="0AF23E5F"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1.45 (0.68–3.09)</w:t>
            </w:r>
          </w:p>
        </w:tc>
        <w:tc>
          <w:tcPr>
            <w:tcW w:w="514" w:type="pct"/>
          </w:tcPr>
          <w:p w14:paraId="54C69711" w14:textId="77777777" w:rsidR="00405189" w:rsidRPr="00F83E37" w:rsidRDefault="00405189" w:rsidP="00405189">
            <w:pPr>
              <w:adjustRightInd w:val="0"/>
              <w:snapToGrid w:val="0"/>
              <w:spacing w:line="360" w:lineRule="auto"/>
              <w:jc w:val="both"/>
              <w:rPr>
                <w:rFonts w:ascii="Book Antiqua" w:hAnsi="Book Antiqua"/>
                <w:bCs/>
              </w:rPr>
            </w:pPr>
            <w:r w:rsidRPr="00F83E37">
              <w:rPr>
                <w:rFonts w:ascii="Book Antiqua" w:hAnsi="Book Antiqua"/>
                <w:bCs/>
              </w:rPr>
              <w:t>0.331</w:t>
            </w:r>
          </w:p>
        </w:tc>
        <w:tc>
          <w:tcPr>
            <w:tcW w:w="984" w:type="pct"/>
          </w:tcPr>
          <w:p w14:paraId="619E57A4" w14:textId="77777777" w:rsidR="00405189" w:rsidRPr="00F83E37" w:rsidRDefault="00405189" w:rsidP="00405189">
            <w:pPr>
              <w:adjustRightInd w:val="0"/>
              <w:snapToGrid w:val="0"/>
              <w:spacing w:line="360" w:lineRule="auto"/>
              <w:jc w:val="both"/>
              <w:rPr>
                <w:rFonts w:ascii="Book Antiqua" w:hAnsi="Book Antiqua"/>
                <w:bCs/>
              </w:rPr>
            </w:pPr>
          </w:p>
        </w:tc>
        <w:tc>
          <w:tcPr>
            <w:tcW w:w="523" w:type="pct"/>
          </w:tcPr>
          <w:p w14:paraId="12952112" w14:textId="77777777" w:rsidR="00405189" w:rsidRPr="00F83E37" w:rsidRDefault="00405189" w:rsidP="00405189">
            <w:pPr>
              <w:adjustRightInd w:val="0"/>
              <w:snapToGrid w:val="0"/>
              <w:spacing w:line="360" w:lineRule="auto"/>
              <w:jc w:val="both"/>
              <w:rPr>
                <w:rFonts w:ascii="Book Antiqua" w:hAnsi="Book Antiqua"/>
                <w:bCs/>
              </w:rPr>
            </w:pPr>
          </w:p>
        </w:tc>
      </w:tr>
    </w:tbl>
    <w:bookmarkEnd w:id="2"/>
    <w:p w14:paraId="43B218DE" w14:textId="77777777" w:rsidR="000E7FE7" w:rsidRDefault="000E7FE7" w:rsidP="000E7FE7">
      <w:pPr>
        <w:adjustRightInd w:val="0"/>
        <w:snapToGrid w:val="0"/>
        <w:spacing w:line="360" w:lineRule="auto"/>
        <w:jc w:val="both"/>
        <w:rPr>
          <w:rFonts w:ascii="Book Antiqua" w:hAnsi="Book Antiqua"/>
          <w:bCs/>
        </w:rPr>
      </w:pPr>
      <w:r w:rsidRPr="00AC6112">
        <w:rPr>
          <w:rFonts w:ascii="Book Antiqua" w:hAnsi="Book Antiqua"/>
          <w:bCs/>
          <w:vertAlign w:val="superscript"/>
        </w:rPr>
        <w:t>1</w:t>
      </w:r>
      <w:r w:rsidRPr="00AC6112">
        <w:rPr>
          <w:rFonts w:ascii="Book Antiqua" w:hAnsi="Book Antiqua"/>
          <w:bCs/>
          <w:i/>
          <w:iCs/>
        </w:rPr>
        <w:t>P</w:t>
      </w:r>
      <w:r>
        <w:rPr>
          <w:rFonts w:ascii="Book Antiqua" w:hAnsi="Book Antiqua"/>
          <w:bCs/>
        </w:rPr>
        <w:t xml:space="preserve"> </w:t>
      </w:r>
      <w:r w:rsidRPr="00405189">
        <w:rPr>
          <w:rFonts w:ascii="Book Antiqua" w:hAnsi="Book Antiqua"/>
          <w:bCs/>
        </w:rPr>
        <w:t>value degrees of freedom</w:t>
      </w:r>
      <w:r>
        <w:rPr>
          <w:rFonts w:ascii="Book Antiqua" w:hAnsi="Book Antiqua"/>
          <w:bCs/>
        </w:rPr>
        <w:t xml:space="preserve"> </w:t>
      </w:r>
      <w:r w:rsidRPr="00405189">
        <w:rPr>
          <w:rFonts w:ascii="Book Antiqua" w:hAnsi="Book Antiqua"/>
          <w:bCs/>
        </w:rPr>
        <w:t>=</w:t>
      </w:r>
      <w:r>
        <w:rPr>
          <w:rFonts w:ascii="Book Antiqua" w:hAnsi="Book Antiqua"/>
          <w:bCs/>
        </w:rPr>
        <w:t xml:space="preserve"> </w:t>
      </w:r>
      <w:r w:rsidRPr="00405189">
        <w:rPr>
          <w:rFonts w:ascii="Book Antiqua" w:hAnsi="Book Antiqua"/>
          <w:bCs/>
        </w:rPr>
        <w:t>1</w:t>
      </w:r>
      <w:r>
        <w:rPr>
          <w:rFonts w:ascii="Book Antiqua" w:hAnsi="Book Antiqua"/>
          <w:bCs/>
        </w:rPr>
        <w:t>.</w:t>
      </w:r>
    </w:p>
    <w:p w14:paraId="119F8210" w14:textId="5468EFDB" w:rsidR="000E7FE7" w:rsidRDefault="000E7FE7" w:rsidP="000E7FE7">
      <w:pPr>
        <w:adjustRightInd w:val="0"/>
        <w:snapToGrid w:val="0"/>
        <w:spacing w:line="360" w:lineRule="auto"/>
        <w:jc w:val="both"/>
        <w:rPr>
          <w:rFonts w:ascii="Book Antiqua" w:hAnsi="Book Antiqua"/>
        </w:rPr>
      </w:pPr>
      <w:r w:rsidRPr="000E7FE7">
        <w:rPr>
          <w:rFonts w:ascii="Book Antiqua" w:hAnsi="Book Antiqua"/>
          <w:vertAlign w:val="superscript"/>
        </w:rPr>
        <w:t>2</w:t>
      </w:r>
      <w:r w:rsidRPr="00405189">
        <w:rPr>
          <w:rFonts w:ascii="Book Antiqua" w:hAnsi="Book Antiqua"/>
        </w:rPr>
        <w:t xml:space="preserve">Adjustment for age (as a continuous variable), sex and indications for colonoscopy; </w:t>
      </w:r>
      <w:r w:rsidRPr="000E7FE7">
        <w:rPr>
          <w:rFonts w:ascii="Book Antiqua" w:hAnsi="Book Antiqua"/>
          <w:i/>
          <w:iCs/>
        </w:rPr>
        <w:t>P</w:t>
      </w:r>
      <w:r>
        <w:rPr>
          <w:rFonts w:ascii="Book Antiqua" w:hAnsi="Book Antiqua"/>
        </w:rPr>
        <w:t xml:space="preserve"> </w:t>
      </w:r>
      <w:r w:rsidRPr="00405189">
        <w:rPr>
          <w:rFonts w:ascii="Book Antiqua" w:hAnsi="Book Antiqua"/>
        </w:rPr>
        <w:t>value degrees of freedom</w:t>
      </w:r>
      <w:r>
        <w:rPr>
          <w:rFonts w:ascii="Book Antiqua" w:hAnsi="Book Antiqua"/>
        </w:rPr>
        <w:t xml:space="preserve"> </w:t>
      </w:r>
      <w:r w:rsidRPr="00405189">
        <w:rPr>
          <w:rFonts w:ascii="Book Antiqua" w:hAnsi="Book Antiqua"/>
        </w:rPr>
        <w:t>=</w:t>
      </w:r>
      <w:r>
        <w:rPr>
          <w:rFonts w:ascii="Book Antiqua" w:hAnsi="Book Antiqua"/>
        </w:rPr>
        <w:t xml:space="preserve"> </w:t>
      </w:r>
      <w:r w:rsidRPr="00405189">
        <w:rPr>
          <w:rFonts w:ascii="Book Antiqua" w:hAnsi="Book Antiqua"/>
        </w:rPr>
        <w:t>7</w:t>
      </w:r>
      <w:r>
        <w:rPr>
          <w:rFonts w:ascii="Book Antiqua" w:hAnsi="Book Antiqua"/>
        </w:rPr>
        <w:t>.</w:t>
      </w:r>
    </w:p>
    <w:p w14:paraId="50FA6B97" w14:textId="05D51290" w:rsidR="000E7FE7" w:rsidRDefault="000E7FE7" w:rsidP="000E7FE7">
      <w:pPr>
        <w:adjustRightInd w:val="0"/>
        <w:snapToGrid w:val="0"/>
        <w:spacing w:line="360" w:lineRule="auto"/>
        <w:jc w:val="both"/>
        <w:rPr>
          <w:rFonts w:ascii="Book Antiqua" w:hAnsi="Book Antiqua"/>
          <w:bCs/>
          <w:lang w:eastAsia="zh-CN"/>
        </w:rPr>
      </w:pPr>
      <w:r>
        <w:rPr>
          <w:rFonts w:ascii="Book Antiqua" w:hAnsi="Book Antiqua"/>
          <w:bCs/>
          <w:vertAlign w:val="superscript"/>
          <w:lang w:eastAsia="zh-CN"/>
        </w:rPr>
        <w:t>3</w:t>
      </w:r>
      <w:r w:rsidRPr="00405189">
        <w:rPr>
          <w:rFonts w:ascii="Book Antiqua" w:eastAsia="Book Antiqua" w:hAnsi="Book Antiqua" w:cs="Book Antiqua"/>
          <w:color w:val="000000"/>
        </w:rPr>
        <w:t>Significant</w:t>
      </w:r>
      <w:r>
        <w:rPr>
          <w:rFonts w:ascii="Book Antiqua" w:eastAsia="Book Antiqua" w:hAnsi="Book Antiqua" w:cs="Book Antiqua"/>
          <w:color w:val="000000"/>
        </w:rPr>
        <w:t xml:space="preserve"> different.</w:t>
      </w:r>
    </w:p>
    <w:p w14:paraId="15C53B6E" w14:textId="2C1DFEC6" w:rsidR="000A6239" w:rsidRPr="00405189" w:rsidRDefault="006028E2" w:rsidP="000A6239">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OR: </w:t>
      </w:r>
      <w:r w:rsidRPr="00405189">
        <w:rPr>
          <w:rFonts w:ascii="Book Antiqua" w:eastAsia="Book Antiqua" w:hAnsi="Book Antiqua" w:cs="Book Antiqua"/>
          <w:color w:val="000000"/>
        </w:rPr>
        <w:t>Odds ratio</w:t>
      </w:r>
      <w:r>
        <w:rPr>
          <w:rFonts w:ascii="Book Antiqua" w:hAnsi="Book Antiqua"/>
        </w:rPr>
        <w:t xml:space="preserve">; </w:t>
      </w:r>
      <w:r w:rsidR="000A6239" w:rsidRPr="00405189">
        <w:rPr>
          <w:rFonts w:ascii="Book Antiqua" w:hAnsi="Book Antiqua"/>
        </w:rPr>
        <w:t>PDR</w:t>
      </w:r>
      <w:r w:rsidR="000A6239">
        <w:rPr>
          <w:rFonts w:ascii="Book Antiqua" w:hAnsi="Book Antiqua"/>
        </w:rPr>
        <w:t>:</w:t>
      </w:r>
      <w:r w:rsidR="000A6239" w:rsidRPr="00405189">
        <w:rPr>
          <w:rFonts w:ascii="Book Antiqua" w:hAnsi="Book Antiqua"/>
        </w:rPr>
        <w:t xml:space="preserve"> Polyp detection rate; ADR</w:t>
      </w:r>
      <w:r w:rsidR="000A6239">
        <w:rPr>
          <w:rFonts w:ascii="Book Antiqua" w:hAnsi="Book Antiqua"/>
        </w:rPr>
        <w:t>:</w:t>
      </w:r>
      <w:r w:rsidR="000A6239" w:rsidRPr="00405189">
        <w:rPr>
          <w:rFonts w:ascii="Book Antiqua" w:hAnsi="Book Antiqua"/>
        </w:rPr>
        <w:t xml:space="preserve"> Adenoma detection rate; AADR</w:t>
      </w:r>
      <w:r w:rsidR="000A6239">
        <w:rPr>
          <w:rFonts w:ascii="Book Antiqua" w:hAnsi="Book Antiqua"/>
        </w:rPr>
        <w:t>:</w:t>
      </w:r>
      <w:r w:rsidR="000A6239" w:rsidRPr="00405189">
        <w:rPr>
          <w:rFonts w:ascii="Book Antiqua" w:hAnsi="Book Antiqua"/>
        </w:rPr>
        <w:t xml:space="preserve"> Advanced adenoma detection rate; SDR</w:t>
      </w:r>
      <w:r w:rsidR="000A6239">
        <w:rPr>
          <w:rFonts w:ascii="Book Antiqua" w:hAnsi="Book Antiqua"/>
        </w:rPr>
        <w:t>:</w:t>
      </w:r>
      <w:r w:rsidR="000A6239" w:rsidRPr="00405189">
        <w:rPr>
          <w:rFonts w:ascii="Book Antiqua" w:hAnsi="Book Antiqua"/>
        </w:rPr>
        <w:t xml:space="preserve"> Sessile lesion detection rate</w:t>
      </w:r>
      <w:r w:rsidR="000A6239">
        <w:rPr>
          <w:rFonts w:ascii="Book Antiqua" w:hAnsi="Book Antiqua"/>
        </w:rPr>
        <w:t>.</w:t>
      </w:r>
    </w:p>
    <w:p w14:paraId="7BF745B5" w14:textId="77777777" w:rsidR="00E160E0" w:rsidRDefault="00E160E0" w:rsidP="00405189">
      <w:pPr>
        <w:adjustRightInd w:val="0"/>
        <w:snapToGrid w:val="0"/>
        <w:spacing w:line="360" w:lineRule="auto"/>
        <w:jc w:val="both"/>
        <w:rPr>
          <w:rFonts w:ascii="Book Antiqua" w:hAnsi="Book Antiqua"/>
          <w:b/>
          <w:bCs/>
        </w:rPr>
      </w:pPr>
    </w:p>
    <w:p w14:paraId="6B125DEA" w14:textId="1F8455B2" w:rsidR="00405189" w:rsidRPr="00494A9D" w:rsidRDefault="00405189" w:rsidP="00405189">
      <w:pPr>
        <w:adjustRightInd w:val="0"/>
        <w:snapToGrid w:val="0"/>
        <w:spacing w:line="360" w:lineRule="auto"/>
        <w:jc w:val="both"/>
        <w:rPr>
          <w:rFonts w:ascii="Book Antiqua" w:hAnsi="Book Antiqua"/>
          <w:b/>
          <w:bCs/>
        </w:rPr>
      </w:pPr>
      <w:r w:rsidRPr="00494A9D">
        <w:rPr>
          <w:rFonts w:ascii="Book Antiqua" w:hAnsi="Book Antiqua"/>
          <w:b/>
          <w:bCs/>
        </w:rPr>
        <w:t xml:space="preserve">Table 4 Clinical outcomes according to volume of bowel preparation, </w:t>
      </w:r>
      <w:r w:rsidR="00494A9D" w:rsidRPr="00494A9D">
        <w:rPr>
          <w:rFonts w:ascii="Book Antiqua" w:eastAsia="Book Antiqua" w:hAnsi="Book Antiqua" w:cs="Book Antiqua"/>
          <w:b/>
          <w:bCs/>
          <w:color w:val="000000"/>
        </w:rPr>
        <w:t>high-definition</w:t>
      </w:r>
      <w:r w:rsidR="00494A9D" w:rsidRPr="00494A9D">
        <w:rPr>
          <w:rFonts w:ascii="Book Antiqua" w:hAnsi="Book Antiqua"/>
          <w:b/>
          <w:bCs/>
        </w:rPr>
        <w:t xml:space="preserve"> </w:t>
      </w:r>
      <w:r w:rsidRPr="00494A9D">
        <w:rPr>
          <w:rFonts w:ascii="Book Antiqua" w:hAnsi="Book Antiqua"/>
          <w:b/>
          <w:bCs/>
        </w:rPr>
        <w:t>colonoscopes</w:t>
      </w:r>
      <w:r w:rsidR="00494A9D">
        <w:rPr>
          <w:rFonts w:ascii="Book Antiqua" w:hAnsi="Book Antiqua"/>
          <w:b/>
          <w:bCs/>
        </w:rPr>
        <w:t xml:space="preserve">, </w:t>
      </w:r>
      <w:r w:rsidR="00494A9D" w:rsidRPr="00494A9D">
        <w:rPr>
          <w:rFonts w:ascii="Book Antiqua" w:hAnsi="Book Antiqua"/>
          <w:b/>
          <w:bCs/>
          <w:i/>
          <w:iCs/>
        </w:rPr>
        <w:t>n</w:t>
      </w:r>
      <w:r w:rsidR="00494A9D">
        <w:rPr>
          <w:rFonts w:ascii="Book Antiqua" w:hAnsi="Book Antiqua"/>
          <w:b/>
          <w:bCs/>
        </w:rPr>
        <w:t xml:space="preserve"> (%)</w:t>
      </w:r>
    </w:p>
    <w:tbl>
      <w:tblPr>
        <w:tblW w:w="5000" w:type="pct"/>
        <w:tblBorders>
          <w:top w:val="single" w:sz="4" w:space="0" w:color="auto"/>
          <w:bottom w:val="single" w:sz="4" w:space="0" w:color="auto"/>
        </w:tblBorders>
        <w:tblLook w:val="0600" w:firstRow="0" w:lastRow="0" w:firstColumn="0" w:lastColumn="0" w:noHBand="1" w:noVBand="1"/>
      </w:tblPr>
      <w:tblGrid>
        <w:gridCol w:w="1627"/>
        <w:gridCol w:w="1857"/>
        <w:gridCol w:w="1836"/>
        <w:gridCol w:w="2572"/>
        <w:gridCol w:w="1468"/>
      </w:tblGrid>
      <w:tr w:rsidR="00405189" w:rsidRPr="00405189" w14:paraId="0E03E2DC" w14:textId="77777777" w:rsidTr="00F54120">
        <w:trPr>
          <w:trHeight w:val="389"/>
        </w:trPr>
        <w:tc>
          <w:tcPr>
            <w:tcW w:w="869" w:type="pct"/>
            <w:tcBorders>
              <w:top w:val="single" w:sz="4" w:space="0" w:color="auto"/>
              <w:bottom w:val="single" w:sz="4" w:space="0" w:color="auto"/>
            </w:tcBorders>
          </w:tcPr>
          <w:p w14:paraId="3AA9CD9F" w14:textId="77777777"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Outcome</w:t>
            </w:r>
          </w:p>
        </w:tc>
        <w:tc>
          <w:tcPr>
            <w:tcW w:w="992" w:type="pct"/>
            <w:tcBorders>
              <w:top w:val="single" w:sz="4" w:space="0" w:color="auto"/>
              <w:bottom w:val="single" w:sz="4" w:space="0" w:color="auto"/>
            </w:tcBorders>
          </w:tcPr>
          <w:p w14:paraId="49622183" w14:textId="2BE240E8"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High volume</w:t>
            </w:r>
            <w:r w:rsidR="008050DC">
              <w:rPr>
                <w:rFonts w:ascii="Book Antiqua" w:hAnsi="Book Antiqua" w:hint="eastAsia"/>
                <w:b/>
                <w:lang w:eastAsia="zh-CN"/>
              </w:rPr>
              <w:t xml:space="preserve"> </w:t>
            </w:r>
            <w:r w:rsidR="008050DC">
              <w:rPr>
                <w:rFonts w:ascii="Book Antiqua" w:hAnsi="Book Antiqua"/>
                <w:b/>
              </w:rPr>
              <w:t>(</w:t>
            </w:r>
            <w:r w:rsidRPr="008050DC">
              <w:rPr>
                <w:rFonts w:ascii="Book Antiqua" w:hAnsi="Book Antiqua"/>
                <w:b/>
                <w:i/>
                <w:iCs/>
              </w:rPr>
              <w:t>n</w:t>
            </w:r>
            <w:r w:rsidR="008050DC">
              <w:rPr>
                <w:rFonts w:ascii="Book Antiqua" w:hAnsi="Book Antiqua"/>
                <w:b/>
              </w:rPr>
              <w:t xml:space="preserve"> </w:t>
            </w:r>
            <w:r w:rsidRPr="00405189">
              <w:rPr>
                <w:rFonts w:ascii="Book Antiqua" w:hAnsi="Book Antiqua"/>
                <w:b/>
              </w:rPr>
              <w:t>=</w:t>
            </w:r>
            <w:r w:rsidR="008050DC">
              <w:rPr>
                <w:rFonts w:ascii="Book Antiqua" w:hAnsi="Book Antiqua"/>
                <w:b/>
              </w:rPr>
              <w:t xml:space="preserve"> </w:t>
            </w:r>
            <w:r w:rsidRPr="00405189">
              <w:rPr>
                <w:rFonts w:ascii="Book Antiqua" w:hAnsi="Book Antiqua"/>
                <w:b/>
              </w:rPr>
              <w:t>296</w:t>
            </w:r>
            <w:r w:rsidR="008050DC">
              <w:rPr>
                <w:rFonts w:ascii="Book Antiqua" w:hAnsi="Book Antiqua"/>
                <w:b/>
              </w:rPr>
              <w:t>)</w:t>
            </w:r>
          </w:p>
        </w:tc>
        <w:tc>
          <w:tcPr>
            <w:tcW w:w="981" w:type="pct"/>
            <w:tcBorders>
              <w:top w:val="single" w:sz="4" w:space="0" w:color="auto"/>
              <w:bottom w:val="single" w:sz="4" w:space="0" w:color="auto"/>
            </w:tcBorders>
          </w:tcPr>
          <w:p w14:paraId="774A28FE" w14:textId="4A574133"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Low volume</w:t>
            </w:r>
            <w:r w:rsidR="008050DC">
              <w:rPr>
                <w:rFonts w:ascii="Book Antiqua" w:hAnsi="Book Antiqua" w:hint="eastAsia"/>
                <w:b/>
                <w:lang w:eastAsia="zh-CN"/>
              </w:rPr>
              <w:t xml:space="preserve"> </w:t>
            </w:r>
            <w:r w:rsidR="008050DC">
              <w:rPr>
                <w:rFonts w:ascii="Book Antiqua" w:hAnsi="Book Antiqua"/>
                <w:b/>
              </w:rPr>
              <w:t>(</w:t>
            </w:r>
            <w:r w:rsidRPr="008050DC">
              <w:rPr>
                <w:rFonts w:ascii="Book Antiqua" w:hAnsi="Book Antiqua"/>
                <w:b/>
                <w:i/>
                <w:iCs/>
              </w:rPr>
              <w:t>n</w:t>
            </w:r>
            <w:r w:rsidR="008050DC">
              <w:rPr>
                <w:rFonts w:ascii="Book Antiqua" w:hAnsi="Book Antiqua"/>
                <w:b/>
              </w:rPr>
              <w:t xml:space="preserve"> </w:t>
            </w:r>
            <w:r w:rsidRPr="00405189">
              <w:rPr>
                <w:rFonts w:ascii="Book Antiqua" w:hAnsi="Book Antiqua"/>
                <w:b/>
              </w:rPr>
              <w:t>=</w:t>
            </w:r>
            <w:r w:rsidR="008050DC">
              <w:rPr>
                <w:rFonts w:ascii="Book Antiqua" w:hAnsi="Book Antiqua"/>
                <w:b/>
              </w:rPr>
              <w:t xml:space="preserve"> </w:t>
            </w:r>
            <w:r w:rsidRPr="00405189">
              <w:rPr>
                <w:rFonts w:ascii="Book Antiqua" w:hAnsi="Book Antiqua"/>
                <w:b/>
              </w:rPr>
              <w:t>310</w:t>
            </w:r>
            <w:r w:rsidR="008050DC">
              <w:rPr>
                <w:rFonts w:ascii="Book Antiqua" w:hAnsi="Book Antiqua"/>
                <w:b/>
              </w:rPr>
              <w:t>)</w:t>
            </w:r>
          </w:p>
        </w:tc>
        <w:tc>
          <w:tcPr>
            <w:tcW w:w="1374" w:type="pct"/>
            <w:tcBorders>
              <w:top w:val="single" w:sz="4" w:space="0" w:color="auto"/>
              <w:bottom w:val="single" w:sz="4" w:space="0" w:color="auto"/>
            </w:tcBorders>
          </w:tcPr>
          <w:p w14:paraId="73139015" w14:textId="77777777"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OR (95% CI)</w:t>
            </w:r>
          </w:p>
        </w:tc>
        <w:tc>
          <w:tcPr>
            <w:tcW w:w="784" w:type="pct"/>
            <w:tcBorders>
              <w:top w:val="single" w:sz="4" w:space="0" w:color="auto"/>
              <w:bottom w:val="single" w:sz="4" w:space="0" w:color="auto"/>
            </w:tcBorders>
          </w:tcPr>
          <w:p w14:paraId="508B608D" w14:textId="41A6DE29" w:rsidR="00405189" w:rsidRPr="00405189" w:rsidRDefault="00877248" w:rsidP="00405189">
            <w:pPr>
              <w:adjustRightInd w:val="0"/>
              <w:snapToGrid w:val="0"/>
              <w:spacing w:line="360" w:lineRule="auto"/>
              <w:jc w:val="both"/>
              <w:rPr>
                <w:rFonts w:ascii="Book Antiqua" w:hAnsi="Book Antiqua"/>
                <w:b/>
              </w:rPr>
            </w:pPr>
            <w:r w:rsidRPr="00877248">
              <w:rPr>
                <w:rFonts w:ascii="Book Antiqua" w:hAnsi="Book Antiqua"/>
                <w:b/>
                <w:i/>
                <w:iCs/>
              </w:rPr>
              <w:t>P</w:t>
            </w:r>
            <w:r>
              <w:rPr>
                <w:rFonts w:ascii="Book Antiqua" w:hAnsi="Book Antiqua"/>
                <w:b/>
              </w:rPr>
              <w:t xml:space="preserve"> </w:t>
            </w:r>
            <w:r w:rsidR="00405189" w:rsidRPr="00405189">
              <w:rPr>
                <w:rFonts w:ascii="Book Antiqua" w:hAnsi="Book Antiqua"/>
                <w:b/>
              </w:rPr>
              <w:t>value</w:t>
            </w:r>
            <w:r w:rsidR="00135F24" w:rsidRPr="00135F24">
              <w:rPr>
                <w:rFonts w:ascii="Book Antiqua" w:hAnsi="Book Antiqua" w:cs="Calibri"/>
                <w:b/>
                <w:bCs/>
                <w:vertAlign w:val="superscript"/>
              </w:rPr>
              <w:t>1</w:t>
            </w:r>
          </w:p>
        </w:tc>
      </w:tr>
      <w:tr w:rsidR="00405189" w:rsidRPr="00C95709" w14:paraId="3BEE7CDF" w14:textId="77777777" w:rsidTr="00F54120">
        <w:trPr>
          <w:trHeight w:val="532"/>
        </w:trPr>
        <w:tc>
          <w:tcPr>
            <w:tcW w:w="869" w:type="pct"/>
            <w:tcBorders>
              <w:top w:val="single" w:sz="4" w:space="0" w:color="auto"/>
            </w:tcBorders>
          </w:tcPr>
          <w:p w14:paraId="4622B909" w14:textId="77777777"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PDR</w:t>
            </w:r>
          </w:p>
        </w:tc>
        <w:tc>
          <w:tcPr>
            <w:tcW w:w="992" w:type="pct"/>
            <w:tcBorders>
              <w:top w:val="single" w:sz="4" w:space="0" w:color="auto"/>
            </w:tcBorders>
          </w:tcPr>
          <w:p w14:paraId="3D216111" w14:textId="47ED4AE7"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cs="Calibri"/>
                <w:bCs/>
                <w:lang w:bidi="mr-IN"/>
              </w:rPr>
              <w:t>97 (32.7)</w:t>
            </w:r>
          </w:p>
        </w:tc>
        <w:tc>
          <w:tcPr>
            <w:tcW w:w="981" w:type="pct"/>
            <w:tcBorders>
              <w:top w:val="single" w:sz="4" w:space="0" w:color="auto"/>
            </w:tcBorders>
          </w:tcPr>
          <w:p w14:paraId="44959800" w14:textId="490AC052"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cs="Calibri"/>
                <w:bCs/>
                <w:lang w:bidi="mr-IN"/>
              </w:rPr>
              <w:t>93 (30.0)</w:t>
            </w:r>
          </w:p>
        </w:tc>
        <w:tc>
          <w:tcPr>
            <w:tcW w:w="1374" w:type="pct"/>
            <w:tcBorders>
              <w:top w:val="single" w:sz="4" w:space="0" w:color="auto"/>
            </w:tcBorders>
          </w:tcPr>
          <w:p w14:paraId="39F51523" w14:textId="05E00229"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1.13 (0.81–1.60)</w:t>
            </w:r>
          </w:p>
        </w:tc>
        <w:tc>
          <w:tcPr>
            <w:tcW w:w="784" w:type="pct"/>
            <w:tcBorders>
              <w:top w:val="single" w:sz="4" w:space="0" w:color="auto"/>
            </w:tcBorders>
          </w:tcPr>
          <w:p w14:paraId="0A38B117" w14:textId="77777777"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0.462</w:t>
            </w:r>
          </w:p>
        </w:tc>
      </w:tr>
      <w:tr w:rsidR="00405189" w:rsidRPr="00C95709" w14:paraId="717BB786" w14:textId="77777777" w:rsidTr="00F54120">
        <w:trPr>
          <w:trHeight w:val="532"/>
        </w:trPr>
        <w:tc>
          <w:tcPr>
            <w:tcW w:w="869" w:type="pct"/>
          </w:tcPr>
          <w:p w14:paraId="473955B9" w14:textId="77777777"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ADR</w:t>
            </w:r>
          </w:p>
        </w:tc>
        <w:tc>
          <w:tcPr>
            <w:tcW w:w="992" w:type="pct"/>
          </w:tcPr>
          <w:p w14:paraId="7D9A6475" w14:textId="755F5482"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cs="Calibri"/>
                <w:bCs/>
                <w:lang w:bidi="mr-IN"/>
              </w:rPr>
              <w:t>70 (23.6)</w:t>
            </w:r>
          </w:p>
        </w:tc>
        <w:tc>
          <w:tcPr>
            <w:tcW w:w="981" w:type="pct"/>
          </w:tcPr>
          <w:p w14:paraId="270CDCEF" w14:textId="5AC4C01B"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cs="Calibri"/>
                <w:bCs/>
                <w:lang w:bidi="mr-IN"/>
              </w:rPr>
              <w:t>74 (23.9)</w:t>
            </w:r>
          </w:p>
        </w:tc>
        <w:tc>
          <w:tcPr>
            <w:tcW w:w="1374" w:type="pct"/>
          </w:tcPr>
          <w:p w14:paraId="33847D30" w14:textId="3C4796B0"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0.99 (0.68–1.44)</w:t>
            </w:r>
          </w:p>
        </w:tc>
        <w:tc>
          <w:tcPr>
            <w:tcW w:w="784" w:type="pct"/>
          </w:tcPr>
          <w:p w14:paraId="7CC37566" w14:textId="77777777"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0.948</w:t>
            </w:r>
          </w:p>
        </w:tc>
      </w:tr>
      <w:tr w:rsidR="00405189" w:rsidRPr="00C95709" w14:paraId="1E4CDC5B" w14:textId="77777777" w:rsidTr="00F54120">
        <w:trPr>
          <w:trHeight w:val="532"/>
        </w:trPr>
        <w:tc>
          <w:tcPr>
            <w:tcW w:w="869" w:type="pct"/>
          </w:tcPr>
          <w:p w14:paraId="323C780E" w14:textId="77777777"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AADR</w:t>
            </w:r>
          </w:p>
        </w:tc>
        <w:tc>
          <w:tcPr>
            <w:tcW w:w="992" w:type="pct"/>
          </w:tcPr>
          <w:p w14:paraId="54D68BF9" w14:textId="653A0233"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21 (7.1)</w:t>
            </w:r>
          </w:p>
        </w:tc>
        <w:tc>
          <w:tcPr>
            <w:tcW w:w="981" w:type="pct"/>
          </w:tcPr>
          <w:p w14:paraId="45C4B5F5" w14:textId="09BAB52A"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17 (5.5)</w:t>
            </w:r>
          </w:p>
        </w:tc>
        <w:tc>
          <w:tcPr>
            <w:tcW w:w="1374" w:type="pct"/>
          </w:tcPr>
          <w:p w14:paraId="2685646D" w14:textId="63CA53D7"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1.31 (0.68–2.54)</w:t>
            </w:r>
          </w:p>
        </w:tc>
        <w:tc>
          <w:tcPr>
            <w:tcW w:w="784" w:type="pct"/>
          </w:tcPr>
          <w:p w14:paraId="666A7D11" w14:textId="77777777"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0.415</w:t>
            </w:r>
          </w:p>
        </w:tc>
      </w:tr>
      <w:tr w:rsidR="00405189" w:rsidRPr="00C95709" w14:paraId="5B081B21" w14:textId="77777777" w:rsidTr="00F54120">
        <w:trPr>
          <w:trHeight w:val="550"/>
        </w:trPr>
        <w:tc>
          <w:tcPr>
            <w:tcW w:w="869" w:type="pct"/>
          </w:tcPr>
          <w:p w14:paraId="05AE471C" w14:textId="77777777"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Cancer</w:t>
            </w:r>
          </w:p>
        </w:tc>
        <w:tc>
          <w:tcPr>
            <w:tcW w:w="992" w:type="pct"/>
          </w:tcPr>
          <w:p w14:paraId="09EAAB8E" w14:textId="7D734BD8"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5 (1.7)</w:t>
            </w:r>
          </w:p>
        </w:tc>
        <w:tc>
          <w:tcPr>
            <w:tcW w:w="981" w:type="pct"/>
          </w:tcPr>
          <w:p w14:paraId="0AC42AC6" w14:textId="0477F9E7"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5 (1.6)</w:t>
            </w:r>
          </w:p>
        </w:tc>
        <w:tc>
          <w:tcPr>
            <w:tcW w:w="1374" w:type="pct"/>
          </w:tcPr>
          <w:p w14:paraId="22A9ACA6" w14:textId="55883BEC"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1.05 (0.30–3.66)</w:t>
            </w:r>
          </w:p>
        </w:tc>
        <w:tc>
          <w:tcPr>
            <w:tcW w:w="784" w:type="pct"/>
          </w:tcPr>
          <w:p w14:paraId="6251110D" w14:textId="77777777"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0.941</w:t>
            </w:r>
          </w:p>
        </w:tc>
      </w:tr>
      <w:tr w:rsidR="00405189" w:rsidRPr="00C95709" w14:paraId="567FAC81" w14:textId="77777777" w:rsidTr="00F54120">
        <w:trPr>
          <w:trHeight w:val="394"/>
        </w:trPr>
        <w:tc>
          <w:tcPr>
            <w:tcW w:w="869" w:type="pct"/>
          </w:tcPr>
          <w:p w14:paraId="6105A10B" w14:textId="77777777"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SDR</w:t>
            </w:r>
          </w:p>
        </w:tc>
        <w:tc>
          <w:tcPr>
            <w:tcW w:w="992" w:type="pct"/>
          </w:tcPr>
          <w:p w14:paraId="30001DF4" w14:textId="4B319E32"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cs="Calibri"/>
                <w:bCs/>
                <w:lang w:bidi="mr-IN"/>
              </w:rPr>
              <w:t>4 (1.4)</w:t>
            </w:r>
          </w:p>
        </w:tc>
        <w:tc>
          <w:tcPr>
            <w:tcW w:w="981" w:type="pct"/>
          </w:tcPr>
          <w:p w14:paraId="0F89F641" w14:textId="498EC067"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cs="Calibri"/>
                <w:bCs/>
                <w:lang w:bidi="mr-IN"/>
              </w:rPr>
              <w:t>4 (1.3)</w:t>
            </w:r>
          </w:p>
        </w:tc>
        <w:tc>
          <w:tcPr>
            <w:tcW w:w="1374" w:type="pct"/>
          </w:tcPr>
          <w:p w14:paraId="3AB8E292" w14:textId="6894B630"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1.05 (0.26–4.23)</w:t>
            </w:r>
          </w:p>
        </w:tc>
        <w:tc>
          <w:tcPr>
            <w:tcW w:w="784" w:type="pct"/>
          </w:tcPr>
          <w:p w14:paraId="61D8D567" w14:textId="77777777" w:rsidR="00405189" w:rsidRPr="00C95709" w:rsidRDefault="00405189" w:rsidP="00405189">
            <w:pPr>
              <w:adjustRightInd w:val="0"/>
              <w:snapToGrid w:val="0"/>
              <w:spacing w:line="360" w:lineRule="auto"/>
              <w:jc w:val="both"/>
              <w:rPr>
                <w:rFonts w:ascii="Book Antiqua" w:hAnsi="Book Antiqua"/>
                <w:bCs/>
              </w:rPr>
            </w:pPr>
            <w:r w:rsidRPr="00C95709">
              <w:rPr>
                <w:rFonts w:ascii="Book Antiqua" w:hAnsi="Book Antiqua"/>
                <w:bCs/>
              </w:rPr>
              <w:t>0.947</w:t>
            </w:r>
          </w:p>
        </w:tc>
      </w:tr>
    </w:tbl>
    <w:p w14:paraId="5CA8C329" w14:textId="77777777" w:rsidR="00135F24" w:rsidRDefault="00135F24" w:rsidP="00135F24">
      <w:pPr>
        <w:adjustRightInd w:val="0"/>
        <w:snapToGrid w:val="0"/>
        <w:spacing w:line="360" w:lineRule="auto"/>
        <w:jc w:val="both"/>
        <w:rPr>
          <w:rFonts w:ascii="Book Antiqua" w:hAnsi="Book Antiqua"/>
          <w:bCs/>
        </w:rPr>
      </w:pPr>
      <w:r w:rsidRPr="00AC6112">
        <w:rPr>
          <w:rFonts w:ascii="Book Antiqua" w:hAnsi="Book Antiqua"/>
          <w:bCs/>
          <w:vertAlign w:val="superscript"/>
        </w:rPr>
        <w:t>1</w:t>
      </w:r>
      <w:r w:rsidRPr="00AC6112">
        <w:rPr>
          <w:rFonts w:ascii="Book Antiqua" w:hAnsi="Book Antiqua"/>
          <w:bCs/>
          <w:i/>
          <w:iCs/>
        </w:rPr>
        <w:t>P</w:t>
      </w:r>
      <w:r>
        <w:rPr>
          <w:rFonts w:ascii="Book Antiqua" w:hAnsi="Book Antiqua"/>
          <w:bCs/>
        </w:rPr>
        <w:t xml:space="preserve"> </w:t>
      </w:r>
      <w:r w:rsidRPr="00405189">
        <w:rPr>
          <w:rFonts w:ascii="Book Antiqua" w:hAnsi="Book Antiqua"/>
          <w:bCs/>
        </w:rPr>
        <w:t>value degrees of freedom</w:t>
      </w:r>
      <w:r>
        <w:rPr>
          <w:rFonts w:ascii="Book Antiqua" w:hAnsi="Book Antiqua"/>
          <w:bCs/>
        </w:rPr>
        <w:t xml:space="preserve"> </w:t>
      </w:r>
      <w:r w:rsidRPr="00405189">
        <w:rPr>
          <w:rFonts w:ascii="Book Antiqua" w:hAnsi="Book Antiqua"/>
          <w:bCs/>
        </w:rPr>
        <w:t>=</w:t>
      </w:r>
      <w:r>
        <w:rPr>
          <w:rFonts w:ascii="Book Antiqua" w:hAnsi="Book Antiqua"/>
          <w:bCs/>
        </w:rPr>
        <w:t xml:space="preserve"> </w:t>
      </w:r>
      <w:r w:rsidRPr="00405189">
        <w:rPr>
          <w:rFonts w:ascii="Book Antiqua" w:hAnsi="Book Antiqua"/>
          <w:bCs/>
        </w:rPr>
        <w:t>1</w:t>
      </w:r>
      <w:r>
        <w:rPr>
          <w:rFonts w:ascii="Book Antiqua" w:hAnsi="Book Antiqua"/>
          <w:bCs/>
        </w:rPr>
        <w:t>.</w:t>
      </w:r>
    </w:p>
    <w:p w14:paraId="1306850D" w14:textId="27B82A3F" w:rsidR="00405189" w:rsidRDefault="00ED5A4F" w:rsidP="00405189">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OR: </w:t>
      </w:r>
      <w:r w:rsidRPr="00405189">
        <w:rPr>
          <w:rFonts w:ascii="Book Antiqua" w:eastAsia="Book Antiqua" w:hAnsi="Book Antiqua" w:cs="Book Antiqua"/>
          <w:color w:val="000000"/>
        </w:rPr>
        <w:t>Odds ratio</w:t>
      </w:r>
      <w:r>
        <w:rPr>
          <w:rFonts w:ascii="Book Antiqua" w:hAnsi="Book Antiqua"/>
        </w:rPr>
        <w:t xml:space="preserve">; </w:t>
      </w:r>
      <w:r w:rsidR="00135F24" w:rsidRPr="00405189">
        <w:rPr>
          <w:rFonts w:ascii="Book Antiqua" w:hAnsi="Book Antiqua"/>
        </w:rPr>
        <w:t>PDR</w:t>
      </w:r>
      <w:r w:rsidR="00135F24">
        <w:rPr>
          <w:rFonts w:ascii="Book Antiqua" w:hAnsi="Book Antiqua"/>
        </w:rPr>
        <w:t>:</w:t>
      </w:r>
      <w:r w:rsidR="00135F24" w:rsidRPr="00405189">
        <w:rPr>
          <w:rFonts w:ascii="Book Antiqua" w:hAnsi="Book Antiqua"/>
        </w:rPr>
        <w:t xml:space="preserve"> Polyp detection rate; ADR</w:t>
      </w:r>
      <w:r w:rsidR="00135F24">
        <w:rPr>
          <w:rFonts w:ascii="Book Antiqua" w:hAnsi="Book Antiqua"/>
        </w:rPr>
        <w:t>:</w:t>
      </w:r>
      <w:r w:rsidR="00135F24" w:rsidRPr="00405189">
        <w:rPr>
          <w:rFonts w:ascii="Book Antiqua" w:hAnsi="Book Antiqua"/>
        </w:rPr>
        <w:t xml:space="preserve"> Adenoma detection rate; AADR</w:t>
      </w:r>
      <w:r w:rsidR="00135F24">
        <w:rPr>
          <w:rFonts w:ascii="Book Antiqua" w:hAnsi="Book Antiqua"/>
        </w:rPr>
        <w:t>:</w:t>
      </w:r>
      <w:r w:rsidR="00135F24" w:rsidRPr="00405189">
        <w:rPr>
          <w:rFonts w:ascii="Book Antiqua" w:hAnsi="Book Antiqua"/>
        </w:rPr>
        <w:t xml:space="preserve"> Advanced adenoma detection rate; SDR</w:t>
      </w:r>
      <w:r w:rsidR="00135F24">
        <w:rPr>
          <w:rFonts w:ascii="Book Antiqua" w:hAnsi="Book Antiqua"/>
        </w:rPr>
        <w:t>:</w:t>
      </w:r>
      <w:r w:rsidR="00135F24" w:rsidRPr="00405189">
        <w:rPr>
          <w:rFonts w:ascii="Book Antiqua" w:hAnsi="Book Antiqua"/>
        </w:rPr>
        <w:t xml:space="preserve"> Sessile lesion detection rate</w:t>
      </w:r>
      <w:r w:rsidR="00135F24">
        <w:rPr>
          <w:rFonts w:ascii="Book Antiqua" w:hAnsi="Book Antiqua"/>
        </w:rPr>
        <w:t>.</w:t>
      </w:r>
    </w:p>
    <w:p w14:paraId="5F3986CE" w14:textId="77777777" w:rsidR="00C95709" w:rsidRPr="00405189" w:rsidRDefault="00C95709" w:rsidP="00405189">
      <w:pPr>
        <w:adjustRightInd w:val="0"/>
        <w:snapToGrid w:val="0"/>
        <w:spacing w:line="360" w:lineRule="auto"/>
        <w:jc w:val="both"/>
        <w:rPr>
          <w:rFonts w:ascii="Book Antiqua" w:hAnsi="Book Antiqua"/>
          <w:b/>
          <w:bCs/>
        </w:rPr>
      </w:pPr>
    </w:p>
    <w:p w14:paraId="7C2AF985" w14:textId="543A2710" w:rsidR="00405189" w:rsidRPr="005F059C" w:rsidRDefault="00405189" w:rsidP="00405189">
      <w:pPr>
        <w:adjustRightInd w:val="0"/>
        <w:snapToGrid w:val="0"/>
        <w:spacing w:line="360" w:lineRule="auto"/>
        <w:jc w:val="both"/>
        <w:rPr>
          <w:rFonts w:ascii="Book Antiqua" w:hAnsi="Book Antiqua"/>
          <w:b/>
          <w:bCs/>
        </w:rPr>
      </w:pPr>
      <w:r w:rsidRPr="005F059C">
        <w:rPr>
          <w:rFonts w:ascii="Book Antiqua" w:hAnsi="Book Antiqua"/>
          <w:b/>
          <w:bCs/>
        </w:rPr>
        <w:t xml:space="preserve">Table 5 Clinical outcomes according to volume of bowel preparation, </w:t>
      </w:r>
      <w:r w:rsidR="005F059C" w:rsidRPr="005F059C">
        <w:rPr>
          <w:rFonts w:ascii="Book Antiqua" w:eastAsia="Book Antiqua" w:hAnsi="Book Antiqua" w:cs="Book Antiqua"/>
          <w:b/>
          <w:bCs/>
          <w:color w:val="000000"/>
        </w:rPr>
        <w:t xml:space="preserve">standard-definition </w:t>
      </w:r>
      <w:r w:rsidRPr="005F059C">
        <w:rPr>
          <w:rFonts w:ascii="Book Antiqua" w:hAnsi="Book Antiqua"/>
          <w:b/>
          <w:bCs/>
        </w:rPr>
        <w:t>colonoscopes</w:t>
      </w:r>
      <w:r w:rsidR="005F059C">
        <w:rPr>
          <w:rFonts w:ascii="Book Antiqua" w:hAnsi="Book Antiqua"/>
          <w:b/>
          <w:bCs/>
        </w:rPr>
        <w:t xml:space="preserve">, </w:t>
      </w:r>
      <w:r w:rsidR="005F059C" w:rsidRPr="00494A9D">
        <w:rPr>
          <w:rFonts w:ascii="Book Antiqua" w:hAnsi="Book Antiqua"/>
          <w:b/>
          <w:bCs/>
          <w:i/>
          <w:iCs/>
        </w:rPr>
        <w:t>n</w:t>
      </w:r>
      <w:r w:rsidR="005F059C">
        <w:rPr>
          <w:rFonts w:ascii="Book Antiqua" w:hAnsi="Book Antiqua"/>
          <w:b/>
          <w:bCs/>
        </w:rPr>
        <w:t xml:space="preserve"> (%)</w:t>
      </w:r>
    </w:p>
    <w:tbl>
      <w:tblPr>
        <w:tblW w:w="5000" w:type="pct"/>
        <w:tblBorders>
          <w:top w:val="single" w:sz="4" w:space="0" w:color="auto"/>
          <w:bottom w:val="single" w:sz="4" w:space="0" w:color="auto"/>
        </w:tblBorders>
        <w:tblLook w:val="0600" w:firstRow="0" w:lastRow="0" w:firstColumn="0" w:lastColumn="0" w:noHBand="1" w:noVBand="1"/>
      </w:tblPr>
      <w:tblGrid>
        <w:gridCol w:w="1216"/>
        <w:gridCol w:w="1328"/>
        <w:gridCol w:w="1300"/>
        <w:gridCol w:w="1665"/>
        <w:gridCol w:w="1062"/>
        <w:gridCol w:w="1724"/>
        <w:gridCol w:w="1065"/>
      </w:tblGrid>
      <w:tr w:rsidR="00E66A62" w:rsidRPr="00405189" w14:paraId="25C7A49E" w14:textId="77777777" w:rsidTr="002317A9">
        <w:trPr>
          <w:trHeight w:val="799"/>
        </w:trPr>
        <w:tc>
          <w:tcPr>
            <w:tcW w:w="622" w:type="pct"/>
            <w:tcBorders>
              <w:top w:val="single" w:sz="4" w:space="0" w:color="auto"/>
              <w:bottom w:val="single" w:sz="4" w:space="0" w:color="auto"/>
            </w:tcBorders>
          </w:tcPr>
          <w:p w14:paraId="17B34D31" w14:textId="77777777"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Outcome</w:t>
            </w:r>
          </w:p>
        </w:tc>
        <w:tc>
          <w:tcPr>
            <w:tcW w:w="714" w:type="pct"/>
            <w:tcBorders>
              <w:top w:val="single" w:sz="4" w:space="0" w:color="auto"/>
              <w:bottom w:val="single" w:sz="4" w:space="0" w:color="auto"/>
            </w:tcBorders>
          </w:tcPr>
          <w:p w14:paraId="5D6D7DC0" w14:textId="0C62313D"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High volume</w:t>
            </w:r>
            <w:r w:rsidR="00FB1929">
              <w:rPr>
                <w:rFonts w:ascii="Book Antiqua" w:hAnsi="Book Antiqua" w:hint="eastAsia"/>
                <w:b/>
                <w:lang w:eastAsia="zh-CN"/>
              </w:rPr>
              <w:t xml:space="preserve"> </w:t>
            </w:r>
            <w:r w:rsidR="00E66A62">
              <w:rPr>
                <w:rFonts w:ascii="Book Antiqua" w:hAnsi="Book Antiqua"/>
                <w:b/>
              </w:rPr>
              <w:t>(</w:t>
            </w:r>
            <w:r w:rsidRPr="00FB1929">
              <w:rPr>
                <w:rFonts w:ascii="Book Antiqua" w:hAnsi="Book Antiqua"/>
                <w:b/>
                <w:i/>
                <w:iCs/>
              </w:rPr>
              <w:t>n</w:t>
            </w:r>
            <w:r w:rsidR="00FB1929">
              <w:rPr>
                <w:rFonts w:ascii="Book Antiqua" w:hAnsi="Book Antiqua"/>
                <w:b/>
              </w:rPr>
              <w:t xml:space="preserve"> </w:t>
            </w:r>
            <w:r w:rsidRPr="00405189">
              <w:rPr>
                <w:rFonts w:ascii="Book Antiqua" w:hAnsi="Book Antiqua"/>
                <w:b/>
              </w:rPr>
              <w:t>=</w:t>
            </w:r>
            <w:r w:rsidR="00FB1929">
              <w:rPr>
                <w:rFonts w:ascii="Book Antiqua" w:hAnsi="Book Antiqua"/>
                <w:b/>
              </w:rPr>
              <w:t xml:space="preserve"> </w:t>
            </w:r>
            <w:r w:rsidRPr="00405189">
              <w:rPr>
                <w:rFonts w:ascii="Book Antiqua" w:hAnsi="Book Antiqua"/>
                <w:b/>
              </w:rPr>
              <w:t>575</w:t>
            </w:r>
            <w:r w:rsidR="00E66A62">
              <w:rPr>
                <w:rFonts w:ascii="Book Antiqua" w:hAnsi="Book Antiqua"/>
                <w:b/>
              </w:rPr>
              <w:t>)</w:t>
            </w:r>
          </w:p>
        </w:tc>
        <w:tc>
          <w:tcPr>
            <w:tcW w:w="699" w:type="pct"/>
            <w:tcBorders>
              <w:top w:val="single" w:sz="4" w:space="0" w:color="auto"/>
              <w:bottom w:val="single" w:sz="4" w:space="0" w:color="auto"/>
            </w:tcBorders>
          </w:tcPr>
          <w:p w14:paraId="1E04AD86" w14:textId="7549BE23"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Low volume</w:t>
            </w:r>
            <w:r w:rsidR="00FB1929">
              <w:rPr>
                <w:rFonts w:ascii="Book Antiqua" w:hAnsi="Book Antiqua" w:hint="eastAsia"/>
                <w:b/>
                <w:lang w:eastAsia="zh-CN"/>
              </w:rPr>
              <w:t xml:space="preserve"> </w:t>
            </w:r>
            <w:r w:rsidR="00E66A62">
              <w:rPr>
                <w:rFonts w:ascii="Book Antiqua" w:hAnsi="Book Antiqua"/>
                <w:b/>
              </w:rPr>
              <w:t>(</w:t>
            </w:r>
            <w:r w:rsidR="00FB1929" w:rsidRPr="00FB1929">
              <w:rPr>
                <w:rFonts w:ascii="Book Antiqua" w:hAnsi="Book Antiqua"/>
                <w:b/>
                <w:i/>
                <w:iCs/>
              </w:rPr>
              <w:t>n</w:t>
            </w:r>
            <w:r w:rsidR="00FB1929">
              <w:rPr>
                <w:rFonts w:ascii="Book Antiqua" w:hAnsi="Book Antiqua"/>
                <w:b/>
              </w:rPr>
              <w:t xml:space="preserve"> </w:t>
            </w:r>
            <w:r w:rsidRPr="00405189">
              <w:rPr>
                <w:rFonts w:ascii="Book Antiqua" w:hAnsi="Book Antiqua"/>
                <w:b/>
              </w:rPr>
              <w:t>=</w:t>
            </w:r>
            <w:r w:rsidR="00FB1929">
              <w:rPr>
                <w:rFonts w:ascii="Book Antiqua" w:hAnsi="Book Antiqua"/>
                <w:b/>
              </w:rPr>
              <w:t xml:space="preserve"> </w:t>
            </w:r>
            <w:r w:rsidRPr="00405189">
              <w:rPr>
                <w:rFonts w:ascii="Book Antiqua" w:hAnsi="Book Antiqua"/>
                <w:b/>
              </w:rPr>
              <w:t>634</w:t>
            </w:r>
            <w:r w:rsidR="00E66A62">
              <w:rPr>
                <w:rFonts w:ascii="Book Antiqua" w:hAnsi="Book Antiqua"/>
                <w:b/>
              </w:rPr>
              <w:t>)</w:t>
            </w:r>
          </w:p>
        </w:tc>
        <w:tc>
          <w:tcPr>
            <w:tcW w:w="894" w:type="pct"/>
            <w:tcBorders>
              <w:top w:val="single" w:sz="4" w:space="0" w:color="auto"/>
              <w:bottom w:val="single" w:sz="4" w:space="0" w:color="auto"/>
            </w:tcBorders>
          </w:tcPr>
          <w:p w14:paraId="3481B862" w14:textId="552F50B3"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OR (95%CI)</w:t>
            </w:r>
          </w:p>
        </w:tc>
        <w:tc>
          <w:tcPr>
            <w:tcW w:w="572" w:type="pct"/>
            <w:tcBorders>
              <w:top w:val="single" w:sz="4" w:space="0" w:color="auto"/>
              <w:bottom w:val="single" w:sz="4" w:space="0" w:color="auto"/>
            </w:tcBorders>
          </w:tcPr>
          <w:p w14:paraId="6F8B651C" w14:textId="09FCD034" w:rsidR="00405189" w:rsidRPr="00405189" w:rsidRDefault="00E66A62" w:rsidP="00405189">
            <w:pPr>
              <w:adjustRightInd w:val="0"/>
              <w:snapToGrid w:val="0"/>
              <w:spacing w:line="360" w:lineRule="auto"/>
              <w:jc w:val="both"/>
              <w:rPr>
                <w:rFonts w:ascii="Book Antiqua" w:hAnsi="Book Antiqua"/>
                <w:b/>
              </w:rPr>
            </w:pPr>
            <w:r w:rsidRPr="00E66A62">
              <w:rPr>
                <w:rFonts w:ascii="Book Antiqua" w:hAnsi="Book Antiqua"/>
                <w:b/>
                <w:i/>
                <w:iCs/>
              </w:rPr>
              <w:t>P</w:t>
            </w:r>
            <w:r>
              <w:rPr>
                <w:rFonts w:ascii="Book Antiqua" w:hAnsi="Book Antiqua"/>
                <w:b/>
              </w:rPr>
              <w:t xml:space="preserve"> </w:t>
            </w:r>
            <w:r w:rsidR="00405189" w:rsidRPr="00405189">
              <w:rPr>
                <w:rFonts w:ascii="Book Antiqua" w:hAnsi="Book Antiqua"/>
                <w:b/>
              </w:rPr>
              <w:t>value</w:t>
            </w:r>
            <w:r w:rsidRPr="00E66A62">
              <w:rPr>
                <w:rFonts w:ascii="Book Antiqua" w:hAnsi="Book Antiqua" w:cs="Calibri"/>
                <w:bCs/>
                <w:vertAlign w:val="superscript"/>
              </w:rPr>
              <w:t>1</w:t>
            </w:r>
          </w:p>
        </w:tc>
        <w:tc>
          <w:tcPr>
            <w:tcW w:w="926" w:type="pct"/>
            <w:tcBorders>
              <w:top w:val="single" w:sz="4" w:space="0" w:color="auto"/>
              <w:bottom w:val="single" w:sz="4" w:space="0" w:color="auto"/>
            </w:tcBorders>
          </w:tcPr>
          <w:p w14:paraId="51B2D763" w14:textId="3DD56345"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Adjusted</w:t>
            </w:r>
            <w:r w:rsidR="00BD1002" w:rsidRPr="00BD1002">
              <w:rPr>
                <w:rFonts w:ascii="Book Antiqua" w:hAnsi="Book Antiqua"/>
                <w:b/>
                <w:vertAlign w:val="superscript"/>
              </w:rPr>
              <w:t>2</w:t>
            </w:r>
            <w:r w:rsidRPr="00405189">
              <w:rPr>
                <w:rFonts w:ascii="Book Antiqua" w:hAnsi="Book Antiqua"/>
                <w:b/>
              </w:rPr>
              <w:t xml:space="preserve"> OR (95%CI)</w:t>
            </w:r>
          </w:p>
        </w:tc>
        <w:tc>
          <w:tcPr>
            <w:tcW w:w="573" w:type="pct"/>
            <w:tcBorders>
              <w:top w:val="single" w:sz="4" w:space="0" w:color="auto"/>
              <w:bottom w:val="single" w:sz="4" w:space="0" w:color="auto"/>
            </w:tcBorders>
          </w:tcPr>
          <w:p w14:paraId="54FDC050" w14:textId="1624B6CD" w:rsidR="00405189" w:rsidRPr="00405189" w:rsidRDefault="00E66A62" w:rsidP="00405189">
            <w:pPr>
              <w:adjustRightInd w:val="0"/>
              <w:snapToGrid w:val="0"/>
              <w:spacing w:line="360" w:lineRule="auto"/>
              <w:jc w:val="both"/>
              <w:rPr>
                <w:rFonts w:ascii="Book Antiqua" w:hAnsi="Book Antiqua"/>
                <w:b/>
              </w:rPr>
            </w:pPr>
            <w:r w:rsidRPr="00E66A62">
              <w:rPr>
                <w:rFonts w:ascii="Book Antiqua" w:hAnsi="Book Antiqua"/>
                <w:b/>
                <w:i/>
                <w:iCs/>
              </w:rPr>
              <w:t>P</w:t>
            </w:r>
            <w:r>
              <w:rPr>
                <w:rFonts w:ascii="Book Antiqua" w:hAnsi="Book Antiqua"/>
                <w:b/>
              </w:rPr>
              <w:t xml:space="preserve"> </w:t>
            </w:r>
            <w:r w:rsidR="00405189" w:rsidRPr="00405189">
              <w:rPr>
                <w:rFonts w:ascii="Book Antiqua" w:hAnsi="Book Antiqua"/>
                <w:b/>
              </w:rPr>
              <w:t>value</w:t>
            </w:r>
            <w:r w:rsidRPr="00E66A62">
              <w:rPr>
                <w:rFonts w:ascii="Book Antiqua" w:hAnsi="Book Antiqua"/>
                <w:b/>
                <w:vertAlign w:val="superscript"/>
              </w:rPr>
              <w:t>2</w:t>
            </w:r>
          </w:p>
        </w:tc>
      </w:tr>
      <w:tr w:rsidR="00E66A62" w:rsidRPr="00405189" w14:paraId="5FE14298" w14:textId="77777777" w:rsidTr="002317A9">
        <w:trPr>
          <w:trHeight w:val="521"/>
        </w:trPr>
        <w:tc>
          <w:tcPr>
            <w:tcW w:w="622" w:type="pct"/>
            <w:tcBorders>
              <w:top w:val="single" w:sz="4" w:space="0" w:color="auto"/>
            </w:tcBorders>
          </w:tcPr>
          <w:p w14:paraId="7702F5EC" w14:textId="77777777"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PDR</w:t>
            </w:r>
          </w:p>
        </w:tc>
        <w:tc>
          <w:tcPr>
            <w:tcW w:w="714" w:type="pct"/>
            <w:tcBorders>
              <w:top w:val="single" w:sz="4" w:space="0" w:color="auto"/>
            </w:tcBorders>
          </w:tcPr>
          <w:p w14:paraId="47A1453C" w14:textId="16E64205"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cs="Calibri"/>
                <w:bCs/>
                <w:lang w:bidi="mr-IN"/>
              </w:rPr>
              <w:t>186 (32.3)</w:t>
            </w:r>
          </w:p>
        </w:tc>
        <w:tc>
          <w:tcPr>
            <w:tcW w:w="699" w:type="pct"/>
            <w:tcBorders>
              <w:top w:val="single" w:sz="4" w:space="0" w:color="auto"/>
            </w:tcBorders>
          </w:tcPr>
          <w:p w14:paraId="10E9FB39" w14:textId="328E4D7C"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cs="Calibri"/>
                <w:bCs/>
                <w:lang w:bidi="mr-IN"/>
              </w:rPr>
              <w:t>144 (22.7)</w:t>
            </w:r>
          </w:p>
        </w:tc>
        <w:tc>
          <w:tcPr>
            <w:tcW w:w="894" w:type="pct"/>
            <w:tcBorders>
              <w:top w:val="single" w:sz="4" w:space="0" w:color="auto"/>
            </w:tcBorders>
          </w:tcPr>
          <w:p w14:paraId="7B5766D0" w14:textId="5219F14D"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1.63 (1.26–2.10)</w:t>
            </w:r>
          </w:p>
        </w:tc>
        <w:tc>
          <w:tcPr>
            <w:tcW w:w="572" w:type="pct"/>
            <w:tcBorders>
              <w:top w:val="single" w:sz="4" w:space="0" w:color="auto"/>
            </w:tcBorders>
          </w:tcPr>
          <w:p w14:paraId="631020BD" w14:textId="5C0237A6"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&lt;</w:t>
            </w:r>
            <w:r w:rsidR="007D798D">
              <w:rPr>
                <w:rFonts w:ascii="Book Antiqua" w:hAnsi="Book Antiqua"/>
                <w:bCs/>
              </w:rPr>
              <w:t xml:space="preserve"> </w:t>
            </w:r>
            <w:r w:rsidRPr="0041359B">
              <w:rPr>
                <w:rFonts w:ascii="Book Antiqua" w:hAnsi="Book Antiqua"/>
                <w:bCs/>
              </w:rPr>
              <w:t>0.001</w:t>
            </w:r>
            <w:r w:rsidR="00E66A62" w:rsidRPr="0041359B">
              <w:rPr>
                <w:rFonts w:ascii="Book Antiqua" w:hAnsi="Book Antiqua"/>
                <w:bCs/>
                <w:vertAlign w:val="superscript"/>
              </w:rPr>
              <w:t>3</w:t>
            </w:r>
          </w:p>
        </w:tc>
        <w:tc>
          <w:tcPr>
            <w:tcW w:w="926" w:type="pct"/>
            <w:tcBorders>
              <w:top w:val="single" w:sz="4" w:space="0" w:color="auto"/>
            </w:tcBorders>
          </w:tcPr>
          <w:p w14:paraId="7CC4D124" w14:textId="739F2F5D"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1.59</w:t>
            </w:r>
            <w:r w:rsidR="00263E25">
              <w:rPr>
                <w:rFonts w:ascii="Book Antiqua" w:hAnsi="Book Antiqua"/>
                <w:bCs/>
              </w:rPr>
              <w:t xml:space="preserve"> </w:t>
            </w:r>
            <w:r w:rsidRPr="0041359B">
              <w:rPr>
                <w:rFonts w:ascii="Book Antiqua" w:hAnsi="Book Antiqua"/>
                <w:bCs/>
              </w:rPr>
              <w:t>(1.22–2.08)</w:t>
            </w:r>
          </w:p>
        </w:tc>
        <w:tc>
          <w:tcPr>
            <w:tcW w:w="573" w:type="pct"/>
            <w:tcBorders>
              <w:top w:val="single" w:sz="4" w:space="0" w:color="auto"/>
            </w:tcBorders>
          </w:tcPr>
          <w:p w14:paraId="25985428" w14:textId="54C64118"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&lt;</w:t>
            </w:r>
            <w:r w:rsidR="007D798D">
              <w:rPr>
                <w:rFonts w:ascii="Book Antiqua" w:hAnsi="Book Antiqua"/>
                <w:bCs/>
              </w:rPr>
              <w:t xml:space="preserve"> </w:t>
            </w:r>
            <w:r w:rsidRPr="0041359B">
              <w:rPr>
                <w:rFonts w:ascii="Book Antiqua" w:hAnsi="Book Antiqua"/>
                <w:bCs/>
              </w:rPr>
              <w:t>0.001</w:t>
            </w:r>
            <w:r w:rsidR="00E66A62" w:rsidRPr="0041359B">
              <w:rPr>
                <w:rFonts w:ascii="Book Antiqua" w:hAnsi="Book Antiqua"/>
                <w:bCs/>
                <w:vertAlign w:val="superscript"/>
              </w:rPr>
              <w:t>3</w:t>
            </w:r>
          </w:p>
        </w:tc>
      </w:tr>
      <w:tr w:rsidR="00E66A62" w:rsidRPr="00405189" w14:paraId="453489FF" w14:textId="77777777" w:rsidTr="002317A9">
        <w:trPr>
          <w:trHeight w:val="521"/>
        </w:trPr>
        <w:tc>
          <w:tcPr>
            <w:tcW w:w="622" w:type="pct"/>
          </w:tcPr>
          <w:p w14:paraId="5FC4A6AC" w14:textId="77777777"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ADR</w:t>
            </w:r>
          </w:p>
        </w:tc>
        <w:tc>
          <w:tcPr>
            <w:tcW w:w="714" w:type="pct"/>
          </w:tcPr>
          <w:p w14:paraId="163AEC14" w14:textId="1A7F8040"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cs="Calibri"/>
                <w:bCs/>
                <w:lang w:bidi="mr-IN"/>
              </w:rPr>
              <w:t>140 (24.3)</w:t>
            </w:r>
          </w:p>
        </w:tc>
        <w:tc>
          <w:tcPr>
            <w:tcW w:w="699" w:type="pct"/>
          </w:tcPr>
          <w:p w14:paraId="6D7F7BB4" w14:textId="301F0EFA"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cs="Calibri"/>
                <w:bCs/>
                <w:lang w:bidi="mr-IN"/>
              </w:rPr>
              <w:t>97 (15.3)</w:t>
            </w:r>
          </w:p>
        </w:tc>
        <w:tc>
          <w:tcPr>
            <w:tcW w:w="894" w:type="pct"/>
          </w:tcPr>
          <w:p w14:paraId="4EB98A52" w14:textId="006971B1"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1.78 (1.34–2.38)</w:t>
            </w:r>
          </w:p>
        </w:tc>
        <w:tc>
          <w:tcPr>
            <w:tcW w:w="572" w:type="pct"/>
          </w:tcPr>
          <w:p w14:paraId="3EFC5537" w14:textId="5187A643"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&lt;</w:t>
            </w:r>
            <w:r w:rsidR="007D798D">
              <w:rPr>
                <w:rFonts w:ascii="Book Antiqua" w:hAnsi="Book Antiqua"/>
                <w:bCs/>
              </w:rPr>
              <w:t xml:space="preserve"> </w:t>
            </w:r>
            <w:r w:rsidRPr="0041359B">
              <w:rPr>
                <w:rFonts w:ascii="Book Antiqua" w:hAnsi="Book Antiqua"/>
                <w:bCs/>
              </w:rPr>
              <w:t>0.001</w:t>
            </w:r>
            <w:r w:rsidR="00E66A62" w:rsidRPr="0041359B">
              <w:rPr>
                <w:rFonts w:ascii="Book Antiqua" w:hAnsi="Book Antiqua"/>
                <w:bCs/>
                <w:vertAlign w:val="superscript"/>
              </w:rPr>
              <w:t>3</w:t>
            </w:r>
          </w:p>
        </w:tc>
        <w:tc>
          <w:tcPr>
            <w:tcW w:w="926" w:type="pct"/>
          </w:tcPr>
          <w:p w14:paraId="715DE842" w14:textId="59FEAFFA"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1.71 (1.26–2.30)</w:t>
            </w:r>
          </w:p>
        </w:tc>
        <w:tc>
          <w:tcPr>
            <w:tcW w:w="573" w:type="pct"/>
          </w:tcPr>
          <w:p w14:paraId="3AA41E8B" w14:textId="54BC2942"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&lt;</w:t>
            </w:r>
            <w:r w:rsidR="007D798D">
              <w:rPr>
                <w:rFonts w:ascii="Book Antiqua" w:hAnsi="Book Antiqua"/>
                <w:bCs/>
              </w:rPr>
              <w:t xml:space="preserve"> </w:t>
            </w:r>
            <w:r w:rsidRPr="0041359B">
              <w:rPr>
                <w:rFonts w:ascii="Book Antiqua" w:hAnsi="Book Antiqua"/>
                <w:bCs/>
              </w:rPr>
              <w:t>0.001</w:t>
            </w:r>
            <w:r w:rsidR="00E66A62" w:rsidRPr="0041359B">
              <w:rPr>
                <w:rFonts w:ascii="Book Antiqua" w:hAnsi="Book Antiqua"/>
                <w:bCs/>
                <w:vertAlign w:val="superscript"/>
              </w:rPr>
              <w:t>3</w:t>
            </w:r>
          </w:p>
        </w:tc>
      </w:tr>
      <w:tr w:rsidR="00E66A62" w:rsidRPr="00405189" w14:paraId="2B16BE69" w14:textId="77777777" w:rsidTr="002317A9">
        <w:trPr>
          <w:trHeight w:val="521"/>
        </w:trPr>
        <w:tc>
          <w:tcPr>
            <w:tcW w:w="622" w:type="pct"/>
          </w:tcPr>
          <w:p w14:paraId="0B9ECAC4" w14:textId="77777777"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AADR</w:t>
            </w:r>
          </w:p>
        </w:tc>
        <w:tc>
          <w:tcPr>
            <w:tcW w:w="714" w:type="pct"/>
          </w:tcPr>
          <w:p w14:paraId="65D56D7C" w14:textId="2867E733"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35 (6.1)</w:t>
            </w:r>
          </w:p>
        </w:tc>
        <w:tc>
          <w:tcPr>
            <w:tcW w:w="699" w:type="pct"/>
          </w:tcPr>
          <w:p w14:paraId="47D6154C" w14:textId="7A8A8BB8"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18 (2.8)</w:t>
            </w:r>
          </w:p>
        </w:tc>
        <w:tc>
          <w:tcPr>
            <w:tcW w:w="894" w:type="pct"/>
          </w:tcPr>
          <w:p w14:paraId="7AFBE9FC" w14:textId="45B52ADA"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2.23 (1.24–3.96)</w:t>
            </w:r>
          </w:p>
        </w:tc>
        <w:tc>
          <w:tcPr>
            <w:tcW w:w="572" w:type="pct"/>
          </w:tcPr>
          <w:p w14:paraId="2D4C5F89" w14:textId="415EC804"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0.007</w:t>
            </w:r>
            <w:r w:rsidR="00E66A62" w:rsidRPr="0041359B">
              <w:rPr>
                <w:rFonts w:ascii="Book Antiqua" w:hAnsi="Book Antiqua"/>
                <w:bCs/>
                <w:vertAlign w:val="superscript"/>
              </w:rPr>
              <w:t>3</w:t>
            </w:r>
          </w:p>
        </w:tc>
        <w:tc>
          <w:tcPr>
            <w:tcW w:w="926" w:type="pct"/>
          </w:tcPr>
          <w:p w14:paraId="65F9CF54" w14:textId="1AB1F6D8"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1.97 (1.09–3.56)</w:t>
            </w:r>
          </w:p>
        </w:tc>
        <w:tc>
          <w:tcPr>
            <w:tcW w:w="573" w:type="pct"/>
          </w:tcPr>
          <w:p w14:paraId="3B93AB13" w14:textId="6C2C2747"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0.025</w:t>
            </w:r>
            <w:r w:rsidR="00E66A62" w:rsidRPr="0041359B">
              <w:rPr>
                <w:rFonts w:ascii="Book Antiqua" w:hAnsi="Book Antiqua"/>
                <w:bCs/>
                <w:vertAlign w:val="superscript"/>
              </w:rPr>
              <w:t>3</w:t>
            </w:r>
          </w:p>
        </w:tc>
      </w:tr>
      <w:tr w:rsidR="00E66A62" w:rsidRPr="00405189" w14:paraId="2B17B548" w14:textId="77777777" w:rsidTr="002317A9">
        <w:trPr>
          <w:trHeight w:val="539"/>
        </w:trPr>
        <w:tc>
          <w:tcPr>
            <w:tcW w:w="622" w:type="pct"/>
          </w:tcPr>
          <w:p w14:paraId="22939910" w14:textId="77777777"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Cancer</w:t>
            </w:r>
          </w:p>
        </w:tc>
        <w:tc>
          <w:tcPr>
            <w:tcW w:w="714" w:type="pct"/>
          </w:tcPr>
          <w:p w14:paraId="1363C944" w14:textId="351D6219"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14 (2.4)</w:t>
            </w:r>
          </w:p>
        </w:tc>
        <w:tc>
          <w:tcPr>
            <w:tcW w:w="699" w:type="pct"/>
          </w:tcPr>
          <w:p w14:paraId="762CEFFF" w14:textId="5AA156C4"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10 (1.6)</w:t>
            </w:r>
          </w:p>
        </w:tc>
        <w:tc>
          <w:tcPr>
            <w:tcW w:w="894" w:type="pct"/>
          </w:tcPr>
          <w:p w14:paraId="34FFEF9D" w14:textId="103337D0"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1.56 (0.69–3.53)</w:t>
            </w:r>
          </w:p>
        </w:tc>
        <w:tc>
          <w:tcPr>
            <w:tcW w:w="572" w:type="pct"/>
          </w:tcPr>
          <w:p w14:paraId="59983C1D" w14:textId="77777777"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0.289</w:t>
            </w:r>
          </w:p>
        </w:tc>
        <w:tc>
          <w:tcPr>
            <w:tcW w:w="926" w:type="pct"/>
          </w:tcPr>
          <w:p w14:paraId="40471BD2" w14:textId="77777777" w:rsidR="00405189" w:rsidRPr="0041359B" w:rsidRDefault="00405189" w:rsidP="00405189">
            <w:pPr>
              <w:adjustRightInd w:val="0"/>
              <w:snapToGrid w:val="0"/>
              <w:spacing w:line="360" w:lineRule="auto"/>
              <w:jc w:val="both"/>
              <w:rPr>
                <w:rFonts w:ascii="Book Antiqua" w:hAnsi="Book Antiqua"/>
                <w:bCs/>
              </w:rPr>
            </w:pPr>
          </w:p>
        </w:tc>
        <w:tc>
          <w:tcPr>
            <w:tcW w:w="573" w:type="pct"/>
          </w:tcPr>
          <w:p w14:paraId="030327BA" w14:textId="77777777" w:rsidR="00405189" w:rsidRPr="0041359B" w:rsidRDefault="00405189" w:rsidP="00405189">
            <w:pPr>
              <w:adjustRightInd w:val="0"/>
              <w:snapToGrid w:val="0"/>
              <w:spacing w:line="360" w:lineRule="auto"/>
              <w:jc w:val="both"/>
              <w:rPr>
                <w:rFonts w:ascii="Book Antiqua" w:hAnsi="Book Antiqua"/>
                <w:bCs/>
              </w:rPr>
            </w:pPr>
          </w:p>
        </w:tc>
      </w:tr>
      <w:tr w:rsidR="00E66A62" w:rsidRPr="00405189" w14:paraId="7F7F8D22" w14:textId="77777777" w:rsidTr="002317A9">
        <w:trPr>
          <w:trHeight w:val="502"/>
        </w:trPr>
        <w:tc>
          <w:tcPr>
            <w:tcW w:w="622" w:type="pct"/>
          </w:tcPr>
          <w:p w14:paraId="4792532A" w14:textId="77777777"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SDR</w:t>
            </w:r>
          </w:p>
        </w:tc>
        <w:tc>
          <w:tcPr>
            <w:tcW w:w="714" w:type="pct"/>
          </w:tcPr>
          <w:p w14:paraId="538D5217" w14:textId="4349395D"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cs="Calibri"/>
                <w:bCs/>
                <w:lang w:bidi="mr-IN"/>
              </w:rPr>
              <w:t>12 (2.1)</w:t>
            </w:r>
          </w:p>
        </w:tc>
        <w:tc>
          <w:tcPr>
            <w:tcW w:w="699" w:type="pct"/>
          </w:tcPr>
          <w:p w14:paraId="6F932268" w14:textId="6B2A8E48"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cs="Calibri"/>
                <w:bCs/>
                <w:lang w:bidi="mr-IN"/>
              </w:rPr>
              <w:t>8 (1.3)</w:t>
            </w:r>
          </w:p>
        </w:tc>
        <w:tc>
          <w:tcPr>
            <w:tcW w:w="894" w:type="pct"/>
          </w:tcPr>
          <w:p w14:paraId="7A9BD8C1" w14:textId="0DAD2606"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1.67 (0.68–4.11)</w:t>
            </w:r>
          </w:p>
        </w:tc>
        <w:tc>
          <w:tcPr>
            <w:tcW w:w="572" w:type="pct"/>
          </w:tcPr>
          <w:p w14:paraId="47D75062" w14:textId="77777777" w:rsidR="00405189" w:rsidRPr="0041359B" w:rsidRDefault="00405189" w:rsidP="00405189">
            <w:pPr>
              <w:adjustRightInd w:val="0"/>
              <w:snapToGrid w:val="0"/>
              <w:spacing w:line="360" w:lineRule="auto"/>
              <w:jc w:val="both"/>
              <w:rPr>
                <w:rFonts w:ascii="Book Antiqua" w:hAnsi="Book Antiqua"/>
                <w:bCs/>
              </w:rPr>
            </w:pPr>
            <w:r w:rsidRPr="0041359B">
              <w:rPr>
                <w:rFonts w:ascii="Book Antiqua" w:hAnsi="Book Antiqua"/>
                <w:bCs/>
              </w:rPr>
              <w:t>0.266</w:t>
            </w:r>
          </w:p>
        </w:tc>
        <w:tc>
          <w:tcPr>
            <w:tcW w:w="926" w:type="pct"/>
          </w:tcPr>
          <w:p w14:paraId="2A33AB93" w14:textId="77777777" w:rsidR="00405189" w:rsidRPr="0041359B" w:rsidRDefault="00405189" w:rsidP="00405189">
            <w:pPr>
              <w:adjustRightInd w:val="0"/>
              <w:snapToGrid w:val="0"/>
              <w:spacing w:line="360" w:lineRule="auto"/>
              <w:jc w:val="both"/>
              <w:rPr>
                <w:rFonts w:ascii="Book Antiqua" w:hAnsi="Book Antiqua"/>
                <w:bCs/>
              </w:rPr>
            </w:pPr>
          </w:p>
        </w:tc>
        <w:tc>
          <w:tcPr>
            <w:tcW w:w="573" w:type="pct"/>
          </w:tcPr>
          <w:p w14:paraId="1B49F66E" w14:textId="77777777" w:rsidR="00405189" w:rsidRPr="0041359B" w:rsidRDefault="00405189" w:rsidP="00405189">
            <w:pPr>
              <w:adjustRightInd w:val="0"/>
              <w:snapToGrid w:val="0"/>
              <w:spacing w:line="360" w:lineRule="auto"/>
              <w:jc w:val="both"/>
              <w:rPr>
                <w:rFonts w:ascii="Book Antiqua" w:hAnsi="Book Antiqua"/>
                <w:bCs/>
              </w:rPr>
            </w:pPr>
          </w:p>
        </w:tc>
      </w:tr>
    </w:tbl>
    <w:p w14:paraId="645243B7" w14:textId="77777777" w:rsidR="00E66A62" w:rsidRDefault="00E66A62" w:rsidP="00E66A62">
      <w:pPr>
        <w:adjustRightInd w:val="0"/>
        <w:snapToGrid w:val="0"/>
        <w:spacing w:line="360" w:lineRule="auto"/>
        <w:jc w:val="both"/>
        <w:rPr>
          <w:rFonts w:ascii="Book Antiqua" w:hAnsi="Book Antiqua"/>
          <w:bCs/>
        </w:rPr>
      </w:pPr>
      <w:r w:rsidRPr="00AC6112">
        <w:rPr>
          <w:rFonts w:ascii="Book Antiqua" w:hAnsi="Book Antiqua"/>
          <w:bCs/>
          <w:vertAlign w:val="superscript"/>
        </w:rPr>
        <w:t>1</w:t>
      </w:r>
      <w:r w:rsidRPr="00AC6112">
        <w:rPr>
          <w:rFonts w:ascii="Book Antiqua" w:hAnsi="Book Antiqua"/>
          <w:bCs/>
          <w:i/>
          <w:iCs/>
        </w:rPr>
        <w:t>P</w:t>
      </w:r>
      <w:r>
        <w:rPr>
          <w:rFonts w:ascii="Book Antiqua" w:hAnsi="Book Antiqua"/>
          <w:bCs/>
        </w:rPr>
        <w:t xml:space="preserve"> </w:t>
      </w:r>
      <w:r w:rsidRPr="00405189">
        <w:rPr>
          <w:rFonts w:ascii="Book Antiqua" w:hAnsi="Book Antiqua"/>
          <w:bCs/>
        </w:rPr>
        <w:t>value degrees of freedom</w:t>
      </w:r>
      <w:r>
        <w:rPr>
          <w:rFonts w:ascii="Book Antiqua" w:hAnsi="Book Antiqua"/>
          <w:bCs/>
        </w:rPr>
        <w:t xml:space="preserve"> </w:t>
      </w:r>
      <w:r w:rsidRPr="00405189">
        <w:rPr>
          <w:rFonts w:ascii="Book Antiqua" w:hAnsi="Book Antiqua"/>
          <w:bCs/>
        </w:rPr>
        <w:t>=</w:t>
      </w:r>
      <w:r>
        <w:rPr>
          <w:rFonts w:ascii="Book Antiqua" w:hAnsi="Book Antiqua"/>
          <w:bCs/>
        </w:rPr>
        <w:t xml:space="preserve"> </w:t>
      </w:r>
      <w:r w:rsidRPr="00405189">
        <w:rPr>
          <w:rFonts w:ascii="Book Antiqua" w:hAnsi="Book Antiqua"/>
          <w:bCs/>
        </w:rPr>
        <w:t>1</w:t>
      </w:r>
      <w:r>
        <w:rPr>
          <w:rFonts w:ascii="Book Antiqua" w:hAnsi="Book Antiqua"/>
          <w:bCs/>
        </w:rPr>
        <w:t>.</w:t>
      </w:r>
    </w:p>
    <w:p w14:paraId="69784C78" w14:textId="77777777" w:rsidR="00E66A62" w:rsidRDefault="00E66A62" w:rsidP="00E66A62">
      <w:pPr>
        <w:adjustRightInd w:val="0"/>
        <w:snapToGrid w:val="0"/>
        <w:spacing w:line="360" w:lineRule="auto"/>
        <w:jc w:val="both"/>
        <w:rPr>
          <w:rFonts w:ascii="Book Antiqua" w:hAnsi="Book Antiqua"/>
        </w:rPr>
      </w:pPr>
      <w:r w:rsidRPr="000E7FE7">
        <w:rPr>
          <w:rFonts w:ascii="Book Antiqua" w:hAnsi="Book Antiqua"/>
          <w:vertAlign w:val="superscript"/>
        </w:rPr>
        <w:t>2</w:t>
      </w:r>
      <w:r w:rsidRPr="00405189">
        <w:rPr>
          <w:rFonts w:ascii="Book Antiqua" w:hAnsi="Book Antiqua"/>
        </w:rPr>
        <w:t xml:space="preserve">Adjustment for age (as a continuous variable), sex and indications for colonoscopy; </w:t>
      </w:r>
      <w:r w:rsidRPr="000E7FE7">
        <w:rPr>
          <w:rFonts w:ascii="Book Antiqua" w:hAnsi="Book Antiqua"/>
          <w:i/>
          <w:iCs/>
        </w:rPr>
        <w:t>P</w:t>
      </w:r>
      <w:r>
        <w:rPr>
          <w:rFonts w:ascii="Book Antiqua" w:hAnsi="Book Antiqua"/>
        </w:rPr>
        <w:t xml:space="preserve"> </w:t>
      </w:r>
      <w:r w:rsidRPr="00405189">
        <w:rPr>
          <w:rFonts w:ascii="Book Antiqua" w:hAnsi="Book Antiqua"/>
        </w:rPr>
        <w:t>value degrees of freedom</w:t>
      </w:r>
      <w:r>
        <w:rPr>
          <w:rFonts w:ascii="Book Antiqua" w:hAnsi="Book Antiqua"/>
        </w:rPr>
        <w:t xml:space="preserve"> </w:t>
      </w:r>
      <w:r w:rsidRPr="00405189">
        <w:rPr>
          <w:rFonts w:ascii="Book Antiqua" w:hAnsi="Book Antiqua"/>
        </w:rPr>
        <w:t>=</w:t>
      </w:r>
      <w:r>
        <w:rPr>
          <w:rFonts w:ascii="Book Antiqua" w:hAnsi="Book Antiqua"/>
        </w:rPr>
        <w:t xml:space="preserve"> </w:t>
      </w:r>
      <w:r w:rsidRPr="00405189">
        <w:rPr>
          <w:rFonts w:ascii="Book Antiqua" w:hAnsi="Book Antiqua"/>
        </w:rPr>
        <w:t>7</w:t>
      </w:r>
      <w:r>
        <w:rPr>
          <w:rFonts w:ascii="Book Antiqua" w:hAnsi="Book Antiqua"/>
        </w:rPr>
        <w:t>.</w:t>
      </w:r>
    </w:p>
    <w:p w14:paraId="0FC0909B" w14:textId="34E3E045" w:rsidR="00E66A62" w:rsidRPr="00E66A62" w:rsidRDefault="00E66A62" w:rsidP="00405189">
      <w:pPr>
        <w:adjustRightInd w:val="0"/>
        <w:snapToGrid w:val="0"/>
        <w:spacing w:line="360" w:lineRule="auto"/>
        <w:jc w:val="both"/>
        <w:rPr>
          <w:rFonts w:ascii="Book Antiqua" w:hAnsi="Book Antiqua"/>
          <w:bCs/>
          <w:lang w:eastAsia="zh-CN"/>
        </w:rPr>
      </w:pPr>
      <w:r>
        <w:rPr>
          <w:rFonts w:ascii="Book Antiqua" w:hAnsi="Book Antiqua"/>
          <w:bCs/>
          <w:vertAlign w:val="superscript"/>
          <w:lang w:eastAsia="zh-CN"/>
        </w:rPr>
        <w:t>3</w:t>
      </w:r>
      <w:r w:rsidRPr="00405189">
        <w:rPr>
          <w:rFonts w:ascii="Book Antiqua" w:eastAsia="Book Antiqua" w:hAnsi="Book Antiqua" w:cs="Book Antiqua"/>
          <w:color w:val="000000"/>
        </w:rPr>
        <w:t>Significant</w:t>
      </w:r>
      <w:r>
        <w:rPr>
          <w:rFonts w:ascii="Book Antiqua" w:eastAsia="Book Antiqua" w:hAnsi="Book Antiqua" w:cs="Book Antiqua"/>
          <w:color w:val="000000"/>
        </w:rPr>
        <w:t xml:space="preserve"> different.</w:t>
      </w:r>
    </w:p>
    <w:p w14:paraId="604EF48A" w14:textId="77777777" w:rsidR="00E66A62" w:rsidRDefault="00E66A62" w:rsidP="00E66A62">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OR: </w:t>
      </w:r>
      <w:r w:rsidRPr="00405189">
        <w:rPr>
          <w:rFonts w:ascii="Book Antiqua" w:eastAsia="Book Antiqua" w:hAnsi="Book Antiqua" w:cs="Book Antiqua"/>
          <w:color w:val="000000"/>
        </w:rPr>
        <w:t>Odds ratio</w:t>
      </w:r>
      <w:r>
        <w:rPr>
          <w:rFonts w:ascii="Book Antiqua" w:hAnsi="Book Antiqua"/>
        </w:rPr>
        <w:t xml:space="preserve">; </w:t>
      </w:r>
      <w:r w:rsidRPr="00405189">
        <w:rPr>
          <w:rFonts w:ascii="Book Antiqua" w:hAnsi="Book Antiqua"/>
        </w:rPr>
        <w:t>PDR</w:t>
      </w:r>
      <w:r>
        <w:rPr>
          <w:rFonts w:ascii="Book Antiqua" w:hAnsi="Book Antiqua"/>
        </w:rPr>
        <w:t>:</w:t>
      </w:r>
      <w:r w:rsidRPr="00405189">
        <w:rPr>
          <w:rFonts w:ascii="Book Antiqua" w:hAnsi="Book Antiqua"/>
        </w:rPr>
        <w:t xml:space="preserve"> Polyp detection rate; ADR</w:t>
      </w:r>
      <w:r>
        <w:rPr>
          <w:rFonts w:ascii="Book Antiqua" w:hAnsi="Book Antiqua"/>
        </w:rPr>
        <w:t>:</w:t>
      </w:r>
      <w:r w:rsidRPr="00405189">
        <w:rPr>
          <w:rFonts w:ascii="Book Antiqua" w:hAnsi="Book Antiqua"/>
        </w:rPr>
        <w:t xml:space="preserve"> Adenoma detection rate; AADR</w:t>
      </w:r>
      <w:r>
        <w:rPr>
          <w:rFonts w:ascii="Book Antiqua" w:hAnsi="Book Antiqua"/>
        </w:rPr>
        <w:t>:</w:t>
      </w:r>
      <w:r w:rsidRPr="00405189">
        <w:rPr>
          <w:rFonts w:ascii="Book Antiqua" w:hAnsi="Book Antiqua"/>
        </w:rPr>
        <w:t xml:space="preserve"> Advanced adenoma detection rate; SDR</w:t>
      </w:r>
      <w:r>
        <w:rPr>
          <w:rFonts w:ascii="Book Antiqua" w:hAnsi="Book Antiqua"/>
        </w:rPr>
        <w:t>:</w:t>
      </w:r>
      <w:r w:rsidRPr="00405189">
        <w:rPr>
          <w:rFonts w:ascii="Book Antiqua" w:hAnsi="Book Antiqua"/>
        </w:rPr>
        <w:t xml:space="preserve"> Sessile lesion detection rate</w:t>
      </w:r>
      <w:r>
        <w:rPr>
          <w:rFonts w:ascii="Book Antiqua" w:hAnsi="Book Antiqua"/>
        </w:rPr>
        <w:t>.</w:t>
      </w:r>
    </w:p>
    <w:p w14:paraId="49E10C4F" w14:textId="77777777" w:rsidR="00405189" w:rsidRPr="00405189" w:rsidRDefault="00405189" w:rsidP="00405189">
      <w:pPr>
        <w:tabs>
          <w:tab w:val="left" w:pos="8570"/>
        </w:tabs>
        <w:adjustRightInd w:val="0"/>
        <w:snapToGrid w:val="0"/>
        <w:spacing w:line="360" w:lineRule="auto"/>
        <w:jc w:val="both"/>
        <w:rPr>
          <w:rFonts w:ascii="Book Antiqua" w:hAnsi="Book Antiqua"/>
        </w:rPr>
      </w:pPr>
    </w:p>
    <w:p w14:paraId="37B3E839" w14:textId="3FC77BFF" w:rsidR="00405189" w:rsidRPr="00263E25" w:rsidRDefault="00263E25" w:rsidP="00405189">
      <w:pPr>
        <w:tabs>
          <w:tab w:val="left" w:pos="8570"/>
        </w:tabs>
        <w:adjustRightInd w:val="0"/>
        <w:snapToGrid w:val="0"/>
        <w:spacing w:line="360" w:lineRule="auto"/>
        <w:jc w:val="both"/>
        <w:rPr>
          <w:rFonts w:ascii="Book Antiqua" w:hAnsi="Book Antiqua"/>
          <w:b/>
          <w:bCs/>
        </w:rPr>
      </w:pPr>
      <w:r>
        <w:rPr>
          <w:rFonts w:ascii="Book Antiqua" w:hAnsi="Book Antiqua"/>
        </w:rPr>
        <w:br w:type="page"/>
      </w:r>
      <w:r w:rsidR="00405189" w:rsidRPr="00263E25">
        <w:rPr>
          <w:rFonts w:ascii="Book Antiqua" w:hAnsi="Book Antiqua"/>
          <w:b/>
          <w:bCs/>
        </w:rPr>
        <w:lastRenderedPageBreak/>
        <w:t>Table 6 Clinical outcomes of high and low-volume preparations according to different schedules</w:t>
      </w:r>
      <w:r w:rsidRPr="00263E25">
        <w:rPr>
          <w:rFonts w:ascii="Book Antiqua" w:hAnsi="Book Antiqua"/>
          <w:b/>
          <w:bCs/>
        </w:rPr>
        <w:t xml:space="preserve">, </w:t>
      </w:r>
      <w:r w:rsidRPr="00263E25">
        <w:rPr>
          <w:rFonts w:ascii="Book Antiqua" w:hAnsi="Book Antiqua"/>
          <w:b/>
          <w:bCs/>
          <w:i/>
          <w:iCs/>
        </w:rPr>
        <w:t>n</w:t>
      </w:r>
      <w:r w:rsidRPr="00263E25">
        <w:rPr>
          <w:rFonts w:ascii="Book Antiqua" w:hAnsi="Book Antiqua"/>
          <w:b/>
          <w:bCs/>
        </w:rPr>
        <w:t xml:space="preserve"> (%)</w:t>
      </w:r>
    </w:p>
    <w:tbl>
      <w:tblPr>
        <w:tblW w:w="5000" w:type="pct"/>
        <w:tblBorders>
          <w:top w:val="single" w:sz="4" w:space="0" w:color="auto"/>
          <w:bottom w:val="single" w:sz="4" w:space="0" w:color="auto"/>
        </w:tblBorders>
        <w:tblLook w:val="0600" w:firstRow="0" w:lastRow="0" w:firstColumn="0" w:lastColumn="0" w:noHBand="1" w:noVBand="1"/>
      </w:tblPr>
      <w:tblGrid>
        <w:gridCol w:w="1421"/>
        <w:gridCol w:w="1419"/>
        <w:gridCol w:w="1419"/>
        <w:gridCol w:w="1121"/>
        <w:gridCol w:w="1464"/>
        <w:gridCol w:w="1462"/>
        <w:gridCol w:w="1054"/>
      </w:tblGrid>
      <w:tr w:rsidR="00096D81" w:rsidRPr="00405189" w14:paraId="56B2ECCB" w14:textId="77777777" w:rsidTr="001013F8">
        <w:tc>
          <w:tcPr>
            <w:tcW w:w="759" w:type="pct"/>
            <w:tcBorders>
              <w:top w:val="single" w:sz="4" w:space="0" w:color="auto"/>
              <w:bottom w:val="single" w:sz="4" w:space="0" w:color="auto"/>
            </w:tcBorders>
          </w:tcPr>
          <w:p w14:paraId="0BE091BA" w14:textId="77777777" w:rsidR="00405189" w:rsidRPr="00405189" w:rsidRDefault="00405189" w:rsidP="00405189">
            <w:pPr>
              <w:adjustRightInd w:val="0"/>
              <w:snapToGrid w:val="0"/>
              <w:spacing w:line="360" w:lineRule="auto"/>
              <w:jc w:val="both"/>
              <w:rPr>
                <w:rFonts w:ascii="Book Antiqua" w:hAnsi="Book Antiqua"/>
              </w:rPr>
            </w:pPr>
            <w:r w:rsidRPr="00405189">
              <w:rPr>
                <w:rFonts w:ascii="Book Antiqua" w:hAnsi="Book Antiqua"/>
              </w:rPr>
              <w:br w:type="page"/>
            </w:r>
            <w:r w:rsidRPr="00405189">
              <w:rPr>
                <w:rFonts w:ascii="Book Antiqua" w:hAnsi="Book Antiqua"/>
              </w:rPr>
              <w:br w:type="page"/>
            </w:r>
            <w:r w:rsidRPr="00405189">
              <w:rPr>
                <w:rFonts w:ascii="Book Antiqua" w:hAnsi="Book Antiqua"/>
              </w:rPr>
              <w:br w:type="page"/>
            </w:r>
            <w:r w:rsidRPr="00405189">
              <w:rPr>
                <w:rFonts w:ascii="Book Antiqua" w:hAnsi="Book Antiqua" w:cs="Calibri"/>
                <w:b/>
              </w:rPr>
              <w:t>Outcome</w:t>
            </w:r>
          </w:p>
        </w:tc>
        <w:tc>
          <w:tcPr>
            <w:tcW w:w="758" w:type="pct"/>
            <w:tcBorders>
              <w:top w:val="single" w:sz="4" w:space="0" w:color="auto"/>
              <w:bottom w:val="single" w:sz="4" w:space="0" w:color="auto"/>
            </w:tcBorders>
          </w:tcPr>
          <w:p w14:paraId="4A9B4DF0" w14:textId="630EC429" w:rsidR="00405189" w:rsidRPr="00096D81" w:rsidRDefault="00405189" w:rsidP="00405189">
            <w:pPr>
              <w:adjustRightInd w:val="0"/>
              <w:snapToGrid w:val="0"/>
              <w:spacing w:line="360" w:lineRule="auto"/>
              <w:jc w:val="both"/>
              <w:rPr>
                <w:rFonts w:ascii="Book Antiqua" w:hAnsi="Book Antiqua" w:cs="Calibri"/>
                <w:b/>
                <w:bCs/>
              </w:rPr>
            </w:pPr>
            <w:r w:rsidRPr="00405189">
              <w:rPr>
                <w:rFonts w:ascii="Book Antiqua" w:hAnsi="Book Antiqua" w:cs="Calibri"/>
                <w:b/>
                <w:bCs/>
              </w:rPr>
              <w:t>High volume</w:t>
            </w:r>
            <w:r w:rsidR="00096D81">
              <w:rPr>
                <w:rFonts w:ascii="Book Antiqua" w:hAnsi="Book Antiqua" w:cs="Calibri" w:hint="eastAsia"/>
                <w:b/>
                <w:bCs/>
                <w:lang w:eastAsia="zh-CN"/>
              </w:rPr>
              <w:t xml:space="preserve"> </w:t>
            </w:r>
            <w:r w:rsidR="00096D81" w:rsidRPr="00405189">
              <w:rPr>
                <w:rFonts w:ascii="Book Antiqua" w:hAnsi="Book Antiqua" w:cs="Calibri"/>
                <w:b/>
                <w:bCs/>
              </w:rPr>
              <w:t xml:space="preserve">day </w:t>
            </w:r>
            <w:r w:rsidRPr="00405189">
              <w:rPr>
                <w:rFonts w:ascii="Book Antiqua" w:hAnsi="Book Antiqua" w:cs="Calibri"/>
                <w:b/>
                <w:bCs/>
              </w:rPr>
              <w:t xml:space="preserve">before </w:t>
            </w:r>
            <w:r w:rsidR="00096D81">
              <w:rPr>
                <w:rFonts w:ascii="Book Antiqua" w:hAnsi="Book Antiqua" w:cs="Calibri"/>
                <w:b/>
                <w:bCs/>
              </w:rPr>
              <w:t>(</w:t>
            </w:r>
            <w:r w:rsidRPr="00096D81">
              <w:rPr>
                <w:rFonts w:ascii="Book Antiqua" w:hAnsi="Book Antiqua" w:cs="Calibri"/>
                <w:b/>
                <w:bCs/>
                <w:i/>
                <w:iCs/>
              </w:rPr>
              <w:t>n</w:t>
            </w:r>
            <w:r w:rsidR="00096D81">
              <w:rPr>
                <w:rFonts w:ascii="Book Antiqua" w:hAnsi="Book Antiqua" w:cs="Calibri"/>
                <w:b/>
                <w:bCs/>
              </w:rPr>
              <w:t xml:space="preserve"> </w:t>
            </w:r>
            <w:r w:rsidRPr="00405189">
              <w:rPr>
                <w:rFonts w:ascii="Book Antiqua" w:hAnsi="Book Antiqua" w:cs="Calibri"/>
                <w:b/>
                <w:bCs/>
              </w:rPr>
              <w:t>=</w:t>
            </w:r>
            <w:r w:rsidR="00096D81">
              <w:rPr>
                <w:rFonts w:ascii="Book Antiqua" w:hAnsi="Book Antiqua" w:cs="Calibri"/>
                <w:b/>
                <w:bCs/>
              </w:rPr>
              <w:t xml:space="preserve"> </w:t>
            </w:r>
            <w:r w:rsidRPr="00405189">
              <w:rPr>
                <w:rFonts w:ascii="Book Antiqua" w:hAnsi="Book Antiqua" w:cs="Calibri"/>
                <w:b/>
                <w:bCs/>
              </w:rPr>
              <w:t>482</w:t>
            </w:r>
            <w:r w:rsidR="00096D81">
              <w:rPr>
                <w:rFonts w:ascii="Book Antiqua" w:hAnsi="Book Antiqua" w:cs="Calibri"/>
                <w:b/>
                <w:bCs/>
              </w:rPr>
              <w:t>)</w:t>
            </w:r>
          </w:p>
        </w:tc>
        <w:tc>
          <w:tcPr>
            <w:tcW w:w="758" w:type="pct"/>
            <w:tcBorders>
              <w:top w:val="single" w:sz="4" w:space="0" w:color="auto"/>
              <w:bottom w:val="single" w:sz="4" w:space="0" w:color="auto"/>
            </w:tcBorders>
          </w:tcPr>
          <w:p w14:paraId="4309D1BF" w14:textId="50A904AA" w:rsidR="00405189" w:rsidRPr="00405189" w:rsidRDefault="00405189" w:rsidP="00405189">
            <w:pPr>
              <w:adjustRightInd w:val="0"/>
              <w:snapToGrid w:val="0"/>
              <w:spacing w:line="360" w:lineRule="auto"/>
              <w:jc w:val="both"/>
              <w:rPr>
                <w:rFonts w:ascii="Book Antiqua" w:hAnsi="Book Antiqua"/>
              </w:rPr>
            </w:pPr>
            <w:r w:rsidRPr="00405189">
              <w:rPr>
                <w:rFonts w:ascii="Book Antiqua" w:hAnsi="Book Antiqua" w:cs="Calibri"/>
                <w:b/>
                <w:bCs/>
              </w:rPr>
              <w:t>High volume</w:t>
            </w:r>
            <w:r w:rsidR="00096D81">
              <w:rPr>
                <w:rFonts w:ascii="Book Antiqua" w:hAnsi="Book Antiqua" w:cs="Calibri"/>
                <w:b/>
                <w:bCs/>
              </w:rPr>
              <w:t xml:space="preserve"> </w:t>
            </w:r>
            <w:r w:rsidR="00096D81" w:rsidRPr="00405189">
              <w:rPr>
                <w:rFonts w:ascii="Book Antiqua" w:hAnsi="Book Antiqua" w:cs="Calibri"/>
                <w:b/>
                <w:bCs/>
              </w:rPr>
              <w:t>split</w:t>
            </w:r>
            <w:r w:rsidRPr="00405189">
              <w:rPr>
                <w:rFonts w:ascii="Book Antiqua" w:hAnsi="Book Antiqua" w:cs="Calibri"/>
                <w:b/>
                <w:bCs/>
              </w:rPr>
              <w:t xml:space="preserve">-dose </w:t>
            </w:r>
            <w:r w:rsidR="00096D81">
              <w:rPr>
                <w:rFonts w:ascii="Book Antiqua" w:hAnsi="Book Antiqua" w:cs="Calibri"/>
                <w:b/>
                <w:bCs/>
              </w:rPr>
              <w:t>(</w:t>
            </w:r>
            <w:r w:rsidR="00096D81" w:rsidRPr="00096D81">
              <w:rPr>
                <w:rFonts w:ascii="Book Antiqua" w:hAnsi="Book Antiqua" w:cs="Calibri"/>
                <w:b/>
                <w:bCs/>
                <w:i/>
                <w:iCs/>
              </w:rPr>
              <w:t>n</w:t>
            </w:r>
            <w:r w:rsidR="00096D81">
              <w:rPr>
                <w:rFonts w:ascii="Book Antiqua" w:hAnsi="Book Antiqua" w:cs="Calibri"/>
                <w:b/>
                <w:bCs/>
              </w:rPr>
              <w:t xml:space="preserve"> </w:t>
            </w:r>
            <w:r w:rsidRPr="00405189">
              <w:rPr>
                <w:rFonts w:ascii="Book Antiqua" w:hAnsi="Book Antiqua" w:cs="Calibri"/>
                <w:b/>
                <w:bCs/>
              </w:rPr>
              <w:t>=</w:t>
            </w:r>
            <w:r w:rsidR="00096D81">
              <w:rPr>
                <w:rFonts w:ascii="Book Antiqua" w:hAnsi="Book Antiqua" w:cs="Calibri"/>
                <w:b/>
                <w:bCs/>
              </w:rPr>
              <w:t xml:space="preserve"> </w:t>
            </w:r>
            <w:r w:rsidRPr="00405189">
              <w:rPr>
                <w:rFonts w:ascii="Book Antiqua" w:hAnsi="Book Antiqua" w:cs="Calibri"/>
                <w:b/>
                <w:bCs/>
              </w:rPr>
              <w:t>389</w:t>
            </w:r>
            <w:r w:rsidR="00096D81">
              <w:rPr>
                <w:rFonts w:ascii="Book Antiqua" w:hAnsi="Book Antiqua" w:cs="Calibri"/>
                <w:b/>
                <w:bCs/>
              </w:rPr>
              <w:t>)</w:t>
            </w:r>
          </w:p>
        </w:tc>
        <w:tc>
          <w:tcPr>
            <w:tcW w:w="599" w:type="pct"/>
            <w:tcBorders>
              <w:top w:val="single" w:sz="4" w:space="0" w:color="auto"/>
              <w:bottom w:val="single" w:sz="4" w:space="0" w:color="auto"/>
            </w:tcBorders>
          </w:tcPr>
          <w:p w14:paraId="6AC052E4" w14:textId="3967AF29" w:rsidR="00405189" w:rsidRPr="00405189" w:rsidRDefault="00096D81" w:rsidP="00405189">
            <w:pPr>
              <w:adjustRightInd w:val="0"/>
              <w:snapToGrid w:val="0"/>
              <w:spacing w:line="360" w:lineRule="auto"/>
              <w:jc w:val="both"/>
              <w:rPr>
                <w:rFonts w:ascii="Book Antiqua" w:hAnsi="Book Antiqua"/>
              </w:rPr>
            </w:pPr>
            <w:r w:rsidRPr="00096D81">
              <w:rPr>
                <w:rFonts w:ascii="Book Antiqua" w:hAnsi="Book Antiqua" w:cs="Calibri"/>
                <w:b/>
                <w:i/>
                <w:iCs/>
              </w:rPr>
              <w:t>P</w:t>
            </w:r>
            <w:r>
              <w:rPr>
                <w:rFonts w:ascii="Book Antiqua" w:hAnsi="Book Antiqua" w:cs="Calibri"/>
                <w:b/>
                <w:bCs/>
              </w:rPr>
              <w:t xml:space="preserve"> </w:t>
            </w:r>
            <w:r w:rsidR="00405189" w:rsidRPr="00405189">
              <w:rPr>
                <w:rFonts w:ascii="Book Antiqua" w:hAnsi="Book Antiqua" w:cs="Calibri"/>
                <w:b/>
                <w:bCs/>
              </w:rPr>
              <w:t>value</w:t>
            </w:r>
            <w:r w:rsidRPr="00096D81">
              <w:rPr>
                <w:rFonts w:ascii="Book Antiqua" w:hAnsi="Book Antiqua" w:cs="Calibri"/>
                <w:b/>
                <w:bCs/>
                <w:vertAlign w:val="superscript"/>
              </w:rPr>
              <w:t>1</w:t>
            </w:r>
          </w:p>
        </w:tc>
        <w:tc>
          <w:tcPr>
            <w:tcW w:w="782" w:type="pct"/>
            <w:tcBorders>
              <w:top w:val="single" w:sz="4" w:space="0" w:color="auto"/>
              <w:bottom w:val="single" w:sz="4" w:space="0" w:color="auto"/>
            </w:tcBorders>
          </w:tcPr>
          <w:p w14:paraId="6F38F21B" w14:textId="7E26A74B" w:rsidR="00405189" w:rsidRPr="00405189" w:rsidRDefault="00405189" w:rsidP="00405189">
            <w:pPr>
              <w:adjustRightInd w:val="0"/>
              <w:snapToGrid w:val="0"/>
              <w:spacing w:line="360" w:lineRule="auto"/>
              <w:jc w:val="both"/>
              <w:rPr>
                <w:rFonts w:ascii="Book Antiqua" w:hAnsi="Book Antiqua"/>
              </w:rPr>
            </w:pPr>
            <w:r w:rsidRPr="00405189">
              <w:rPr>
                <w:rFonts w:ascii="Book Antiqua" w:hAnsi="Book Antiqua" w:cs="Calibri"/>
                <w:b/>
                <w:bCs/>
              </w:rPr>
              <w:t>Low volume</w:t>
            </w:r>
            <w:r w:rsidR="00096D81">
              <w:rPr>
                <w:rFonts w:ascii="Book Antiqua" w:hAnsi="Book Antiqua" w:cs="Calibri"/>
                <w:b/>
                <w:bCs/>
              </w:rPr>
              <w:t xml:space="preserve"> </w:t>
            </w:r>
            <w:r w:rsidR="00096D81" w:rsidRPr="00405189">
              <w:rPr>
                <w:rFonts w:ascii="Book Antiqua" w:hAnsi="Book Antiqua" w:cs="Calibri"/>
                <w:b/>
                <w:bCs/>
              </w:rPr>
              <w:t xml:space="preserve">day </w:t>
            </w:r>
            <w:r w:rsidRPr="00405189">
              <w:rPr>
                <w:rFonts w:ascii="Book Antiqua" w:hAnsi="Book Antiqua" w:cs="Calibri"/>
                <w:b/>
                <w:bCs/>
              </w:rPr>
              <w:t xml:space="preserve">before </w:t>
            </w:r>
            <w:r w:rsidR="00096D81">
              <w:rPr>
                <w:rFonts w:ascii="Book Antiqua" w:hAnsi="Book Antiqua" w:cs="Calibri"/>
                <w:b/>
                <w:bCs/>
              </w:rPr>
              <w:t>(</w:t>
            </w:r>
            <w:r w:rsidR="00096D81" w:rsidRPr="00096D81">
              <w:rPr>
                <w:rFonts w:ascii="Book Antiqua" w:hAnsi="Book Antiqua" w:cs="Calibri"/>
                <w:b/>
                <w:bCs/>
                <w:i/>
                <w:iCs/>
              </w:rPr>
              <w:t>n</w:t>
            </w:r>
            <w:r w:rsidR="00096D81">
              <w:rPr>
                <w:rFonts w:ascii="Book Antiqua" w:hAnsi="Book Antiqua" w:cs="Calibri"/>
                <w:b/>
                <w:bCs/>
              </w:rPr>
              <w:t xml:space="preserve"> </w:t>
            </w:r>
            <w:r w:rsidRPr="00405189">
              <w:rPr>
                <w:rFonts w:ascii="Book Antiqua" w:hAnsi="Book Antiqua" w:cs="Calibri"/>
                <w:b/>
                <w:bCs/>
              </w:rPr>
              <w:t>=</w:t>
            </w:r>
            <w:r w:rsidR="00096D81">
              <w:rPr>
                <w:rFonts w:ascii="Book Antiqua" w:hAnsi="Book Antiqua" w:cs="Calibri"/>
                <w:b/>
                <w:bCs/>
              </w:rPr>
              <w:t xml:space="preserve"> </w:t>
            </w:r>
            <w:r w:rsidRPr="00405189">
              <w:rPr>
                <w:rFonts w:ascii="Book Antiqua" w:hAnsi="Book Antiqua" w:cs="Calibri"/>
                <w:b/>
                <w:bCs/>
              </w:rPr>
              <w:t>583</w:t>
            </w:r>
            <w:r w:rsidR="00096D81">
              <w:rPr>
                <w:rFonts w:ascii="Book Antiqua" w:hAnsi="Book Antiqua" w:cs="Calibri"/>
                <w:b/>
                <w:bCs/>
              </w:rPr>
              <w:t>)</w:t>
            </w:r>
          </w:p>
        </w:tc>
        <w:tc>
          <w:tcPr>
            <w:tcW w:w="781" w:type="pct"/>
            <w:tcBorders>
              <w:top w:val="single" w:sz="4" w:space="0" w:color="auto"/>
              <w:bottom w:val="single" w:sz="4" w:space="0" w:color="auto"/>
            </w:tcBorders>
          </w:tcPr>
          <w:p w14:paraId="76ACEA9E" w14:textId="77E49C1C" w:rsidR="00405189" w:rsidRPr="00405189" w:rsidRDefault="00405189" w:rsidP="00405189">
            <w:pPr>
              <w:adjustRightInd w:val="0"/>
              <w:snapToGrid w:val="0"/>
              <w:spacing w:line="360" w:lineRule="auto"/>
              <w:jc w:val="both"/>
              <w:rPr>
                <w:rFonts w:ascii="Book Antiqua" w:hAnsi="Book Antiqua"/>
              </w:rPr>
            </w:pPr>
            <w:r w:rsidRPr="00405189">
              <w:rPr>
                <w:rFonts w:ascii="Book Antiqua" w:hAnsi="Book Antiqua" w:cs="Calibri"/>
                <w:b/>
                <w:bCs/>
              </w:rPr>
              <w:t>Low volume</w:t>
            </w:r>
            <w:r w:rsidR="00096D81">
              <w:rPr>
                <w:rFonts w:ascii="Book Antiqua" w:hAnsi="Book Antiqua" w:cs="Calibri"/>
                <w:b/>
                <w:bCs/>
              </w:rPr>
              <w:t xml:space="preserve"> </w:t>
            </w:r>
            <w:r w:rsidR="00096D81" w:rsidRPr="00405189">
              <w:rPr>
                <w:rFonts w:ascii="Book Antiqua" w:hAnsi="Book Antiqua" w:cs="Calibri"/>
                <w:b/>
                <w:bCs/>
              </w:rPr>
              <w:t>split</w:t>
            </w:r>
            <w:r w:rsidRPr="00405189">
              <w:rPr>
                <w:rFonts w:ascii="Book Antiqua" w:hAnsi="Book Antiqua" w:cs="Calibri"/>
                <w:b/>
                <w:bCs/>
              </w:rPr>
              <w:t xml:space="preserve">-dose </w:t>
            </w:r>
            <w:r w:rsidR="00096D81">
              <w:rPr>
                <w:rFonts w:ascii="Book Antiqua" w:hAnsi="Book Antiqua" w:cs="Calibri"/>
                <w:b/>
                <w:bCs/>
              </w:rPr>
              <w:t>(</w:t>
            </w:r>
            <w:r w:rsidR="00096D81" w:rsidRPr="00096D81">
              <w:rPr>
                <w:rFonts w:ascii="Book Antiqua" w:hAnsi="Book Antiqua" w:cs="Calibri"/>
                <w:b/>
                <w:bCs/>
                <w:i/>
                <w:iCs/>
              </w:rPr>
              <w:t>n</w:t>
            </w:r>
            <w:r w:rsidR="00096D81">
              <w:rPr>
                <w:rFonts w:ascii="Book Antiqua" w:hAnsi="Book Antiqua" w:cs="Calibri"/>
                <w:b/>
                <w:bCs/>
              </w:rPr>
              <w:t xml:space="preserve"> </w:t>
            </w:r>
            <w:r w:rsidRPr="00405189">
              <w:rPr>
                <w:rFonts w:ascii="Book Antiqua" w:hAnsi="Book Antiqua" w:cs="Calibri"/>
                <w:b/>
                <w:bCs/>
              </w:rPr>
              <w:t>=</w:t>
            </w:r>
            <w:r w:rsidR="00096D81">
              <w:rPr>
                <w:rFonts w:ascii="Book Antiqua" w:hAnsi="Book Antiqua" w:cs="Calibri"/>
                <w:b/>
                <w:bCs/>
              </w:rPr>
              <w:t xml:space="preserve"> </w:t>
            </w:r>
            <w:r w:rsidRPr="00405189">
              <w:rPr>
                <w:rFonts w:ascii="Book Antiqua" w:hAnsi="Book Antiqua" w:cs="Calibri"/>
                <w:b/>
                <w:bCs/>
              </w:rPr>
              <w:t>361</w:t>
            </w:r>
            <w:r w:rsidR="00096D81">
              <w:rPr>
                <w:rFonts w:ascii="Book Antiqua" w:hAnsi="Book Antiqua" w:cs="Calibri"/>
                <w:b/>
                <w:bCs/>
              </w:rPr>
              <w:t>)</w:t>
            </w:r>
          </w:p>
        </w:tc>
        <w:tc>
          <w:tcPr>
            <w:tcW w:w="563" w:type="pct"/>
            <w:tcBorders>
              <w:top w:val="single" w:sz="4" w:space="0" w:color="auto"/>
              <w:bottom w:val="single" w:sz="4" w:space="0" w:color="auto"/>
            </w:tcBorders>
          </w:tcPr>
          <w:p w14:paraId="62B1B67E" w14:textId="0F9A37BA" w:rsidR="00405189" w:rsidRPr="00405189" w:rsidRDefault="00096D81" w:rsidP="00405189">
            <w:pPr>
              <w:adjustRightInd w:val="0"/>
              <w:snapToGrid w:val="0"/>
              <w:spacing w:line="360" w:lineRule="auto"/>
              <w:jc w:val="both"/>
              <w:rPr>
                <w:rFonts w:ascii="Book Antiqua" w:hAnsi="Book Antiqua"/>
              </w:rPr>
            </w:pPr>
            <w:r w:rsidRPr="00096D81">
              <w:rPr>
                <w:rFonts w:ascii="Book Antiqua" w:hAnsi="Book Antiqua" w:cs="Calibri"/>
                <w:b/>
                <w:i/>
                <w:iCs/>
              </w:rPr>
              <w:t>P</w:t>
            </w:r>
            <w:r>
              <w:rPr>
                <w:rFonts w:ascii="Book Antiqua" w:hAnsi="Book Antiqua" w:cs="Calibri"/>
                <w:b/>
              </w:rPr>
              <w:t xml:space="preserve"> </w:t>
            </w:r>
            <w:r w:rsidR="00405189" w:rsidRPr="00405189">
              <w:rPr>
                <w:rFonts w:ascii="Book Antiqua" w:hAnsi="Book Antiqua" w:cs="Calibri"/>
                <w:b/>
              </w:rPr>
              <w:t>value</w:t>
            </w:r>
            <w:r w:rsidRPr="00096D81">
              <w:rPr>
                <w:rFonts w:ascii="Book Antiqua" w:hAnsi="Book Antiqua" w:cs="Calibri"/>
                <w:b/>
                <w:bCs/>
                <w:vertAlign w:val="superscript"/>
              </w:rPr>
              <w:t>1</w:t>
            </w:r>
          </w:p>
        </w:tc>
      </w:tr>
      <w:tr w:rsidR="00096D81" w:rsidRPr="00405189" w14:paraId="639CE468" w14:textId="77777777" w:rsidTr="001013F8">
        <w:tc>
          <w:tcPr>
            <w:tcW w:w="759" w:type="pct"/>
            <w:tcBorders>
              <w:top w:val="single" w:sz="4" w:space="0" w:color="auto"/>
            </w:tcBorders>
          </w:tcPr>
          <w:p w14:paraId="29330C9A" w14:textId="77777777"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PDR</w:t>
            </w:r>
          </w:p>
        </w:tc>
        <w:tc>
          <w:tcPr>
            <w:tcW w:w="758" w:type="pct"/>
            <w:tcBorders>
              <w:top w:val="single" w:sz="4" w:space="0" w:color="auto"/>
            </w:tcBorders>
          </w:tcPr>
          <w:p w14:paraId="26773628" w14:textId="02920C8C"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149 (30.9)</w:t>
            </w:r>
          </w:p>
        </w:tc>
        <w:tc>
          <w:tcPr>
            <w:tcW w:w="758" w:type="pct"/>
            <w:tcBorders>
              <w:top w:val="single" w:sz="4" w:space="0" w:color="auto"/>
            </w:tcBorders>
          </w:tcPr>
          <w:p w14:paraId="46655793" w14:textId="3787DE7D"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134 (34.4)</w:t>
            </w:r>
          </w:p>
        </w:tc>
        <w:tc>
          <w:tcPr>
            <w:tcW w:w="599" w:type="pct"/>
            <w:tcBorders>
              <w:top w:val="single" w:sz="4" w:space="0" w:color="auto"/>
            </w:tcBorders>
          </w:tcPr>
          <w:p w14:paraId="38DD8156" w14:textId="77777777"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0.277</w:t>
            </w:r>
          </w:p>
        </w:tc>
        <w:tc>
          <w:tcPr>
            <w:tcW w:w="782" w:type="pct"/>
            <w:tcBorders>
              <w:top w:val="single" w:sz="4" w:space="0" w:color="auto"/>
            </w:tcBorders>
          </w:tcPr>
          <w:p w14:paraId="24B79F67" w14:textId="726F2598"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145 (24.9)</w:t>
            </w:r>
          </w:p>
        </w:tc>
        <w:tc>
          <w:tcPr>
            <w:tcW w:w="781" w:type="pct"/>
            <w:tcBorders>
              <w:top w:val="single" w:sz="4" w:space="0" w:color="auto"/>
            </w:tcBorders>
          </w:tcPr>
          <w:p w14:paraId="336B001F" w14:textId="254A1A88"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92 (25.5)</w:t>
            </w:r>
          </w:p>
        </w:tc>
        <w:tc>
          <w:tcPr>
            <w:tcW w:w="563" w:type="pct"/>
            <w:tcBorders>
              <w:top w:val="single" w:sz="4" w:space="0" w:color="auto"/>
            </w:tcBorders>
          </w:tcPr>
          <w:p w14:paraId="2AF0669A" w14:textId="77777777"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0.833</w:t>
            </w:r>
          </w:p>
        </w:tc>
      </w:tr>
      <w:tr w:rsidR="00096D81" w:rsidRPr="00405189" w14:paraId="36DFA4EA" w14:textId="77777777" w:rsidTr="001013F8">
        <w:tc>
          <w:tcPr>
            <w:tcW w:w="759" w:type="pct"/>
          </w:tcPr>
          <w:p w14:paraId="14F3480B" w14:textId="77777777"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ADR</w:t>
            </w:r>
          </w:p>
        </w:tc>
        <w:tc>
          <w:tcPr>
            <w:tcW w:w="758" w:type="pct"/>
          </w:tcPr>
          <w:p w14:paraId="541F94CD" w14:textId="37F809A9"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108 (22.4)</w:t>
            </w:r>
          </w:p>
        </w:tc>
        <w:tc>
          <w:tcPr>
            <w:tcW w:w="758" w:type="pct"/>
          </w:tcPr>
          <w:p w14:paraId="5A9C6F43" w14:textId="232758D6"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102 (26.2)</w:t>
            </w:r>
          </w:p>
        </w:tc>
        <w:tc>
          <w:tcPr>
            <w:tcW w:w="599" w:type="pct"/>
          </w:tcPr>
          <w:p w14:paraId="3E6541AB" w14:textId="77777777"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0.191</w:t>
            </w:r>
          </w:p>
        </w:tc>
        <w:tc>
          <w:tcPr>
            <w:tcW w:w="782" w:type="pct"/>
          </w:tcPr>
          <w:p w14:paraId="4D951F47" w14:textId="2D021D4C"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103 (17.7)</w:t>
            </w:r>
          </w:p>
        </w:tc>
        <w:tc>
          <w:tcPr>
            <w:tcW w:w="781" w:type="pct"/>
          </w:tcPr>
          <w:p w14:paraId="6CDDBEAE" w14:textId="13725C42"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68 (18.8)</w:t>
            </w:r>
          </w:p>
        </w:tc>
        <w:tc>
          <w:tcPr>
            <w:tcW w:w="563" w:type="pct"/>
          </w:tcPr>
          <w:p w14:paraId="11E91BE4" w14:textId="77777777"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0.650</w:t>
            </w:r>
          </w:p>
        </w:tc>
      </w:tr>
      <w:tr w:rsidR="00096D81" w:rsidRPr="00405189" w14:paraId="346A0920" w14:textId="77777777" w:rsidTr="001013F8">
        <w:tc>
          <w:tcPr>
            <w:tcW w:w="759" w:type="pct"/>
          </w:tcPr>
          <w:p w14:paraId="3CC6697E" w14:textId="77777777"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AADR</w:t>
            </w:r>
          </w:p>
        </w:tc>
        <w:tc>
          <w:tcPr>
            <w:tcW w:w="758" w:type="pct"/>
          </w:tcPr>
          <w:p w14:paraId="22C9E15D" w14:textId="41977815"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30 (6.2)</w:t>
            </w:r>
          </w:p>
        </w:tc>
        <w:tc>
          <w:tcPr>
            <w:tcW w:w="758" w:type="pct"/>
          </w:tcPr>
          <w:p w14:paraId="35D7776A" w14:textId="0DD44352"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26 (6.7)</w:t>
            </w:r>
          </w:p>
        </w:tc>
        <w:tc>
          <w:tcPr>
            <w:tcW w:w="599" w:type="pct"/>
          </w:tcPr>
          <w:p w14:paraId="260CF40D" w14:textId="77777777"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0.783</w:t>
            </w:r>
          </w:p>
        </w:tc>
        <w:tc>
          <w:tcPr>
            <w:tcW w:w="782" w:type="pct"/>
          </w:tcPr>
          <w:p w14:paraId="59FB68B1" w14:textId="452AC7CC"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20 (3.4)</w:t>
            </w:r>
          </w:p>
        </w:tc>
        <w:tc>
          <w:tcPr>
            <w:tcW w:w="781" w:type="pct"/>
          </w:tcPr>
          <w:p w14:paraId="1CEC4391" w14:textId="7C0CD5C8"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15 (4.2)</w:t>
            </w:r>
          </w:p>
        </w:tc>
        <w:tc>
          <w:tcPr>
            <w:tcW w:w="563" w:type="pct"/>
          </w:tcPr>
          <w:p w14:paraId="2EE8CF6B" w14:textId="77777777"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0.567</w:t>
            </w:r>
          </w:p>
        </w:tc>
      </w:tr>
      <w:tr w:rsidR="00096D81" w:rsidRPr="00405189" w14:paraId="353298DC" w14:textId="77777777" w:rsidTr="001013F8">
        <w:tc>
          <w:tcPr>
            <w:tcW w:w="759" w:type="pct"/>
          </w:tcPr>
          <w:p w14:paraId="62ECCE84" w14:textId="77777777"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Cancer</w:t>
            </w:r>
          </w:p>
        </w:tc>
        <w:tc>
          <w:tcPr>
            <w:tcW w:w="758" w:type="pct"/>
          </w:tcPr>
          <w:p w14:paraId="31BB7924" w14:textId="6AE68662"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11 (2.3)</w:t>
            </w:r>
          </w:p>
        </w:tc>
        <w:tc>
          <w:tcPr>
            <w:tcW w:w="758" w:type="pct"/>
          </w:tcPr>
          <w:p w14:paraId="00233618" w14:textId="1AFA4275"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8 (2.1)</w:t>
            </w:r>
          </w:p>
        </w:tc>
        <w:tc>
          <w:tcPr>
            <w:tcW w:w="599" w:type="pct"/>
          </w:tcPr>
          <w:p w14:paraId="61DEEC4A" w14:textId="77777777"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0.827</w:t>
            </w:r>
          </w:p>
        </w:tc>
        <w:tc>
          <w:tcPr>
            <w:tcW w:w="782" w:type="pct"/>
          </w:tcPr>
          <w:p w14:paraId="401BCE37" w14:textId="153FB920"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6 (1.0)</w:t>
            </w:r>
          </w:p>
        </w:tc>
        <w:tc>
          <w:tcPr>
            <w:tcW w:w="781" w:type="pct"/>
          </w:tcPr>
          <w:p w14:paraId="05C2FB76" w14:textId="1547BC3B"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9 (2.5)</w:t>
            </w:r>
          </w:p>
        </w:tc>
        <w:tc>
          <w:tcPr>
            <w:tcW w:w="563" w:type="pct"/>
          </w:tcPr>
          <w:p w14:paraId="24358B6D" w14:textId="77777777"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0.088</w:t>
            </w:r>
          </w:p>
        </w:tc>
      </w:tr>
      <w:tr w:rsidR="00096D81" w:rsidRPr="00405189" w14:paraId="3AECB612" w14:textId="77777777" w:rsidTr="001013F8">
        <w:tc>
          <w:tcPr>
            <w:tcW w:w="759" w:type="pct"/>
          </w:tcPr>
          <w:p w14:paraId="711EF59A" w14:textId="77777777"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SDR</w:t>
            </w:r>
          </w:p>
        </w:tc>
        <w:tc>
          <w:tcPr>
            <w:tcW w:w="758" w:type="pct"/>
          </w:tcPr>
          <w:p w14:paraId="4BC1124D" w14:textId="28BE45C1"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5 (1.0)</w:t>
            </w:r>
          </w:p>
        </w:tc>
        <w:tc>
          <w:tcPr>
            <w:tcW w:w="758" w:type="pct"/>
          </w:tcPr>
          <w:p w14:paraId="48E7E977" w14:textId="2686C32C"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11 (2.8)</w:t>
            </w:r>
          </w:p>
        </w:tc>
        <w:tc>
          <w:tcPr>
            <w:tcW w:w="599" w:type="pct"/>
          </w:tcPr>
          <w:p w14:paraId="03F45DBD" w14:textId="77777777"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0.050</w:t>
            </w:r>
          </w:p>
        </w:tc>
        <w:tc>
          <w:tcPr>
            <w:tcW w:w="782" w:type="pct"/>
          </w:tcPr>
          <w:p w14:paraId="50BCD787" w14:textId="48ADB633"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8 (1.4)</w:t>
            </w:r>
          </w:p>
        </w:tc>
        <w:tc>
          <w:tcPr>
            <w:tcW w:w="781" w:type="pct"/>
          </w:tcPr>
          <w:p w14:paraId="77A534E6" w14:textId="4B33977F"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4 (1.1)</w:t>
            </w:r>
          </w:p>
        </w:tc>
        <w:tc>
          <w:tcPr>
            <w:tcW w:w="563" w:type="pct"/>
          </w:tcPr>
          <w:p w14:paraId="17EB5A1D" w14:textId="77777777" w:rsidR="00405189" w:rsidRPr="0058225A" w:rsidRDefault="00405189" w:rsidP="00405189">
            <w:pPr>
              <w:adjustRightInd w:val="0"/>
              <w:snapToGrid w:val="0"/>
              <w:spacing w:line="360" w:lineRule="auto"/>
              <w:jc w:val="both"/>
              <w:rPr>
                <w:rFonts w:ascii="Book Antiqua" w:hAnsi="Book Antiqua"/>
              </w:rPr>
            </w:pPr>
            <w:r w:rsidRPr="0058225A">
              <w:rPr>
                <w:rFonts w:ascii="Book Antiqua" w:hAnsi="Book Antiqua"/>
              </w:rPr>
              <w:t>1.000</w:t>
            </w:r>
          </w:p>
        </w:tc>
      </w:tr>
    </w:tbl>
    <w:p w14:paraId="38BBF369" w14:textId="77777777" w:rsidR="00096D81" w:rsidRDefault="00096D81" w:rsidP="00096D81">
      <w:pPr>
        <w:adjustRightInd w:val="0"/>
        <w:snapToGrid w:val="0"/>
        <w:spacing w:line="360" w:lineRule="auto"/>
        <w:jc w:val="both"/>
        <w:rPr>
          <w:rFonts w:ascii="Book Antiqua" w:hAnsi="Book Antiqua"/>
          <w:bCs/>
        </w:rPr>
      </w:pPr>
      <w:r w:rsidRPr="00AC6112">
        <w:rPr>
          <w:rFonts w:ascii="Book Antiqua" w:hAnsi="Book Antiqua"/>
          <w:bCs/>
          <w:vertAlign w:val="superscript"/>
        </w:rPr>
        <w:t>1</w:t>
      </w:r>
      <w:r w:rsidRPr="00AC6112">
        <w:rPr>
          <w:rFonts w:ascii="Book Antiqua" w:hAnsi="Book Antiqua"/>
          <w:bCs/>
          <w:i/>
          <w:iCs/>
        </w:rPr>
        <w:t>P</w:t>
      </w:r>
      <w:r>
        <w:rPr>
          <w:rFonts w:ascii="Book Antiqua" w:hAnsi="Book Antiqua"/>
          <w:bCs/>
        </w:rPr>
        <w:t xml:space="preserve"> </w:t>
      </w:r>
      <w:r w:rsidRPr="00405189">
        <w:rPr>
          <w:rFonts w:ascii="Book Antiqua" w:hAnsi="Book Antiqua"/>
          <w:bCs/>
        </w:rPr>
        <w:t>value degrees of freedom</w:t>
      </w:r>
      <w:r>
        <w:rPr>
          <w:rFonts w:ascii="Book Antiqua" w:hAnsi="Book Antiqua"/>
          <w:bCs/>
        </w:rPr>
        <w:t xml:space="preserve"> </w:t>
      </w:r>
      <w:r w:rsidRPr="00405189">
        <w:rPr>
          <w:rFonts w:ascii="Book Antiqua" w:hAnsi="Book Antiqua"/>
          <w:bCs/>
        </w:rPr>
        <w:t>=</w:t>
      </w:r>
      <w:r>
        <w:rPr>
          <w:rFonts w:ascii="Book Antiqua" w:hAnsi="Book Antiqua"/>
          <w:bCs/>
        </w:rPr>
        <w:t xml:space="preserve"> </w:t>
      </w:r>
      <w:r w:rsidRPr="00405189">
        <w:rPr>
          <w:rFonts w:ascii="Book Antiqua" w:hAnsi="Book Antiqua"/>
          <w:bCs/>
        </w:rPr>
        <w:t>1</w:t>
      </w:r>
      <w:r>
        <w:rPr>
          <w:rFonts w:ascii="Book Antiqua" w:hAnsi="Book Antiqua"/>
          <w:bCs/>
        </w:rPr>
        <w:t>.</w:t>
      </w:r>
    </w:p>
    <w:p w14:paraId="1E92BC98" w14:textId="77777777" w:rsidR="00E339AB" w:rsidRDefault="00096D81" w:rsidP="00405189">
      <w:pPr>
        <w:adjustRightInd w:val="0"/>
        <w:snapToGrid w:val="0"/>
        <w:spacing w:line="360" w:lineRule="auto"/>
        <w:jc w:val="both"/>
        <w:rPr>
          <w:rFonts w:ascii="Book Antiqua" w:hAnsi="Book Antiqua"/>
        </w:rPr>
      </w:pPr>
      <w:r w:rsidRPr="00405189">
        <w:rPr>
          <w:rFonts w:ascii="Book Antiqua" w:hAnsi="Book Antiqua"/>
        </w:rPr>
        <w:t>PDR</w:t>
      </w:r>
      <w:r>
        <w:rPr>
          <w:rFonts w:ascii="Book Antiqua" w:hAnsi="Book Antiqua"/>
        </w:rPr>
        <w:t>:</w:t>
      </w:r>
      <w:r w:rsidRPr="00405189">
        <w:rPr>
          <w:rFonts w:ascii="Book Antiqua" w:hAnsi="Book Antiqua"/>
        </w:rPr>
        <w:t xml:space="preserve"> Polyp detection rate; ADR</w:t>
      </w:r>
      <w:r>
        <w:rPr>
          <w:rFonts w:ascii="Book Antiqua" w:hAnsi="Book Antiqua"/>
        </w:rPr>
        <w:t>:</w:t>
      </w:r>
      <w:r w:rsidRPr="00405189">
        <w:rPr>
          <w:rFonts w:ascii="Book Antiqua" w:hAnsi="Book Antiqua"/>
        </w:rPr>
        <w:t xml:space="preserve"> Adenoma detection rate; AADR</w:t>
      </w:r>
      <w:r>
        <w:rPr>
          <w:rFonts w:ascii="Book Antiqua" w:hAnsi="Book Antiqua"/>
        </w:rPr>
        <w:t>:</w:t>
      </w:r>
      <w:r w:rsidRPr="00405189">
        <w:rPr>
          <w:rFonts w:ascii="Book Antiqua" w:hAnsi="Book Antiqua"/>
        </w:rPr>
        <w:t xml:space="preserve"> Advanced adenoma detection rate; SDR</w:t>
      </w:r>
      <w:r>
        <w:rPr>
          <w:rFonts w:ascii="Book Antiqua" w:hAnsi="Book Antiqua"/>
        </w:rPr>
        <w:t>:</w:t>
      </w:r>
      <w:r w:rsidRPr="00405189">
        <w:rPr>
          <w:rFonts w:ascii="Book Antiqua" w:hAnsi="Book Antiqua"/>
        </w:rPr>
        <w:t xml:space="preserve"> Sessile lesion detection rate</w:t>
      </w:r>
      <w:r>
        <w:rPr>
          <w:rFonts w:ascii="Book Antiqua" w:hAnsi="Book Antiqua"/>
        </w:rPr>
        <w:t>.</w:t>
      </w:r>
    </w:p>
    <w:p w14:paraId="593BDD64" w14:textId="77777777" w:rsidR="00E339AB" w:rsidRDefault="00E339AB" w:rsidP="00405189">
      <w:pPr>
        <w:adjustRightInd w:val="0"/>
        <w:snapToGrid w:val="0"/>
        <w:spacing w:line="360" w:lineRule="auto"/>
        <w:jc w:val="both"/>
        <w:rPr>
          <w:rFonts w:ascii="Book Antiqua" w:hAnsi="Book Antiqua"/>
          <w:b/>
          <w:bCs/>
        </w:rPr>
      </w:pPr>
    </w:p>
    <w:p w14:paraId="541F142A" w14:textId="5F037224" w:rsidR="00405189" w:rsidRPr="00E339AB" w:rsidRDefault="00405189" w:rsidP="00405189">
      <w:pPr>
        <w:adjustRightInd w:val="0"/>
        <w:snapToGrid w:val="0"/>
        <w:spacing w:line="360" w:lineRule="auto"/>
        <w:jc w:val="both"/>
        <w:rPr>
          <w:rFonts w:ascii="Book Antiqua" w:hAnsi="Book Antiqua"/>
          <w:b/>
          <w:bCs/>
        </w:rPr>
      </w:pPr>
      <w:r w:rsidRPr="00E339AB">
        <w:rPr>
          <w:rFonts w:ascii="Book Antiqua" w:hAnsi="Book Antiqua"/>
          <w:b/>
          <w:bCs/>
        </w:rPr>
        <w:t>Table 7 Self-reported tolerability of bowel preparations according to volume</w:t>
      </w:r>
      <w:r w:rsidR="007E2CFD">
        <w:rPr>
          <w:rFonts w:ascii="Book Antiqua" w:hAnsi="Book Antiqua"/>
          <w:b/>
          <w:bCs/>
        </w:rPr>
        <w:t xml:space="preserve">, </w:t>
      </w:r>
      <w:r w:rsidR="007E2CFD" w:rsidRPr="007E2CFD">
        <w:rPr>
          <w:rFonts w:ascii="Book Antiqua" w:hAnsi="Book Antiqua"/>
          <w:b/>
          <w:bCs/>
          <w:i/>
          <w:iCs/>
        </w:rPr>
        <w:t>n</w:t>
      </w:r>
      <w:r w:rsidR="007E2CFD">
        <w:rPr>
          <w:rFonts w:ascii="Book Antiqua" w:hAnsi="Book Antiqua"/>
          <w:b/>
          <w:bCs/>
        </w:rPr>
        <w:t xml:space="preserve"> (%)</w:t>
      </w:r>
    </w:p>
    <w:tbl>
      <w:tblPr>
        <w:tblpPr w:leftFromText="141" w:rightFromText="141" w:vertAnchor="text" w:tblpY="1"/>
        <w:tblOverlap w:val="never"/>
        <w:tblW w:w="5000" w:type="pct"/>
        <w:tblBorders>
          <w:top w:val="single" w:sz="4" w:space="0" w:color="auto"/>
          <w:bottom w:val="single" w:sz="4" w:space="0" w:color="auto"/>
        </w:tblBorders>
        <w:tblLook w:val="0600" w:firstRow="0" w:lastRow="0" w:firstColumn="0" w:lastColumn="0" w:noHBand="1" w:noVBand="1"/>
      </w:tblPr>
      <w:tblGrid>
        <w:gridCol w:w="3013"/>
        <w:gridCol w:w="1682"/>
        <w:gridCol w:w="1752"/>
        <w:gridCol w:w="1754"/>
        <w:gridCol w:w="1159"/>
      </w:tblGrid>
      <w:tr w:rsidR="00405189" w:rsidRPr="00405189" w14:paraId="2CE0B149" w14:textId="77777777" w:rsidTr="002E13A8">
        <w:trPr>
          <w:trHeight w:val="548"/>
        </w:trPr>
        <w:tc>
          <w:tcPr>
            <w:tcW w:w="1609" w:type="pct"/>
            <w:tcBorders>
              <w:top w:val="single" w:sz="4" w:space="0" w:color="auto"/>
              <w:bottom w:val="single" w:sz="4" w:space="0" w:color="auto"/>
            </w:tcBorders>
          </w:tcPr>
          <w:p w14:paraId="47557709" w14:textId="77777777" w:rsidR="00405189" w:rsidRPr="00405189" w:rsidRDefault="00405189" w:rsidP="00405189">
            <w:pPr>
              <w:adjustRightInd w:val="0"/>
              <w:snapToGrid w:val="0"/>
              <w:spacing w:line="360" w:lineRule="auto"/>
              <w:jc w:val="both"/>
              <w:rPr>
                <w:rFonts w:ascii="Book Antiqua" w:hAnsi="Book Antiqua"/>
                <w:b/>
              </w:rPr>
            </w:pPr>
            <w:bookmarkStart w:id="3" w:name="_Hlk25790538"/>
          </w:p>
        </w:tc>
        <w:tc>
          <w:tcPr>
            <w:tcW w:w="898" w:type="pct"/>
            <w:tcBorders>
              <w:top w:val="single" w:sz="4" w:space="0" w:color="auto"/>
              <w:bottom w:val="single" w:sz="4" w:space="0" w:color="auto"/>
            </w:tcBorders>
          </w:tcPr>
          <w:p w14:paraId="6C4B762A" w14:textId="569160DE"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Total</w:t>
            </w:r>
            <w:r w:rsidR="00D61F30">
              <w:rPr>
                <w:rFonts w:ascii="Book Antiqua" w:hAnsi="Book Antiqua" w:hint="eastAsia"/>
                <w:b/>
                <w:lang w:eastAsia="zh-CN"/>
              </w:rPr>
              <w:t xml:space="preserve"> </w:t>
            </w:r>
            <w:r w:rsidR="00D61F30">
              <w:rPr>
                <w:rFonts w:ascii="Book Antiqua" w:hAnsi="Book Antiqua"/>
                <w:b/>
              </w:rPr>
              <w:t>(</w:t>
            </w:r>
            <w:r w:rsidR="00D61F30" w:rsidRPr="00D61F30">
              <w:rPr>
                <w:rFonts w:ascii="Book Antiqua" w:hAnsi="Book Antiqua"/>
                <w:b/>
                <w:i/>
                <w:iCs/>
              </w:rPr>
              <w:t>n</w:t>
            </w:r>
            <w:r w:rsidR="00D61F30">
              <w:rPr>
                <w:rFonts w:ascii="Book Antiqua" w:hAnsi="Book Antiqua"/>
                <w:b/>
              </w:rPr>
              <w:t xml:space="preserve"> </w:t>
            </w:r>
            <w:r w:rsidRPr="00405189">
              <w:rPr>
                <w:rFonts w:ascii="Book Antiqua" w:hAnsi="Book Antiqua"/>
                <w:b/>
              </w:rPr>
              <w:t>=</w:t>
            </w:r>
            <w:r w:rsidR="00D61F30">
              <w:rPr>
                <w:rFonts w:ascii="Book Antiqua" w:hAnsi="Book Antiqua"/>
                <w:b/>
              </w:rPr>
              <w:t xml:space="preserve"> </w:t>
            </w:r>
            <w:r w:rsidRPr="00405189">
              <w:rPr>
                <w:rFonts w:ascii="Book Antiqua" w:hAnsi="Book Antiqua"/>
                <w:b/>
              </w:rPr>
              <w:t>1815</w:t>
            </w:r>
            <w:r w:rsidR="00D61F30">
              <w:rPr>
                <w:rFonts w:ascii="Book Antiqua" w:hAnsi="Book Antiqua"/>
                <w:b/>
              </w:rPr>
              <w:t>)</w:t>
            </w:r>
          </w:p>
        </w:tc>
        <w:tc>
          <w:tcPr>
            <w:tcW w:w="936" w:type="pct"/>
            <w:tcBorders>
              <w:top w:val="single" w:sz="4" w:space="0" w:color="auto"/>
              <w:bottom w:val="single" w:sz="4" w:space="0" w:color="auto"/>
            </w:tcBorders>
          </w:tcPr>
          <w:p w14:paraId="12D4A5E5" w14:textId="439A4211"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High volume</w:t>
            </w:r>
            <w:r w:rsidR="00D61F30">
              <w:rPr>
                <w:rFonts w:ascii="Book Antiqua" w:hAnsi="Book Antiqua" w:hint="eastAsia"/>
                <w:b/>
                <w:lang w:eastAsia="zh-CN"/>
              </w:rPr>
              <w:t xml:space="preserve"> </w:t>
            </w:r>
            <w:r w:rsidR="00D61F30">
              <w:rPr>
                <w:rFonts w:ascii="Book Antiqua" w:hAnsi="Book Antiqua"/>
                <w:b/>
              </w:rPr>
              <w:t>(</w:t>
            </w:r>
            <w:r w:rsidR="00D61F30" w:rsidRPr="00D61F30">
              <w:rPr>
                <w:rFonts w:ascii="Book Antiqua" w:hAnsi="Book Antiqua"/>
                <w:b/>
                <w:i/>
                <w:iCs/>
              </w:rPr>
              <w:t>n</w:t>
            </w:r>
            <w:r w:rsidR="00D61F30">
              <w:rPr>
                <w:rFonts w:ascii="Book Antiqua" w:hAnsi="Book Antiqua"/>
                <w:b/>
              </w:rPr>
              <w:t xml:space="preserve"> </w:t>
            </w:r>
            <w:r w:rsidRPr="00405189">
              <w:rPr>
                <w:rFonts w:ascii="Book Antiqua" w:hAnsi="Book Antiqua"/>
                <w:b/>
              </w:rPr>
              <w:t>=</w:t>
            </w:r>
            <w:r w:rsidR="00D61F30">
              <w:rPr>
                <w:rFonts w:ascii="Book Antiqua" w:hAnsi="Book Antiqua"/>
                <w:b/>
              </w:rPr>
              <w:t xml:space="preserve"> </w:t>
            </w:r>
            <w:r w:rsidRPr="00405189">
              <w:rPr>
                <w:rFonts w:ascii="Book Antiqua" w:hAnsi="Book Antiqua"/>
                <w:b/>
              </w:rPr>
              <w:t>871</w:t>
            </w:r>
            <w:r w:rsidR="00D61F30">
              <w:rPr>
                <w:rFonts w:ascii="Book Antiqua" w:hAnsi="Book Antiqua"/>
                <w:b/>
              </w:rPr>
              <w:t>)</w:t>
            </w:r>
          </w:p>
        </w:tc>
        <w:tc>
          <w:tcPr>
            <w:tcW w:w="937" w:type="pct"/>
            <w:tcBorders>
              <w:top w:val="single" w:sz="4" w:space="0" w:color="auto"/>
              <w:bottom w:val="single" w:sz="4" w:space="0" w:color="auto"/>
            </w:tcBorders>
          </w:tcPr>
          <w:p w14:paraId="582C0C32" w14:textId="6F3698E3"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b/>
              </w:rPr>
              <w:t>Low volume</w:t>
            </w:r>
            <w:r w:rsidR="00D61F30">
              <w:rPr>
                <w:rFonts w:ascii="Book Antiqua" w:hAnsi="Book Antiqua" w:hint="eastAsia"/>
                <w:b/>
                <w:lang w:eastAsia="zh-CN"/>
              </w:rPr>
              <w:t xml:space="preserve"> </w:t>
            </w:r>
            <w:r w:rsidR="00D61F30">
              <w:rPr>
                <w:rFonts w:ascii="Book Antiqua" w:hAnsi="Book Antiqua"/>
                <w:b/>
              </w:rPr>
              <w:t>(</w:t>
            </w:r>
            <w:r w:rsidRPr="00D61F30">
              <w:rPr>
                <w:rFonts w:ascii="Book Antiqua" w:hAnsi="Book Antiqua"/>
                <w:b/>
                <w:i/>
                <w:iCs/>
              </w:rPr>
              <w:t>n</w:t>
            </w:r>
            <w:r w:rsidR="00D61F30">
              <w:rPr>
                <w:rFonts w:ascii="Book Antiqua" w:hAnsi="Book Antiqua"/>
                <w:b/>
              </w:rPr>
              <w:t xml:space="preserve"> </w:t>
            </w:r>
            <w:r w:rsidRPr="00405189">
              <w:rPr>
                <w:rFonts w:ascii="Book Antiqua" w:hAnsi="Book Antiqua"/>
                <w:b/>
              </w:rPr>
              <w:t>=</w:t>
            </w:r>
            <w:r w:rsidR="00D61F30">
              <w:rPr>
                <w:rFonts w:ascii="Book Antiqua" w:hAnsi="Book Antiqua"/>
                <w:b/>
              </w:rPr>
              <w:t xml:space="preserve"> </w:t>
            </w:r>
            <w:r w:rsidRPr="00405189">
              <w:rPr>
                <w:rFonts w:ascii="Book Antiqua" w:hAnsi="Book Antiqua"/>
                <w:b/>
              </w:rPr>
              <w:t>944</w:t>
            </w:r>
            <w:r w:rsidR="00D61F30">
              <w:rPr>
                <w:rFonts w:ascii="Book Antiqua" w:hAnsi="Book Antiqua"/>
                <w:b/>
              </w:rPr>
              <w:t>)</w:t>
            </w:r>
          </w:p>
        </w:tc>
        <w:tc>
          <w:tcPr>
            <w:tcW w:w="619" w:type="pct"/>
            <w:tcBorders>
              <w:top w:val="single" w:sz="4" w:space="0" w:color="auto"/>
              <w:bottom w:val="single" w:sz="4" w:space="0" w:color="auto"/>
            </w:tcBorders>
          </w:tcPr>
          <w:p w14:paraId="2CDCC790" w14:textId="57D5EA48" w:rsidR="00405189" w:rsidRPr="00405189" w:rsidRDefault="00D61F30" w:rsidP="00405189">
            <w:pPr>
              <w:adjustRightInd w:val="0"/>
              <w:snapToGrid w:val="0"/>
              <w:spacing w:line="360" w:lineRule="auto"/>
              <w:jc w:val="both"/>
              <w:rPr>
                <w:rFonts w:ascii="Book Antiqua" w:hAnsi="Book Antiqua"/>
                <w:b/>
              </w:rPr>
            </w:pPr>
            <w:r w:rsidRPr="00D61F30">
              <w:rPr>
                <w:rFonts w:ascii="Book Antiqua" w:hAnsi="Book Antiqua"/>
                <w:b/>
                <w:i/>
                <w:iCs/>
              </w:rPr>
              <w:t>P</w:t>
            </w:r>
            <w:r>
              <w:rPr>
                <w:rFonts w:ascii="Book Antiqua" w:hAnsi="Book Antiqua"/>
                <w:b/>
              </w:rPr>
              <w:t xml:space="preserve"> </w:t>
            </w:r>
            <w:r w:rsidR="00405189" w:rsidRPr="00405189">
              <w:rPr>
                <w:rFonts w:ascii="Book Antiqua" w:hAnsi="Book Antiqua"/>
                <w:b/>
              </w:rPr>
              <w:t>value</w:t>
            </w:r>
            <w:r w:rsidRPr="00D61F30">
              <w:rPr>
                <w:rFonts w:ascii="Book Antiqua" w:hAnsi="Book Antiqua"/>
                <w:b/>
                <w:vertAlign w:val="superscript"/>
              </w:rPr>
              <w:t>1</w:t>
            </w:r>
          </w:p>
        </w:tc>
      </w:tr>
      <w:tr w:rsidR="00405189" w:rsidRPr="00405189" w14:paraId="4150A1A1" w14:textId="77777777" w:rsidTr="002E13A8">
        <w:trPr>
          <w:trHeight w:val="51"/>
        </w:trPr>
        <w:tc>
          <w:tcPr>
            <w:tcW w:w="1609" w:type="pct"/>
            <w:tcBorders>
              <w:top w:val="single" w:sz="4" w:space="0" w:color="auto"/>
            </w:tcBorders>
          </w:tcPr>
          <w:p w14:paraId="42FE0C6B" w14:textId="15ABB89B"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Global tolerance, VAS score</w:t>
            </w:r>
            <w:r w:rsidR="00D61F30" w:rsidRPr="002908CD">
              <w:rPr>
                <w:rFonts w:ascii="Book Antiqua" w:hAnsi="Book Antiqua" w:cs="Calibri"/>
                <w:bCs/>
                <w:vertAlign w:val="superscript"/>
              </w:rPr>
              <w:t>2</w:t>
            </w:r>
            <w:r w:rsidRPr="002908CD">
              <w:rPr>
                <w:rFonts w:ascii="Book Antiqua" w:hAnsi="Book Antiqua"/>
                <w:bCs/>
              </w:rPr>
              <w:t xml:space="preserve">, median </w:t>
            </w:r>
            <w:r w:rsidR="00D61F30" w:rsidRPr="002908CD">
              <w:rPr>
                <w:rFonts w:ascii="Book Antiqua" w:hAnsi="Book Antiqua"/>
                <w:bCs/>
              </w:rPr>
              <w:t>(</w:t>
            </w:r>
            <w:r w:rsidRPr="002908CD">
              <w:rPr>
                <w:rFonts w:ascii="Book Antiqua" w:hAnsi="Book Antiqua"/>
                <w:bCs/>
              </w:rPr>
              <w:t>interquartile range</w:t>
            </w:r>
            <w:r w:rsidR="00D61F30" w:rsidRPr="002908CD">
              <w:rPr>
                <w:rFonts w:ascii="Book Antiqua" w:hAnsi="Book Antiqua"/>
                <w:bCs/>
              </w:rPr>
              <w:t>)</w:t>
            </w:r>
          </w:p>
        </w:tc>
        <w:tc>
          <w:tcPr>
            <w:tcW w:w="898" w:type="pct"/>
            <w:tcBorders>
              <w:top w:val="single" w:sz="4" w:space="0" w:color="auto"/>
            </w:tcBorders>
          </w:tcPr>
          <w:p w14:paraId="56B1D2CB" w14:textId="347173A1"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 xml:space="preserve">7 </w:t>
            </w:r>
            <w:r w:rsidR="00D61F30" w:rsidRPr="002908CD">
              <w:rPr>
                <w:rFonts w:ascii="Book Antiqua" w:hAnsi="Book Antiqua"/>
                <w:bCs/>
              </w:rPr>
              <w:t>(</w:t>
            </w:r>
            <w:r w:rsidRPr="002908CD">
              <w:rPr>
                <w:rFonts w:ascii="Book Antiqua" w:hAnsi="Book Antiqua"/>
                <w:bCs/>
              </w:rPr>
              <w:t>5-9</w:t>
            </w:r>
            <w:r w:rsidR="00D61F30" w:rsidRPr="002908CD">
              <w:rPr>
                <w:rFonts w:ascii="Book Antiqua" w:hAnsi="Book Antiqua"/>
                <w:bCs/>
              </w:rPr>
              <w:t>)</w:t>
            </w:r>
          </w:p>
        </w:tc>
        <w:tc>
          <w:tcPr>
            <w:tcW w:w="936" w:type="pct"/>
            <w:tcBorders>
              <w:top w:val="single" w:sz="4" w:space="0" w:color="auto"/>
            </w:tcBorders>
          </w:tcPr>
          <w:p w14:paraId="6A9479AD" w14:textId="00EAF4DD" w:rsidR="00405189" w:rsidRPr="002908CD" w:rsidRDefault="00405189" w:rsidP="00405189">
            <w:pPr>
              <w:adjustRightInd w:val="0"/>
              <w:snapToGrid w:val="0"/>
              <w:spacing w:line="360" w:lineRule="auto"/>
              <w:jc w:val="both"/>
              <w:rPr>
                <w:rFonts w:ascii="Book Antiqua" w:hAnsi="Book Antiqua"/>
                <w:bCs/>
                <w:highlight w:val="yellow"/>
              </w:rPr>
            </w:pPr>
            <w:r w:rsidRPr="002908CD">
              <w:rPr>
                <w:rFonts w:ascii="Book Antiqua" w:hAnsi="Book Antiqua"/>
                <w:bCs/>
              </w:rPr>
              <w:t xml:space="preserve">7 </w:t>
            </w:r>
            <w:r w:rsidR="00D61F30" w:rsidRPr="002908CD">
              <w:rPr>
                <w:rFonts w:ascii="Book Antiqua" w:hAnsi="Book Antiqua"/>
                <w:bCs/>
              </w:rPr>
              <w:t>(</w:t>
            </w:r>
            <w:r w:rsidRPr="002908CD">
              <w:rPr>
                <w:rFonts w:ascii="Book Antiqua" w:hAnsi="Book Antiqua"/>
                <w:bCs/>
              </w:rPr>
              <w:t>5-9</w:t>
            </w:r>
            <w:r w:rsidR="00D61F30" w:rsidRPr="002908CD">
              <w:rPr>
                <w:rFonts w:ascii="Book Antiqua" w:hAnsi="Book Antiqua"/>
                <w:bCs/>
              </w:rPr>
              <w:t>)</w:t>
            </w:r>
          </w:p>
        </w:tc>
        <w:tc>
          <w:tcPr>
            <w:tcW w:w="937" w:type="pct"/>
            <w:tcBorders>
              <w:top w:val="single" w:sz="4" w:space="0" w:color="auto"/>
            </w:tcBorders>
          </w:tcPr>
          <w:p w14:paraId="3EEE2914" w14:textId="72472C95"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 xml:space="preserve">7 </w:t>
            </w:r>
            <w:r w:rsidR="00D61F30" w:rsidRPr="002908CD">
              <w:rPr>
                <w:rFonts w:ascii="Book Antiqua" w:hAnsi="Book Antiqua"/>
                <w:bCs/>
              </w:rPr>
              <w:t>(</w:t>
            </w:r>
            <w:r w:rsidRPr="002908CD">
              <w:rPr>
                <w:rFonts w:ascii="Book Antiqua" w:hAnsi="Book Antiqua"/>
                <w:bCs/>
              </w:rPr>
              <w:t>5-9</w:t>
            </w:r>
            <w:r w:rsidR="00D61F30" w:rsidRPr="002908CD">
              <w:rPr>
                <w:rFonts w:ascii="Book Antiqua" w:hAnsi="Book Antiqua"/>
                <w:bCs/>
              </w:rPr>
              <w:t>)</w:t>
            </w:r>
          </w:p>
        </w:tc>
        <w:tc>
          <w:tcPr>
            <w:tcW w:w="619" w:type="pct"/>
            <w:tcBorders>
              <w:top w:val="single" w:sz="4" w:space="0" w:color="auto"/>
            </w:tcBorders>
          </w:tcPr>
          <w:p w14:paraId="50900D07" w14:textId="77777777" w:rsidR="00405189" w:rsidRPr="002908CD" w:rsidRDefault="00405189" w:rsidP="00405189">
            <w:pPr>
              <w:adjustRightInd w:val="0"/>
              <w:snapToGrid w:val="0"/>
              <w:spacing w:line="360" w:lineRule="auto"/>
              <w:jc w:val="both"/>
              <w:rPr>
                <w:rFonts w:ascii="Book Antiqua" w:hAnsi="Book Antiqua"/>
                <w:bCs/>
                <w:iCs/>
              </w:rPr>
            </w:pPr>
            <w:r w:rsidRPr="002908CD">
              <w:rPr>
                <w:rFonts w:ascii="Book Antiqua" w:hAnsi="Book Antiqua"/>
                <w:bCs/>
                <w:iCs/>
              </w:rPr>
              <w:t>0.627</w:t>
            </w:r>
          </w:p>
        </w:tc>
      </w:tr>
      <w:tr w:rsidR="00405189" w:rsidRPr="00405189" w14:paraId="453A387E" w14:textId="77777777" w:rsidTr="002E13A8">
        <w:trPr>
          <w:trHeight w:val="389"/>
        </w:trPr>
        <w:tc>
          <w:tcPr>
            <w:tcW w:w="1609" w:type="pct"/>
          </w:tcPr>
          <w:p w14:paraId="4D558065" w14:textId="44FDE3AA" w:rsidR="00405189" w:rsidRPr="002908CD" w:rsidRDefault="00405189" w:rsidP="00405189">
            <w:pPr>
              <w:adjustRightInd w:val="0"/>
              <w:snapToGrid w:val="0"/>
              <w:spacing w:line="360" w:lineRule="auto"/>
              <w:jc w:val="both"/>
              <w:rPr>
                <w:rFonts w:ascii="Book Antiqua" w:hAnsi="Book Antiqua"/>
                <w:bCs/>
                <w:highlight w:val="yellow"/>
              </w:rPr>
            </w:pPr>
            <w:bookmarkStart w:id="4" w:name="_Hlk9438797"/>
            <w:r w:rsidRPr="002908CD">
              <w:rPr>
                <w:rFonts w:ascii="Book Antiqua" w:hAnsi="Book Antiqua"/>
                <w:bCs/>
              </w:rPr>
              <w:t>Incomplete preparation (&lt;</w:t>
            </w:r>
            <w:r w:rsidR="0000580E" w:rsidRPr="002908CD">
              <w:rPr>
                <w:rFonts w:ascii="Book Antiqua" w:hAnsi="Book Antiqua"/>
                <w:bCs/>
              </w:rPr>
              <w:t xml:space="preserve"> </w:t>
            </w:r>
            <w:r w:rsidRPr="002908CD">
              <w:rPr>
                <w:rFonts w:ascii="Book Antiqua" w:hAnsi="Book Antiqua"/>
                <w:bCs/>
              </w:rPr>
              <w:t>75% of PEG assumed)</w:t>
            </w:r>
          </w:p>
        </w:tc>
        <w:tc>
          <w:tcPr>
            <w:tcW w:w="898" w:type="pct"/>
          </w:tcPr>
          <w:p w14:paraId="71FC4E98" w14:textId="64024537"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116 (6.6)</w:t>
            </w:r>
          </w:p>
        </w:tc>
        <w:tc>
          <w:tcPr>
            <w:tcW w:w="936" w:type="pct"/>
          </w:tcPr>
          <w:p w14:paraId="3CA35200" w14:textId="0156674A"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67 (7.9)</w:t>
            </w:r>
          </w:p>
        </w:tc>
        <w:tc>
          <w:tcPr>
            <w:tcW w:w="937" w:type="pct"/>
          </w:tcPr>
          <w:p w14:paraId="33DC0BE7" w14:textId="6AC52D1D"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49 (5.4)</w:t>
            </w:r>
          </w:p>
        </w:tc>
        <w:tc>
          <w:tcPr>
            <w:tcW w:w="619" w:type="pct"/>
          </w:tcPr>
          <w:p w14:paraId="6383755C" w14:textId="555C45FB"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0.032</w:t>
            </w:r>
            <w:r w:rsidR="0000580E" w:rsidRPr="002908CD">
              <w:rPr>
                <w:rFonts w:ascii="Book Antiqua" w:hAnsi="Book Antiqua"/>
                <w:bCs/>
                <w:vertAlign w:val="superscript"/>
              </w:rPr>
              <w:t>3</w:t>
            </w:r>
          </w:p>
        </w:tc>
      </w:tr>
      <w:bookmarkEnd w:id="4"/>
      <w:tr w:rsidR="00405189" w:rsidRPr="00405189" w14:paraId="36DA82EC" w14:textId="77777777" w:rsidTr="002E13A8">
        <w:trPr>
          <w:trHeight w:val="498"/>
        </w:trPr>
        <w:tc>
          <w:tcPr>
            <w:tcW w:w="1609" w:type="pct"/>
          </w:tcPr>
          <w:p w14:paraId="65960D17" w14:textId="77777777"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Any symptom during preparation</w:t>
            </w:r>
          </w:p>
        </w:tc>
        <w:tc>
          <w:tcPr>
            <w:tcW w:w="898" w:type="pct"/>
          </w:tcPr>
          <w:p w14:paraId="1E59DFA8" w14:textId="462643A5"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860 (47.4)</w:t>
            </w:r>
          </w:p>
        </w:tc>
        <w:tc>
          <w:tcPr>
            <w:tcW w:w="936" w:type="pct"/>
          </w:tcPr>
          <w:p w14:paraId="2B354BC6" w14:textId="0787D72C"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369 (42.4)</w:t>
            </w:r>
          </w:p>
        </w:tc>
        <w:tc>
          <w:tcPr>
            <w:tcW w:w="937" w:type="pct"/>
          </w:tcPr>
          <w:p w14:paraId="7FEE3523" w14:textId="2960AA53"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491 (52)</w:t>
            </w:r>
          </w:p>
        </w:tc>
        <w:tc>
          <w:tcPr>
            <w:tcW w:w="619" w:type="pct"/>
          </w:tcPr>
          <w:p w14:paraId="7EFC79D3" w14:textId="73076A68"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&lt;</w:t>
            </w:r>
            <w:r w:rsidR="0000580E" w:rsidRPr="002908CD">
              <w:rPr>
                <w:rFonts w:ascii="Book Antiqua" w:hAnsi="Book Antiqua"/>
                <w:bCs/>
              </w:rPr>
              <w:t xml:space="preserve"> </w:t>
            </w:r>
            <w:r w:rsidRPr="002908CD">
              <w:rPr>
                <w:rFonts w:ascii="Book Antiqua" w:hAnsi="Book Antiqua"/>
                <w:bCs/>
              </w:rPr>
              <w:t>0.001</w:t>
            </w:r>
            <w:r w:rsidR="0000580E" w:rsidRPr="002908CD">
              <w:rPr>
                <w:rFonts w:ascii="Book Antiqua" w:hAnsi="Book Antiqua"/>
                <w:bCs/>
                <w:vertAlign w:val="superscript"/>
              </w:rPr>
              <w:t>3</w:t>
            </w:r>
          </w:p>
        </w:tc>
      </w:tr>
      <w:tr w:rsidR="00405189" w:rsidRPr="00405189" w14:paraId="142908B6" w14:textId="77777777" w:rsidTr="002E13A8">
        <w:trPr>
          <w:trHeight w:val="274"/>
        </w:trPr>
        <w:tc>
          <w:tcPr>
            <w:tcW w:w="1609" w:type="pct"/>
          </w:tcPr>
          <w:p w14:paraId="77DD6788" w14:textId="77777777"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Bloating</w:t>
            </w:r>
          </w:p>
        </w:tc>
        <w:tc>
          <w:tcPr>
            <w:tcW w:w="898" w:type="pct"/>
          </w:tcPr>
          <w:p w14:paraId="03D9B768" w14:textId="5B13B89D"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363 (20)</w:t>
            </w:r>
          </w:p>
        </w:tc>
        <w:tc>
          <w:tcPr>
            <w:tcW w:w="936" w:type="pct"/>
          </w:tcPr>
          <w:p w14:paraId="525DD2F1" w14:textId="5CE2E569"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183 (21)</w:t>
            </w:r>
          </w:p>
        </w:tc>
        <w:tc>
          <w:tcPr>
            <w:tcW w:w="937" w:type="pct"/>
          </w:tcPr>
          <w:p w14:paraId="7472504C" w14:textId="7C72E9AC"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180 (19.1)</w:t>
            </w:r>
          </w:p>
        </w:tc>
        <w:tc>
          <w:tcPr>
            <w:tcW w:w="619" w:type="pct"/>
          </w:tcPr>
          <w:p w14:paraId="607F7143" w14:textId="77777777"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0.301</w:t>
            </w:r>
          </w:p>
        </w:tc>
      </w:tr>
      <w:tr w:rsidR="00405189" w:rsidRPr="00405189" w14:paraId="30AE7A05" w14:textId="77777777" w:rsidTr="002E13A8">
        <w:trPr>
          <w:trHeight w:val="51"/>
        </w:trPr>
        <w:tc>
          <w:tcPr>
            <w:tcW w:w="1609" w:type="pct"/>
          </w:tcPr>
          <w:p w14:paraId="053FDAC7" w14:textId="77777777"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Nausea</w:t>
            </w:r>
          </w:p>
        </w:tc>
        <w:tc>
          <w:tcPr>
            <w:tcW w:w="898" w:type="pct"/>
          </w:tcPr>
          <w:p w14:paraId="7DB8C1A8" w14:textId="1E9E404B"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480 (26.5)</w:t>
            </w:r>
          </w:p>
        </w:tc>
        <w:tc>
          <w:tcPr>
            <w:tcW w:w="936" w:type="pct"/>
          </w:tcPr>
          <w:p w14:paraId="33EA412B" w14:textId="6F66FC1D"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187 (21.5)</w:t>
            </w:r>
          </w:p>
        </w:tc>
        <w:tc>
          <w:tcPr>
            <w:tcW w:w="937" w:type="pct"/>
          </w:tcPr>
          <w:p w14:paraId="3CD2E144" w14:textId="5CDB541D"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293 (31)</w:t>
            </w:r>
          </w:p>
        </w:tc>
        <w:tc>
          <w:tcPr>
            <w:tcW w:w="619" w:type="pct"/>
          </w:tcPr>
          <w:p w14:paraId="0118D4F5" w14:textId="7E8A18A8"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&lt;</w:t>
            </w:r>
            <w:r w:rsidR="0000580E" w:rsidRPr="002908CD">
              <w:rPr>
                <w:rFonts w:ascii="Book Antiqua" w:hAnsi="Book Antiqua"/>
                <w:bCs/>
              </w:rPr>
              <w:t xml:space="preserve"> </w:t>
            </w:r>
            <w:r w:rsidRPr="002908CD">
              <w:rPr>
                <w:rFonts w:ascii="Book Antiqua" w:hAnsi="Book Antiqua"/>
                <w:bCs/>
              </w:rPr>
              <w:t>0.001</w:t>
            </w:r>
            <w:r w:rsidR="0000580E" w:rsidRPr="002908CD">
              <w:rPr>
                <w:rFonts w:ascii="Book Antiqua" w:hAnsi="Book Antiqua"/>
                <w:bCs/>
                <w:vertAlign w:val="superscript"/>
              </w:rPr>
              <w:t>3</w:t>
            </w:r>
          </w:p>
        </w:tc>
      </w:tr>
      <w:tr w:rsidR="00405189" w:rsidRPr="00405189" w14:paraId="162CB956" w14:textId="77777777" w:rsidTr="002E13A8">
        <w:trPr>
          <w:trHeight w:val="51"/>
        </w:trPr>
        <w:tc>
          <w:tcPr>
            <w:tcW w:w="1609" w:type="pct"/>
          </w:tcPr>
          <w:p w14:paraId="308BE271" w14:textId="77777777"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Vomiting</w:t>
            </w:r>
          </w:p>
        </w:tc>
        <w:tc>
          <w:tcPr>
            <w:tcW w:w="898" w:type="pct"/>
          </w:tcPr>
          <w:p w14:paraId="017AD91E" w14:textId="38154E3F"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174 (9.6)</w:t>
            </w:r>
          </w:p>
        </w:tc>
        <w:tc>
          <w:tcPr>
            <w:tcW w:w="936" w:type="pct"/>
          </w:tcPr>
          <w:p w14:paraId="60E7F760" w14:textId="6496271A"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55 (6.3)</w:t>
            </w:r>
          </w:p>
        </w:tc>
        <w:tc>
          <w:tcPr>
            <w:tcW w:w="937" w:type="pct"/>
          </w:tcPr>
          <w:p w14:paraId="3E0A0B29" w14:textId="6536C6A2"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119 (12.6)</w:t>
            </w:r>
          </w:p>
        </w:tc>
        <w:tc>
          <w:tcPr>
            <w:tcW w:w="619" w:type="pct"/>
          </w:tcPr>
          <w:p w14:paraId="225AF319" w14:textId="12E0CF0F"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&lt;</w:t>
            </w:r>
            <w:r w:rsidR="0000580E" w:rsidRPr="002908CD">
              <w:rPr>
                <w:rFonts w:ascii="Book Antiqua" w:hAnsi="Book Antiqua"/>
                <w:bCs/>
              </w:rPr>
              <w:t xml:space="preserve"> </w:t>
            </w:r>
            <w:r w:rsidRPr="002908CD">
              <w:rPr>
                <w:rFonts w:ascii="Book Antiqua" w:hAnsi="Book Antiqua"/>
                <w:bCs/>
              </w:rPr>
              <w:t>0.001</w:t>
            </w:r>
            <w:r w:rsidR="0000580E" w:rsidRPr="002908CD">
              <w:rPr>
                <w:rFonts w:ascii="Book Antiqua" w:hAnsi="Book Antiqua"/>
                <w:bCs/>
                <w:vertAlign w:val="superscript"/>
              </w:rPr>
              <w:t>3</w:t>
            </w:r>
          </w:p>
        </w:tc>
      </w:tr>
      <w:tr w:rsidR="00405189" w:rsidRPr="00405189" w14:paraId="170216C0" w14:textId="77777777" w:rsidTr="002E13A8">
        <w:trPr>
          <w:trHeight w:val="197"/>
        </w:trPr>
        <w:tc>
          <w:tcPr>
            <w:tcW w:w="1609" w:type="pct"/>
          </w:tcPr>
          <w:p w14:paraId="4CCED502" w14:textId="77777777"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Abdominal pain</w:t>
            </w:r>
          </w:p>
        </w:tc>
        <w:tc>
          <w:tcPr>
            <w:tcW w:w="898" w:type="pct"/>
          </w:tcPr>
          <w:p w14:paraId="35CE937B" w14:textId="246787ED"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281 (15.5)</w:t>
            </w:r>
          </w:p>
        </w:tc>
        <w:tc>
          <w:tcPr>
            <w:tcW w:w="936" w:type="pct"/>
          </w:tcPr>
          <w:p w14:paraId="50FCA2C9" w14:textId="32D65C0D"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104 (11.9)</w:t>
            </w:r>
          </w:p>
        </w:tc>
        <w:tc>
          <w:tcPr>
            <w:tcW w:w="937" w:type="pct"/>
          </w:tcPr>
          <w:p w14:paraId="06FDCF57" w14:textId="016F167D"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177 (18.8)</w:t>
            </w:r>
          </w:p>
        </w:tc>
        <w:tc>
          <w:tcPr>
            <w:tcW w:w="619" w:type="pct"/>
          </w:tcPr>
          <w:p w14:paraId="5207F9AC" w14:textId="557426D3" w:rsidR="00405189" w:rsidRPr="002908CD" w:rsidRDefault="00405189" w:rsidP="00405189">
            <w:pPr>
              <w:adjustRightInd w:val="0"/>
              <w:snapToGrid w:val="0"/>
              <w:spacing w:line="360" w:lineRule="auto"/>
              <w:jc w:val="both"/>
              <w:rPr>
                <w:rFonts w:ascii="Book Antiqua" w:hAnsi="Book Antiqua"/>
                <w:bCs/>
              </w:rPr>
            </w:pPr>
            <w:r w:rsidRPr="002908CD">
              <w:rPr>
                <w:rFonts w:ascii="Book Antiqua" w:hAnsi="Book Antiqua"/>
                <w:bCs/>
              </w:rPr>
              <w:t>&lt;</w:t>
            </w:r>
            <w:r w:rsidR="0000580E" w:rsidRPr="002908CD">
              <w:rPr>
                <w:rFonts w:ascii="Book Antiqua" w:hAnsi="Book Antiqua"/>
                <w:bCs/>
              </w:rPr>
              <w:t xml:space="preserve"> </w:t>
            </w:r>
            <w:r w:rsidRPr="002908CD">
              <w:rPr>
                <w:rFonts w:ascii="Book Antiqua" w:hAnsi="Book Antiqua"/>
                <w:bCs/>
              </w:rPr>
              <w:t>0.001</w:t>
            </w:r>
            <w:r w:rsidR="0000580E" w:rsidRPr="002908CD">
              <w:rPr>
                <w:rFonts w:ascii="Book Antiqua" w:hAnsi="Book Antiqua"/>
                <w:bCs/>
                <w:vertAlign w:val="superscript"/>
              </w:rPr>
              <w:t>3</w:t>
            </w:r>
          </w:p>
        </w:tc>
      </w:tr>
    </w:tbl>
    <w:p w14:paraId="4AB9CB6C" w14:textId="122C95FF" w:rsidR="00594336" w:rsidRDefault="00594336" w:rsidP="00405189">
      <w:pPr>
        <w:adjustRightInd w:val="0"/>
        <w:snapToGrid w:val="0"/>
        <w:spacing w:line="360" w:lineRule="auto"/>
        <w:jc w:val="both"/>
        <w:rPr>
          <w:rFonts w:ascii="Book Antiqua" w:hAnsi="Book Antiqua"/>
        </w:rPr>
      </w:pPr>
      <w:r w:rsidRPr="00594336">
        <w:rPr>
          <w:rFonts w:ascii="Book Antiqua" w:hAnsi="Book Antiqua"/>
          <w:vertAlign w:val="superscript"/>
        </w:rPr>
        <w:lastRenderedPageBreak/>
        <w:t>1</w:t>
      </w:r>
      <w:r w:rsidRPr="00594336">
        <w:rPr>
          <w:rFonts w:ascii="Book Antiqua" w:hAnsi="Book Antiqua"/>
          <w:i/>
          <w:iCs/>
        </w:rPr>
        <w:t>P</w:t>
      </w:r>
      <w:r>
        <w:rPr>
          <w:rFonts w:ascii="Book Antiqua" w:hAnsi="Book Antiqua"/>
        </w:rPr>
        <w:t xml:space="preserve"> </w:t>
      </w:r>
      <w:r w:rsidRPr="00405189">
        <w:rPr>
          <w:rFonts w:ascii="Book Antiqua" w:hAnsi="Book Antiqua"/>
        </w:rPr>
        <w:t>value degrees of freedom</w:t>
      </w:r>
      <w:r>
        <w:rPr>
          <w:rFonts w:ascii="Book Antiqua" w:hAnsi="Book Antiqua"/>
        </w:rPr>
        <w:t xml:space="preserve"> </w:t>
      </w:r>
      <w:r w:rsidRPr="00405189">
        <w:rPr>
          <w:rFonts w:ascii="Book Antiqua" w:hAnsi="Book Antiqua"/>
        </w:rPr>
        <w:t>=</w:t>
      </w:r>
      <w:r>
        <w:rPr>
          <w:rFonts w:ascii="Book Antiqua" w:hAnsi="Book Antiqua"/>
        </w:rPr>
        <w:t xml:space="preserve"> </w:t>
      </w:r>
      <w:r w:rsidRPr="00405189">
        <w:rPr>
          <w:rFonts w:ascii="Book Antiqua" w:hAnsi="Book Antiqua"/>
        </w:rPr>
        <w:t>1</w:t>
      </w:r>
      <w:r>
        <w:rPr>
          <w:rFonts w:ascii="Book Antiqua" w:hAnsi="Book Antiqua"/>
        </w:rPr>
        <w:t>.</w:t>
      </w:r>
    </w:p>
    <w:p w14:paraId="462F805E" w14:textId="6E7C49E2" w:rsidR="00405189" w:rsidRPr="00405189" w:rsidRDefault="00594336" w:rsidP="00405189">
      <w:pPr>
        <w:adjustRightInd w:val="0"/>
        <w:snapToGrid w:val="0"/>
        <w:spacing w:line="360" w:lineRule="auto"/>
        <w:jc w:val="both"/>
        <w:rPr>
          <w:rFonts w:ascii="Book Antiqua" w:hAnsi="Book Antiqua"/>
        </w:rPr>
      </w:pPr>
      <w:r w:rsidRPr="00594336">
        <w:rPr>
          <w:rFonts w:ascii="Book Antiqua" w:hAnsi="Book Antiqua" w:cs="Calibri"/>
          <w:bCs/>
          <w:vertAlign w:val="superscript"/>
        </w:rPr>
        <w:t>2</w:t>
      </w:r>
      <w:r w:rsidR="00405189" w:rsidRPr="00405189">
        <w:rPr>
          <w:rFonts w:ascii="Book Antiqua" w:hAnsi="Book Antiqua"/>
        </w:rPr>
        <w:t xml:space="preserve">Visual </w:t>
      </w:r>
      <w:r w:rsidRPr="00405189">
        <w:rPr>
          <w:rFonts w:ascii="Book Antiqua" w:hAnsi="Book Antiqua"/>
        </w:rPr>
        <w:t>analogue scale</w:t>
      </w:r>
      <w:r w:rsidR="00405189" w:rsidRPr="00405189">
        <w:rPr>
          <w:rFonts w:ascii="Book Antiqua" w:hAnsi="Book Antiqua"/>
        </w:rPr>
        <w:t xml:space="preserve">: 0 absolutely non-tolerated, 10 perfectly tolerated. Data available for 1772 patients. </w:t>
      </w:r>
      <w:bookmarkEnd w:id="3"/>
    </w:p>
    <w:p w14:paraId="1FF37213" w14:textId="1ADAD24E" w:rsidR="00405189" w:rsidRPr="006D42E9" w:rsidRDefault="006D42E9" w:rsidP="00405189">
      <w:pPr>
        <w:adjustRightInd w:val="0"/>
        <w:snapToGrid w:val="0"/>
        <w:spacing w:line="360" w:lineRule="auto"/>
        <w:jc w:val="both"/>
        <w:rPr>
          <w:rFonts w:ascii="Book Antiqua" w:hAnsi="Book Antiqua"/>
          <w:bCs/>
          <w:lang w:eastAsia="zh-CN"/>
        </w:rPr>
      </w:pPr>
      <w:r>
        <w:rPr>
          <w:rFonts w:ascii="Book Antiqua" w:hAnsi="Book Antiqua"/>
          <w:bCs/>
          <w:vertAlign w:val="superscript"/>
          <w:lang w:eastAsia="zh-CN"/>
        </w:rPr>
        <w:t>3</w:t>
      </w:r>
      <w:r w:rsidRPr="00405189">
        <w:rPr>
          <w:rFonts w:ascii="Book Antiqua" w:eastAsia="Book Antiqua" w:hAnsi="Book Antiqua" w:cs="Book Antiqua"/>
          <w:color w:val="000000"/>
        </w:rPr>
        <w:t>Significant</w:t>
      </w:r>
      <w:r>
        <w:rPr>
          <w:rFonts w:ascii="Book Antiqua" w:eastAsia="Book Antiqua" w:hAnsi="Book Antiqua" w:cs="Book Antiqua"/>
          <w:color w:val="000000"/>
        </w:rPr>
        <w:t xml:space="preserve"> different.</w:t>
      </w:r>
    </w:p>
    <w:p w14:paraId="744EEC72" w14:textId="77777777" w:rsidR="002E13A8" w:rsidRDefault="00A91331" w:rsidP="00405189">
      <w:pPr>
        <w:adjustRightInd w:val="0"/>
        <w:snapToGrid w:val="0"/>
        <w:spacing w:line="360" w:lineRule="auto"/>
        <w:jc w:val="both"/>
        <w:rPr>
          <w:rFonts w:ascii="Book Antiqua" w:eastAsia="Book Antiqua" w:hAnsi="Book Antiqua" w:cs="Book Antiqua"/>
          <w:bCs/>
          <w:color w:val="000000"/>
        </w:rPr>
      </w:pPr>
      <w:r w:rsidRPr="00A91331">
        <w:rPr>
          <w:rFonts w:ascii="Book Antiqua" w:hAnsi="Book Antiqua"/>
          <w:bCs/>
        </w:rPr>
        <w:t>VAS: Visual analogue scale; PEG:</w:t>
      </w:r>
      <w:r w:rsidRPr="00A91331">
        <w:rPr>
          <w:rFonts w:ascii="Book Antiqua" w:eastAsia="Book Antiqua" w:hAnsi="Book Antiqua" w:cs="Book Antiqua"/>
          <w:bCs/>
          <w:color w:val="000000"/>
        </w:rPr>
        <w:t xml:space="preserve"> Polyethylene glycol.</w:t>
      </w:r>
    </w:p>
    <w:p w14:paraId="170FE463" w14:textId="77777777" w:rsidR="002E13A8" w:rsidRDefault="002E13A8" w:rsidP="00405189">
      <w:pPr>
        <w:adjustRightInd w:val="0"/>
        <w:snapToGrid w:val="0"/>
        <w:spacing w:line="360" w:lineRule="auto"/>
        <w:jc w:val="both"/>
        <w:rPr>
          <w:rFonts w:ascii="Book Antiqua" w:eastAsia="Book Antiqua" w:hAnsi="Book Antiqua" w:cs="Book Antiqua"/>
          <w:b/>
          <w:bCs/>
          <w:color w:val="000000"/>
        </w:rPr>
      </w:pPr>
    </w:p>
    <w:p w14:paraId="22F39E12" w14:textId="0EAA98FF" w:rsidR="00405189" w:rsidRPr="002E13A8" w:rsidRDefault="00405189" w:rsidP="00405189">
      <w:pPr>
        <w:adjustRightInd w:val="0"/>
        <w:snapToGrid w:val="0"/>
        <w:spacing w:line="360" w:lineRule="auto"/>
        <w:jc w:val="both"/>
        <w:rPr>
          <w:rFonts w:ascii="Book Antiqua" w:hAnsi="Book Antiqua"/>
          <w:b/>
          <w:bCs/>
        </w:rPr>
      </w:pPr>
      <w:r w:rsidRPr="002E13A8">
        <w:rPr>
          <w:rFonts w:ascii="Book Antiqua" w:hAnsi="Book Antiqua"/>
          <w:b/>
          <w:bCs/>
        </w:rPr>
        <w:t>Table 8 Tolerability of high and low-volume preparations according to different schedules</w:t>
      </w:r>
      <w:r w:rsidR="007E2CFD">
        <w:rPr>
          <w:rFonts w:ascii="Book Antiqua" w:hAnsi="Book Antiqua"/>
          <w:b/>
          <w:bCs/>
        </w:rPr>
        <w:t xml:space="preserve">, </w:t>
      </w:r>
      <w:r w:rsidR="007E2CFD" w:rsidRPr="007E2CFD">
        <w:rPr>
          <w:rFonts w:ascii="Book Antiqua" w:hAnsi="Book Antiqua"/>
          <w:b/>
          <w:bCs/>
          <w:i/>
          <w:iCs/>
        </w:rPr>
        <w:t>n</w:t>
      </w:r>
      <w:r w:rsidR="007E2CFD">
        <w:rPr>
          <w:rFonts w:ascii="Book Antiqua" w:hAnsi="Book Antiqua"/>
          <w:b/>
          <w:bCs/>
        </w:rPr>
        <w:t xml:space="preserve"> (%)</w:t>
      </w:r>
    </w:p>
    <w:tbl>
      <w:tblPr>
        <w:tblW w:w="9628" w:type="dxa"/>
        <w:tblBorders>
          <w:top w:val="single" w:sz="4" w:space="0" w:color="auto"/>
          <w:bottom w:val="single" w:sz="4" w:space="0" w:color="auto"/>
        </w:tblBorders>
        <w:tblLook w:val="0600" w:firstRow="0" w:lastRow="0" w:firstColumn="0" w:lastColumn="0" w:noHBand="1" w:noVBand="1"/>
      </w:tblPr>
      <w:tblGrid>
        <w:gridCol w:w="1742"/>
        <w:gridCol w:w="1328"/>
        <w:gridCol w:w="1329"/>
        <w:gridCol w:w="1330"/>
        <w:gridCol w:w="1446"/>
        <w:gridCol w:w="1444"/>
        <w:gridCol w:w="1009"/>
      </w:tblGrid>
      <w:tr w:rsidR="00405189" w:rsidRPr="00405189" w14:paraId="74B189A9" w14:textId="77777777" w:rsidTr="000C653C">
        <w:trPr>
          <w:trHeight w:val="820"/>
        </w:trPr>
        <w:tc>
          <w:tcPr>
            <w:tcW w:w="1742" w:type="dxa"/>
            <w:tcBorders>
              <w:top w:val="single" w:sz="4" w:space="0" w:color="auto"/>
              <w:bottom w:val="single" w:sz="4" w:space="0" w:color="auto"/>
            </w:tcBorders>
          </w:tcPr>
          <w:p w14:paraId="7703D048" w14:textId="77777777" w:rsidR="00405189" w:rsidRPr="00405189" w:rsidRDefault="00405189" w:rsidP="00405189">
            <w:pPr>
              <w:adjustRightInd w:val="0"/>
              <w:snapToGrid w:val="0"/>
              <w:spacing w:line="360" w:lineRule="auto"/>
              <w:jc w:val="both"/>
              <w:rPr>
                <w:rFonts w:ascii="Book Antiqua" w:hAnsi="Book Antiqua"/>
                <w:b/>
              </w:rPr>
            </w:pPr>
          </w:p>
        </w:tc>
        <w:tc>
          <w:tcPr>
            <w:tcW w:w="1328" w:type="dxa"/>
            <w:tcBorders>
              <w:top w:val="single" w:sz="4" w:space="0" w:color="auto"/>
              <w:bottom w:val="single" w:sz="4" w:space="0" w:color="auto"/>
            </w:tcBorders>
          </w:tcPr>
          <w:p w14:paraId="685A5FC0" w14:textId="1C289164"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cs="Calibri"/>
                <w:b/>
                <w:bCs/>
              </w:rPr>
              <w:t>High volume one-day</w:t>
            </w:r>
            <w:r w:rsidR="00D12460">
              <w:rPr>
                <w:rFonts w:ascii="Book Antiqua" w:hAnsi="Book Antiqua" w:cs="Calibri"/>
                <w:b/>
                <w:bCs/>
              </w:rPr>
              <w:t xml:space="preserve"> (</w:t>
            </w:r>
            <w:r w:rsidRPr="00D12460">
              <w:rPr>
                <w:rFonts w:ascii="Book Antiqua" w:hAnsi="Book Antiqua" w:cs="Calibri"/>
                <w:b/>
                <w:bCs/>
                <w:i/>
                <w:iCs/>
              </w:rPr>
              <w:t>n</w:t>
            </w:r>
            <w:r w:rsidR="00D12460">
              <w:rPr>
                <w:rFonts w:ascii="Book Antiqua" w:hAnsi="Book Antiqua" w:cs="Calibri"/>
                <w:b/>
                <w:bCs/>
              </w:rPr>
              <w:t xml:space="preserve"> </w:t>
            </w:r>
            <w:r w:rsidRPr="00405189">
              <w:rPr>
                <w:rFonts w:ascii="Book Antiqua" w:hAnsi="Book Antiqua" w:cs="Calibri"/>
                <w:b/>
                <w:bCs/>
              </w:rPr>
              <w:t>=</w:t>
            </w:r>
            <w:r w:rsidR="00D12460">
              <w:rPr>
                <w:rFonts w:ascii="Book Antiqua" w:hAnsi="Book Antiqua" w:cs="Calibri"/>
                <w:b/>
                <w:bCs/>
              </w:rPr>
              <w:t xml:space="preserve"> </w:t>
            </w:r>
            <w:r w:rsidRPr="00405189">
              <w:rPr>
                <w:rFonts w:ascii="Book Antiqua" w:hAnsi="Book Antiqua" w:cs="Calibri"/>
                <w:b/>
                <w:bCs/>
              </w:rPr>
              <w:t>482</w:t>
            </w:r>
            <w:r w:rsidR="00D12460">
              <w:rPr>
                <w:rFonts w:ascii="Book Antiqua" w:hAnsi="Book Antiqua" w:cs="Calibri"/>
                <w:b/>
                <w:bCs/>
              </w:rPr>
              <w:t>)</w:t>
            </w:r>
          </w:p>
        </w:tc>
        <w:tc>
          <w:tcPr>
            <w:tcW w:w="1329" w:type="dxa"/>
            <w:tcBorders>
              <w:top w:val="single" w:sz="4" w:space="0" w:color="auto"/>
              <w:bottom w:val="single" w:sz="4" w:space="0" w:color="auto"/>
            </w:tcBorders>
          </w:tcPr>
          <w:p w14:paraId="6E1843DB" w14:textId="4EADB5E9"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cs="Calibri"/>
                <w:b/>
                <w:bCs/>
              </w:rPr>
              <w:t>High volume split dose</w:t>
            </w:r>
            <w:r w:rsidR="00D12460">
              <w:rPr>
                <w:rFonts w:ascii="Book Antiqua" w:hAnsi="Book Antiqua" w:cs="Calibri"/>
                <w:b/>
                <w:bCs/>
              </w:rPr>
              <w:t xml:space="preserve"> (</w:t>
            </w:r>
            <w:r w:rsidR="00D12460" w:rsidRPr="00D12460">
              <w:rPr>
                <w:rFonts w:ascii="Book Antiqua" w:hAnsi="Book Antiqua" w:cs="Calibri"/>
                <w:b/>
                <w:bCs/>
                <w:i/>
                <w:iCs/>
              </w:rPr>
              <w:t>n</w:t>
            </w:r>
            <w:r w:rsidR="00D12460">
              <w:rPr>
                <w:rFonts w:ascii="Book Antiqua" w:hAnsi="Book Antiqua" w:cs="Calibri"/>
                <w:b/>
                <w:bCs/>
              </w:rPr>
              <w:t xml:space="preserve"> </w:t>
            </w:r>
            <w:r w:rsidRPr="00405189">
              <w:rPr>
                <w:rFonts w:ascii="Book Antiqua" w:hAnsi="Book Antiqua" w:cs="Calibri"/>
                <w:b/>
                <w:bCs/>
              </w:rPr>
              <w:t>=</w:t>
            </w:r>
            <w:r w:rsidR="00D12460">
              <w:rPr>
                <w:rFonts w:ascii="Book Antiqua" w:hAnsi="Book Antiqua" w:cs="Calibri"/>
                <w:b/>
                <w:bCs/>
              </w:rPr>
              <w:t xml:space="preserve"> </w:t>
            </w:r>
            <w:r w:rsidRPr="00405189">
              <w:rPr>
                <w:rFonts w:ascii="Book Antiqua" w:hAnsi="Book Antiqua" w:cs="Calibri"/>
                <w:b/>
                <w:bCs/>
              </w:rPr>
              <w:t>389</w:t>
            </w:r>
            <w:r w:rsidR="00D12460">
              <w:rPr>
                <w:rFonts w:ascii="Book Antiqua" w:hAnsi="Book Antiqua" w:cs="Calibri"/>
                <w:b/>
                <w:bCs/>
              </w:rPr>
              <w:t>)</w:t>
            </w:r>
          </w:p>
        </w:tc>
        <w:tc>
          <w:tcPr>
            <w:tcW w:w="1330" w:type="dxa"/>
            <w:tcBorders>
              <w:top w:val="single" w:sz="4" w:space="0" w:color="auto"/>
              <w:bottom w:val="single" w:sz="4" w:space="0" w:color="auto"/>
            </w:tcBorders>
          </w:tcPr>
          <w:p w14:paraId="33F0131C" w14:textId="5CDC9367" w:rsidR="00405189" w:rsidRPr="00405189" w:rsidRDefault="00D12460" w:rsidP="00405189">
            <w:pPr>
              <w:adjustRightInd w:val="0"/>
              <w:snapToGrid w:val="0"/>
              <w:spacing w:line="360" w:lineRule="auto"/>
              <w:jc w:val="both"/>
              <w:rPr>
                <w:rFonts w:ascii="Book Antiqua" w:hAnsi="Book Antiqua" w:cs="Calibri"/>
                <w:b/>
                <w:bCs/>
              </w:rPr>
            </w:pPr>
            <w:r w:rsidRPr="00D12460">
              <w:rPr>
                <w:rFonts w:ascii="Book Antiqua" w:hAnsi="Book Antiqua" w:cs="Calibri"/>
                <w:b/>
                <w:bCs/>
                <w:i/>
                <w:iCs/>
              </w:rPr>
              <w:t>P</w:t>
            </w:r>
            <w:r>
              <w:rPr>
                <w:rFonts w:ascii="Book Antiqua" w:hAnsi="Book Antiqua" w:cs="Calibri"/>
                <w:b/>
                <w:bCs/>
              </w:rPr>
              <w:t xml:space="preserve"> </w:t>
            </w:r>
            <w:r w:rsidR="00405189" w:rsidRPr="00405189">
              <w:rPr>
                <w:rFonts w:ascii="Book Antiqua" w:hAnsi="Book Antiqua" w:cs="Calibri"/>
                <w:b/>
                <w:bCs/>
              </w:rPr>
              <w:t>value</w:t>
            </w:r>
            <w:r w:rsidRPr="00D12460">
              <w:rPr>
                <w:rFonts w:ascii="Book Antiqua" w:hAnsi="Book Antiqua" w:cs="Calibri"/>
                <w:b/>
                <w:bCs/>
                <w:vertAlign w:val="superscript"/>
              </w:rPr>
              <w:t>1</w:t>
            </w:r>
          </w:p>
        </w:tc>
        <w:tc>
          <w:tcPr>
            <w:tcW w:w="1446" w:type="dxa"/>
            <w:tcBorders>
              <w:top w:val="single" w:sz="4" w:space="0" w:color="auto"/>
              <w:bottom w:val="single" w:sz="4" w:space="0" w:color="auto"/>
            </w:tcBorders>
          </w:tcPr>
          <w:p w14:paraId="1C19D80A" w14:textId="2583F5F7"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cs="Calibri"/>
                <w:b/>
                <w:bCs/>
              </w:rPr>
              <w:t>Low volume one-day</w:t>
            </w:r>
            <w:r w:rsidR="00D12460">
              <w:rPr>
                <w:rFonts w:ascii="Book Antiqua" w:hAnsi="Book Antiqua" w:cs="Calibri"/>
                <w:b/>
                <w:bCs/>
              </w:rPr>
              <w:t xml:space="preserve"> (</w:t>
            </w:r>
            <w:r w:rsidR="00D12460" w:rsidRPr="00D12460">
              <w:rPr>
                <w:rFonts w:ascii="Book Antiqua" w:hAnsi="Book Antiqua" w:cs="Calibri"/>
                <w:b/>
                <w:bCs/>
                <w:i/>
                <w:iCs/>
              </w:rPr>
              <w:t>n</w:t>
            </w:r>
            <w:r w:rsidR="00D12460">
              <w:rPr>
                <w:rFonts w:ascii="Book Antiqua" w:hAnsi="Book Antiqua" w:cs="Calibri"/>
                <w:b/>
                <w:bCs/>
              </w:rPr>
              <w:t xml:space="preserve"> </w:t>
            </w:r>
            <w:r w:rsidRPr="00405189">
              <w:rPr>
                <w:rFonts w:ascii="Book Antiqua" w:hAnsi="Book Antiqua" w:cs="Calibri"/>
                <w:b/>
                <w:bCs/>
              </w:rPr>
              <w:t>=</w:t>
            </w:r>
            <w:r w:rsidR="00D12460">
              <w:rPr>
                <w:rFonts w:ascii="Book Antiqua" w:hAnsi="Book Antiqua" w:cs="Calibri"/>
                <w:b/>
                <w:bCs/>
              </w:rPr>
              <w:t xml:space="preserve"> </w:t>
            </w:r>
            <w:r w:rsidRPr="00405189">
              <w:rPr>
                <w:rFonts w:ascii="Book Antiqua" w:hAnsi="Book Antiqua" w:cs="Calibri"/>
                <w:b/>
                <w:bCs/>
              </w:rPr>
              <w:t>583</w:t>
            </w:r>
            <w:r w:rsidR="00D12460">
              <w:rPr>
                <w:rFonts w:ascii="Book Antiqua" w:hAnsi="Book Antiqua" w:cs="Calibri"/>
                <w:b/>
                <w:bCs/>
              </w:rPr>
              <w:t>)</w:t>
            </w:r>
          </w:p>
        </w:tc>
        <w:tc>
          <w:tcPr>
            <w:tcW w:w="1444" w:type="dxa"/>
            <w:tcBorders>
              <w:top w:val="single" w:sz="4" w:space="0" w:color="auto"/>
              <w:bottom w:val="single" w:sz="4" w:space="0" w:color="auto"/>
            </w:tcBorders>
          </w:tcPr>
          <w:p w14:paraId="2681BA52" w14:textId="0E455BD1" w:rsidR="00405189" w:rsidRPr="00405189" w:rsidRDefault="00405189" w:rsidP="00405189">
            <w:pPr>
              <w:adjustRightInd w:val="0"/>
              <w:snapToGrid w:val="0"/>
              <w:spacing w:line="360" w:lineRule="auto"/>
              <w:jc w:val="both"/>
              <w:rPr>
                <w:rFonts w:ascii="Book Antiqua" w:hAnsi="Book Antiqua"/>
                <w:b/>
              </w:rPr>
            </w:pPr>
            <w:r w:rsidRPr="00405189">
              <w:rPr>
                <w:rFonts w:ascii="Book Antiqua" w:hAnsi="Book Antiqua" w:cs="Calibri"/>
                <w:b/>
                <w:bCs/>
              </w:rPr>
              <w:t>Low volume split dose</w:t>
            </w:r>
            <w:r w:rsidR="00D12460">
              <w:rPr>
                <w:rFonts w:ascii="Book Antiqua" w:hAnsi="Book Antiqua" w:cs="Calibri"/>
                <w:b/>
                <w:bCs/>
              </w:rPr>
              <w:t xml:space="preserve"> (</w:t>
            </w:r>
            <w:r w:rsidR="00D12460" w:rsidRPr="00D12460">
              <w:rPr>
                <w:rFonts w:ascii="Book Antiqua" w:hAnsi="Book Antiqua" w:cs="Calibri"/>
                <w:b/>
                <w:bCs/>
                <w:i/>
                <w:iCs/>
              </w:rPr>
              <w:t>n</w:t>
            </w:r>
            <w:r w:rsidR="00D12460">
              <w:rPr>
                <w:rFonts w:ascii="Book Antiqua" w:hAnsi="Book Antiqua" w:cs="Calibri"/>
                <w:b/>
                <w:bCs/>
              </w:rPr>
              <w:t xml:space="preserve"> </w:t>
            </w:r>
            <w:r w:rsidRPr="00405189">
              <w:rPr>
                <w:rFonts w:ascii="Book Antiqua" w:hAnsi="Book Antiqua" w:cs="Calibri"/>
                <w:b/>
                <w:bCs/>
              </w:rPr>
              <w:t>=</w:t>
            </w:r>
            <w:r w:rsidR="00D12460">
              <w:rPr>
                <w:rFonts w:ascii="Book Antiqua" w:hAnsi="Book Antiqua" w:cs="Calibri"/>
                <w:b/>
                <w:bCs/>
              </w:rPr>
              <w:t xml:space="preserve"> </w:t>
            </w:r>
            <w:r w:rsidRPr="00405189">
              <w:rPr>
                <w:rFonts w:ascii="Book Antiqua" w:hAnsi="Book Antiqua" w:cs="Calibri"/>
                <w:b/>
                <w:bCs/>
              </w:rPr>
              <w:t>361</w:t>
            </w:r>
            <w:r w:rsidR="00D12460">
              <w:rPr>
                <w:rFonts w:ascii="Book Antiqua" w:hAnsi="Book Antiqua" w:cs="Calibri"/>
                <w:b/>
                <w:bCs/>
              </w:rPr>
              <w:t>)</w:t>
            </w:r>
          </w:p>
        </w:tc>
        <w:tc>
          <w:tcPr>
            <w:tcW w:w="1009" w:type="dxa"/>
            <w:tcBorders>
              <w:top w:val="single" w:sz="4" w:space="0" w:color="auto"/>
              <w:bottom w:val="single" w:sz="4" w:space="0" w:color="auto"/>
            </w:tcBorders>
          </w:tcPr>
          <w:p w14:paraId="59D5A897" w14:textId="48F40AB7" w:rsidR="00405189" w:rsidRPr="00405189" w:rsidRDefault="00D12460" w:rsidP="00405189">
            <w:pPr>
              <w:adjustRightInd w:val="0"/>
              <w:snapToGrid w:val="0"/>
              <w:spacing w:line="360" w:lineRule="auto"/>
              <w:jc w:val="both"/>
              <w:rPr>
                <w:rFonts w:ascii="Book Antiqua" w:hAnsi="Book Antiqua"/>
                <w:b/>
                <w:lang w:val="en-GB"/>
              </w:rPr>
            </w:pPr>
            <w:r w:rsidRPr="00D12460">
              <w:rPr>
                <w:rFonts w:ascii="Book Antiqua" w:hAnsi="Book Antiqua"/>
                <w:b/>
                <w:i/>
                <w:iCs/>
                <w:lang w:val="en-GB"/>
              </w:rPr>
              <w:t>P</w:t>
            </w:r>
            <w:r>
              <w:rPr>
                <w:rFonts w:ascii="Book Antiqua" w:hAnsi="Book Antiqua"/>
                <w:b/>
                <w:lang w:val="en-GB"/>
              </w:rPr>
              <w:t xml:space="preserve"> </w:t>
            </w:r>
            <w:r w:rsidR="00405189" w:rsidRPr="00405189">
              <w:rPr>
                <w:rFonts w:ascii="Book Antiqua" w:hAnsi="Book Antiqua"/>
                <w:b/>
                <w:lang w:val="en-GB"/>
              </w:rPr>
              <w:t>value</w:t>
            </w:r>
            <w:r w:rsidRPr="00D12460">
              <w:rPr>
                <w:rFonts w:ascii="Book Antiqua" w:hAnsi="Book Antiqua" w:cs="Calibri"/>
                <w:b/>
                <w:bCs/>
                <w:vertAlign w:val="superscript"/>
              </w:rPr>
              <w:t>1</w:t>
            </w:r>
          </w:p>
        </w:tc>
      </w:tr>
      <w:tr w:rsidR="00405189" w:rsidRPr="002211E5" w14:paraId="2D971EC2" w14:textId="77777777" w:rsidTr="000C653C">
        <w:trPr>
          <w:trHeight w:val="1089"/>
        </w:trPr>
        <w:tc>
          <w:tcPr>
            <w:tcW w:w="1742" w:type="dxa"/>
            <w:tcBorders>
              <w:top w:val="single" w:sz="4" w:space="0" w:color="auto"/>
            </w:tcBorders>
          </w:tcPr>
          <w:p w14:paraId="59FB0C4F" w14:textId="78586ECF"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Global tolerance, VAS score</w:t>
            </w:r>
            <w:r w:rsidR="001D4158" w:rsidRPr="002211E5">
              <w:rPr>
                <w:rFonts w:ascii="Book Antiqua" w:hAnsi="Book Antiqua"/>
                <w:bCs/>
                <w:vertAlign w:val="superscript"/>
              </w:rPr>
              <w:t>2</w:t>
            </w:r>
            <w:r w:rsidRPr="002211E5">
              <w:rPr>
                <w:rFonts w:ascii="Book Antiqua" w:hAnsi="Book Antiqua"/>
                <w:bCs/>
              </w:rPr>
              <w:t xml:space="preserve">, median </w:t>
            </w:r>
            <w:r w:rsidR="001D4158" w:rsidRPr="002211E5">
              <w:rPr>
                <w:rFonts w:ascii="Book Antiqua" w:hAnsi="Book Antiqua"/>
                <w:bCs/>
              </w:rPr>
              <w:t>(interquartile range)</w:t>
            </w:r>
          </w:p>
        </w:tc>
        <w:tc>
          <w:tcPr>
            <w:tcW w:w="1328" w:type="dxa"/>
            <w:tcBorders>
              <w:top w:val="single" w:sz="4" w:space="0" w:color="auto"/>
            </w:tcBorders>
          </w:tcPr>
          <w:p w14:paraId="46FE115D" w14:textId="06223B9F" w:rsidR="00405189" w:rsidRPr="002211E5" w:rsidRDefault="00405189" w:rsidP="00405189">
            <w:pPr>
              <w:adjustRightInd w:val="0"/>
              <w:snapToGrid w:val="0"/>
              <w:spacing w:line="360" w:lineRule="auto"/>
              <w:jc w:val="both"/>
              <w:rPr>
                <w:rFonts w:ascii="Book Antiqua" w:hAnsi="Book Antiqua"/>
                <w:bCs/>
                <w:highlight w:val="yellow"/>
              </w:rPr>
            </w:pPr>
            <w:r w:rsidRPr="002211E5">
              <w:rPr>
                <w:rFonts w:ascii="Book Antiqua" w:hAnsi="Book Antiqua"/>
                <w:bCs/>
              </w:rPr>
              <w:t xml:space="preserve">7 </w:t>
            </w:r>
            <w:r w:rsidR="001D4158" w:rsidRPr="002211E5">
              <w:rPr>
                <w:rFonts w:ascii="Book Antiqua" w:hAnsi="Book Antiqua"/>
                <w:bCs/>
              </w:rPr>
              <w:t>(</w:t>
            </w:r>
            <w:r w:rsidRPr="002211E5">
              <w:rPr>
                <w:rFonts w:ascii="Book Antiqua" w:hAnsi="Book Antiqua"/>
                <w:bCs/>
              </w:rPr>
              <w:t>5-8</w:t>
            </w:r>
            <w:r w:rsidR="001D4158" w:rsidRPr="002211E5">
              <w:rPr>
                <w:rFonts w:ascii="Book Antiqua" w:hAnsi="Book Antiqua"/>
                <w:bCs/>
              </w:rPr>
              <w:t>)</w:t>
            </w:r>
          </w:p>
        </w:tc>
        <w:tc>
          <w:tcPr>
            <w:tcW w:w="1329" w:type="dxa"/>
            <w:tcBorders>
              <w:top w:val="single" w:sz="4" w:space="0" w:color="auto"/>
            </w:tcBorders>
          </w:tcPr>
          <w:p w14:paraId="1DC86410" w14:textId="18B25E98"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 xml:space="preserve">7 </w:t>
            </w:r>
            <w:r w:rsidR="001D4158" w:rsidRPr="002211E5">
              <w:rPr>
                <w:rFonts w:ascii="Book Antiqua" w:hAnsi="Book Antiqua"/>
                <w:bCs/>
              </w:rPr>
              <w:t>(</w:t>
            </w:r>
            <w:r w:rsidRPr="002211E5">
              <w:rPr>
                <w:rFonts w:ascii="Book Antiqua" w:hAnsi="Book Antiqua"/>
                <w:bCs/>
              </w:rPr>
              <w:t>5-9</w:t>
            </w:r>
            <w:r w:rsidR="001D4158" w:rsidRPr="002211E5">
              <w:rPr>
                <w:rFonts w:ascii="Book Antiqua" w:hAnsi="Book Antiqua"/>
                <w:bCs/>
              </w:rPr>
              <w:t>)</w:t>
            </w:r>
          </w:p>
        </w:tc>
        <w:tc>
          <w:tcPr>
            <w:tcW w:w="1330" w:type="dxa"/>
            <w:tcBorders>
              <w:top w:val="single" w:sz="4" w:space="0" w:color="auto"/>
            </w:tcBorders>
          </w:tcPr>
          <w:p w14:paraId="4A4AFD00" w14:textId="5D1B604B"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0.006</w:t>
            </w:r>
            <w:r w:rsidR="00AF156C" w:rsidRPr="002211E5">
              <w:rPr>
                <w:rFonts w:ascii="Book Antiqua" w:hAnsi="Book Antiqua"/>
                <w:bCs/>
                <w:vertAlign w:val="superscript"/>
              </w:rPr>
              <w:t>3</w:t>
            </w:r>
          </w:p>
        </w:tc>
        <w:tc>
          <w:tcPr>
            <w:tcW w:w="1446" w:type="dxa"/>
            <w:tcBorders>
              <w:top w:val="single" w:sz="4" w:space="0" w:color="auto"/>
            </w:tcBorders>
          </w:tcPr>
          <w:p w14:paraId="107197F2" w14:textId="31FB7E9F"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 xml:space="preserve">7 </w:t>
            </w:r>
            <w:r w:rsidR="001D4158" w:rsidRPr="002211E5">
              <w:rPr>
                <w:rFonts w:ascii="Book Antiqua" w:hAnsi="Book Antiqua"/>
                <w:bCs/>
              </w:rPr>
              <w:t>(</w:t>
            </w:r>
            <w:r w:rsidRPr="002211E5">
              <w:rPr>
                <w:rFonts w:ascii="Book Antiqua" w:hAnsi="Book Antiqua"/>
                <w:bCs/>
              </w:rPr>
              <w:t>5-9</w:t>
            </w:r>
            <w:r w:rsidR="001D4158" w:rsidRPr="002211E5">
              <w:rPr>
                <w:rFonts w:ascii="Book Antiqua" w:hAnsi="Book Antiqua"/>
                <w:bCs/>
              </w:rPr>
              <w:t>)</w:t>
            </w:r>
          </w:p>
        </w:tc>
        <w:tc>
          <w:tcPr>
            <w:tcW w:w="1444" w:type="dxa"/>
            <w:tcBorders>
              <w:top w:val="single" w:sz="4" w:space="0" w:color="auto"/>
            </w:tcBorders>
          </w:tcPr>
          <w:p w14:paraId="637FC86E" w14:textId="4345F1FA"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 xml:space="preserve">7 </w:t>
            </w:r>
            <w:r w:rsidR="001D4158" w:rsidRPr="002211E5">
              <w:rPr>
                <w:rFonts w:ascii="Book Antiqua" w:hAnsi="Book Antiqua"/>
                <w:bCs/>
              </w:rPr>
              <w:t>(</w:t>
            </w:r>
            <w:r w:rsidRPr="002211E5">
              <w:rPr>
                <w:rFonts w:ascii="Book Antiqua" w:hAnsi="Book Antiqua"/>
                <w:bCs/>
              </w:rPr>
              <w:t>5-9</w:t>
            </w:r>
            <w:r w:rsidR="001D4158" w:rsidRPr="002211E5">
              <w:rPr>
                <w:rFonts w:ascii="Book Antiqua" w:hAnsi="Book Antiqua"/>
                <w:bCs/>
              </w:rPr>
              <w:t>)</w:t>
            </w:r>
          </w:p>
        </w:tc>
        <w:tc>
          <w:tcPr>
            <w:tcW w:w="1009" w:type="dxa"/>
            <w:tcBorders>
              <w:top w:val="single" w:sz="4" w:space="0" w:color="auto"/>
            </w:tcBorders>
          </w:tcPr>
          <w:p w14:paraId="2A08C5C0" w14:textId="77777777"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0.033</w:t>
            </w:r>
          </w:p>
        </w:tc>
      </w:tr>
      <w:tr w:rsidR="00405189" w:rsidRPr="002211E5" w14:paraId="25938C6E" w14:textId="77777777" w:rsidTr="000C653C">
        <w:trPr>
          <w:trHeight w:val="1089"/>
        </w:trPr>
        <w:tc>
          <w:tcPr>
            <w:tcW w:w="1742" w:type="dxa"/>
          </w:tcPr>
          <w:p w14:paraId="1983C14F" w14:textId="77777777" w:rsidR="00405189" w:rsidRPr="002211E5" w:rsidRDefault="00405189" w:rsidP="00405189">
            <w:pPr>
              <w:adjustRightInd w:val="0"/>
              <w:snapToGrid w:val="0"/>
              <w:spacing w:line="360" w:lineRule="auto"/>
              <w:jc w:val="both"/>
              <w:rPr>
                <w:rFonts w:ascii="Book Antiqua" w:hAnsi="Book Antiqua"/>
                <w:bCs/>
                <w:highlight w:val="yellow"/>
              </w:rPr>
            </w:pPr>
            <w:r w:rsidRPr="002211E5">
              <w:rPr>
                <w:rFonts w:ascii="Book Antiqua" w:hAnsi="Book Antiqua"/>
                <w:bCs/>
              </w:rPr>
              <w:t xml:space="preserve">Incomplete preparation </w:t>
            </w:r>
          </w:p>
        </w:tc>
        <w:tc>
          <w:tcPr>
            <w:tcW w:w="1328" w:type="dxa"/>
          </w:tcPr>
          <w:p w14:paraId="289860CF" w14:textId="0BD4BD10"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37 (7.9)</w:t>
            </w:r>
          </w:p>
        </w:tc>
        <w:tc>
          <w:tcPr>
            <w:tcW w:w="1329" w:type="dxa"/>
          </w:tcPr>
          <w:p w14:paraId="16FC2326" w14:textId="7B65C7C1"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30 (7.9)</w:t>
            </w:r>
          </w:p>
        </w:tc>
        <w:tc>
          <w:tcPr>
            <w:tcW w:w="1330" w:type="dxa"/>
          </w:tcPr>
          <w:p w14:paraId="4E5F2A47" w14:textId="77777777"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0.994</w:t>
            </w:r>
          </w:p>
        </w:tc>
        <w:tc>
          <w:tcPr>
            <w:tcW w:w="1446" w:type="dxa"/>
          </w:tcPr>
          <w:p w14:paraId="08AEDBA1" w14:textId="0AAD391E"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31 (5.5)</w:t>
            </w:r>
          </w:p>
        </w:tc>
        <w:tc>
          <w:tcPr>
            <w:tcW w:w="1444" w:type="dxa"/>
          </w:tcPr>
          <w:p w14:paraId="3C25B1DB" w14:textId="3274ED12"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18 (5.2)</w:t>
            </w:r>
          </w:p>
        </w:tc>
        <w:tc>
          <w:tcPr>
            <w:tcW w:w="1009" w:type="dxa"/>
          </w:tcPr>
          <w:p w14:paraId="101C37C0" w14:textId="77777777"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0.840</w:t>
            </w:r>
          </w:p>
        </w:tc>
      </w:tr>
      <w:tr w:rsidR="00405189" w:rsidRPr="002211E5" w14:paraId="3AF978D5" w14:textId="77777777" w:rsidTr="000C653C">
        <w:trPr>
          <w:trHeight w:val="820"/>
        </w:trPr>
        <w:tc>
          <w:tcPr>
            <w:tcW w:w="1742" w:type="dxa"/>
          </w:tcPr>
          <w:p w14:paraId="287F1CF9" w14:textId="77777777"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Any symptom during preparation</w:t>
            </w:r>
          </w:p>
        </w:tc>
        <w:tc>
          <w:tcPr>
            <w:tcW w:w="1328" w:type="dxa"/>
          </w:tcPr>
          <w:p w14:paraId="02AB91A2" w14:textId="6E9CC41D"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211 (43.8)</w:t>
            </w:r>
          </w:p>
        </w:tc>
        <w:tc>
          <w:tcPr>
            <w:tcW w:w="1329" w:type="dxa"/>
          </w:tcPr>
          <w:p w14:paraId="77254D93" w14:textId="56008FE2"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158 (40.6)</w:t>
            </w:r>
          </w:p>
        </w:tc>
        <w:tc>
          <w:tcPr>
            <w:tcW w:w="1330" w:type="dxa"/>
          </w:tcPr>
          <w:p w14:paraId="045465DC" w14:textId="77777777"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0.384</w:t>
            </w:r>
          </w:p>
        </w:tc>
        <w:tc>
          <w:tcPr>
            <w:tcW w:w="1446" w:type="dxa"/>
          </w:tcPr>
          <w:p w14:paraId="6AB984ED" w14:textId="7FF786F0"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324 (55.6)</w:t>
            </w:r>
          </w:p>
        </w:tc>
        <w:tc>
          <w:tcPr>
            <w:tcW w:w="1444" w:type="dxa"/>
          </w:tcPr>
          <w:p w14:paraId="0276B2B2" w14:textId="4AB795B8"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167 (46.3)</w:t>
            </w:r>
          </w:p>
        </w:tc>
        <w:tc>
          <w:tcPr>
            <w:tcW w:w="1009" w:type="dxa"/>
          </w:tcPr>
          <w:p w14:paraId="62FDBAF0" w14:textId="136717E1"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0.005</w:t>
            </w:r>
            <w:r w:rsidR="00AF156C" w:rsidRPr="002211E5">
              <w:rPr>
                <w:rFonts w:ascii="Book Antiqua" w:hAnsi="Book Antiqua"/>
                <w:bCs/>
                <w:vertAlign w:val="superscript"/>
              </w:rPr>
              <w:t>3</w:t>
            </w:r>
          </w:p>
        </w:tc>
      </w:tr>
      <w:tr w:rsidR="00405189" w:rsidRPr="002211E5" w14:paraId="68782B11" w14:textId="77777777" w:rsidTr="000C653C">
        <w:trPr>
          <w:trHeight w:val="269"/>
        </w:trPr>
        <w:tc>
          <w:tcPr>
            <w:tcW w:w="1742" w:type="dxa"/>
          </w:tcPr>
          <w:p w14:paraId="0F9D4F96" w14:textId="77777777"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Bloating</w:t>
            </w:r>
          </w:p>
        </w:tc>
        <w:tc>
          <w:tcPr>
            <w:tcW w:w="1328" w:type="dxa"/>
          </w:tcPr>
          <w:p w14:paraId="2102D68E" w14:textId="0F1C85C6"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103 (21.4)</w:t>
            </w:r>
          </w:p>
        </w:tc>
        <w:tc>
          <w:tcPr>
            <w:tcW w:w="1329" w:type="dxa"/>
          </w:tcPr>
          <w:p w14:paraId="04EDCDBF" w14:textId="5444AC82"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80 (20.6)</w:t>
            </w:r>
          </w:p>
        </w:tc>
        <w:tc>
          <w:tcPr>
            <w:tcW w:w="1330" w:type="dxa"/>
          </w:tcPr>
          <w:p w14:paraId="31FAC8CB" w14:textId="77777777"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0.772</w:t>
            </w:r>
          </w:p>
        </w:tc>
        <w:tc>
          <w:tcPr>
            <w:tcW w:w="1446" w:type="dxa"/>
          </w:tcPr>
          <w:p w14:paraId="7CF5D442" w14:textId="3F8DA316"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126 (21.6)</w:t>
            </w:r>
          </w:p>
        </w:tc>
        <w:tc>
          <w:tcPr>
            <w:tcW w:w="1444" w:type="dxa"/>
          </w:tcPr>
          <w:p w14:paraId="7DDCD0DF" w14:textId="6C6A0E26"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54 (14.9)</w:t>
            </w:r>
          </w:p>
        </w:tc>
        <w:tc>
          <w:tcPr>
            <w:tcW w:w="1009" w:type="dxa"/>
          </w:tcPr>
          <w:p w14:paraId="1B46069B" w14:textId="750BD918"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0.011</w:t>
            </w:r>
            <w:r w:rsidR="00AF156C" w:rsidRPr="002211E5">
              <w:rPr>
                <w:rFonts w:ascii="Book Antiqua" w:hAnsi="Book Antiqua"/>
                <w:bCs/>
                <w:vertAlign w:val="superscript"/>
              </w:rPr>
              <w:t>3</w:t>
            </w:r>
          </w:p>
        </w:tc>
      </w:tr>
      <w:tr w:rsidR="00405189" w:rsidRPr="002211E5" w14:paraId="62EDF497" w14:textId="77777777" w:rsidTr="000C653C">
        <w:trPr>
          <w:trHeight w:val="550"/>
        </w:trPr>
        <w:tc>
          <w:tcPr>
            <w:tcW w:w="1742" w:type="dxa"/>
          </w:tcPr>
          <w:p w14:paraId="6519254F" w14:textId="77777777"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Nausea</w:t>
            </w:r>
          </w:p>
        </w:tc>
        <w:tc>
          <w:tcPr>
            <w:tcW w:w="1328" w:type="dxa"/>
          </w:tcPr>
          <w:p w14:paraId="10B92464" w14:textId="754A5436"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112 (23.2)</w:t>
            </w:r>
          </w:p>
        </w:tc>
        <w:tc>
          <w:tcPr>
            <w:tcW w:w="1329" w:type="dxa"/>
          </w:tcPr>
          <w:p w14:paraId="29B5B7E4" w14:textId="699ADE2D"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75 (19.3)</w:t>
            </w:r>
          </w:p>
        </w:tc>
        <w:tc>
          <w:tcPr>
            <w:tcW w:w="1330" w:type="dxa"/>
          </w:tcPr>
          <w:p w14:paraId="3B5C7C12" w14:textId="77777777"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0.158</w:t>
            </w:r>
          </w:p>
        </w:tc>
        <w:tc>
          <w:tcPr>
            <w:tcW w:w="1446" w:type="dxa"/>
          </w:tcPr>
          <w:p w14:paraId="66109B00" w14:textId="37B66C6B"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196 (33.6)</w:t>
            </w:r>
          </w:p>
        </w:tc>
        <w:tc>
          <w:tcPr>
            <w:tcW w:w="1444" w:type="dxa"/>
          </w:tcPr>
          <w:p w14:paraId="26172E63" w14:textId="3BADBA5F"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97 (26.9)</w:t>
            </w:r>
          </w:p>
        </w:tc>
        <w:tc>
          <w:tcPr>
            <w:tcW w:w="1009" w:type="dxa"/>
          </w:tcPr>
          <w:p w14:paraId="625B4835" w14:textId="62945D0F"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0.029</w:t>
            </w:r>
            <w:r w:rsidR="00AF156C" w:rsidRPr="002211E5">
              <w:rPr>
                <w:rFonts w:ascii="Book Antiqua" w:hAnsi="Book Antiqua"/>
                <w:bCs/>
                <w:vertAlign w:val="superscript"/>
              </w:rPr>
              <w:t>3</w:t>
            </w:r>
          </w:p>
        </w:tc>
      </w:tr>
      <w:tr w:rsidR="00405189" w:rsidRPr="002211E5" w14:paraId="3D66DA7A" w14:textId="77777777" w:rsidTr="000C653C">
        <w:trPr>
          <w:trHeight w:val="539"/>
        </w:trPr>
        <w:tc>
          <w:tcPr>
            <w:tcW w:w="1742" w:type="dxa"/>
          </w:tcPr>
          <w:p w14:paraId="5DCD2ECD" w14:textId="77777777"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Vomiting</w:t>
            </w:r>
          </w:p>
        </w:tc>
        <w:tc>
          <w:tcPr>
            <w:tcW w:w="1328" w:type="dxa"/>
          </w:tcPr>
          <w:p w14:paraId="23896888" w14:textId="56CD8B79"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33 (6.9)</w:t>
            </w:r>
          </w:p>
        </w:tc>
        <w:tc>
          <w:tcPr>
            <w:tcW w:w="1329" w:type="dxa"/>
          </w:tcPr>
          <w:p w14:paraId="697BFF1F" w14:textId="3D68DD41"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22 (5.7)</w:t>
            </w:r>
          </w:p>
        </w:tc>
        <w:tc>
          <w:tcPr>
            <w:tcW w:w="1330" w:type="dxa"/>
          </w:tcPr>
          <w:p w14:paraId="54F740AC" w14:textId="77777777"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0.473</w:t>
            </w:r>
          </w:p>
        </w:tc>
        <w:tc>
          <w:tcPr>
            <w:tcW w:w="1446" w:type="dxa"/>
          </w:tcPr>
          <w:p w14:paraId="2C78DC5B" w14:textId="42E09960"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73 (12.5)</w:t>
            </w:r>
          </w:p>
        </w:tc>
        <w:tc>
          <w:tcPr>
            <w:tcW w:w="1444" w:type="dxa"/>
          </w:tcPr>
          <w:p w14:paraId="33AA48AE" w14:textId="12D39E04"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46 (12.7)</w:t>
            </w:r>
          </w:p>
        </w:tc>
        <w:tc>
          <w:tcPr>
            <w:tcW w:w="1009" w:type="dxa"/>
          </w:tcPr>
          <w:p w14:paraId="26B308D7" w14:textId="77777777"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0.921</w:t>
            </w:r>
          </w:p>
        </w:tc>
      </w:tr>
      <w:tr w:rsidR="00405189" w:rsidRPr="002211E5" w14:paraId="2CB772BC" w14:textId="77777777" w:rsidTr="000C653C">
        <w:trPr>
          <w:trHeight w:val="539"/>
        </w:trPr>
        <w:tc>
          <w:tcPr>
            <w:tcW w:w="1742" w:type="dxa"/>
          </w:tcPr>
          <w:p w14:paraId="2DD840E7" w14:textId="77777777"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 xml:space="preserve">Abdominal </w:t>
            </w:r>
            <w:r w:rsidRPr="002211E5">
              <w:rPr>
                <w:rFonts w:ascii="Book Antiqua" w:hAnsi="Book Antiqua"/>
                <w:bCs/>
              </w:rPr>
              <w:lastRenderedPageBreak/>
              <w:t>pain</w:t>
            </w:r>
          </w:p>
        </w:tc>
        <w:tc>
          <w:tcPr>
            <w:tcW w:w="1328" w:type="dxa"/>
          </w:tcPr>
          <w:p w14:paraId="5C3EBBCD" w14:textId="50DA03B8"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lastRenderedPageBreak/>
              <w:t>54 (11.2)</w:t>
            </w:r>
          </w:p>
        </w:tc>
        <w:tc>
          <w:tcPr>
            <w:tcW w:w="1329" w:type="dxa"/>
          </w:tcPr>
          <w:p w14:paraId="6DB7982A" w14:textId="7AFCD73C"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50 (12.9)</w:t>
            </w:r>
          </w:p>
        </w:tc>
        <w:tc>
          <w:tcPr>
            <w:tcW w:w="1330" w:type="dxa"/>
          </w:tcPr>
          <w:p w14:paraId="3755644A" w14:textId="77777777"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0.455</w:t>
            </w:r>
          </w:p>
        </w:tc>
        <w:tc>
          <w:tcPr>
            <w:tcW w:w="1446" w:type="dxa"/>
          </w:tcPr>
          <w:p w14:paraId="61F54D69" w14:textId="4C7F18A0"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105 (18.0)</w:t>
            </w:r>
          </w:p>
        </w:tc>
        <w:tc>
          <w:tcPr>
            <w:tcW w:w="1444" w:type="dxa"/>
          </w:tcPr>
          <w:p w14:paraId="1AA7AFE1" w14:textId="5B61A836"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72 (19.9)</w:t>
            </w:r>
          </w:p>
        </w:tc>
        <w:tc>
          <w:tcPr>
            <w:tcW w:w="1009" w:type="dxa"/>
          </w:tcPr>
          <w:p w14:paraId="2E131272" w14:textId="77777777" w:rsidR="00405189" w:rsidRPr="002211E5" w:rsidRDefault="00405189" w:rsidP="00405189">
            <w:pPr>
              <w:adjustRightInd w:val="0"/>
              <w:snapToGrid w:val="0"/>
              <w:spacing w:line="360" w:lineRule="auto"/>
              <w:jc w:val="both"/>
              <w:rPr>
                <w:rFonts w:ascii="Book Antiqua" w:hAnsi="Book Antiqua"/>
                <w:bCs/>
              </w:rPr>
            </w:pPr>
            <w:r w:rsidRPr="002211E5">
              <w:rPr>
                <w:rFonts w:ascii="Book Antiqua" w:hAnsi="Book Antiqua"/>
                <w:bCs/>
              </w:rPr>
              <w:t>0.459</w:t>
            </w:r>
          </w:p>
        </w:tc>
      </w:tr>
    </w:tbl>
    <w:p w14:paraId="28F8C16C" w14:textId="0D3E4B5E" w:rsidR="00405189" w:rsidRPr="00405189" w:rsidRDefault="002211E5" w:rsidP="00405189">
      <w:pPr>
        <w:adjustRightInd w:val="0"/>
        <w:snapToGrid w:val="0"/>
        <w:spacing w:line="360" w:lineRule="auto"/>
        <w:jc w:val="both"/>
        <w:rPr>
          <w:rFonts w:ascii="Book Antiqua" w:hAnsi="Book Antiqua"/>
        </w:rPr>
      </w:pPr>
      <w:r w:rsidRPr="002211E5">
        <w:rPr>
          <w:rFonts w:ascii="Book Antiqua" w:hAnsi="Book Antiqua"/>
          <w:vertAlign w:val="superscript"/>
        </w:rPr>
        <w:t>1</w:t>
      </w:r>
      <w:r w:rsidRPr="002211E5">
        <w:rPr>
          <w:rFonts w:ascii="Book Antiqua" w:hAnsi="Book Antiqua"/>
          <w:i/>
          <w:iCs/>
        </w:rPr>
        <w:t>P</w:t>
      </w:r>
      <w:r>
        <w:rPr>
          <w:rFonts w:ascii="Book Antiqua" w:hAnsi="Book Antiqua"/>
        </w:rPr>
        <w:t xml:space="preserve"> </w:t>
      </w:r>
      <w:r w:rsidR="00405189" w:rsidRPr="00405189">
        <w:rPr>
          <w:rFonts w:ascii="Book Antiqua" w:hAnsi="Book Antiqua"/>
        </w:rPr>
        <w:t>value degrees of freedom</w:t>
      </w:r>
      <w:r>
        <w:rPr>
          <w:rFonts w:ascii="Book Antiqua" w:hAnsi="Book Antiqua"/>
        </w:rPr>
        <w:t xml:space="preserve"> </w:t>
      </w:r>
      <w:r w:rsidR="00405189" w:rsidRPr="00405189">
        <w:rPr>
          <w:rFonts w:ascii="Book Antiqua" w:hAnsi="Book Antiqua"/>
        </w:rPr>
        <w:t>=</w:t>
      </w:r>
      <w:r>
        <w:rPr>
          <w:rFonts w:ascii="Book Antiqua" w:hAnsi="Book Antiqua"/>
        </w:rPr>
        <w:t xml:space="preserve"> </w:t>
      </w:r>
      <w:r w:rsidR="00405189" w:rsidRPr="00405189">
        <w:rPr>
          <w:rFonts w:ascii="Book Antiqua" w:hAnsi="Book Antiqua"/>
        </w:rPr>
        <w:t>1</w:t>
      </w:r>
      <w:r>
        <w:rPr>
          <w:rFonts w:ascii="Book Antiqua" w:hAnsi="Book Antiqua"/>
        </w:rPr>
        <w:t>.</w:t>
      </w:r>
    </w:p>
    <w:p w14:paraId="782A4793" w14:textId="77777777" w:rsidR="002211E5" w:rsidRPr="00405189" w:rsidRDefault="002211E5" w:rsidP="002211E5">
      <w:pPr>
        <w:adjustRightInd w:val="0"/>
        <w:snapToGrid w:val="0"/>
        <w:spacing w:line="360" w:lineRule="auto"/>
        <w:jc w:val="both"/>
        <w:rPr>
          <w:rFonts w:ascii="Book Antiqua" w:hAnsi="Book Antiqua"/>
        </w:rPr>
      </w:pPr>
      <w:r w:rsidRPr="002211E5">
        <w:rPr>
          <w:rFonts w:ascii="Book Antiqua" w:hAnsi="Book Antiqua"/>
          <w:vertAlign w:val="superscript"/>
        </w:rPr>
        <w:t>2</w:t>
      </w:r>
      <w:r w:rsidRPr="00405189">
        <w:rPr>
          <w:rFonts w:ascii="Book Antiqua" w:hAnsi="Book Antiqua"/>
        </w:rPr>
        <w:t>Visual Analogue Scale: 0 absolutely non-tolerated, 10 perfectly tolerated. Data available for 1772 patients.</w:t>
      </w:r>
    </w:p>
    <w:p w14:paraId="19984D4F" w14:textId="77777777" w:rsidR="002211E5" w:rsidRPr="006D42E9" w:rsidRDefault="002211E5" w:rsidP="002211E5">
      <w:pPr>
        <w:adjustRightInd w:val="0"/>
        <w:snapToGrid w:val="0"/>
        <w:spacing w:line="360" w:lineRule="auto"/>
        <w:jc w:val="both"/>
        <w:rPr>
          <w:rFonts w:ascii="Book Antiqua" w:hAnsi="Book Antiqua"/>
          <w:bCs/>
          <w:lang w:eastAsia="zh-CN"/>
        </w:rPr>
      </w:pPr>
      <w:r>
        <w:rPr>
          <w:rFonts w:ascii="Book Antiqua" w:hAnsi="Book Antiqua"/>
          <w:bCs/>
          <w:vertAlign w:val="superscript"/>
          <w:lang w:eastAsia="zh-CN"/>
        </w:rPr>
        <w:t>3</w:t>
      </w:r>
      <w:r w:rsidRPr="00405189">
        <w:rPr>
          <w:rFonts w:ascii="Book Antiqua" w:eastAsia="Book Antiqua" w:hAnsi="Book Antiqua" w:cs="Book Antiqua"/>
          <w:color w:val="000000"/>
        </w:rPr>
        <w:t>Significant</w:t>
      </w:r>
      <w:r>
        <w:rPr>
          <w:rFonts w:ascii="Book Antiqua" w:eastAsia="Book Antiqua" w:hAnsi="Book Antiqua" w:cs="Book Antiqua"/>
          <w:color w:val="000000"/>
        </w:rPr>
        <w:t xml:space="preserve"> different.</w:t>
      </w:r>
    </w:p>
    <w:p w14:paraId="390EE9FD" w14:textId="1E312B69" w:rsidR="00405189" w:rsidRPr="003B0154" w:rsidRDefault="002211E5" w:rsidP="00405189">
      <w:pPr>
        <w:adjustRightInd w:val="0"/>
        <w:snapToGrid w:val="0"/>
        <w:spacing w:line="360" w:lineRule="auto"/>
        <w:jc w:val="both"/>
        <w:rPr>
          <w:rFonts w:ascii="Book Antiqua" w:eastAsia="Book Antiqua" w:hAnsi="Book Antiqua" w:cs="Book Antiqua"/>
          <w:bCs/>
          <w:color w:val="000000"/>
        </w:rPr>
      </w:pPr>
      <w:r w:rsidRPr="00A91331">
        <w:rPr>
          <w:rFonts w:ascii="Book Antiqua" w:hAnsi="Book Antiqua"/>
          <w:bCs/>
        </w:rPr>
        <w:t>VAS: Visual analogue scale</w:t>
      </w:r>
      <w:r>
        <w:rPr>
          <w:rFonts w:ascii="Book Antiqua" w:hAnsi="Book Antiqua"/>
          <w:bCs/>
        </w:rPr>
        <w:t>.</w:t>
      </w:r>
    </w:p>
    <w:sectPr w:rsidR="00405189" w:rsidRPr="003B01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8054" w14:textId="77777777" w:rsidR="004B6F89" w:rsidRDefault="004B6F89" w:rsidP="00B40432">
      <w:r>
        <w:separator/>
      </w:r>
    </w:p>
  </w:endnote>
  <w:endnote w:type="continuationSeparator" w:id="0">
    <w:p w14:paraId="1130A2AA" w14:textId="77777777" w:rsidR="004B6F89" w:rsidRDefault="004B6F89" w:rsidP="00B4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10818"/>
      <w:docPartObj>
        <w:docPartGallery w:val="Page Numbers (Bottom of Page)"/>
        <w:docPartUnique/>
      </w:docPartObj>
    </w:sdtPr>
    <w:sdtEndPr/>
    <w:sdtContent>
      <w:sdt>
        <w:sdtPr>
          <w:id w:val="-1769616900"/>
          <w:docPartObj>
            <w:docPartGallery w:val="Page Numbers (Top of Page)"/>
            <w:docPartUnique/>
          </w:docPartObj>
        </w:sdtPr>
        <w:sdtEndPr/>
        <w:sdtContent>
          <w:p w14:paraId="2AE0AAF9" w14:textId="4958B51B" w:rsidR="00B40432" w:rsidRDefault="00B4043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9D22B61" w14:textId="77777777" w:rsidR="00B40432" w:rsidRDefault="00B404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3E31" w14:textId="77777777" w:rsidR="004B6F89" w:rsidRDefault="004B6F89" w:rsidP="00B40432">
      <w:r>
        <w:separator/>
      </w:r>
    </w:p>
  </w:footnote>
  <w:footnote w:type="continuationSeparator" w:id="0">
    <w:p w14:paraId="28C27FCF" w14:textId="77777777" w:rsidR="004B6F89" w:rsidRDefault="004B6F89" w:rsidP="00B4043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256"/>
    <w:rsid w:val="0000580E"/>
    <w:rsid w:val="000300CB"/>
    <w:rsid w:val="000412EE"/>
    <w:rsid w:val="00077BC1"/>
    <w:rsid w:val="00096D81"/>
    <w:rsid w:val="000A6239"/>
    <w:rsid w:val="000C23B9"/>
    <w:rsid w:val="000C653C"/>
    <w:rsid w:val="000E475E"/>
    <w:rsid w:val="000E7FE7"/>
    <w:rsid w:val="001013F8"/>
    <w:rsid w:val="00135F24"/>
    <w:rsid w:val="00157668"/>
    <w:rsid w:val="001D4158"/>
    <w:rsid w:val="002211E5"/>
    <w:rsid w:val="002317A9"/>
    <w:rsid w:val="00263E25"/>
    <w:rsid w:val="002908CD"/>
    <w:rsid w:val="002B610E"/>
    <w:rsid w:val="002E13A8"/>
    <w:rsid w:val="003145CF"/>
    <w:rsid w:val="003410BB"/>
    <w:rsid w:val="00366F95"/>
    <w:rsid w:val="003808B2"/>
    <w:rsid w:val="003B0154"/>
    <w:rsid w:val="003B60B2"/>
    <w:rsid w:val="003D1A8D"/>
    <w:rsid w:val="00405189"/>
    <w:rsid w:val="0041359B"/>
    <w:rsid w:val="00467186"/>
    <w:rsid w:val="00494A9D"/>
    <w:rsid w:val="004B6F89"/>
    <w:rsid w:val="0058225A"/>
    <w:rsid w:val="005836C6"/>
    <w:rsid w:val="00594336"/>
    <w:rsid w:val="005B7087"/>
    <w:rsid w:val="005C0DC6"/>
    <w:rsid w:val="005C182B"/>
    <w:rsid w:val="005C4C4F"/>
    <w:rsid w:val="005F059C"/>
    <w:rsid w:val="006028E2"/>
    <w:rsid w:val="006737D4"/>
    <w:rsid w:val="00685B00"/>
    <w:rsid w:val="006B7667"/>
    <w:rsid w:val="006D42E9"/>
    <w:rsid w:val="007166BE"/>
    <w:rsid w:val="007B0254"/>
    <w:rsid w:val="007D798D"/>
    <w:rsid w:val="007E2CFD"/>
    <w:rsid w:val="007F5BCA"/>
    <w:rsid w:val="008050DC"/>
    <w:rsid w:val="00810299"/>
    <w:rsid w:val="008131D9"/>
    <w:rsid w:val="00835779"/>
    <w:rsid w:val="00877248"/>
    <w:rsid w:val="008837EC"/>
    <w:rsid w:val="008B63DD"/>
    <w:rsid w:val="008D6FFF"/>
    <w:rsid w:val="00963E19"/>
    <w:rsid w:val="009E098D"/>
    <w:rsid w:val="00A77B3E"/>
    <w:rsid w:val="00A87475"/>
    <w:rsid w:val="00A91331"/>
    <w:rsid w:val="00AA3454"/>
    <w:rsid w:val="00AC6112"/>
    <w:rsid w:val="00AD5F1F"/>
    <w:rsid w:val="00AD78E5"/>
    <w:rsid w:val="00AF156C"/>
    <w:rsid w:val="00B40432"/>
    <w:rsid w:val="00B83E10"/>
    <w:rsid w:val="00B94723"/>
    <w:rsid w:val="00BD1002"/>
    <w:rsid w:val="00BD1B09"/>
    <w:rsid w:val="00BD5E9F"/>
    <w:rsid w:val="00BF6C53"/>
    <w:rsid w:val="00C24857"/>
    <w:rsid w:val="00C3753F"/>
    <w:rsid w:val="00C476A3"/>
    <w:rsid w:val="00C86F70"/>
    <w:rsid w:val="00C95709"/>
    <w:rsid w:val="00CA2A55"/>
    <w:rsid w:val="00CD26E3"/>
    <w:rsid w:val="00CD6118"/>
    <w:rsid w:val="00CF6A67"/>
    <w:rsid w:val="00D12460"/>
    <w:rsid w:val="00D32764"/>
    <w:rsid w:val="00D61F30"/>
    <w:rsid w:val="00D634EB"/>
    <w:rsid w:val="00E00C9C"/>
    <w:rsid w:val="00E13938"/>
    <w:rsid w:val="00E160E0"/>
    <w:rsid w:val="00E203A0"/>
    <w:rsid w:val="00E334EB"/>
    <w:rsid w:val="00E339AB"/>
    <w:rsid w:val="00E35F0F"/>
    <w:rsid w:val="00E54BA8"/>
    <w:rsid w:val="00E66A62"/>
    <w:rsid w:val="00ED5A4F"/>
    <w:rsid w:val="00ED7DE9"/>
    <w:rsid w:val="00F302C1"/>
    <w:rsid w:val="00F54120"/>
    <w:rsid w:val="00F65262"/>
    <w:rsid w:val="00F83E37"/>
    <w:rsid w:val="00FA02C6"/>
    <w:rsid w:val="00FB1929"/>
    <w:rsid w:val="00FD5737"/>
    <w:rsid w:val="00FF06A6"/>
    <w:rsid w:val="00FF2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79F21"/>
  <w15:docId w15:val="{7FCC4C61-5709-4C64-A58B-BFA0DABD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404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40432"/>
    <w:rPr>
      <w:sz w:val="18"/>
      <w:szCs w:val="18"/>
    </w:rPr>
  </w:style>
  <w:style w:type="paragraph" w:styleId="a5">
    <w:name w:val="footer"/>
    <w:basedOn w:val="a"/>
    <w:link w:val="a6"/>
    <w:uiPriority w:val="99"/>
    <w:unhideWhenUsed/>
    <w:rsid w:val="00B40432"/>
    <w:pPr>
      <w:tabs>
        <w:tab w:val="center" w:pos="4153"/>
        <w:tab w:val="right" w:pos="8306"/>
      </w:tabs>
      <w:snapToGrid w:val="0"/>
    </w:pPr>
    <w:rPr>
      <w:sz w:val="18"/>
      <w:szCs w:val="18"/>
    </w:rPr>
  </w:style>
  <w:style w:type="character" w:customStyle="1" w:styleId="a6">
    <w:name w:val="页脚 字符"/>
    <w:basedOn w:val="a0"/>
    <w:link w:val="a5"/>
    <w:uiPriority w:val="99"/>
    <w:rsid w:val="00B404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8206</Words>
  <Characters>46779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2021-12-02T07:03:00Z</dcterms:created>
  <dcterms:modified xsi:type="dcterms:W3CDTF">2021-12-02T07:03:00Z</dcterms:modified>
</cp:coreProperties>
</file>