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FD618" w14:textId="77777777" w:rsidR="00A77B3E" w:rsidRPr="00110398" w:rsidRDefault="00C6761F" w:rsidP="00110398">
      <w:pPr>
        <w:spacing w:line="360" w:lineRule="auto"/>
        <w:jc w:val="both"/>
        <w:rPr>
          <w:rFonts w:ascii="Book Antiqua" w:hAnsi="Book Antiqua"/>
        </w:rPr>
      </w:pPr>
      <w:r w:rsidRPr="00110398">
        <w:rPr>
          <w:rFonts w:ascii="Book Antiqua" w:eastAsia="Book Antiqua" w:hAnsi="Book Antiqua" w:cs="Book Antiqua"/>
          <w:b/>
          <w:color w:val="000000"/>
        </w:rPr>
        <w:t xml:space="preserve">Name of Journal: </w:t>
      </w:r>
      <w:r w:rsidRPr="00110398">
        <w:rPr>
          <w:rFonts w:ascii="Book Antiqua" w:eastAsia="Book Antiqua" w:hAnsi="Book Antiqua" w:cs="Book Antiqua"/>
          <w:i/>
          <w:color w:val="000000"/>
        </w:rPr>
        <w:t>World Journal of Hepatology</w:t>
      </w:r>
    </w:p>
    <w:p w14:paraId="7AD55E56" w14:textId="77777777" w:rsidR="00A77B3E" w:rsidRPr="00110398" w:rsidRDefault="00C6761F" w:rsidP="00110398">
      <w:pPr>
        <w:spacing w:line="360" w:lineRule="auto"/>
        <w:jc w:val="both"/>
        <w:rPr>
          <w:rFonts w:ascii="Book Antiqua" w:hAnsi="Book Antiqua"/>
        </w:rPr>
      </w:pPr>
      <w:r w:rsidRPr="00110398">
        <w:rPr>
          <w:rFonts w:ascii="Book Antiqua" w:eastAsia="Book Antiqua" w:hAnsi="Book Antiqua" w:cs="Book Antiqua"/>
          <w:b/>
          <w:color w:val="000000"/>
        </w:rPr>
        <w:t xml:space="preserve">Manuscript NO: </w:t>
      </w:r>
      <w:r w:rsidRPr="00110398">
        <w:rPr>
          <w:rFonts w:ascii="Book Antiqua" w:eastAsia="Book Antiqua" w:hAnsi="Book Antiqua" w:cs="Book Antiqua"/>
          <w:color w:val="000000"/>
        </w:rPr>
        <w:t>67167</w:t>
      </w:r>
    </w:p>
    <w:p w14:paraId="669100C0" w14:textId="77777777" w:rsidR="00A77B3E" w:rsidRPr="00110398" w:rsidRDefault="00C6761F" w:rsidP="00110398">
      <w:pPr>
        <w:spacing w:line="360" w:lineRule="auto"/>
        <w:jc w:val="both"/>
        <w:rPr>
          <w:rFonts w:ascii="Book Antiqua" w:hAnsi="Book Antiqua"/>
        </w:rPr>
      </w:pPr>
      <w:r w:rsidRPr="00110398">
        <w:rPr>
          <w:rFonts w:ascii="Book Antiqua" w:eastAsia="Book Antiqua" w:hAnsi="Book Antiqua" w:cs="Book Antiqua"/>
          <w:b/>
          <w:color w:val="000000"/>
        </w:rPr>
        <w:t xml:space="preserve">Manuscript Type: </w:t>
      </w:r>
      <w:r w:rsidRPr="00110398">
        <w:rPr>
          <w:rFonts w:ascii="Book Antiqua" w:eastAsia="Book Antiqua" w:hAnsi="Book Antiqua" w:cs="Book Antiqua"/>
          <w:color w:val="000000"/>
        </w:rPr>
        <w:t>OPINION REVIEW</w:t>
      </w:r>
    </w:p>
    <w:p w14:paraId="63D6BB29" w14:textId="77777777" w:rsidR="00A77B3E" w:rsidRPr="00110398" w:rsidRDefault="00A77B3E" w:rsidP="00110398">
      <w:pPr>
        <w:spacing w:line="360" w:lineRule="auto"/>
        <w:jc w:val="both"/>
        <w:rPr>
          <w:rFonts w:ascii="Book Antiqua" w:hAnsi="Book Antiqua"/>
        </w:rPr>
      </w:pPr>
    </w:p>
    <w:p w14:paraId="3FD705F0" w14:textId="77777777" w:rsidR="00A77B3E" w:rsidRPr="00110398" w:rsidRDefault="00C6761F" w:rsidP="00110398">
      <w:pPr>
        <w:spacing w:line="360" w:lineRule="auto"/>
        <w:jc w:val="both"/>
        <w:rPr>
          <w:rFonts w:ascii="Book Antiqua" w:hAnsi="Book Antiqua"/>
        </w:rPr>
      </w:pPr>
      <w:r w:rsidRPr="00110398">
        <w:rPr>
          <w:rFonts w:ascii="Book Antiqua" w:eastAsia="Book Antiqua" w:hAnsi="Book Antiqua" w:cs="Book Antiqua"/>
          <w:b/>
          <w:color w:val="000000"/>
        </w:rPr>
        <w:t>Non-</w:t>
      </w:r>
      <w:r w:rsidR="00110398" w:rsidRPr="00110398">
        <w:rPr>
          <w:rFonts w:ascii="Book Antiqua" w:hAnsi="Book Antiqua" w:cs="Book Antiqua"/>
          <w:b/>
          <w:color w:val="000000"/>
          <w:lang w:eastAsia="zh-CN"/>
        </w:rPr>
        <w:t>a</w:t>
      </w:r>
      <w:r w:rsidRPr="00110398">
        <w:rPr>
          <w:rFonts w:ascii="Book Antiqua" w:eastAsia="Book Antiqua" w:hAnsi="Book Antiqua" w:cs="Book Antiqua"/>
          <w:b/>
          <w:color w:val="000000"/>
        </w:rPr>
        <w:t xml:space="preserve">lcoholic </w:t>
      </w:r>
      <w:r w:rsidR="00110398" w:rsidRPr="00110398">
        <w:rPr>
          <w:rFonts w:ascii="Book Antiqua" w:eastAsia="Book Antiqua" w:hAnsi="Book Antiqua" w:cs="Book Antiqua"/>
          <w:b/>
          <w:color w:val="000000"/>
        </w:rPr>
        <w:t>f</w:t>
      </w:r>
      <w:r w:rsidRPr="00110398">
        <w:rPr>
          <w:rFonts w:ascii="Book Antiqua" w:eastAsia="Book Antiqua" w:hAnsi="Book Antiqua" w:cs="Book Antiqua"/>
          <w:b/>
          <w:color w:val="000000"/>
        </w:rPr>
        <w:t xml:space="preserve">atty </w:t>
      </w:r>
      <w:r w:rsidR="00110398" w:rsidRPr="00110398">
        <w:rPr>
          <w:rFonts w:ascii="Book Antiqua" w:eastAsia="Book Antiqua" w:hAnsi="Book Antiqua" w:cs="Book Antiqua"/>
          <w:b/>
          <w:color w:val="000000"/>
        </w:rPr>
        <w:t>l</w:t>
      </w:r>
      <w:r w:rsidRPr="00110398">
        <w:rPr>
          <w:rFonts w:ascii="Book Antiqua" w:eastAsia="Book Antiqua" w:hAnsi="Book Antiqua" w:cs="Book Antiqua"/>
          <w:b/>
          <w:color w:val="000000"/>
        </w:rPr>
        <w:t xml:space="preserve">iver </w:t>
      </w:r>
      <w:r w:rsidR="00110398" w:rsidRPr="00110398">
        <w:rPr>
          <w:rFonts w:ascii="Book Antiqua" w:eastAsia="Book Antiqua" w:hAnsi="Book Antiqua" w:cs="Book Antiqua"/>
          <w:b/>
          <w:color w:val="000000"/>
        </w:rPr>
        <w:t>d</w:t>
      </w:r>
      <w:r w:rsidRPr="00110398">
        <w:rPr>
          <w:rFonts w:ascii="Book Antiqua" w:eastAsia="Book Antiqua" w:hAnsi="Book Antiqua" w:cs="Book Antiqua"/>
          <w:b/>
          <w:color w:val="000000"/>
        </w:rPr>
        <w:t xml:space="preserve">isease in </w:t>
      </w:r>
      <w:r w:rsidR="00110398" w:rsidRPr="00110398">
        <w:rPr>
          <w:rFonts w:ascii="Book Antiqua" w:eastAsia="Book Antiqua" w:hAnsi="Book Antiqua" w:cs="Book Antiqua"/>
          <w:b/>
          <w:color w:val="000000"/>
        </w:rPr>
        <w:t>i</w:t>
      </w:r>
      <w:r w:rsidRPr="00110398">
        <w:rPr>
          <w:rFonts w:ascii="Book Antiqua" w:eastAsia="Book Antiqua" w:hAnsi="Book Antiqua" w:cs="Book Antiqua"/>
          <w:b/>
          <w:color w:val="000000"/>
        </w:rPr>
        <w:t xml:space="preserve">rritable </w:t>
      </w:r>
      <w:r w:rsidR="00110398" w:rsidRPr="00110398">
        <w:rPr>
          <w:rFonts w:ascii="Book Antiqua" w:eastAsia="Book Antiqua" w:hAnsi="Book Antiqua" w:cs="Book Antiqua"/>
          <w:b/>
          <w:color w:val="000000"/>
        </w:rPr>
        <w:t>b</w:t>
      </w:r>
      <w:r w:rsidRPr="00110398">
        <w:rPr>
          <w:rFonts w:ascii="Book Antiqua" w:eastAsia="Book Antiqua" w:hAnsi="Book Antiqua" w:cs="Book Antiqua"/>
          <w:b/>
          <w:color w:val="000000"/>
        </w:rPr>
        <w:t xml:space="preserve">owel </w:t>
      </w:r>
      <w:r w:rsidR="00110398" w:rsidRPr="00110398">
        <w:rPr>
          <w:rFonts w:ascii="Book Antiqua" w:eastAsia="Book Antiqua" w:hAnsi="Book Antiqua" w:cs="Book Antiqua"/>
          <w:b/>
          <w:color w:val="000000"/>
        </w:rPr>
        <w:t>s</w:t>
      </w:r>
      <w:r w:rsidRPr="00110398">
        <w:rPr>
          <w:rFonts w:ascii="Book Antiqua" w:eastAsia="Book Antiqua" w:hAnsi="Book Antiqua" w:cs="Book Antiqua"/>
          <w:b/>
          <w:color w:val="000000"/>
        </w:rPr>
        <w:t xml:space="preserve">yndrome: </w:t>
      </w:r>
      <w:r w:rsidR="00110398" w:rsidRPr="00110398">
        <w:rPr>
          <w:rFonts w:ascii="Book Antiqua" w:eastAsia="Book Antiqua" w:hAnsi="Book Antiqua" w:cs="Book Antiqua"/>
          <w:b/>
          <w:color w:val="000000"/>
        </w:rPr>
        <w:t>M</w:t>
      </w:r>
      <w:r w:rsidRPr="00110398">
        <w:rPr>
          <w:rFonts w:ascii="Book Antiqua" w:eastAsia="Book Antiqua" w:hAnsi="Book Antiqua" w:cs="Book Antiqua"/>
          <w:b/>
          <w:color w:val="000000"/>
        </w:rPr>
        <w:t>ore than a coincidence?</w:t>
      </w:r>
    </w:p>
    <w:p w14:paraId="370B8D33" w14:textId="77777777" w:rsidR="00A77B3E" w:rsidRPr="00110398" w:rsidRDefault="00A77B3E" w:rsidP="00110398">
      <w:pPr>
        <w:spacing w:line="360" w:lineRule="auto"/>
        <w:jc w:val="both"/>
        <w:rPr>
          <w:rFonts w:ascii="Book Antiqua" w:hAnsi="Book Antiqua"/>
        </w:rPr>
      </w:pPr>
    </w:p>
    <w:p w14:paraId="51349C2B" w14:textId="77777777" w:rsidR="00A77B3E" w:rsidRPr="00110398" w:rsidRDefault="00110398" w:rsidP="00110398">
      <w:pPr>
        <w:spacing w:line="360" w:lineRule="auto"/>
        <w:jc w:val="both"/>
        <w:rPr>
          <w:rFonts w:ascii="Book Antiqua" w:hAnsi="Book Antiqua"/>
        </w:rPr>
      </w:pPr>
      <w:proofErr w:type="spellStart"/>
      <w:r w:rsidRPr="00110398">
        <w:rPr>
          <w:rFonts w:ascii="Book Antiqua" w:eastAsia="Book Antiqua" w:hAnsi="Book Antiqua" w:cs="Book Antiqua"/>
          <w:color w:val="000000"/>
        </w:rPr>
        <w:t>Purssell</w:t>
      </w:r>
      <w:proofErr w:type="spellEnd"/>
      <w:r>
        <w:rPr>
          <w:rFonts w:ascii="Book Antiqua" w:eastAsia="Book Antiqua" w:hAnsi="Book Antiqua" w:cs="Book Antiqua"/>
          <w:color w:val="000000"/>
        </w:rPr>
        <w:t xml:space="preserve"> H </w:t>
      </w:r>
      <w:r w:rsidRPr="00110398">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C6761F" w:rsidRPr="00110398">
        <w:rPr>
          <w:rFonts w:ascii="Book Antiqua" w:eastAsia="Book Antiqua" w:hAnsi="Book Antiqua" w:cs="Book Antiqua"/>
          <w:color w:val="000000"/>
        </w:rPr>
        <w:t>Co</w:t>
      </w:r>
      <w:r>
        <w:rPr>
          <w:rFonts w:ascii="Book Antiqua" w:eastAsia="Book Antiqua" w:hAnsi="Book Antiqua" w:cs="Book Antiqua"/>
          <w:color w:val="000000"/>
        </w:rPr>
        <w:t>-</w:t>
      </w:r>
      <w:r w:rsidR="00C6761F" w:rsidRPr="00110398">
        <w:rPr>
          <w:rFonts w:ascii="Book Antiqua" w:eastAsia="Book Antiqua" w:hAnsi="Book Antiqua" w:cs="Book Antiqua"/>
          <w:color w:val="000000"/>
        </w:rPr>
        <w:t xml:space="preserve">existing </w:t>
      </w:r>
      <w:r>
        <w:rPr>
          <w:rFonts w:ascii="Book Antiqua" w:eastAsia="Book Antiqua" w:hAnsi="Book Antiqua" w:cs="Book Antiqua"/>
          <w:color w:val="000000"/>
        </w:rPr>
        <w:t>NAFLD</w:t>
      </w:r>
      <w:r w:rsidR="00C6761F" w:rsidRPr="00110398">
        <w:rPr>
          <w:rFonts w:ascii="Book Antiqua" w:eastAsia="Book Antiqua" w:hAnsi="Book Antiqua" w:cs="Book Antiqua"/>
          <w:color w:val="000000"/>
        </w:rPr>
        <w:t xml:space="preserve"> and </w:t>
      </w:r>
      <w:r>
        <w:rPr>
          <w:rFonts w:ascii="Book Antiqua" w:eastAsia="Book Antiqua" w:hAnsi="Book Antiqua" w:cs="Book Antiqua"/>
          <w:color w:val="000000"/>
        </w:rPr>
        <w:t>i</w:t>
      </w:r>
      <w:r w:rsidR="00C6761F" w:rsidRPr="00110398">
        <w:rPr>
          <w:rFonts w:ascii="Book Antiqua" w:eastAsia="Book Antiqua" w:hAnsi="Book Antiqua" w:cs="Book Antiqua"/>
          <w:color w:val="000000"/>
        </w:rPr>
        <w:t xml:space="preserve">rritable </w:t>
      </w:r>
      <w:r>
        <w:rPr>
          <w:rFonts w:ascii="Book Antiqua" w:eastAsia="Book Antiqua" w:hAnsi="Book Antiqua" w:cs="Book Antiqua"/>
          <w:color w:val="000000"/>
        </w:rPr>
        <w:t>b</w:t>
      </w:r>
      <w:r w:rsidR="00C6761F" w:rsidRPr="00110398">
        <w:rPr>
          <w:rFonts w:ascii="Book Antiqua" w:eastAsia="Book Antiqua" w:hAnsi="Book Antiqua" w:cs="Book Antiqua"/>
          <w:color w:val="000000"/>
        </w:rPr>
        <w:t xml:space="preserve">owel </w:t>
      </w:r>
      <w:r>
        <w:rPr>
          <w:rFonts w:ascii="Book Antiqua" w:eastAsia="Book Antiqua" w:hAnsi="Book Antiqua" w:cs="Book Antiqua"/>
          <w:color w:val="000000"/>
        </w:rPr>
        <w:t>s</w:t>
      </w:r>
      <w:r w:rsidR="00C6761F" w:rsidRPr="00110398">
        <w:rPr>
          <w:rFonts w:ascii="Book Antiqua" w:eastAsia="Book Antiqua" w:hAnsi="Book Antiqua" w:cs="Book Antiqua"/>
          <w:color w:val="000000"/>
        </w:rPr>
        <w:t>yndrome</w:t>
      </w:r>
    </w:p>
    <w:p w14:paraId="6A57F1C3" w14:textId="77777777" w:rsidR="00A77B3E" w:rsidRPr="00110398" w:rsidRDefault="00A77B3E" w:rsidP="00110398">
      <w:pPr>
        <w:spacing w:line="360" w:lineRule="auto"/>
        <w:jc w:val="both"/>
        <w:rPr>
          <w:rFonts w:ascii="Book Antiqua" w:hAnsi="Book Antiqua"/>
        </w:rPr>
      </w:pPr>
    </w:p>
    <w:p w14:paraId="4AE2C55E" w14:textId="77777777" w:rsidR="00A77B3E" w:rsidRPr="00110398" w:rsidRDefault="00C6761F" w:rsidP="00110398">
      <w:pPr>
        <w:spacing w:line="360" w:lineRule="auto"/>
        <w:jc w:val="both"/>
        <w:rPr>
          <w:rFonts w:ascii="Book Antiqua" w:hAnsi="Book Antiqua"/>
        </w:rPr>
      </w:pPr>
      <w:r w:rsidRPr="00110398">
        <w:rPr>
          <w:rFonts w:ascii="Book Antiqua" w:eastAsia="Book Antiqua" w:hAnsi="Book Antiqua" w:cs="Book Antiqua"/>
          <w:color w:val="000000"/>
        </w:rPr>
        <w:t xml:space="preserve">Huw </w:t>
      </w:r>
      <w:proofErr w:type="spellStart"/>
      <w:r w:rsidRPr="00110398">
        <w:rPr>
          <w:rFonts w:ascii="Book Antiqua" w:eastAsia="Book Antiqua" w:hAnsi="Book Antiqua" w:cs="Book Antiqua"/>
          <w:color w:val="000000"/>
        </w:rPr>
        <w:t>Purssell</w:t>
      </w:r>
      <w:proofErr w:type="spellEnd"/>
      <w:r w:rsidRPr="00110398">
        <w:rPr>
          <w:rFonts w:ascii="Book Antiqua" w:eastAsia="Book Antiqua" w:hAnsi="Book Antiqua" w:cs="Book Antiqua"/>
          <w:color w:val="000000"/>
        </w:rPr>
        <w:t xml:space="preserve">, Peter J </w:t>
      </w:r>
      <w:proofErr w:type="spellStart"/>
      <w:r w:rsidRPr="00110398">
        <w:rPr>
          <w:rFonts w:ascii="Book Antiqua" w:eastAsia="Book Antiqua" w:hAnsi="Book Antiqua" w:cs="Book Antiqua"/>
          <w:color w:val="000000"/>
        </w:rPr>
        <w:t>Whorwell</w:t>
      </w:r>
      <w:proofErr w:type="spellEnd"/>
      <w:r w:rsidRPr="00110398">
        <w:rPr>
          <w:rFonts w:ascii="Book Antiqua" w:eastAsia="Book Antiqua" w:hAnsi="Book Antiqua" w:cs="Book Antiqua"/>
          <w:color w:val="000000"/>
        </w:rPr>
        <w:t xml:space="preserve">, Varinder S </w:t>
      </w:r>
      <w:proofErr w:type="spellStart"/>
      <w:r w:rsidRPr="00110398">
        <w:rPr>
          <w:rFonts w:ascii="Book Antiqua" w:eastAsia="Book Antiqua" w:hAnsi="Book Antiqua" w:cs="Book Antiqua"/>
          <w:color w:val="000000"/>
        </w:rPr>
        <w:t>Athwal</w:t>
      </w:r>
      <w:proofErr w:type="spellEnd"/>
      <w:r w:rsidRPr="00110398">
        <w:rPr>
          <w:rFonts w:ascii="Book Antiqua" w:eastAsia="Book Antiqua" w:hAnsi="Book Antiqua" w:cs="Book Antiqua"/>
          <w:color w:val="000000"/>
        </w:rPr>
        <w:t>, Dipesh H Vasant</w:t>
      </w:r>
    </w:p>
    <w:p w14:paraId="78BA86D4" w14:textId="77777777" w:rsidR="00A77B3E" w:rsidRPr="00110398" w:rsidRDefault="00A77B3E" w:rsidP="00110398">
      <w:pPr>
        <w:spacing w:line="360" w:lineRule="auto"/>
        <w:jc w:val="both"/>
        <w:rPr>
          <w:rFonts w:ascii="Book Antiqua" w:hAnsi="Book Antiqua"/>
        </w:rPr>
      </w:pPr>
    </w:p>
    <w:p w14:paraId="26D3717F" w14:textId="77777777" w:rsidR="00A77B3E" w:rsidRPr="00110398" w:rsidRDefault="00C6761F" w:rsidP="00110398">
      <w:pPr>
        <w:spacing w:line="360" w:lineRule="auto"/>
        <w:jc w:val="both"/>
        <w:rPr>
          <w:rFonts w:ascii="Book Antiqua" w:hAnsi="Book Antiqua"/>
        </w:rPr>
      </w:pPr>
      <w:r w:rsidRPr="00110398">
        <w:rPr>
          <w:rFonts w:ascii="Book Antiqua" w:eastAsia="Book Antiqua" w:hAnsi="Book Antiqua" w:cs="Book Antiqua"/>
          <w:b/>
          <w:bCs/>
          <w:color w:val="000000"/>
        </w:rPr>
        <w:t xml:space="preserve">Huw </w:t>
      </w:r>
      <w:proofErr w:type="spellStart"/>
      <w:r w:rsidRPr="00110398">
        <w:rPr>
          <w:rFonts w:ascii="Book Antiqua" w:eastAsia="Book Antiqua" w:hAnsi="Book Antiqua" w:cs="Book Antiqua"/>
          <w:b/>
          <w:bCs/>
          <w:color w:val="000000"/>
        </w:rPr>
        <w:t>Purssell</w:t>
      </w:r>
      <w:proofErr w:type="spellEnd"/>
      <w:r w:rsidRPr="00110398">
        <w:rPr>
          <w:rFonts w:ascii="Book Antiqua" w:eastAsia="Book Antiqua" w:hAnsi="Book Antiqua" w:cs="Book Antiqua"/>
          <w:b/>
          <w:bCs/>
          <w:color w:val="000000"/>
        </w:rPr>
        <w:t xml:space="preserve">, Varinder S </w:t>
      </w:r>
      <w:proofErr w:type="spellStart"/>
      <w:r w:rsidRPr="00110398">
        <w:rPr>
          <w:rFonts w:ascii="Book Antiqua" w:eastAsia="Book Antiqua" w:hAnsi="Book Antiqua" w:cs="Book Antiqua"/>
          <w:b/>
          <w:bCs/>
          <w:color w:val="000000"/>
        </w:rPr>
        <w:t>Athwal</w:t>
      </w:r>
      <w:proofErr w:type="spellEnd"/>
      <w:r w:rsidRPr="00110398">
        <w:rPr>
          <w:rFonts w:ascii="Book Antiqua" w:eastAsia="Book Antiqua" w:hAnsi="Book Antiqua" w:cs="Book Antiqua"/>
          <w:b/>
          <w:bCs/>
          <w:color w:val="000000"/>
        </w:rPr>
        <w:t xml:space="preserve">, </w:t>
      </w:r>
      <w:r w:rsidRPr="00110398">
        <w:rPr>
          <w:rFonts w:ascii="Book Antiqua" w:eastAsia="Book Antiqua" w:hAnsi="Book Antiqua" w:cs="Book Antiqua"/>
          <w:color w:val="000000"/>
        </w:rPr>
        <w:t>Hepatology, Manchester University NHS Foundation Trust, Manchester M23 9LT, United Kingdom</w:t>
      </w:r>
    </w:p>
    <w:p w14:paraId="18B5DFFE" w14:textId="77777777" w:rsidR="00A77B3E" w:rsidRPr="00110398" w:rsidRDefault="00A77B3E" w:rsidP="00110398">
      <w:pPr>
        <w:spacing w:line="360" w:lineRule="auto"/>
        <w:jc w:val="both"/>
        <w:rPr>
          <w:rFonts w:ascii="Book Antiqua" w:hAnsi="Book Antiqua"/>
        </w:rPr>
      </w:pPr>
    </w:p>
    <w:p w14:paraId="145ED85C" w14:textId="77777777" w:rsidR="00A77B3E" w:rsidRPr="00110398" w:rsidRDefault="00C6761F" w:rsidP="00110398">
      <w:pPr>
        <w:spacing w:line="360" w:lineRule="auto"/>
        <w:jc w:val="both"/>
        <w:rPr>
          <w:rFonts w:ascii="Book Antiqua" w:hAnsi="Book Antiqua"/>
        </w:rPr>
      </w:pPr>
      <w:r w:rsidRPr="00110398">
        <w:rPr>
          <w:rFonts w:ascii="Book Antiqua" w:eastAsia="Book Antiqua" w:hAnsi="Book Antiqua" w:cs="Book Antiqua"/>
          <w:b/>
          <w:bCs/>
          <w:color w:val="000000"/>
        </w:rPr>
        <w:t xml:space="preserve">Huw </w:t>
      </w:r>
      <w:proofErr w:type="spellStart"/>
      <w:r w:rsidRPr="00110398">
        <w:rPr>
          <w:rFonts w:ascii="Book Antiqua" w:eastAsia="Book Antiqua" w:hAnsi="Book Antiqua" w:cs="Book Antiqua"/>
          <w:b/>
          <w:bCs/>
          <w:color w:val="000000"/>
        </w:rPr>
        <w:t>Purssell</w:t>
      </w:r>
      <w:proofErr w:type="spellEnd"/>
      <w:r w:rsidRPr="00110398">
        <w:rPr>
          <w:rFonts w:ascii="Book Antiqua" w:eastAsia="Book Antiqua" w:hAnsi="Book Antiqua" w:cs="Book Antiqua"/>
          <w:b/>
          <w:bCs/>
          <w:color w:val="000000"/>
        </w:rPr>
        <w:t xml:space="preserve">, Peter J </w:t>
      </w:r>
      <w:proofErr w:type="spellStart"/>
      <w:r w:rsidRPr="00110398">
        <w:rPr>
          <w:rFonts w:ascii="Book Antiqua" w:eastAsia="Book Antiqua" w:hAnsi="Book Antiqua" w:cs="Book Antiqua"/>
          <w:b/>
          <w:bCs/>
          <w:color w:val="000000"/>
        </w:rPr>
        <w:t>Whorwell</w:t>
      </w:r>
      <w:proofErr w:type="spellEnd"/>
      <w:r w:rsidRPr="00110398">
        <w:rPr>
          <w:rFonts w:ascii="Book Antiqua" w:eastAsia="Book Antiqua" w:hAnsi="Book Antiqua" w:cs="Book Antiqua"/>
          <w:b/>
          <w:bCs/>
          <w:color w:val="000000"/>
        </w:rPr>
        <w:t xml:space="preserve">, Varinder S </w:t>
      </w:r>
      <w:proofErr w:type="spellStart"/>
      <w:r w:rsidRPr="00110398">
        <w:rPr>
          <w:rFonts w:ascii="Book Antiqua" w:eastAsia="Book Antiqua" w:hAnsi="Book Antiqua" w:cs="Book Antiqua"/>
          <w:b/>
          <w:bCs/>
          <w:color w:val="000000"/>
        </w:rPr>
        <w:t>Athwal</w:t>
      </w:r>
      <w:proofErr w:type="spellEnd"/>
      <w:r w:rsidRPr="00110398">
        <w:rPr>
          <w:rFonts w:ascii="Book Antiqua" w:eastAsia="Book Antiqua" w:hAnsi="Book Antiqua" w:cs="Book Antiqua"/>
          <w:b/>
          <w:bCs/>
          <w:color w:val="000000"/>
        </w:rPr>
        <w:t xml:space="preserve">, Dipesh H Vasant, </w:t>
      </w:r>
      <w:r w:rsidRPr="00110398">
        <w:rPr>
          <w:rFonts w:ascii="Book Antiqua" w:eastAsia="Book Antiqua" w:hAnsi="Book Antiqua" w:cs="Book Antiqua"/>
          <w:color w:val="000000"/>
        </w:rPr>
        <w:t>Division of Diabetes, Endocrinology and Gastroenterology, University of Manchester, Manchester M23 9LT, United Kingdom</w:t>
      </w:r>
    </w:p>
    <w:p w14:paraId="159F0708" w14:textId="77777777" w:rsidR="00A77B3E" w:rsidRPr="00110398" w:rsidRDefault="00A77B3E" w:rsidP="00110398">
      <w:pPr>
        <w:spacing w:line="360" w:lineRule="auto"/>
        <w:jc w:val="both"/>
        <w:rPr>
          <w:rFonts w:ascii="Book Antiqua" w:hAnsi="Book Antiqua"/>
        </w:rPr>
      </w:pPr>
    </w:p>
    <w:p w14:paraId="10DD8DEF" w14:textId="77777777" w:rsidR="00A77B3E" w:rsidRPr="00110398" w:rsidRDefault="00C6761F" w:rsidP="00110398">
      <w:pPr>
        <w:spacing w:line="360" w:lineRule="auto"/>
        <w:jc w:val="both"/>
        <w:rPr>
          <w:rFonts w:ascii="Book Antiqua" w:hAnsi="Book Antiqua"/>
        </w:rPr>
      </w:pPr>
      <w:r w:rsidRPr="00110398">
        <w:rPr>
          <w:rFonts w:ascii="Book Antiqua" w:eastAsia="Book Antiqua" w:hAnsi="Book Antiqua" w:cs="Book Antiqua"/>
          <w:b/>
          <w:bCs/>
          <w:color w:val="000000"/>
        </w:rPr>
        <w:t xml:space="preserve">Peter J </w:t>
      </w:r>
      <w:proofErr w:type="spellStart"/>
      <w:r w:rsidRPr="00110398">
        <w:rPr>
          <w:rFonts w:ascii="Book Antiqua" w:eastAsia="Book Antiqua" w:hAnsi="Book Antiqua" w:cs="Book Antiqua"/>
          <w:b/>
          <w:bCs/>
          <w:color w:val="000000"/>
        </w:rPr>
        <w:t>Whorwell</w:t>
      </w:r>
      <w:proofErr w:type="spellEnd"/>
      <w:r w:rsidRPr="00110398">
        <w:rPr>
          <w:rFonts w:ascii="Book Antiqua" w:eastAsia="Book Antiqua" w:hAnsi="Book Antiqua" w:cs="Book Antiqua"/>
          <w:b/>
          <w:bCs/>
          <w:color w:val="000000"/>
        </w:rPr>
        <w:t xml:space="preserve">, </w:t>
      </w:r>
      <w:proofErr w:type="spellStart"/>
      <w:r w:rsidRPr="00110398">
        <w:rPr>
          <w:rFonts w:ascii="Book Antiqua" w:eastAsia="Book Antiqua" w:hAnsi="Book Antiqua" w:cs="Book Antiqua"/>
          <w:color w:val="000000"/>
        </w:rPr>
        <w:t>Neurogastroenterology</w:t>
      </w:r>
      <w:proofErr w:type="spellEnd"/>
      <w:r w:rsidRPr="00110398">
        <w:rPr>
          <w:rFonts w:ascii="Book Antiqua" w:eastAsia="Book Antiqua" w:hAnsi="Book Antiqua" w:cs="Book Antiqua"/>
          <w:color w:val="000000"/>
        </w:rPr>
        <w:t xml:space="preserve"> Unit, </w:t>
      </w:r>
      <w:proofErr w:type="spellStart"/>
      <w:r w:rsidRPr="00110398">
        <w:rPr>
          <w:rFonts w:ascii="Book Antiqua" w:eastAsia="Book Antiqua" w:hAnsi="Book Antiqua" w:cs="Book Antiqua"/>
          <w:color w:val="000000"/>
        </w:rPr>
        <w:t>Wythenshawe</w:t>
      </w:r>
      <w:proofErr w:type="spellEnd"/>
      <w:r w:rsidRPr="00110398">
        <w:rPr>
          <w:rFonts w:ascii="Book Antiqua" w:eastAsia="Book Antiqua" w:hAnsi="Book Antiqua" w:cs="Book Antiqua"/>
          <w:color w:val="000000"/>
        </w:rPr>
        <w:t xml:space="preserve"> Hospital, Manchester University NHS Foundation Trust, Manchester M23 9LT, United Kingdom</w:t>
      </w:r>
    </w:p>
    <w:p w14:paraId="1E9ABD01" w14:textId="77777777" w:rsidR="00A77B3E" w:rsidRPr="00110398" w:rsidRDefault="00A77B3E" w:rsidP="00110398">
      <w:pPr>
        <w:spacing w:line="360" w:lineRule="auto"/>
        <w:jc w:val="both"/>
        <w:rPr>
          <w:rFonts w:ascii="Book Antiqua" w:hAnsi="Book Antiqua"/>
        </w:rPr>
      </w:pPr>
    </w:p>
    <w:p w14:paraId="3151852A" w14:textId="77777777" w:rsidR="00A77B3E" w:rsidRDefault="00C6761F" w:rsidP="00110398">
      <w:pPr>
        <w:spacing w:line="360" w:lineRule="auto"/>
        <w:jc w:val="both"/>
        <w:rPr>
          <w:rFonts w:ascii="Book Antiqua" w:eastAsia="Book Antiqua" w:hAnsi="Book Antiqua" w:cs="Book Antiqua"/>
          <w:color w:val="000000"/>
        </w:rPr>
      </w:pPr>
      <w:r w:rsidRPr="00110398">
        <w:rPr>
          <w:rFonts w:ascii="Book Antiqua" w:eastAsia="Book Antiqua" w:hAnsi="Book Antiqua" w:cs="Book Antiqua"/>
          <w:b/>
          <w:bCs/>
          <w:color w:val="000000"/>
        </w:rPr>
        <w:t xml:space="preserve">Dipesh H Vasant, </w:t>
      </w:r>
      <w:bookmarkStart w:id="0" w:name="_Hlk85215078"/>
      <w:proofErr w:type="spellStart"/>
      <w:r w:rsidR="004A0869" w:rsidRPr="004A0869">
        <w:rPr>
          <w:rFonts w:ascii="Book Antiqua" w:eastAsia="Book Antiqua" w:hAnsi="Book Antiqua" w:cs="Book Antiqua" w:hint="eastAsia"/>
          <w:color w:val="000000"/>
        </w:rPr>
        <w:t>Neurogastroenterology</w:t>
      </w:r>
      <w:proofErr w:type="spellEnd"/>
      <w:r w:rsidR="004A0869" w:rsidRPr="004A0869">
        <w:rPr>
          <w:rFonts w:ascii="Book Antiqua" w:eastAsia="Book Antiqua" w:hAnsi="Book Antiqua" w:cs="Book Antiqua" w:hint="eastAsia"/>
          <w:color w:val="000000"/>
        </w:rPr>
        <w:t xml:space="preserve"> Uni</w:t>
      </w:r>
      <w:r w:rsidR="00530AE9">
        <w:rPr>
          <w:rFonts w:ascii="Book Antiqua" w:eastAsia="Book Antiqua" w:hAnsi="Book Antiqua" w:cs="Book Antiqua"/>
          <w:color w:val="000000"/>
        </w:rPr>
        <w:t>t</w:t>
      </w:r>
      <w:r w:rsidR="004A0869">
        <w:rPr>
          <w:rFonts w:ascii="Book Antiqua" w:eastAsia="Book Antiqua" w:hAnsi="Book Antiqua" w:cs="Book Antiqua"/>
          <w:color w:val="000000"/>
        </w:rPr>
        <w:t>,</w:t>
      </w:r>
      <w:r w:rsidR="004A0869">
        <w:rPr>
          <w:rFonts w:ascii="宋体" w:eastAsia="宋体" w:hAnsi="宋体" w:cs="宋体" w:hint="eastAsia"/>
          <w:color w:val="000000"/>
          <w:lang w:eastAsia="zh-CN"/>
        </w:rPr>
        <w:t xml:space="preserve"> </w:t>
      </w:r>
      <w:r w:rsidR="004A0869" w:rsidRPr="004A0869">
        <w:rPr>
          <w:rFonts w:ascii="Book Antiqua" w:eastAsia="Book Antiqua" w:hAnsi="Book Antiqua" w:cs="Book Antiqua" w:hint="eastAsia"/>
          <w:color w:val="000000"/>
        </w:rPr>
        <w:t>Department of Gastroenterology, Manchester University NHS Foundation Trus</w:t>
      </w:r>
      <w:r w:rsidR="00424324">
        <w:rPr>
          <w:rFonts w:ascii="Book Antiqua" w:eastAsia="Book Antiqua" w:hAnsi="Book Antiqua" w:cs="Book Antiqua"/>
          <w:color w:val="000000"/>
        </w:rPr>
        <w:t>t,</w:t>
      </w:r>
      <w:r w:rsidR="004A0869">
        <w:rPr>
          <w:rFonts w:ascii="宋体" w:eastAsia="宋体" w:hAnsi="宋体" w:cs="宋体"/>
          <w:color w:val="000000"/>
          <w:lang w:eastAsia="zh-CN"/>
        </w:rPr>
        <w:t xml:space="preserve"> </w:t>
      </w:r>
      <w:proofErr w:type="spellStart"/>
      <w:r w:rsidR="004A0869" w:rsidRPr="004A0869">
        <w:rPr>
          <w:rFonts w:ascii="Book Antiqua" w:eastAsia="Book Antiqua" w:hAnsi="Book Antiqua" w:cs="Book Antiqua" w:hint="eastAsia"/>
          <w:color w:val="000000"/>
        </w:rPr>
        <w:t>Wythenshawe</w:t>
      </w:r>
      <w:proofErr w:type="spellEnd"/>
      <w:r w:rsidR="004A0869" w:rsidRPr="004A0869">
        <w:rPr>
          <w:rFonts w:ascii="Book Antiqua" w:eastAsia="Book Antiqua" w:hAnsi="Book Antiqua" w:cs="Book Antiqua" w:hint="eastAsia"/>
          <w:color w:val="000000"/>
        </w:rPr>
        <w:t xml:space="preserve"> Hospital</w:t>
      </w:r>
      <w:bookmarkEnd w:id="0"/>
      <w:r w:rsidR="004A0869" w:rsidRPr="004A0869">
        <w:rPr>
          <w:rFonts w:ascii="Book Antiqua" w:eastAsia="Book Antiqua" w:hAnsi="Book Antiqua" w:cs="Book Antiqua" w:hint="eastAsia"/>
          <w:color w:val="000000"/>
        </w:rPr>
        <w:t>, Manchester M23 9LT, United Kingdom</w:t>
      </w:r>
    </w:p>
    <w:p w14:paraId="1F6E5FC5" w14:textId="77777777" w:rsidR="00424324" w:rsidRPr="00110398" w:rsidRDefault="00424324" w:rsidP="00110398">
      <w:pPr>
        <w:spacing w:line="360" w:lineRule="auto"/>
        <w:jc w:val="both"/>
        <w:rPr>
          <w:rFonts w:ascii="Book Antiqua" w:hAnsi="Book Antiqua"/>
        </w:rPr>
      </w:pPr>
    </w:p>
    <w:p w14:paraId="685CD54A" w14:textId="77777777" w:rsidR="00A77B3E" w:rsidRPr="00110398" w:rsidRDefault="00C6761F" w:rsidP="00110398">
      <w:pPr>
        <w:spacing w:line="360" w:lineRule="auto"/>
        <w:jc w:val="both"/>
        <w:rPr>
          <w:rFonts w:ascii="Book Antiqua" w:hAnsi="Book Antiqua"/>
        </w:rPr>
      </w:pPr>
      <w:r w:rsidRPr="00110398">
        <w:rPr>
          <w:rFonts w:ascii="Book Antiqua" w:eastAsia="Book Antiqua" w:hAnsi="Book Antiqua" w:cs="Book Antiqua"/>
          <w:b/>
          <w:bCs/>
          <w:color w:val="000000"/>
        </w:rPr>
        <w:t xml:space="preserve">Author contributions: </w:t>
      </w:r>
      <w:proofErr w:type="spellStart"/>
      <w:r w:rsidRPr="00110398">
        <w:rPr>
          <w:rFonts w:ascii="Book Antiqua" w:eastAsia="Book Antiqua" w:hAnsi="Book Antiqua" w:cs="Book Antiqua"/>
          <w:color w:val="000000"/>
        </w:rPr>
        <w:t>Purssell</w:t>
      </w:r>
      <w:proofErr w:type="spellEnd"/>
      <w:r w:rsidRPr="00110398">
        <w:rPr>
          <w:rFonts w:ascii="Book Antiqua" w:eastAsia="Book Antiqua" w:hAnsi="Book Antiqua" w:cs="Book Antiqua"/>
          <w:color w:val="000000"/>
        </w:rPr>
        <w:t xml:space="preserve"> H and Vasant DH did the main literature review and drafted the manuscript</w:t>
      </w:r>
      <w:r w:rsidR="00110398">
        <w:rPr>
          <w:rFonts w:ascii="Book Antiqua" w:eastAsia="Book Antiqua" w:hAnsi="Book Antiqua" w:cs="Book Antiqua"/>
          <w:color w:val="000000"/>
        </w:rPr>
        <w:t>;</w:t>
      </w:r>
      <w:r w:rsidRPr="00110398">
        <w:rPr>
          <w:rFonts w:ascii="Book Antiqua" w:eastAsia="Book Antiqua" w:hAnsi="Book Antiqua" w:cs="Book Antiqua"/>
          <w:color w:val="000000"/>
        </w:rPr>
        <w:t xml:space="preserve"> </w:t>
      </w:r>
      <w:proofErr w:type="spellStart"/>
      <w:r w:rsidRPr="00110398">
        <w:rPr>
          <w:rFonts w:ascii="Book Antiqua" w:eastAsia="Book Antiqua" w:hAnsi="Book Antiqua" w:cs="Book Antiqua"/>
          <w:color w:val="000000"/>
        </w:rPr>
        <w:t>Whorwell</w:t>
      </w:r>
      <w:proofErr w:type="spellEnd"/>
      <w:r w:rsidRPr="00110398">
        <w:rPr>
          <w:rFonts w:ascii="Book Antiqua" w:eastAsia="Book Antiqua" w:hAnsi="Book Antiqua" w:cs="Book Antiqua"/>
          <w:color w:val="000000"/>
        </w:rPr>
        <w:t xml:space="preserve"> PJ and </w:t>
      </w:r>
      <w:proofErr w:type="spellStart"/>
      <w:r w:rsidRPr="00110398">
        <w:rPr>
          <w:rFonts w:ascii="Book Antiqua" w:eastAsia="Book Antiqua" w:hAnsi="Book Antiqua" w:cs="Book Antiqua"/>
          <w:color w:val="000000"/>
        </w:rPr>
        <w:t>Athwal</w:t>
      </w:r>
      <w:proofErr w:type="spellEnd"/>
      <w:r w:rsidRPr="00110398">
        <w:rPr>
          <w:rFonts w:ascii="Book Antiqua" w:eastAsia="Book Antiqua" w:hAnsi="Book Antiqua" w:cs="Book Antiqua"/>
          <w:color w:val="000000"/>
        </w:rPr>
        <w:t xml:space="preserve"> VS critically reviewed the manuscript</w:t>
      </w:r>
      <w:r w:rsidR="004A0869">
        <w:rPr>
          <w:rFonts w:ascii="Book Antiqua" w:eastAsia="Book Antiqua" w:hAnsi="Book Antiqua" w:cs="Book Antiqua"/>
          <w:color w:val="000000"/>
        </w:rPr>
        <w:t>; and a</w:t>
      </w:r>
      <w:r w:rsidRPr="00110398">
        <w:rPr>
          <w:rFonts w:ascii="Book Antiqua" w:eastAsia="Book Antiqua" w:hAnsi="Book Antiqua" w:cs="Book Antiqua"/>
          <w:color w:val="000000"/>
        </w:rPr>
        <w:t>ll authors approved the final version of the manuscript for publication.</w:t>
      </w:r>
    </w:p>
    <w:p w14:paraId="4C6F7816" w14:textId="77777777" w:rsidR="00A77B3E" w:rsidRPr="00110398" w:rsidRDefault="00A77B3E" w:rsidP="00110398">
      <w:pPr>
        <w:spacing w:line="360" w:lineRule="auto"/>
        <w:jc w:val="both"/>
        <w:rPr>
          <w:rFonts w:ascii="Book Antiqua" w:hAnsi="Book Antiqua"/>
        </w:rPr>
      </w:pPr>
    </w:p>
    <w:p w14:paraId="6B5EB5A9" w14:textId="77777777" w:rsidR="00A77B3E" w:rsidRPr="00110398" w:rsidRDefault="00C6761F" w:rsidP="00110398">
      <w:pPr>
        <w:spacing w:line="360" w:lineRule="auto"/>
        <w:jc w:val="both"/>
        <w:rPr>
          <w:rFonts w:ascii="Book Antiqua" w:hAnsi="Book Antiqua"/>
        </w:rPr>
      </w:pPr>
      <w:r w:rsidRPr="00110398">
        <w:rPr>
          <w:rFonts w:ascii="Book Antiqua" w:eastAsia="Book Antiqua" w:hAnsi="Book Antiqua" w:cs="Book Antiqua"/>
          <w:b/>
          <w:bCs/>
          <w:color w:val="000000"/>
        </w:rPr>
        <w:lastRenderedPageBreak/>
        <w:t xml:space="preserve">Corresponding author: Dipesh H Vasant, MBChB, MRCP, PhD, Senior Lecturer, </w:t>
      </w:r>
      <w:proofErr w:type="spellStart"/>
      <w:r w:rsidR="00424324" w:rsidRPr="00424324">
        <w:rPr>
          <w:rFonts w:ascii="Book Antiqua" w:eastAsia="Book Antiqua" w:hAnsi="Book Antiqua" w:cs="Book Antiqua"/>
          <w:color w:val="000000"/>
        </w:rPr>
        <w:t>Neurogastroenterology</w:t>
      </w:r>
      <w:proofErr w:type="spellEnd"/>
      <w:r w:rsidR="00424324" w:rsidRPr="00424324">
        <w:rPr>
          <w:rFonts w:ascii="Book Antiqua" w:eastAsia="Book Antiqua" w:hAnsi="Book Antiqua" w:cs="Book Antiqua"/>
          <w:color w:val="000000"/>
        </w:rPr>
        <w:t xml:space="preserve"> Uni</w:t>
      </w:r>
      <w:r w:rsidR="0061642F">
        <w:rPr>
          <w:rFonts w:ascii="Book Antiqua" w:eastAsia="Book Antiqua" w:hAnsi="Book Antiqua" w:cs="Book Antiqua"/>
          <w:color w:val="000000"/>
        </w:rPr>
        <w:t>t</w:t>
      </w:r>
      <w:r w:rsidR="00424324" w:rsidRPr="00424324">
        <w:rPr>
          <w:rFonts w:ascii="Book Antiqua" w:eastAsia="Book Antiqua" w:hAnsi="Book Antiqua" w:cs="Book Antiqua"/>
          <w:color w:val="000000"/>
        </w:rPr>
        <w:t xml:space="preserve">, Department of Gastroenterology, Manchester University NHS Foundation Trust, </w:t>
      </w:r>
      <w:proofErr w:type="spellStart"/>
      <w:r w:rsidR="00424324" w:rsidRPr="00424324">
        <w:rPr>
          <w:rFonts w:ascii="Book Antiqua" w:eastAsia="Book Antiqua" w:hAnsi="Book Antiqua" w:cs="Book Antiqua"/>
          <w:color w:val="000000"/>
        </w:rPr>
        <w:t>Wythenshawe</w:t>
      </w:r>
      <w:proofErr w:type="spellEnd"/>
      <w:r w:rsidR="00424324" w:rsidRPr="00424324">
        <w:rPr>
          <w:rFonts w:ascii="Book Antiqua" w:eastAsia="Book Antiqua" w:hAnsi="Book Antiqua" w:cs="Book Antiqua"/>
          <w:color w:val="000000"/>
        </w:rPr>
        <w:t xml:space="preserve"> Hospital</w:t>
      </w:r>
      <w:r w:rsidR="00424324">
        <w:rPr>
          <w:rFonts w:ascii="Book Antiqua" w:eastAsia="Book Antiqua" w:hAnsi="Book Antiqua" w:cs="Book Antiqua"/>
          <w:color w:val="000000"/>
        </w:rPr>
        <w:t>,</w:t>
      </w:r>
      <w:r w:rsidRPr="00110398">
        <w:rPr>
          <w:rFonts w:ascii="Book Antiqua" w:eastAsia="Book Antiqua" w:hAnsi="Book Antiqua" w:cs="Book Antiqua"/>
          <w:color w:val="000000"/>
        </w:rPr>
        <w:t xml:space="preserve"> </w:t>
      </w:r>
      <w:proofErr w:type="spellStart"/>
      <w:r w:rsidRPr="00110398">
        <w:rPr>
          <w:rFonts w:ascii="Book Antiqua" w:eastAsia="Book Antiqua" w:hAnsi="Book Antiqua" w:cs="Book Antiqua"/>
          <w:color w:val="000000"/>
        </w:rPr>
        <w:t>Southmoor</w:t>
      </w:r>
      <w:proofErr w:type="spellEnd"/>
      <w:r w:rsidRPr="00110398">
        <w:rPr>
          <w:rFonts w:ascii="Book Antiqua" w:eastAsia="Book Antiqua" w:hAnsi="Book Antiqua" w:cs="Book Antiqua"/>
          <w:color w:val="000000"/>
        </w:rPr>
        <w:t xml:space="preserve"> Road, Manchester M23 9LT, United Kingdom. dipesh.vasant@manchester.ac.uk</w:t>
      </w:r>
    </w:p>
    <w:p w14:paraId="2B6C1426" w14:textId="77777777" w:rsidR="00A77B3E" w:rsidRPr="00110398" w:rsidRDefault="00A77B3E" w:rsidP="00110398">
      <w:pPr>
        <w:spacing w:line="360" w:lineRule="auto"/>
        <w:jc w:val="both"/>
        <w:rPr>
          <w:rFonts w:ascii="Book Antiqua" w:hAnsi="Book Antiqua"/>
        </w:rPr>
      </w:pPr>
    </w:p>
    <w:p w14:paraId="6C4DC41A" w14:textId="77777777" w:rsidR="00A77B3E" w:rsidRPr="00110398" w:rsidRDefault="00C6761F" w:rsidP="00110398">
      <w:pPr>
        <w:spacing w:line="360" w:lineRule="auto"/>
        <w:jc w:val="both"/>
        <w:rPr>
          <w:rFonts w:ascii="Book Antiqua" w:hAnsi="Book Antiqua"/>
        </w:rPr>
      </w:pPr>
      <w:r w:rsidRPr="00110398">
        <w:rPr>
          <w:rFonts w:ascii="Book Antiqua" w:eastAsia="Book Antiqua" w:hAnsi="Book Antiqua" w:cs="Book Antiqua"/>
          <w:b/>
          <w:bCs/>
          <w:color w:val="000000"/>
        </w:rPr>
        <w:t xml:space="preserve">Received: </w:t>
      </w:r>
      <w:r w:rsidRPr="00110398">
        <w:rPr>
          <w:rFonts w:ascii="Book Antiqua" w:eastAsia="Book Antiqua" w:hAnsi="Book Antiqua" w:cs="Book Antiqua"/>
          <w:color w:val="000000"/>
        </w:rPr>
        <w:t>April 17, 2021</w:t>
      </w:r>
    </w:p>
    <w:p w14:paraId="7E691287" w14:textId="77777777" w:rsidR="00A77B3E" w:rsidRPr="00424324" w:rsidRDefault="00C6761F" w:rsidP="00110398">
      <w:pPr>
        <w:spacing w:line="360" w:lineRule="auto"/>
        <w:jc w:val="both"/>
        <w:rPr>
          <w:rFonts w:ascii="Book Antiqua" w:hAnsi="Book Antiqua"/>
        </w:rPr>
      </w:pPr>
      <w:r w:rsidRPr="00110398">
        <w:rPr>
          <w:rFonts w:ascii="Book Antiqua" w:eastAsia="Book Antiqua" w:hAnsi="Book Antiqua" w:cs="Book Antiqua"/>
          <w:b/>
          <w:bCs/>
          <w:color w:val="000000"/>
        </w:rPr>
        <w:t xml:space="preserve">Revised: </w:t>
      </w:r>
      <w:r w:rsidR="00424324">
        <w:rPr>
          <w:rFonts w:ascii="Book Antiqua" w:eastAsia="Book Antiqua" w:hAnsi="Book Antiqua" w:cs="Book Antiqua"/>
          <w:color w:val="000000"/>
        </w:rPr>
        <w:t>August 1, 2021</w:t>
      </w:r>
    </w:p>
    <w:p w14:paraId="1FF8B344" w14:textId="68705667" w:rsidR="00A77B3E" w:rsidRPr="00A40E55" w:rsidRDefault="00C6761F" w:rsidP="00110398">
      <w:pPr>
        <w:spacing w:line="360" w:lineRule="auto"/>
        <w:jc w:val="both"/>
        <w:rPr>
          <w:rFonts w:ascii="Book Antiqua" w:hAnsi="Book Antiqua"/>
        </w:rPr>
      </w:pPr>
      <w:r w:rsidRPr="00110398">
        <w:rPr>
          <w:rFonts w:ascii="Book Antiqua" w:eastAsia="Book Antiqua" w:hAnsi="Book Antiqua" w:cs="Book Antiqua"/>
          <w:b/>
          <w:bCs/>
          <w:color w:val="000000"/>
        </w:rPr>
        <w:t xml:space="preserve">Accepted: </w:t>
      </w:r>
      <w:ins w:id="1" w:author="Liansheng Ma" w:date="2021-10-28T01:51:00Z">
        <w:r w:rsidR="0090345B" w:rsidRPr="0090345B">
          <w:rPr>
            <w:rFonts w:ascii="Book Antiqua" w:eastAsia="Book Antiqua" w:hAnsi="Book Antiqua" w:cs="Book Antiqua"/>
            <w:b/>
            <w:bCs/>
            <w:color w:val="000000"/>
          </w:rPr>
          <w:t>October 27, 2021</w:t>
        </w:r>
      </w:ins>
    </w:p>
    <w:p w14:paraId="2301F2AC" w14:textId="69E4EEA2" w:rsidR="00A77B3E" w:rsidRPr="00110398" w:rsidRDefault="00C6761F" w:rsidP="00110398">
      <w:pPr>
        <w:spacing w:line="360" w:lineRule="auto"/>
        <w:jc w:val="both"/>
        <w:rPr>
          <w:rFonts w:ascii="Book Antiqua" w:hAnsi="Book Antiqua"/>
        </w:rPr>
      </w:pPr>
      <w:r w:rsidRPr="00110398">
        <w:rPr>
          <w:rFonts w:ascii="Book Antiqua" w:eastAsia="Book Antiqua" w:hAnsi="Book Antiqua" w:cs="Book Antiqua"/>
          <w:b/>
          <w:bCs/>
          <w:color w:val="000000"/>
        </w:rPr>
        <w:t xml:space="preserve">Published online: </w:t>
      </w:r>
    </w:p>
    <w:p w14:paraId="1CC78874" w14:textId="77777777" w:rsidR="00424324" w:rsidRDefault="00424324" w:rsidP="00110398">
      <w:pPr>
        <w:spacing w:line="360" w:lineRule="auto"/>
        <w:jc w:val="both"/>
        <w:rPr>
          <w:rFonts w:ascii="Book Antiqua" w:eastAsia="Book Antiqua" w:hAnsi="Book Antiqua" w:cs="Book Antiqua"/>
          <w:b/>
          <w:color w:val="000000"/>
        </w:rPr>
      </w:pPr>
    </w:p>
    <w:p w14:paraId="2DCA870F" w14:textId="77777777" w:rsidR="00424324" w:rsidRDefault="00424324" w:rsidP="00110398">
      <w:pPr>
        <w:spacing w:line="360" w:lineRule="auto"/>
        <w:jc w:val="both"/>
        <w:rPr>
          <w:rFonts w:ascii="Book Antiqua" w:eastAsia="Book Antiqua" w:hAnsi="Book Antiqua" w:cs="Book Antiqua"/>
          <w:b/>
          <w:color w:val="000000"/>
        </w:rPr>
      </w:pPr>
    </w:p>
    <w:p w14:paraId="4DAC17C6" w14:textId="77777777" w:rsidR="00A77B3E" w:rsidRPr="00110398" w:rsidRDefault="00C6761F" w:rsidP="00110398">
      <w:pPr>
        <w:spacing w:line="360" w:lineRule="auto"/>
        <w:jc w:val="both"/>
        <w:rPr>
          <w:rFonts w:ascii="Book Antiqua" w:hAnsi="Book Antiqua"/>
        </w:rPr>
      </w:pPr>
      <w:r w:rsidRPr="00110398">
        <w:rPr>
          <w:rFonts w:ascii="Book Antiqua" w:eastAsia="Book Antiqua" w:hAnsi="Book Antiqua" w:cs="Book Antiqua"/>
          <w:b/>
          <w:color w:val="000000"/>
        </w:rPr>
        <w:t>Abstract</w:t>
      </w:r>
    </w:p>
    <w:p w14:paraId="5E18F227" w14:textId="77777777" w:rsidR="00A77B3E" w:rsidRPr="00110398" w:rsidRDefault="00C6761F" w:rsidP="00110398">
      <w:pPr>
        <w:spacing w:line="360" w:lineRule="auto"/>
        <w:jc w:val="both"/>
        <w:rPr>
          <w:rFonts w:ascii="Book Antiqua" w:hAnsi="Book Antiqua"/>
        </w:rPr>
      </w:pPr>
      <w:bookmarkStart w:id="2" w:name="_Hlk85378078"/>
      <w:r w:rsidRPr="00110398">
        <w:rPr>
          <w:rFonts w:ascii="Book Antiqua" w:eastAsia="Book Antiqua" w:hAnsi="Book Antiqua" w:cs="Book Antiqua"/>
          <w:color w:val="000000"/>
        </w:rPr>
        <w:t>Irritable bowel syndrome</w:t>
      </w:r>
      <w:bookmarkEnd w:id="2"/>
      <w:r w:rsidRPr="00110398">
        <w:rPr>
          <w:rFonts w:ascii="Book Antiqua" w:eastAsia="Book Antiqua" w:hAnsi="Book Antiqua" w:cs="Book Antiqua"/>
          <w:color w:val="000000"/>
        </w:rPr>
        <w:t xml:space="preserve"> (IBS) and </w:t>
      </w:r>
      <w:r w:rsidR="00424324">
        <w:rPr>
          <w:rFonts w:ascii="Book Antiqua" w:eastAsia="Book Antiqua" w:hAnsi="Book Antiqua" w:cs="Book Antiqua"/>
          <w:color w:val="000000"/>
        </w:rPr>
        <w:t>n</w:t>
      </w:r>
      <w:r w:rsidRPr="00110398">
        <w:rPr>
          <w:rFonts w:ascii="Book Antiqua" w:eastAsia="Book Antiqua" w:hAnsi="Book Antiqua" w:cs="Book Antiqua"/>
          <w:color w:val="000000"/>
        </w:rPr>
        <w:t>on</w:t>
      </w:r>
      <w:r w:rsidR="00424324">
        <w:rPr>
          <w:rFonts w:ascii="Book Antiqua" w:eastAsia="Book Antiqua" w:hAnsi="Book Antiqua" w:cs="Book Antiqua"/>
          <w:color w:val="000000"/>
        </w:rPr>
        <w:t>-</w:t>
      </w:r>
      <w:r w:rsidRPr="00110398">
        <w:rPr>
          <w:rFonts w:ascii="Book Antiqua" w:eastAsia="Book Antiqua" w:hAnsi="Book Antiqua" w:cs="Book Antiqua"/>
          <w:color w:val="000000"/>
        </w:rPr>
        <w:t>alcoholic fatty liver disease (NAFLD) are amongst the most common gastrointestinal and liver conditions encountered in primary and secondary care.</w:t>
      </w:r>
      <w:r w:rsidR="00424324">
        <w:rPr>
          <w:rFonts w:ascii="Book Antiqua" w:eastAsia="Book Antiqua" w:hAnsi="Book Antiqua" w:cs="Book Antiqua"/>
          <w:color w:val="000000"/>
        </w:rPr>
        <w:t xml:space="preserve"> </w:t>
      </w:r>
      <w:r w:rsidRPr="00110398">
        <w:rPr>
          <w:rFonts w:ascii="Book Antiqua" w:eastAsia="Book Antiqua" w:hAnsi="Book Antiqua" w:cs="Book Antiqua"/>
          <w:color w:val="000000"/>
        </w:rPr>
        <w:t>Recently, there has been interest in the apparent co</w:t>
      </w:r>
      <w:r w:rsidR="00424324">
        <w:rPr>
          <w:rFonts w:ascii="Book Antiqua" w:eastAsia="Book Antiqua" w:hAnsi="Book Antiqua" w:cs="Book Antiqua"/>
          <w:color w:val="000000"/>
        </w:rPr>
        <w:t>-</w:t>
      </w:r>
      <w:r w:rsidRPr="00110398">
        <w:rPr>
          <w:rFonts w:ascii="Book Antiqua" w:eastAsia="Book Antiqua" w:hAnsi="Book Antiqua" w:cs="Book Antiqua"/>
          <w:color w:val="000000"/>
        </w:rPr>
        <w:t>incidence of NAFLD in patients with IBS mainly driven by improved understanding of their shared risk factors and pathophysiology. In this paper we summarize the shared risk factors which include; overlapping nutritional and dietary factors as well as shared putative mechanisms of pathophysiology. These include changes in the gut microbiome, gut permeability, immunity, small bowel bacterial overgrowth and bile acid metabolism.</w:t>
      </w:r>
      <w:r w:rsidR="00424324">
        <w:rPr>
          <w:rFonts w:ascii="Book Antiqua" w:eastAsia="Book Antiqua" w:hAnsi="Book Antiqua" w:cs="Book Antiqua"/>
          <w:color w:val="000000"/>
        </w:rPr>
        <w:t xml:space="preserve"> </w:t>
      </w:r>
      <w:r w:rsidRPr="00110398">
        <w:rPr>
          <w:rFonts w:ascii="Book Antiqua" w:eastAsia="Book Antiqua" w:hAnsi="Book Antiqua" w:cs="Book Antiqua"/>
          <w:color w:val="000000"/>
        </w:rPr>
        <w:t xml:space="preserve">This paper describes how these shared risk factors and </w:t>
      </w:r>
      <w:r w:rsidR="00EA106F" w:rsidRPr="00110398">
        <w:rPr>
          <w:rFonts w:ascii="Book Antiqua" w:eastAsia="Book Antiqua" w:hAnsi="Book Antiqua" w:cs="Book Antiqua"/>
          <w:color w:val="000000"/>
        </w:rPr>
        <w:t>etiological</w:t>
      </w:r>
      <w:r w:rsidRPr="00110398">
        <w:rPr>
          <w:rFonts w:ascii="Book Antiqua" w:eastAsia="Book Antiqua" w:hAnsi="Book Antiqua" w:cs="Book Antiqua"/>
          <w:color w:val="000000"/>
        </w:rPr>
        <w:t xml:space="preserve"> factors may have practical clinical implications for these highly prevalent conditions. It also highlights some of the limitations of current epidemiological data relating to estimates of the overlapping prevalence of the two conditions which have resulted in inconsistent results and, therefore the need for further research. Early recognition and management of the overlap could potentially have impacts on treatment outcomes, compliance and morbidity of both conditions. Patients with known IBS who have abnormal liver function tests or significant risk factors for NAFLD should be investigated appropriately for this possibility. Similarly, IBS should be considered in patients with </w:t>
      </w:r>
      <w:r w:rsidRPr="00110398">
        <w:rPr>
          <w:rFonts w:ascii="Book Antiqua" w:eastAsia="Book Antiqua" w:hAnsi="Book Antiqua" w:cs="Book Antiqua"/>
          <w:color w:val="000000"/>
        </w:rPr>
        <w:lastRenderedPageBreak/>
        <w:t>NAFLD and symptoms of abdominal pain associated with defecation, an altered bowel habit and bloating.</w:t>
      </w:r>
    </w:p>
    <w:p w14:paraId="7E0E993B" w14:textId="77777777" w:rsidR="00A77B3E" w:rsidRPr="00110398" w:rsidRDefault="00A77B3E" w:rsidP="00110398">
      <w:pPr>
        <w:spacing w:line="360" w:lineRule="auto"/>
        <w:jc w:val="both"/>
        <w:rPr>
          <w:rFonts w:ascii="Book Antiqua" w:hAnsi="Book Antiqua"/>
        </w:rPr>
      </w:pPr>
    </w:p>
    <w:p w14:paraId="11196F30" w14:textId="77777777" w:rsidR="00A77B3E" w:rsidRPr="00110398" w:rsidRDefault="00C6761F" w:rsidP="00110398">
      <w:pPr>
        <w:spacing w:line="360" w:lineRule="auto"/>
        <w:jc w:val="both"/>
        <w:rPr>
          <w:rFonts w:ascii="Book Antiqua" w:hAnsi="Book Antiqua"/>
        </w:rPr>
      </w:pPr>
      <w:r w:rsidRPr="00110398">
        <w:rPr>
          <w:rFonts w:ascii="Book Antiqua" w:eastAsia="Book Antiqua" w:hAnsi="Book Antiqua" w:cs="Book Antiqua"/>
          <w:b/>
          <w:bCs/>
          <w:color w:val="000000"/>
        </w:rPr>
        <w:t xml:space="preserve">Key Words: </w:t>
      </w:r>
      <w:r w:rsidRPr="00110398">
        <w:rPr>
          <w:rFonts w:ascii="Book Antiqua" w:eastAsia="Book Antiqua" w:hAnsi="Book Antiqua" w:cs="Book Antiqua"/>
          <w:color w:val="000000"/>
        </w:rPr>
        <w:t>Irritable bowel syndrome; Non</w:t>
      </w:r>
      <w:r w:rsidR="00424324">
        <w:rPr>
          <w:rFonts w:ascii="Book Antiqua" w:eastAsia="Book Antiqua" w:hAnsi="Book Antiqua" w:cs="Book Antiqua"/>
          <w:color w:val="000000"/>
        </w:rPr>
        <w:t>-</w:t>
      </w:r>
      <w:r w:rsidRPr="00110398">
        <w:rPr>
          <w:rFonts w:ascii="Book Antiqua" w:eastAsia="Book Antiqua" w:hAnsi="Book Antiqua" w:cs="Book Antiqua"/>
          <w:color w:val="000000"/>
        </w:rPr>
        <w:t xml:space="preserve">alcoholic fatty liver disease; </w:t>
      </w:r>
      <w:r w:rsidR="00424324">
        <w:rPr>
          <w:rFonts w:ascii="Book Antiqua" w:eastAsia="Book Antiqua" w:hAnsi="Book Antiqua" w:cs="Book Antiqua"/>
          <w:color w:val="000000"/>
        </w:rPr>
        <w:t>M</w:t>
      </w:r>
      <w:r w:rsidRPr="00110398">
        <w:rPr>
          <w:rFonts w:ascii="Book Antiqua" w:eastAsia="Book Antiqua" w:hAnsi="Book Antiqua" w:cs="Book Antiqua"/>
          <w:color w:val="000000"/>
        </w:rPr>
        <w:t>etabolic syndrome; Obesity; Prevalence; Pathophysiology</w:t>
      </w:r>
    </w:p>
    <w:p w14:paraId="17CB3691" w14:textId="77777777" w:rsidR="00A77B3E" w:rsidRPr="00110398" w:rsidRDefault="00A77B3E" w:rsidP="00110398">
      <w:pPr>
        <w:spacing w:line="360" w:lineRule="auto"/>
        <w:jc w:val="both"/>
        <w:rPr>
          <w:rFonts w:ascii="Book Antiqua" w:hAnsi="Book Antiqua"/>
        </w:rPr>
      </w:pPr>
    </w:p>
    <w:p w14:paraId="69F92001" w14:textId="77777777" w:rsidR="00A77B3E" w:rsidRPr="00A40E55" w:rsidRDefault="00C6761F" w:rsidP="00A40E55">
      <w:pPr>
        <w:adjustRightInd w:val="0"/>
        <w:snapToGrid w:val="0"/>
        <w:spacing w:line="360" w:lineRule="auto"/>
        <w:rPr>
          <w:rFonts w:ascii="Book Antiqua" w:hAnsi="Book Antiqua"/>
          <w:color w:val="000000"/>
        </w:rPr>
      </w:pPr>
      <w:proofErr w:type="spellStart"/>
      <w:r w:rsidRPr="00110398">
        <w:rPr>
          <w:rFonts w:ascii="Book Antiqua" w:eastAsia="Book Antiqua" w:hAnsi="Book Antiqua" w:cs="Book Antiqua"/>
          <w:color w:val="000000"/>
        </w:rPr>
        <w:t>Purssell</w:t>
      </w:r>
      <w:proofErr w:type="spellEnd"/>
      <w:r w:rsidRPr="00110398">
        <w:rPr>
          <w:rFonts w:ascii="Book Antiqua" w:eastAsia="Book Antiqua" w:hAnsi="Book Antiqua" w:cs="Book Antiqua"/>
          <w:color w:val="000000"/>
        </w:rPr>
        <w:t xml:space="preserve"> H, </w:t>
      </w:r>
      <w:proofErr w:type="spellStart"/>
      <w:r w:rsidRPr="00110398">
        <w:rPr>
          <w:rFonts w:ascii="Book Antiqua" w:eastAsia="Book Antiqua" w:hAnsi="Book Antiqua" w:cs="Book Antiqua"/>
          <w:color w:val="000000"/>
        </w:rPr>
        <w:t>Whorwell</w:t>
      </w:r>
      <w:proofErr w:type="spellEnd"/>
      <w:r w:rsidRPr="00110398">
        <w:rPr>
          <w:rFonts w:ascii="Book Antiqua" w:eastAsia="Book Antiqua" w:hAnsi="Book Antiqua" w:cs="Book Antiqua"/>
          <w:color w:val="000000"/>
        </w:rPr>
        <w:t xml:space="preserve"> PJ, </w:t>
      </w:r>
      <w:proofErr w:type="spellStart"/>
      <w:r w:rsidRPr="00110398">
        <w:rPr>
          <w:rFonts w:ascii="Book Antiqua" w:eastAsia="Book Antiqua" w:hAnsi="Book Antiqua" w:cs="Book Antiqua"/>
          <w:color w:val="000000"/>
        </w:rPr>
        <w:t>Athwal</w:t>
      </w:r>
      <w:proofErr w:type="spellEnd"/>
      <w:r w:rsidRPr="00110398">
        <w:rPr>
          <w:rFonts w:ascii="Book Antiqua" w:eastAsia="Book Antiqua" w:hAnsi="Book Antiqua" w:cs="Book Antiqua"/>
          <w:color w:val="000000"/>
        </w:rPr>
        <w:t xml:space="preserve"> VS, Vasant DH. Non</w:t>
      </w:r>
      <w:r w:rsidR="00424324">
        <w:rPr>
          <w:rFonts w:ascii="Book Antiqua" w:eastAsia="Book Antiqua" w:hAnsi="Book Antiqua" w:cs="Book Antiqua"/>
          <w:color w:val="000000"/>
        </w:rPr>
        <w:t>-</w:t>
      </w:r>
      <w:r w:rsidR="00424324" w:rsidRPr="00110398">
        <w:rPr>
          <w:rFonts w:ascii="Book Antiqua" w:eastAsia="Book Antiqua" w:hAnsi="Book Antiqua" w:cs="Book Antiqua"/>
          <w:color w:val="000000"/>
        </w:rPr>
        <w:t>alcoholic fatty liver disease in irritable bowel syndrome</w:t>
      </w:r>
      <w:r w:rsidRPr="00110398">
        <w:rPr>
          <w:rFonts w:ascii="Book Antiqua" w:eastAsia="Book Antiqua" w:hAnsi="Book Antiqua" w:cs="Book Antiqua"/>
          <w:color w:val="000000"/>
        </w:rPr>
        <w:t xml:space="preserve">: </w:t>
      </w:r>
      <w:r w:rsidR="00424324">
        <w:rPr>
          <w:rFonts w:ascii="Book Antiqua" w:eastAsia="Book Antiqua" w:hAnsi="Book Antiqua" w:cs="Book Antiqua"/>
          <w:color w:val="000000"/>
        </w:rPr>
        <w:t>M</w:t>
      </w:r>
      <w:r w:rsidRPr="00110398">
        <w:rPr>
          <w:rFonts w:ascii="Book Antiqua" w:eastAsia="Book Antiqua" w:hAnsi="Book Antiqua" w:cs="Book Antiqua"/>
          <w:color w:val="000000"/>
        </w:rPr>
        <w:t xml:space="preserve">ore than a coincidence? </w:t>
      </w:r>
      <w:r w:rsidRPr="00110398">
        <w:rPr>
          <w:rFonts w:ascii="Book Antiqua" w:eastAsia="Book Antiqua" w:hAnsi="Book Antiqua" w:cs="Book Antiqua"/>
          <w:i/>
          <w:iCs/>
          <w:color w:val="000000"/>
        </w:rPr>
        <w:t>World J Hepatol</w:t>
      </w:r>
      <w:r w:rsidRPr="00110398">
        <w:rPr>
          <w:rFonts w:ascii="Book Antiqua" w:eastAsia="Book Antiqua" w:hAnsi="Book Antiqua" w:cs="Book Antiqua"/>
          <w:color w:val="000000"/>
        </w:rPr>
        <w:t xml:space="preserve"> </w:t>
      </w:r>
      <w:r w:rsidR="00A40E55" w:rsidRPr="00A206CA">
        <w:rPr>
          <w:rFonts w:ascii="Book Antiqua" w:hAnsi="Book Antiqua"/>
          <w:color w:val="000000"/>
        </w:rPr>
        <w:t>202</w:t>
      </w:r>
      <w:r w:rsidR="00A40E55">
        <w:rPr>
          <w:rFonts w:ascii="Book Antiqua" w:hAnsi="Book Antiqua"/>
          <w:color w:val="000000"/>
        </w:rPr>
        <w:t>1</w:t>
      </w:r>
      <w:r w:rsidR="00A40E55" w:rsidRPr="00A206CA">
        <w:rPr>
          <w:rFonts w:ascii="Book Antiqua" w:hAnsi="Book Antiqua"/>
          <w:color w:val="000000"/>
        </w:rPr>
        <w:t xml:space="preserve">; </w:t>
      </w:r>
      <w:r w:rsidR="00A40E55">
        <w:rPr>
          <w:rFonts w:ascii="Book Antiqua" w:hAnsi="Book Antiqua"/>
          <w:color w:val="000000"/>
        </w:rPr>
        <w:t>0</w:t>
      </w:r>
      <w:r w:rsidR="00A40E55" w:rsidRPr="00A206CA">
        <w:rPr>
          <w:rFonts w:ascii="Book Antiqua" w:hAnsi="Book Antiqua"/>
          <w:color w:val="000000"/>
        </w:rPr>
        <w:t>(</w:t>
      </w:r>
      <w:r w:rsidR="00A40E55">
        <w:rPr>
          <w:rFonts w:ascii="Book Antiqua" w:hAnsi="Book Antiqua"/>
          <w:color w:val="000000"/>
        </w:rPr>
        <w:t>0</w:t>
      </w:r>
      <w:r w:rsidR="00A40E55" w:rsidRPr="00A206CA">
        <w:rPr>
          <w:rFonts w:ascii="Book Antiqua" w:hAnsi="Book Antiqua"/>
          <w:color w:val="000000"/>
        </w:rPr>
        <w:t>): 0000-0000 URL: https://www.wjgnet.com/</w:t>
      </w:r>
      <w:r w:rsidR="00A40E55" w:rsidRPr="003604C0">
        <w:rPr>
          <w:rFonts w:ascii="Book Antiqua" w:hAnsi="Book Antiqua"/>
          <w:color w:val="000000"/>
        </w:rPr>
        <w:t xml:space="preserve">1948-5182 </w:t>
      </w:r>
      <w:r w:rsidR="00A40E55" w:rsidRPr="00A206CA">
        <w:rPr>
          <w:rFonts w:ascii="Book Antiqua" w:hAnsi="Book Antiqua"/>
          <w:color w:val="000000"/>
        </w:rPr>
        <w:t>/full/v</w:t>
      </w:r>
      <w:r w:rsidR="00A40E55">
        <w:rPr>
          <w:rFonts w:ascii="Book Antiqua" w:hAnsi="Book Antiqua"/>
          <w:color w:val="000000"/>
        </w:rPr>
        <w:t>0</w:t>
      </w:r>
      <w:r w:rsidR="00A40E55" w:rsidRPr="00A206CA">
        <w:rPr>
          <w:rFonts w:ascii="Book Antiqua" w:hAnsi="Book Antiqua"/>
          <w:color w:val="000000"/>
        </w:rPr>
        <w:t>/i</w:t>
      </w:r>
      <w:r w:rsidR="00A40E55">
        <w:rPr>
          <w:rFonts w:ascii="Book Antiqua" w:hAnsi="Book Antiqua"/>
          <w:color w:val="000000"/>
        </w:rPr>
        <w:t>0</w:t>
      </w:r>
      <w:r w:rsidR="00A40E55" w:rsidRPr="00A206CA">
        <w:rPr>
          <w:rFonts w:ascii="Book Antiqua" w:hAnsi="Book Antiqua"/>
          <w:color w:val="000000"/>
        </w:rPr>
        <w:t>/0000.htm DOI:</w:t>
      </w:r>
      <w:r w:rsidR="00A40E55" w:rsidRPr="003604C0">
        <w:rPr>
          <w:rFonts w:ascii="Book Antiqua" w:hAnsi="Book Antiqua"/>
          <w:color w:val="000000" w:themeColor="text1"/>
        </w:rPr>
        <w:t xml:space="preserve"> </w:t>
      </w:r>
      <w:hyperlink r:id="rId7" w:history="1">
        <w:r w:rsidR="00A40E55" w:rsidRPr="003604C0">
          <w:rPr>
            <w:rStyle w:val="aa"/>
            <w:rFonts w:ascii="Book Antiqua" w:hAnsi="Book Antiqua"/>
            <w:color w:val="000000" w:themeColor="text1"/>
            <w:u w:val="none"/>
          </w:rPr>
          <w:t>https://dx.doi.org/10.4254/wjh.v0.i0.0000</w:t>
        </w:r>
      </w:hyperlink>
    </w:p>
    <w:p w14:paraId="154DC392" w14:textId="77777777" w:rsidR="00A77B3E" w:rsidRPr="00110398" w:rsidRDefault="00A77B3E" w:rsidP="00110398">
      <w:pPr>
        <w:spacing w:line="360" w:lineRule="auto"/>
        <w:jc w:val="both"/>
        <w:rPr>
          <w:rFonts w:ascii="Book Antiqua" w:hAnsi="Book Antiqua"/>
        </w:rPr>
      </w:pPr>
    </w:p>
    <w:p w14:paraId="63547F85" w14:textId="77777777" w:rsidR="00424324" w:rsidRDefault="00C6761F" w:rsidP="00110398">
      <w:pPr>
        <w:spacing w:line="360" w:lineRule="auto"/>
        <w:jc w:val="both"/>
        <w:rPr>
          <w:rFonts w:ascii="Book Antiqua" w:eastAsia="Book Antiqua" w:hAnsi="Book Antiqua" w:cs="Book Antiqua"/>
          <w:color w:val="000000"/>
        </w:rPr>
      </w:pPr>
      <w:r w:rsidRPr="00110398">
        <w:rPr>
          <w:rFonts w:ascii="Book Antiqua" w:eastAsia="Book Antiqua" w:hAnsi="Book Antiqua" w:cs="Book Antiqua"/>
          <w:b/>
          <w:bCs/>
          <w:color w:val="000000"/>
        </w:rPr>
        <w:t xml:space="preserve">Core Tip: </w:t>
      </w:r>
      <w:r w:rsidR="001B734B" w:rsidRPr="00110398">
        <w:rPr>
          <w:rFonts w:ascii="Book Antiqua" w:eastAsia="Book Antiqua" w:hAnsi="Book Antiqua" w:cs="Book Antiqua"/>
          <w:color w:val="000000"/>
        </w:rPr>
        <w:t xml:space="preserve">Irritable bowel syndrome (IBS) and </w:t>
      </w:r>
      <w:r w:rsidR="001B734B">
        <w:rPr>
          <w:rFonts w:ascii="Book Antiqua" w:eastAsia="Book Antiqua" w:hAnsi="Book Antiqua" w:cs="Book Antiqua"/>
          <w:color w:val="000000"/>
        </w:rPr>
        <w:t>n</w:t>
      </w:r>
      <w:r w:rsidR="001B734B" w:rsidRPr="00110398">
        <w:rPr>
          <w:rFonts w:ascii="Book Antiqua" w:eastAsia="Book Antiqua" w:hAnsi="Book Antiqua" w:cs="Book Antiqua"/>
          <w:color w:val="000000"/>
        </w:rPr>
        <w:t>on</w:t>
      </w:r>
      <w:r w:rsidR="001B734B">
        <w:rPr>
          <w:rFonts w:ascii="Book Antiqua" w:eastAsia="Book Antiqua" w:hAnsi="Book Antiqua" w:cs="Book Antiqua"/>
          <w:color w:val="000000"/>
        </w:rPr>
        <w:t>-</w:t>
      </w:r>
      <w:r w:rsidR="001B734B" w:rsidRPr="00110398">
        <w:rPr>
          <w:rFonts w:ascii="Book Antiqua" w:eastAsia="Book Antiqua" w:hAnsi="Book Antiqua" w:cs="Book Antiqua"/>
          <w:color w:val="000000"/>
        </w:rPr>
        <w:t>alcoholic fatty liver disease (NAFLD) are amongst the most common gastrointestinal and liver conditions encountered in primary and secondary care.</w:t>
      </w:r>
      <w:r w:rsidR="001B734B">
        <w:rPr>
          <w:rFonts w:ascii="Book Antiqua" w:eastAsia="Book Antiqua" w:hAnsi="Book Antiqua" w:cs="Book Antiqua"/>
          <w:color w:val="000000"/>
        </w:rPr>
        <w:t xml:space="preserve"> T</w:t>
      </w:r>
      <w:r w:rsidR="001B734B" w:rsidRPr="00110398">
        <w:rPr>
          <w:rFonts w:ascii="Book Antiqua" w:eastAsia="Book Antiqua" w:hAnsi="Book Antiqua" w:cs="Book Antiqua"/>
          <w:color w:val="000000"/>
        </w:rPr>
        <w:t>here has been interest in the apparent co</w:t>
      </w:r>
      <w:r w:rsidR="001B734B">
        <w:rPr>
          <w:rFonts w:ascii="Book Antiqua" w:eastAsia="Book Antiqua" w:hAnsi="Book Antiqua" w:cs="Book Antiqua"/>
          <w:color w:val="000000"/>
        </w:rPr>
        <w:t>-</w:t>
      </w:r>
      <w:r w:rsidR="001B734B" w:rsidRPr="00110398">
        <w:rPr>
          <w:rFonts w:ascii="Book Antiqua" w:eastAsia="Book Antiqua" w:hAnsi="Book Antiqua" w:cs="Book Antiqua"/>
          <w:color w:val="000000"/>
        </w:rPr>
        <w:t>incidence of NAFLD in patients with IBS mainly driven by improved understanding of their shared risk factors and pathophysiology. In this paper we summarize the shared risk factors which include; overlapping nutritional and dietary factors as well as shared putative mechanisms of pathophysiology.</w:t>
      </w:r>
      <w:r w:rsidR="001B734B">
        <w:rPr>
          <w:rFonts w:ascii="Book Antiqua" w:eastAsia="Book Antiqua" w:hAnsi="Book Antiqua" w:cs="Book Antiqua"/>
          <w:color w:val="000000"/>
        </w:rPr>
        <w:t xml:space="preserve"> </w:t>
      </w:r>
      <w:r w:rsidRPr="00110398">
        <w:rPr>
          <w:rFonts w:ascii="Book Antiqua" w:eastAsia="Book Antiqua" w:hAnsi="Book Antiqua" w:cs="Book Antiqua"/>
          <w:color w:val="000000"/>
        </w:rPr>
        <w:t>Physicians should be aware of the possibility of co</w:t>
      </w:r>
      <w:r w:rsidR="001B734B">
        <w:rPr>
          <w:rFonts w:ascii="Book Antiqua" w:eastAsia="Book Antiqua" w:hAnsi="Book Antiqua" w:cs="Book Antiqua"/>
          <w:color w:val="000000"/>
        </w:rPr>
        <w:t>-</w:t>
      </w:r>
      <w:r w:rsidRPr="00110398">
        <w:rPr>
          <w:rFonts w:ascii="Book Antiqua" w:eastAsia="Book Antiqua" w:hAnsi="Book Antiqua" w:cs="Book Antiqua"/>
          <w:color w:val="000000"/>
        </w:rPr>
        <w:t>existence of IBS and NAFLD and consider investigating patients with IBS or NAFLD with clinical features of the other condition.</w:t>
      </w:r>
    </w:p>
    <w:p w14:paraId="3BACF618" w14:textId="77777777" w:rsidR="00A77B3E" w:rsidRPr="00110398" w:rsidRDefault="00424324" w:rsidP="00110398">
      <w:pPr>
        <w:spacing w:line="360" w:lineRule="auto"/>
        <w:jc w:val="both"/>
        <w:rPr>
          <w:rFonts w:ascii="Book Antiqua" w:hAnsi="Book Antiqua"/>
        </w:rPr>
      </w:pPr>
      <w:r>
        <w:rPr>
          <w:rFonts w:ascii="Book Antiqua" w:eastAsia="Book Antiqua" w:hAnsi="Book Antiqua" w:cs="Book Antiqua"/>
          <w:color w:val="000000"/>
        </w:rPr>
        <w:br w:type="page"/>
      </w:r>
      <w:r w:rsidR="00C6761F" w:rsidRPr="00110398">
        <w:rPr>
          <w:rFonts w:ascii="Book Antiqua" w:eastAsia="Book Antiqua" w:hAnsi="Book Antiqua" w:cs="Book Antiqua"/>
          <w:b/>
          <w:caps/>
          <w:color w:val="000000"/>
          <w:u w:val="single"/>
        </w:rPr>
        <w:lastRenderedPageBreak/>
        <w:t>INTRODUCTION</w:t>
      </w:r>
    </w:p>
    <w:p w14:paraId="7569DC52" w14:textId="77777777" w:rsidR="00D2432B" w:rsidRPr="00110398" w:rsidRDefault="00D2432B" w:rsidP="00110398">
      <w:pPr>
        <w:spacing w:line="360" w:lineRule="auto"/>
        <w:jc w:val="both"/>
        <w:rPr>
          <w:rFonts w:ascii="Book Antiqua" w:hAnsi="Book Antiqua" w:cs="Arial"/>
        </w:rPr>
      </w:pPr>
      <w:r w:rsidRPr="00110398">
        <w:rPr>
          <w:rFonts w:ascii="Book Antiqua" w:hAnsi="Book Antiqua" w:cs="Arial"/>
        </w:rPr>
        <w:t xml:space="preserve">Irritable Bowel syndrome (IBS) is a disorder of gut-brain interaction (DGBI) resulting in recurrent abdominal pain associated with </w:t>
      </w:r>
      <w:r w:rsidR="00EA106F" w:rsidRPr="00110398">
        <w:rPr>
          <w:rFonts w:ascii="Book Antiqua" w:hAnsi="Book Antiqua" w:cs="Arial"/>
        </w:rPr>
        <w:t>defecation</w:t>
      </w:r>
      <w:r w:rsidRPr="00110398">
        <w:rPr>
          <w:rFonts w:ascii="Book Antiqua" w:hAnsi="Book Antiqua" w:cs="Arial"/>
        </w:rPr>
        <w:t xml:space="preserve"> and an altered bowel habit. Patients are considered to have IBS when they </w:t>
      </w:r>
      <w:r w:rsidR="00EA106F" w:rsidRPr="00110398">
        <w:rPr>
          <w:rFonts w:ascii="Book Antiqua" w:hAnsi="Book Antiqua" w:cs="Arial"/>
        </w:rPr>
        <w:t>fulfill</w:t>
      </w:r>
      <w:r w:rsidRPr="00110398">
        <w:rPr>
          <w:rFonts w:ascii="Book Antiqua" w:hAnsi="Book Antiqua" w:cs="Arial"/>
        </w:rPr>
        <w:t xml:space="preserve"> the Rome IV diagnostic criteria which include an altered bowel habit (constipation, </w:t>
      </w:r>
      <w:r w:rsidR="00EA106F" w:rsidRPr="00110398">
        <w:rPr>
          <w:rFonts w:ascii="Book Antiqua" w:hAnsi="Book Antiqua" w:cs="Arial"/>
        </w:rPr>
        <w:t>diarrhea</w:t>
      </w:r>
      <w:r w:rsidRPr="00110398">
        <w:rPr>
          <w:rFonts w:ascii="Book Antiqua" w:hAnsi="Book Antiqua" w:cs="Arial"/>
        </w:rPr>
        <w:t xml:space="preserve"> or a mix of both), associated with frequent abdominal pain and abdominal bloating or distension </w:t>
      </w:r>
      <w:r w:rsidR="00530AE9">
        <w:rPr>
          <w:rFonts w:ascii="Book Antiqua" w:hAnsi="Book Antiqua" w:cs="Arial"/>
        </w:rPr>
        <w:t>for</w:t>
      </w:r>
      <w:r w:rsidRPr="00110398">
        <w:rPr>
          <w:rFonts w:ascii="Book Antiqua" w:hAnsi="Book Antiqua" w:cs="Arial"/>
        </w:rPr>
        <w:t xml:space="preserve"> at least 6 mo prior to </w:t>
      </w:r>
      <w:proofErr w:type="gramStart"/>
      <w:r w:rsidRPr="00110398">
        <w:rPr>
          <w:rFonts w:ascii="Book Antiqua" w:hAnsi="Book Antiqua" w:cs="Arial"/>
        </w:rPr>
        <w:t>diagnosis</w:t>
      </w:r>
      <w:r w:rsidR="001B734B" w:rsidRPr="001B734B">
        <w:rPr>
          <w:rFonts w:ascii="Book Antiqua" w:hAnsi="Book Antiqua" w:cs="Arial"/>
          <w:vertAlign w:val="superscript"/>
        </w:rPr>
        <w:t>[</w:t>
      </w:r>
      <w:proofErr w:type="gramEnd"/>
      <w:r w:rsidR="001B734B" w:rsidRPr="001B734B">
        <w:rPr>
          <w:rFonts w:ascii="Book Antiqua" w:hAnsi="Book Antiqua" w:cs="Arial"/>
          <w:vertAlign w:val="superscript"/>
        </w:rPr>
        <w:t>1]</w:t>
      </w:r>
      <w:r w:rsidR="001B734B">
        <w:rPr>
          <w:rFonts w:ascii="Book Antiqua" w:hAnsi="Book Antiqua" w:cs="Arial"/>
          <w:noProof/>
        </w:rPr>
        <w:t>.</w:t>
      </w:r>
      <w:r w:rsidRPr="00110398">
        <w:rPr>
          <w:rFonts w:ascii="Book Antiqua" w:hAnsi="Book Antiqua" w:cs="Arial"/>
        </w:rPr>
        <w:t xml:space="preserve"> A recent systematic review and meta</w:t>
      </w:r>
      <w:r w:rsidR="001B734B">
        <w:rPr>
          <w:rFonts w:ascii="Book Antiqua" w:hAnsi="Book Antiqua" w:cs="Arial"/>
        </w:rPr>
        <w:t>-</w:t>
      </w:r>
      <w:r w:rsidRPr="00110398">
        <w:rPr>
          <w:rFonts w:ascii="Book Antiqua" w:hAnsi="Book Antiqua" w:cs="Arial"/>
        </w:rPr>
        <w:t xml:space="preserve">analysis has shown a worldwide prevalence of IBS of 9.2% with significant regional </w:t>
      </w:r>
      <w:proofErr w:type="gramStart"/>
      <w:r w:rsidRPr="00110398">
        <w:rPr>
          <w:rFonts w:ascii="Book Antiqua" w:hAnsi="Book Antiqua" w:cs="Arial"/>
        </w:rPr>
        <w:t>variability</w:t>
      </w:r>
      <w:r w:rsidR="001B734B">
        <w:rPr>
          <w:rFonts w:ascii="Book Antiqua" w:hAnsi="Book Antiqua" w:cs="Arial"/>
          <w:vertAlign w:val="superscript"/>
        </w:rPr>
        <w:t>[</w:t>
      </w:r>
      <w:proofErr w:type="gramEnd"/>
      <w:r w:rsidR="001B734B">
        <w:rPr>
          <w:rFonts w:ascii="Book Antiqua" w:hAnsi="Book Antiqua" w:cs="Arial"/>
          <w:vertAlign w:val="superscript"/>
        </w:rPr>
        <w:t>2]</w:t>
      </w:r>
      <w:r w:rsidR="001B734B">
        <w:rPr>
          <w:rFonts w:ascii="Book Antiqua" w:hAnsi="Book Antiqua" w:cs="Arial"/>
        </w:rPr>
        <w:t>.</w:t>
      </w:r>
      <w:r w:rsidR="00424324">
        <w:rPr>
          <w:rFonts w:ascii="Book Antiqua" w:hAnsi="Book Antiqua" w:cs="Arial"/>
        </w:rPr>
        <w:t xml:space="preserve"> </w:t>
      </w:r>
      <w:r w:rsidRPr="00110398">
        <w:rPr>
          <w:rFonts w:ascii="Book Antiqua" w:hAnsi="Book Antiqua" w:cs="Arial"/>
        </w:rPr>
        <w:t xml:space="preserve">In the United Kingdom, DGBIs such as IBS are very common, and account for around a third of gastroenterology outpatient </w:t>
      </w:r>
      <w:proofErr w:type="gramStart"/>
      <w:r w:rsidRPr="00110398">
        <w:rPr>
          <w:rFonts w:ascii="Book Antiqua" w:hAnsi="Book Antiqua" w:cs="Arial"/>
        </w:rPr>
        <w:t>referrals</w:t>
      </w:r>
      <w:r w:rsidR="001B734B" w:rsidRPr="001B734B">
        <w:rPr>
          <w:rFonts w:ascii="Book Antiqua" w:hAnsi="Book Antiqua" w:cs="Arial"/>
          <w:vertAlign w:val="superscript"/>
        </w:rPr>
        <w:t>[</w:t>
      </w:r>
      <w:proofErr w:type="gramEnd"/>
      <w:r w:rsidR="001B734B" w:rsidRPr="001B734B">
        <w:rPr>
          <w:rFonts w:ascii="Book Antiqua" w:hAnsi="Book Antiqua" w:cs="Arial"/>
          <w:vertAlign w:val="superscript"/>
        </w:rPr>
        <w:t>3]</w:t>
      </w:r>
      <w:r w:rsidR="001B734B">
        <w:rPr>
          <w:rFonts w:ascii="Book Antiqua" w:hAnsi="Book Antiqua" w:cs="Arial"/>
        </w:rPr>
        <w:t>.</w:t>
      </w:r>
      <w:r w:rsidRPr="00110398">
        <w:rPr>
          <w:rFonts w:ascii="Book Antiqua" w:hAnsi="Book Antiqua" w:cs="Arial"/>
        </w:rPr>
        <w:t xml:space="preserve"> IBS can be debilitating often resulting in an increasing risk of anxiety or </w:t>
      </w:r>
      <w:proofErr w:type="gramStart"/>
      <w:r w:rsidRPr="00110398">
        <w:rPr>
          <w:rFonts w:ascii="Book Antiqua" w:hAnsi="Book Antiqua" w:cs="Arial"/>
        </w:rPr>
        <w:t>depression</w:t>
      </w:r>
      <w:r w:rsidR="001B734B">
        <w:rPr>
          <w:rFonts w:ascii="Book Antiqua" w:hAnsi="Book Antiqua" w:cs="Arial"/>
          <w:vertAlign w:val="superscript"/>
        </w:rPr>
        <w:t>[</w:t>
      </w:r>
      <w:proofErr w:type="gramEnd"/>
      <w:r w:rsidR="001B734B">
        <w:rPr>
          <w:rFonts w:ascii="Book Antiqua" w:hAnsi="Book Antiqua" w:cs="Arial"/>
          <w:vertAlign w:val="superscript"/>
        </w:rPr>
        <w:t>4]</w:t>
      </w:r>
      <w:r w:rsidRPr="00110398">
        <w:rPr>
          <w:rFonts w:ascii="Book Antiqua" w:hAnsi="Book Antiqua" w:cs="Arial"/>
        </w:rPr>
        <w:t xml:space="preserve"> with symptoms such as </w:t>
      </w:r>
      <w:r w:rsidR="00EA106F" w:rsidRPr="00110398">
        <w:rPr>
          <w:rFonts w:ascii="Book Antiqua" w:hAnsi="Book Antiqua" w:cs="Arial"/>
        </w:rPr>
        <w:t>fecal</w:t>
      </w:r>
      <w:r w:rsidRPr="00110398">
        <w:rPr>
          <w:rFonts w:ascii="Book Antiqua" w:hAnsi="Book Antiqua" w:cs="Arial"/>
        </w:rPr>
        <w:t xml:space="preserve"> incontinence that can be difficult to manage leading to poor quality of life and distress</w:t>
      </w:r>
      <w:r w:rsidR="001B734B">
        <w:rPr>
          <w:rFonts w:ascii="Book Antiqua" w:hAnsi="Book Antiqua" w:cs="Arial"/>
          <w:vertAlign w:val="superscript"/>
        </w:rPr>
        <w:t>[5]</w:t>
      </w:r>
      <w:r w:rsidRPr="00110398">
        <w:rPr>
          <w:rFonts w:ascii="Book Antiqua" w:hAnsi="Book Antiqua" w:cs="Arial"/>
        </w:rPr>
        <w:t xml:space="preserve">. There is often significant clinician prejudice and frustration towards patients with </w:t>
      </w:r>
      <w:proofErr w:type="gramStart"/>
      <w:r w:rsidRPr="00110398">
        <w:rPr>
          <w:rFonts w:ascii="Book Antiqua" w:hAnsi="Book Antiqua" w:cs="Arial"/>
        </w:rPr>
        <w:t>IBS</w:t>
      </w:r>
      <w:r w:rsidR="001B734B">
        <w:rPr>
          <w:rFonts w:ascii="Book Antiqua" w:hAnsi="Book Antiqua" w:cs="Arial"/>
          <w:vertAlign w:val="superscript"/>
        </w:rPr>
        <w:t>[</w:t>
      </w:r>
      <w:proofErr w:type="gramEnd"/>
      <w:r w:rsidR="001B734B">
        <w:rPr>
          <w:rFonts w:ascii="Book Antiqua" w:hAnsi="Book Antiqua" w:cs="Arial"/>
          <w:vertAlign w:val="superscript"/>
        </w:rPr>
        <w:t>6]</w:t>
      </w:r>
      <w:r w:rsidRPr="00110398">
        <w:rPr>
          <w:rFonts w:ascii="Book Antiqua" w:hAnsi="Book Antiqua" w:cs="Arial"/>
        </w:rPr>
        <w:t xml:space="preserve"> resulting in unfair public perceptions and significant stigmatization</w:t>
      </w:r>
      <w:r w:rsidR="001B734B">
        <w:rPr>
          <w:rFonts w:ascii="Book Antiqua" w:hAnsi="Book Antiqua" w:cs="Arial"/>
          <w:vertAlign w:val="superscript"/>
        </w:rPr>
        <w:t>[7]</w:t>
      </w:r>
      <w:r w:rsidRPr="00110398">
        <w:rPr>
          <w:rFonts w:ascii="Book Antiqua" w:hAnsi="Book Antiqua" w:cs="Arial"/>
        </w:rPr>
        <w:t>.</w:t>
      </w:r>
    </w:p>
    <w:p w14:paraId="79361B50" w14:textId="77777777" w:rsidR="00D2432B" w:rsidRPr="00110398" w:rsidRDefault="00D2432B" w:rsidP="001B734B">
      <w:pPr>
        <w:spacing w:line="360" w:lineRule="auto"/>
        <w:ind w:firstLineChars="100" w:firstLine="240"/>
        <w:jc w:val="both"/>
        <w:rPr>
          <w:rFonts w:ascii="Book Antiqua" w:hAnsi="Book Antiqua" w:cs="Arial"/>
        </w:rPr>
      </w:pPr>
      <w:bookmarkStart w:id="3" w:name="_Hlk69398405"/>
      <w:r w:rsidRPr="00110398">
        <w:rPr>
          <w:rFonts w:ascii="Book Antiqua" w:hAnsi="Book Antiqua" w:cs="Arial"/>
        </w:rPr>
        <w:t>Non</w:t>
      </w:r>
      <w:r w:rsidR="001B734B">
        <w:rPr>
          <w:rFonts w:ascii="Book Antiqua" w:hAnsi="Book Antiqua" w:cs="Arial"/>
        </w:rPr>
        <w:t>-a</w:t>
      </w:r>
      <w:r w:rsidRPr="00110398">
        <w:rPr>
          <w:rFonts w:ascii="Book Antiqua" w:hAnsi="Book Antiqua" w:cs="Arial"/>
        </w:rPr>
        <w:t xml:space="preserve">lcoholic </w:t>
      </w:r>
      <w:r w:rsidR="002F73ED">
        <w:rPr>
          <w:rFonts w:ascii="Book Antiqua" w:hAnsi="Book Antiqua" w:cs="Arial"/>
        </w:rPr>
        <w:t>f</w:t>
      </w:r>
      <w:r w:rsidRPr="00110398">
        <w:rPr>
          <w:rFonts w:ascii="Book Antiqua" w:hAnsi="Book Antiqua" w:cs="Arial"/>
        </w:rPr>
        <w:t xml:space="preserve">atty </w:t>
      </w:r>
      <w:r w:rsidR="002F73ED">
        <w:rPr>
          <w:rFonts w:ascii="Book Antiqua" w:hAnsi="Book Antiqua" w:cs="Arial"/>
        </w:rPr>
        <w:t>l</w:t>
      </w:r>
      <w:r w:rsidRPr="00110398">
        <w:rPr>
          <w:rFonts w:ascii="Book Antiqua" w:hAnsi="Book Antiqua" w:cs="Arial"/>
        </w:rPr>
        <w:t>iver disease (NAFLD) is characterized by the accumulation of more than 5% of fat in the liver in the absence of a secondary cause. It is one of the major causes of liver disease worldwide and its pathogenesis is linked to metabolic syndrome, obesity and Type 2 diabetes. The population based prevalence of NAFLD is between 25</w:t>
      </w:r>
      <w:r w:rsidR="001B734B">
        <w:rPr>
          <w:rFonts w:ascii="Book Antiqua" w:hAnsi="Book Antiqua" w:cs="Arial"/>
        </w:rPr>
        <w:t>%-</w:t>
      </w:r>
      <w:r w:rsidRPr="00110398">
        <w:rPr>
          <w:rFonts w:ascii="Book Antiqua" w:hAnsi="Book Antiqua" w:cs="Arial"/>
        </w:rPr>
        <w:t xml:space="preserve">44% but rises to 70% in patients with Type 2 </w:t>
      </w:r>
      <w:proofErr w:type="gramStart"/>
      <w:r w:rsidR="001B734B">
        <w:rPr>
          <w:rFonts w:ascii="Book Antiqua" w:hAnsi="Book Antiqua" w:cs="Arial"/>
        </w:rPr>
        <w:t>d</w:t>
      </w:r>
      <w:r w:rsidRPr="00110398">
        <w:rPr>
          <w:rFonts w:ascii="Book Antiqua" w:hAnsi="Book Antiqua" w:cs="Arial"/>
        </w:rPr>
        <w:t>iabetes</w:t>
      </w:r>
      <w:r w:rsidR="001B734B">
        <w:rPr>
          <w:rFonts w:ascii="Book Antiqua" w:hAnsi="Book Antiqua" w:cs="Arial"/>
          <w:vertAlign w:val="superscript"/>
        </w:rPr>
        <w:t>[</w:t>
      </w:r>
      <w:proofErr w:type="gramEnd"/>
      <w:r w:rsidR="001B734B">
        <w:rPr>
          <w:rFonts w:ascii="Book Antiqua" w:hAnsi="Book Antiqua" w:cs="Arial"/>
          <w:vertAlign w:val="superscript"/>
        </w:rPr>
        <w:t>8,9]</w:t>
      </w:r>
      <w:r w:rsidRPr="00110398">
        <w:rPr>
          <w:rFonts w:ascii="Book Antiqua" w:hAnsi="Book Antiqua" w:cs="Arial"/>
        </w:rPr>
        <w:t>.</w:t>
      </w:r>
      <w:bookmarkEnd w:id="3"/>
      <w:r w:rsidRPr="00110398">
        <w:rPr>
          <w:rFonts w:ascii="Book Antiqua" w:hAnsi="Book Antiqua" w:cs="Arial"/>
        </w:rPr>
        <w:t xml:space="preserve"> NAFLD is </w:t>
      </w:r>
      <w:r w:rsidR="00EA106F" w:rsidRPr="00110398">
        <w:rPr>
          <w:rFonts w:ascii="Book Antiqua" w:hAnsi="Book Antiqua" w:cs="Arial"/>
        </w:rPr>
        <w:t>recognized</w:t>
      </w:r>
      <w:r w:rsidRPr="00110398">
        <w:rPr>
          <w:rFonts w:ascii="Book Antiqua" w:hAnsi="Book Antiqua" w:cs="Arial"/>
        </w:rPr>
        <w:t xml:space="preserve"> as a </w:t>
      </w:r>
      <w:r w:rsidR="00EA106F" w:rsidRPr="00110398">
        <w:rPr>
          <w:rFonts w:ascii="Book Antiqua" w:hAnsi="Book Antiqua" w:cs="Arial"/>
        </w:rPr>
        <w:t>heterogeneous</w:t>
      </w:r>
      <w:r w:rsidRPr="00110398">
        <w:rPr>
          <w:rFonts w:ascii="Book Antiqua" w:hAnsi="Book Antiqua" w:cs="Arial"/>
        </w:rPr>
        <w:t xml:space="preserve"> condition with variable rates of progression. In certain patients isolated steatosis leads to steatohepatitis and fibrosis, progressing ultimately to cirrhosis, decompensated liver disease and sometimes hepatocellular carcinoma. Population based screening studies have shown a prevalence of advanced fibrosis in 8% of patients rising to 27% in those with risk </w:t>
      </w:r>
      <w:proofErr w:type="gramStart"/>
      <w:r w:rsidRPr="00110398">
        <w:rPr>
          <w:rFonts w:ascii="Book Antiqua" w:hAnsi="Book Antiqua" w:cs="Arial"/>
        </w:rPr>
        <w:t>factors</w:t>
      </w:r>
      <w:r w:rsidR="00965EAA">
        <w:rPr>
          <w:rFonts w:ascii="Book Antiqua" w:hAnsi="Book Antiqua" w:cs="Arial"/>
          <w:vertAlign w:val="superscript"/>
        </w:rPr>
        <w:t>[</w:t>
      </w:r>
      <w:proofErr w:type="gramEnd"/>
      <w:r w:rsidR="00965EAA">
        <w:rPr>
          <w:rFonts w:ascii="Book Antiqua" w:hAnsi="Book Antiqua" w:cs="Arial"/>
          <w:vertAlign w:val="superscript"/>
        </w:rPr>
        <w:t>10,11]</w:t>
      </w:r>
      <w:r w:rsidRPr="00110398">
        <w:rPr>
          <w:rFonts w:ascii="Book Antiqua" w:hAnsi="Book Antiqua" w:cs="Arial"/>
        </w:rPr>
        <w:t>. Unfortunately, the majority of patients are only diagnosed with liver disease when they present with advanced disease and many are of working age. Consequently, liver disease is responsible for the loss of 38000 and 22000 working life years, in men and women, respectively. NAFLD has been increasing in incidence in the western world with a predictable commensurate increase in liver transplant in both the U</w:t>
      </w:r>
      <w:r w:rsidR="00965EAA">
        <w:rPr>
          <w:rFonts w:ascii="Book Antiqua" w:hAnsi="Book Antiqua" w:cs="Arial"/>
        </w:rPr>
        <w:t>nited States</w:t>
      </w:r>
      <w:r w:rsidRPr="00110398">
        <w:rPr>
          <w:rFonts w:ascii="Book Antiqua" w:hAnsi="Book Antiqua" w:cs="Arial"/>
        </w:rPr>
        <w:t xml:space="preserve"> and </w:t>
      </w:r>
      <w:proofErr w:type="gramStart"/>
      <w:r w:rsidRPr="00110398">
        <w:rPr>
          <w:rFonts w:ascii="Book Antiqua" w:hAnsi="Book Antiqua" w:cs="Arial"/>
        </w:rPr>
        <w:t>Europe</w:t>
      </w:r>
      <w:r w:rsidR="00965EAA">
        <w:rPr>
          <w:rFonts w:ascii="Book Antiqua" w:hAnsi="Book Antiqua" w:cs="Arial"/>
          <w:vertAlign w:val="superscript"/>
        </w:rPr>
        <w:t>[</w:t>
      </w:r>
      <w:proofErr w:type="gramEnd"/>
      <w:r w:rsidR="00965EAA">
        <w:rPr>
          <w:rFonts w:ascii="Book Antiqua" w:hAnsi="Book Antiqua" w:cs="Arial"/>
          <w:vertAlign w:val="superscript"/>
        </w:rPr>
        <w:t>12-14]</w:t>
      </w:r>
      <w:r w:rsidRPr="00110398">
        <w:rPr>
          <w:rFonts w:ascii="Book Antiqua" w:hAnsi="Book Antiqua" w:cs="Arial"/>
        </w:rPr>
        <w:t xml:space="preserve">. </w:t>
      </w:r>
    </w:p>
    <w:p w14:paraId="2BC2D110" w14:textId="77777777" w:rsidR="00D2432B" w:rsidRPr="00110398" w:rsidRDefault="00D2432B" w:rsidP="00965EAA">
      <w:pPr>
        <w:spacing w:line="360" w:lineRule="auto"/>
        <w:ind w:firstLineChars="100" w:firstLine="240"/>
        <w:jc w:val="both"/>
        <w:rPr>
          <w:rFonts w:ascii="Book Antiqua" w:hAnsi="Book Antiqua" w:cs="Arial"/>
        </w:rPr>
      </w:pPr>
      <w:r w:rsidRPr="00110398">
        <w:rPr>
          <w:rFonts w:ascii="Book Antiqua" w:hAnsi="Book Antiqua" w:cs="Arial"/>
        </w:rPr>
        <w:lastRenderedPageBreak/>
        <w:t xml:space="preserve">There is increasing recognition that both IBS and NAFLD share a number of overlapping risk and </w:t>
      </w:r>
      <w:proofErr w:type="spellStart"/>
      <w:r w:rsidRPr="00110398">
        <w:rPr>
          <w:rFonts w:ascii="Book Antiqua" w:hAnsi="Book Antiqua" w:cs="Arial"/>
        </w:rPr>
        <w:t>aetiological</w:t>
      </w:r>
      <w:proofErr w:type="spellEnd"/>
      <w:r w:rsidRPr="00110398">
        <w:rPr>
          <w:rFonts w:ascii="Book Antiqua" w:hAnsi="Book Antiqua" w:cs="Arial"/>
        </w:rPr>
        <w:t xml:space="preserve"> factors leading to growing interest in the possibility of an association between the two conditions. However, there is limited high quality data on the concomitance of IBS and NAFLD. As a result</w:t>
      </w:r>
      <w:r w:rsidR="00965EAA">
        <w:rPr>
          <w:rFonts w:ascii="Book Antiqua" w:hAnsi="Book Antiqua" w:cs="Arial"/>
        </w:rPr>
        <w:t>,</w:t>
      </w:r>
      <w:r w:rsidRPr="00110398">
        <w:rPr>
          <w:rFonts w:ascii="Book Antiqua" w:hAnsi="Book Antiqua" w:cs="Arial"/>
        </w:rPr>
        <w:t xml:space="preserve"> IBS symptoms may not be routinely screened for in hepatology clinics and vice versa. Therefore, the aims of this article are to summarize the current understanding of relevant overlapping pathophysiological and </w:t>
      </w:r>
      <w:proofErr w:type="spellStart"/>
      <w:r w:rsidR="002E184B">
        <w:rPr>
          <w:rFonts w:ascii="Book Antiqua" w:hAnsi="Book Antiqua" w:cs="Arial"/>
        </w:rPr>
        <w:t>a</w:t>
      </w:r>
      <w:r w:rsidRPr="00110398">
        <w:rPr>
          <w:rFonts w:ascii="Book Antiqua" w:hAnsi="Book Antiqua" w:cs="Arial"/>
        </w:rPr>
        <w:t>etiological</w:t>
      </w:r>
      <w:proofErr w:type="spellEnd"/>
      <w:r w:rsidRPr="00110398">
        <w:rPr>
          <w:rFonts w:ascii="Book Antiqua" w:hAnsi="Book Antiqua" w:cs="Arial"/>
        </w:rPr>
        <w:t xml:space="preserve"> factors, and to highlight areas for future research and their clinical implications. </w:t>
      </w:r>
    </w:p>
    <w:p w14:paraId="6BDB162C" w14:textId="77777777" w:rsidR="00A77B3E" w:rsidRPr="00110398" w:rsidRDefault="00A77B3E" w:rsidP="00110398">
      <w:pPr>
        <w:spacing w:line="360" w:lineRule="auto"/>
        <w:jc w:val="both"/>
        <w:rPr>
          <w:rFonts w:ascii="Book Antiqua" w:hAnsi="Book Antiqua"/>
        </w:rPr>
      </w:pPr>
    </w:p>
    <w:p w14:paraId="4EEE7B23" w14:textId="77777777" w:rsidR="00A77B3E" w:rsidRPr="00110398" w:rsidRDefault="00C6761F" w:rsidP="00110398">
      <w:pPr>
        <w:spacing w:line="360" w:lineRule="auto"/>
        <w:jc w:val="both"/>
        <w:rPr>
          <w:rFonts w:ascii="Book Antiqua" w:hAnsi="Book Antiqua"/>
        </w:rPr>
      </w:pPr>
      <w:r w:rsidRPr="00110398">
        <w:rPr>
          <w:rFonts w:ascii="Book Antiqua" w:eastAsia="Book Antiqua" w:hAnsi="Book Antiqua" w:cs="Book Antiqua"/>
          <w:b/>
          <w:bCs/>
          <w:caps/>
          <w:color w:val="000000"/>
          <w:u w:val="single"/>
        </w:rPr>
        <w:t xml:space="preserve">The prevalence of co-existing IBS and NAFLD </w:t>
      </w:r>
    </w:p>
    <w:p w14:paraId="2DF6CFF2" w14:textId="77777777" w:rsidR="00D2432B" w:rsidRPr="00110398" w:rsidRDefault="00D2432B" w:rsidP="00110398">
      <w:pPr>
        <w:spacing w:line="360" w:lineRule="auto"/>
        <w:jc w:val="both"/>
        <w:rPr>
          <w:rFonts w:ascii="Book Antiqua" w:hAnsi="Book Antiqua" w:cs="Arial"/>
        </w:rPr>
      </w:pPr>
      <w:r w:rsidRPr="00110398">
        <w:rPr>
          <w:rFonts w:ascii="Book Antiqua" w:hAnsi="Book Antiqua" w:cs="Arial"/>
        </w:rPr>
        <w:t>Table 1 summarizes the literature on the co</w:t>
      </w:r>
      <w:r w:rsidR="00965EAA">
        <w:rPr>
          <w:rFonts w:ascii="Book Antiqua" w:hAnsi="Book Antiqua" w:cs="Arial"/>
        </w:rPr>
        <w:t>-</w:t>
      </w:r>
      <w:r w:rsidRPr="00110398">
        <w:rPr>
          <w:rFonts w:ascii="Book Antiqua" w:hAnsi="Book Antiqua" w:cs="Arial"/>
        </w:rPr>
        <w:t xml:space="preserve">existing prevalence of IBS and NAFLD to date. Most studies have examined the incidence of NAFLD in previously diagnosed IBS. Unfortunately, a review of the literature of concomitant IBS and NAFLD revealed a very high variability in estimates of the prevalence from 12.9% to 74%, with significant differences in methodology in the diagnostic approaches for both conditions and the populations </w:t>
      </w:r>
      <w:proofErr w:type="gramStart"/>
      <w:r w:rsidRPr="00110398">
        <w:rPr>
          <w:rFonts w:ascii="Book Antiqua" w:hAnsi="Book Antiqua" w:cs="Arial"/>
        </w:rPr>
        <w:t>studied</w:t>
      </w:r>
      <w:r w:rsidR="00965EAA">
        <w:rPr>
          <w:rFonts w:ascii="Book Antiqua" w:hAnsi="Book Antiqua" w:cs="Arial"/>
          <w:vertAlign w:val="superscript"/>
        </w:rPr>
        <w:t>[</w:t>
      </w:r>
      <w:proofErr w:type="gramEnd"/>
      <w:r w:rsidR="00965EAA">
        <w:rPr>
          <w:rFonts w:ascii="Book Antiqua" w:hAnsi="Book Antiqua" w:cs="Arial"/>
          <w:vertAlign w:val="superscript"/>
        </w:rPr>
        <w:t>15-17]</w:t>
      </w:r>
      <w:r w:rsidRPr="00110398">
        <w:rPr>
          <w:rFonts w:ascii="Book Antiqua" w:hAnsi="Book Antiqua" w:cs="Arial"/>
        </w:rPr>
        <w:t xml:space="preserve">. Amongst the reasons for this heterogeneity and variability include the change in the Rome criteria for IBS from Rome III, to the current Rome IV iteration, which is known to be more </w:t>
      </w:r>
      <w:proofErr w:type="gramStart"/>
      <w:r w:rsidRPr="00110398">
        <w:rPr>
          <w:rFonts w:ascii="Book Antiqua" w:hAnsi="Book Antiqua" w:cs="Arial"/>
        </w:rPr>
        <w:t>restrictive</w:t>
      </w:r>
      <w:r w:rsidR="00965EAA">
        <w:rPr>
          <w:rFonts w:ascii="Book Antiqua" w:hAnsi="Book Antiqua" w:cs="Arial"/>
          <w:vertAlign w:val="superscript"/>
        </w:rPr>
        <w:t>[</w:t>
      </w:r>
      <w:proofErr w:type="gramEnd"/>
      <w:r w:rsidR="00965EAA">
        <w:rPr>
          <w:rFonts w:ascii="Book Antiqua" w:hAnsi="Book Antiqua" w:cs="Arial"/>
          <w:vertAlign w:val="superscript"/>
        </w:rPr>
        <w:t>18]</w:t>
      </w:r>
      <w:r w:rsidRPr="00110398">
        <w:rPr>
          <w:rFonts w:ascii="Book Antiqua" w:hAnsi="Book Antiqua" w:cs="Arial"/>
        </w:rPr>
        <w:t>. From a hepatology perspective, it is notable that all the studies to date have used raised liver transaminases, with a negative viral hepatitis screen, in the absence of excessive alcohol consumption, and abdominal ultrasound to diagnose NAFLD, which in the absence of objective liver fibrosis assessment could be considered sub</w:t>
      </w:r>
      <w:r w:rsidR="00965EAA">
        <w:rPr>
          <w:rFonts w:ascii="Book Antiqua" w:hAnsi="Book Antiqua" w:cs="Arial"/>
        </w:rPr>
        <w:t>-</w:t>
      </w:r>
      <w:r w:rsidRPr="00110398">
        <w:rPr>
          <w:rFonts w:ascii="Book Antiqua" w:hAnsi="Book Antiqua" w:cs="Arial"/>
        </w:rPr>
        <w:t xml:space="preserve">optimal. </w:t>
      </w:r>
    </w:p>
    <w:p w14:paraId="709455C5" w14:textId="77777777" w:rsidR="00D2432B" w:rsidRPr="00110398" w:rsidRDefault="00D2432B" w:rsidP="00965EAA">
      <w:pPr>
        <w:spacing w:line="360" w:lineRule="auto"/>
        <w:ind w:firstLineChars="100" w:firstLine="240"/>
        <w:jc w:val="both"/>
        <w:rPr>
          <w:rFonts w:ascii="Book Antiqua" w:hAnsi="Book Antiqua" w:cs="Arial"/>
        </w:rPr>
      </w:pPr>
      <w:r w:rsidRPr="00110398">
        <w:rPr>
          <w:rFonts w:ascii="Book Antiqua" w:hAnsi="Book Antiqua" w:cs="Arial"/>
        </w:rPr>
        <w:t xml:space="preserve">Shin </w:t>
      </w:r>
      <w:r w:rsidRPr="00965EAA">
        <w:rPr>
          <w:rFonts w:ascii="Book Antiqua" w:hAnsi="Book Antiqua" w:cs="Arial"/>
          <w:i/>
          <w:iCs/>
        </w:rPr>
        <w:t xml:space="preserve">et </w:t>
      </w:r>
      <w:proofErr w:type="gramStart"/>
      <w:r w:rsidRPr="00965EAA">
        <w:rPr>
          <w:rFonts w:ascii="Book Antiqua" w:hAnsi="Book Antiqua" w:cs="Arial"/>
          <w:i/>
          <w:iCs/>
        </w:rPr>
        <w:t>al</w:t>
      </w:r>
      <w:r w:rsidR="00965EAA">
        <w:rPr>
          <w:rFonts w:ascii="Book Antiqua" w:hAnsi="Book Antiqua" w:cs="Arial"/>
          <w:vertAlign w:val="superscript"/>
        </w:rPr>
        <w:t>[</w:t>
      </w:r>
      <w:proofErr w:type="gramEnd"/>
      <w:r w:rsidR="00965EAA">
        <w:rPr>
          <w:rFonts w:ascii="Book Antiqua" w:hAnsi="Book Antiqua" w:cs="Arial"/>
          <w:vertAlign w:val="superscript"/>
        </w:rPr>
        <w:t>16]</w:t>
      </w:r>
      <w:r w:rsidRPr="00110398">
        <w:rPr>
          <w:rFonts w:ascii="Book Antiqua" w:hAnsi="Book Antiqua" w:cs="Arial"/>
        </w:rPr>
        <w:t xml:space="preserve"> found that the prevalence of presumed NAFLD was 12.9% in patients with </w:t>
      </w:r>
      <w:proofErr w:type="spellStart"/>
      <w:r w:rsidRPr="00110398">
        <w:rPr>
          <w:rFonts w:ascii="Book Antiqua" w:hAnsi="Book Antiqua" w:cs="Arial"/>
        </w:rPr>
        <w:t>diarrhoea</w:t>
      </w:r>
      <w:proofErr w:type="spellEnd"/>
      <w:r w:rsidRPr="00110398">
        <w:rPr>
          <w:rFonts w:ascii="Book Antiqua" w:hAnsi="Book Antiqua" w:cs="Arial"/>
        </w:rPr>
        <w:t xml:space="preserve"> predominant IBS (IBS</w:t>
      </w:r>
      <w:r w:rsidR="00965EAA">
        <w:rPr>
          <w:rFonts w:ascii="Book Antiqua" w:hAnsi="Book Antiqua" w:cs="Arial"/>
        </w:rPr>
        <w:t>-</w:t>
      </w:r>
      <w:r w:rsidRPr="00110398">
        <w:rPr>
          <w:rFonts w:ascii="Book Antiqua" w:hAnsi="Book Antiqua" w:cs="Arial"/>
        </w:rPr>
        <w:t xml:space="preserve">D) compared to 9.0% in patients with </w:t>
      </w:r>
      <w:bookmarkStart w:id="4" w:name="_Hlk85379568"/>
      <w:r w:rsidRPr="00110398">
        <w:rPr>
          <w:rFonts w:ascii="Book Antiqua" w:hAnsi="Book Antiqua" w:cs="Arial"/>
        </w:rPr>
        <w:t>constipation predominant IBS</w:t>
      </w:r>
      <w:bookmarkEnd w:id="4"/>
      <w:r w:rsidRPr="00110398">
        <w:rPr>
          <w:rFonts w:ascii="Book Antiqua" w:hAnsi="Book Antiqua" w:cs="Arial"/>
        </w:rPr>
        <w:t xml:space="preserve"> (IBS</w:t>
      </w:r>
      <w:r w:rsidR="00965EAA">
        <w:rPr>
          <w:rFonts w:ascii="Book Antiqua" w:hAnsi="Book Antiqua" w:cs="Arial"/>
        </w:rPr>
        <w:t>-</w:t>
      </w:r>
      <w:r w:rsidRPr="00110398">
        <w:rPr>
          <w:rFonts w:ascii="Book Antiqua" w:hAnsi="Book Antiqua" w:cs="Arial"/>
        </w:rPr>
        <w:t xml:space="preserve">C), although the reasons for this apparent difference are unclear and merit further investigation. In an interesting study by Lee </w:t>
      </w:r>
      <w:r w:rsidRPr="00965EAA">
        <w:rPr>
          <w:rFonts w:ascii="Book Antiqua" w:hAnsi="Book Antiqua" w:cs="Arial"/>
          <w:i/>
          <w:iCs/>
        </w:rPr>
        <w:t xml:space="preserve">et </w:t>
      </w:r>
      <w:proofErr w:type="gramStart"/>
      <w:r w:rsidRPr="00965EAA">
        <w:rPr>
          <w:rFonts w:ascii="Book Antiqua" w:hAnsi="Book Antiqua" w:cs="Arial"/>
          <w:i/>
          <w:iCs/>
        </w:rPr>
        <w:t>al</w:t>
      </w:r>
      <w:r w:rsidR="00965EAA">
        <w:rPr>
          <w:rFonts w:ascii="Book Antiqua" w:hAnsi="Book Antiqua" w:cs="Arial"/>
          <w:vertAlign w:val="superscript"/>
        </w:rPr>
        <w:t>[</w:t>
      </w:r>
      <w:proofErr w:type="gramEnd"/>
      <w:r w:rsidR="00965EAA">
        <w:rPr>
          <w:rFonts w:ascii="Book Antiqua" w:hAnsi="Book Antiqua" w:cs="Arial"/>
          <w:vertAlign w:val="superscript"/>
        </w:rPr>
        <w:t>19]</w:t>
      </w:r>
      <w:r w:rsidRPr="00110398">
        <w:rPr>
          <w:rFonts w:ascii="Book Antiqua" w:hAnsi="Book Antiqua" w:cs="Arial"/>
        </w:rPr>
        <w:t xml:space="preserve">, rather than evaluating patients with a formal diagnosis of NAFLD, the authors assessed the incidence of elevated liver transaminases and the metabolic syndrome in patients with IBS, compared to an age and sex matched control group. Those with IBS were found to </w:t>
      </w:r>
      <w:r w:rsidRPr="00110398">
        <w:rPr>
          <w:rFonts w:ascii="Book Antiqua" w:hAnsi="Book Antiqua" w:cs="Arial"/>
        </w:rPr>
        <w:lastRenderedPageBreak/>
        <w:t xml:space="preserve">have a significantly higher alanine aminotransferase (ALT) (16.9% </w:t>
      </w:r>
      <w:r w:rsidRPr="00965EAA">
        <w:rPr>
          <w:rFonts w:ascii="Book Antiqua" w:hAnsi="Book Antiqua" w:cs="Arial"/>
          <w:i/>
          <w:iCs/>
        </w:rPr>
        <w:t>vs</w:t>
      </w:r>
      <w:r w:rsidRPr="00110398">
        <w:rPr>
          <w:rFonts w:ascii="Book Antiqua" w:hAnsi="Book Antiqua" w:cs="Arial"/>
        </w:rPr>
        <w:t xml:space="preserve"> 7.7%; </w:t>
      </w:r>
      <w:r w:rsidR="00965EAA" w:rsidRPr="00965EAA">
        <w:rPr>
          <w:rFonts w:ascii="Book Antiqua" w:hAnsi="Book Antiqua" w:cs="Arial"/>
          <w:i/>
          <w:iCs/>
        </w:rPr>
        <w:t>P</w:t>
      </w:r>
      <w:r w:rsidR="00965EAA">
        <w:rPr>
          <w:rFonts w:ascii="Book Antiqua" w:hAnsi="Book Antiqua" w:cs="Arial"/>
        </w:rPr>
        <w:t xml:space="preserve"> </w:t>
      </w:r>
      <w:r w:rsidRPr="00110398">
        <w:rPr>
          <w:rFonts w:ascii="Book Antiqua" w:hAnsi="Book Antiqua" w:cs="Arial"/>
        </w:rPr>
        <w:t>=</w:t>
      </w:r>
      <w:r w:rsidR="00965EAA">
        <w:rPr>
          <w:rFonts w:ascii="Book Antiqua" w:hAnsi="Book Antiqua" w:cs="Arial"/>
        </w:rPr>
        <w:t xml:space="preserve"> </w:t>
      </w:r>
      <w:r w:rsidRPr="00110398">
        <w:rPr>
          <w:rFonts w:ascii="Book Antiqua" w:hAnsi="Book Antiqua" w:cs="Arial"/>
        </w:rPr>
        <w:t>0.015) and Gamma</w:t>
      </w:r>
      <w:r w:rsidR="00965EAA">
        <w:rPr>
          <w:rFonts w:ascii="Book Antiqua" w:hAnsi="Book Antiqua" w:cs="Arial"/>
        </w:rPr>
        <w:t>-</w:t>
      </w:r>
      <w:r w:rsidRPr="00110398">
        <w:rPr>
          <w:rFonts w:ascii="Book Antiqua" w:hAnsi="Book Antiqua" w:cs="Arial"/>
        </w:rPr>
        <w:t xml:space="preserve">glutamyl transferase (GGT) (24.1% </w:t>
      </w:r>
      <w:r w:rsidRPr="00965EAA">
        <w:rPr>
          <w:rFonts w:ascii="Book Antiqua" w:hAnsi="Book Antiqua" w:cs="Arial"/>
          <w:i/>
          <w:iCs/>
        </w:rPr>
        <w:t>vs</w:t>
      </w:r>
      <w:r w:rsidRPr="00110398">
        <w:rPr>
          <w:rFonts w:ascii="Book Antiqua" w:hAnsi="Book Antiqua" w:cs="Arial"/>
        </w:rPr>
        <w:t xml:space="preserve"> 11.5%; </w:t>
      </w:r>
      <w:r w:rsidR="00965EAA">
        <w:rPr>
          <w:rFonts w:ascii="Book Antiqua" w:hAnsi="Book Antiqua" w:cs="Arial"/>
          <w:i/>
          <w:iCs/>
        </w:rPr>
        <w:t xml:space="preserve">P </w:t>
      </w:r>
      <w:r w:rsidRPr="00110398">
        <w:rPr>
          <w:rFonts w:ascii="Book Antiqua" w:hAnsi="Book Antiqua" w:cs="Arial"/>
        </w:rPr>
        <w:t>=</w:t>
      </w:r>
      <w:r w:rsidR="00965EAA">
        <w:rPr>
          <w:rFonts w:ascii="Book Antiqua" w:hAnsi="Book Antiqua" w:cs="Arial"/>
        </w:rPr>
        <w:t xml:space="preserve"> </w:t>
      </w:r>
      <w:r w:rsidRPr="00110398">
        <w:rPr>
          <w:rFonts w:ascii="Book Antiqua" w:hAnsi="Book Antiqua" w:cs="Arial"/>
        </w:rPr>
        <w:t xml:space="preserve">0.037) compared to the control group, and there was a significantly higher prevalence of metabolic syndrome in the IBS group (32.5% </w:t>
      </w:r>
      <w:r w:rsidRPr="003D4380">
        <w:rPr>
          <w:rFonts w:ascii="Book Antiqua" w:hAnsi="Book Antiqua" w:cs="Arial"/>
          <w:i/>
          <w:iCs/>
        </w:rPr>
        <w:t>vs</w:t>
      </w:r>
      <w:r w:rsidRPr="00110398">
        <w:rPr>
          <w:rFonts w:ascii="Book Antiqua" w:hAnsi="Book Antiqua" w:cs="Arial"/>
        </w:rPr>
        <w:t xml:space="preserve"> 12.7%; </w:t>
      </w:r>
      <w:r w:rsidR="003D4380">
        <w:rPr>
          <w:rFonts w:ascii="Book Antiqua" w:hAnsi="Book Antiqua" w:cs="Arial"/>
          <w:i/>
          <w:iCs/>
        </w:rPr>
        <w:t xml:space="preserve">P </w:t>
      </w:r>
      <w:r w:rsidRPr="00110398">
        <w:rPr>
          <w:rFonts w:ascii="Book Antiqua" w:hAnsi="Book Antiqua" w:cs="Arial"/>
        </w:rPr>
        <w:t>&lt;</w:t>
      </w:r>
      <w:r w:rsidR="003D4380">
        <w:rPr>
          <w:rFonts w:ascii="Book Antiqua" w:hAnsi="Book Antiqua" w:cs="Arial"/>
        </w:rPr>
        <w:t xml:space="preserve"> </w:t>
      </w:r>
      <w:r w:rsidRPr="00110398">
        <w:rPr>
          <w:rFonts w:ascii="Book Antiqua" w:hAnsi="Book Antiqua" w:cs="Arial"/>
        </w:rPr>
        <w:t xml:space="preserve">0.001). </w:t>
      </w:r>
    </w:p>
    <w:p w14:paraId="05AB6520" w14:textId="77777777" w:rsidR="00D2432B" w:rsidRPr="00110398" w:rsidRDefault="00D2432B" w:rsidP="003D4380">
      <w:pPr>
        <w:spacing w:line="360" w:lineRule="auto"/>
        <w:ind w:firstLineChars="100" w:firstLine="240"/>
        <w:jc w:val="both"/>
        <w:rPr>
          <w:rFonts w:ascii="Book Antiqua" w:hAnsi="Book Antiqua" w:cs="Arial"/>
        </w:rPr>
      </w:pPr>
      <w:r w:rsidRPr="00110398">
        <w:rPr>
          <w:rFonts w:ascii="Book Antiqua" w:hAnsi="Book Antiqua" w:cs="Arial"/>
        </w:rPr>
        <w:t xml:space="preserve">To our knowledge, there have only been three previous reports on the incidence of functional bowel symptoms in patients with NAFLD. Appleby </w:t>
      </w:r>
      <w:r w:rsidRPr="003D4380">
        <w:rPr>
          <w:rFonts w:ascii="Book Antiqua" w:hAnsi="Book Antiqua" w:cs="Arial"/>
          <w:i/>
          <w:iCs/>
        </w:rPr>
        <w:t xml:space="preserve">et </w:t>
      </w:r>
      <w:proofErr w:type="gramStart"/>
      <w:r w:rsidRPr="003D4380">
        <w:rPr>
          <w:rFonts w:ascii="Book Antiqua" w:hAnsi="Book Antiqua" w:cs="Arial"/>
          <w:i/>
          <w:iCs/>
        </w:rPr>
        <w:t>al</w:t>
      </w:r>
      <w:r w:rsidR="003D4380">
        <w:rPr>
          <w:rFonts w:ascii="Book Antiqua" w:hAnsi="Book Antiqua" w:cs="Arial"/>
          <w:vertAlign w:val="superscript"/>
        </w:rPr>
        <w:t>[</w:t>
      </w:r>
      <w:proofErr w:type="gramEnd"/>
      <w:r w:rsidR="003D4380">
        <w:rPr>
          <w:rFonts w:ascii="Book Antiqua" w:hAnsi="Book Antiqua" w:cs="Arial"/>
          <w:vertAlign w:val="superscript"/>
        </w:rPr>
        <w:t>20]</w:t>
      </w:r>
      <w:r w:rsidRPr="00110398">
        <w:rPr>
          <w:rFonts w:ascii="Book Antiqua" w:hAnsi="Book Antiqua" w:cs="Arial"/>
        </w:rPr>
        <w:t xml:space="preserve"> found that in 127 patients with NAFLD, 25% had chronic </w:t>
      </w:r>
      <w:r w:rsidR="00EA106F" w:rsidRPr="00110398">
        <w:rPr>
          <w:rFonts w:ascii="Book Antiqua" w:hAnsi="Book Antiqua" w:cs="Arial"/>
        </w:rPr>
        <w:t>diarrhea</w:t>
      </w:r>
      <w:r w:rsidRPr="00110398">
        <w:rPr>
          <w:rFonts w:ascii="Book Antiqua" w:hAnsi="Book Antiqua" w:cs="Arial"/>
        </w:rPr>
        <w:t xml:space="preserve">, and 12% had features of bile acid </w:t>
      </w:r>
      <w:proofErr w:type="spellStart"/>
      <w:r w:rsidRPr="00110398">
        <w:rPr>
          <w:rFonts w:ascii="Book Antiqua" w:hAnsi="Book Antiqua" w:cs="Arial"/>
        </w:rPr>
        <w:t>diarrhoea</w:t>
      </w:r>
      <w:proofErr w:type="spellEnd"/>
      <w:r w:rsidRPr="00110398">
        <w:rPr>
          <w:rFonts w:ascii="Book Antiqua" w:hAnsi="Book Antiqua" w:cs="Arial"/>
        </w:rPr>
        <w:t xml:space="preserve"> with both being associated with a raised NAFLD fibrosis score. Furthermore, Singh </w:t>
      </w:r>
      <w:r w:rsidRPr="003D4380">
        <w:rPr>
          <w:rFonts w:ascii="Book Antiqua" w:hAnsi="Book Antiqua" w:cs="Arial"/>
          <w:i/>
          <w:iCs/>
        </w:rPr>
        <w:t xml:space="preserve">et </w:t>
      </w:r>
      <w:proofErr w:type="gramStart"/>
      <w:r w:rsidRPr="003D4380">
        <w:rPr>
          <w:rFonts w:ascii="Book Antiqua" w:hAnsi="Book Antiqua" w:cs="Arial"/>
          <w:i/>
          <w:iCs/>
        </w:rPr>
        <w:t>al</w:t>
      </w:r>
      <w:r w:rsidR="003D4380">
        <w:rPr>
          <w:rFonts w:ascii="Book Antiqua" w:hAnsi="Book Antiqua" w:cs="Arial"/>
          <w:vertAlign w:val="superscript"/>
        </w:rPr>
        <w:t>[</w:t>
      </w:r>
      <w:proofErr w:type="gramEnd"/>
      <w:r w:rsidR="003D4380">
        <w:rPr>
          <w:rFonts w:ascii="Book Antiqua" w:hAnsi="Book Antiqua" w:cs="Arial"/>
          <w:vertAlign w:val="superscript"/>
        </w:rPr>
        <w:t>21]</w:t>
      </w:r>
      <w:r w:rsidRPr="00110398">
        <w:rPr>
          <w:rFonts w:ascii="Book Antiqua" w:hAnsi="Book Antiqua" w:cs="Arial"/>
        </w:rPr>
        <w:t xml:space="preserve"> studied 632 patients in India diagnosed with fatty liver disease and found that 29.4% had co</w:t>
      </w:r>
      <w:r w:rsidR="003D4380">
        <w:rPr>
          <w:rFonts w:ascii="Book Antiqua" w:hAnsi="Book Antiqua" w:cs="Arial"/>
        </w:rPr>
        <w:t>-</w:t>
      </w:r>
      <w:r w:rsidRPr="00110398">
        <w:rPr>
          <w:rFonts w:ascii="Book Antiqua" w:hAnsi="Book Antiqua" w:cs="Arial"/>
        </w:rPr>
        <w:t xml:space="preserve">existing clinical features of IBS. Similar findings were reported by Jones-Pauley </w:t>
      </w:r>
      <w:r w:rsidRPr="003D4380">
        <w:rPr>
          <w:rFonts w:ascii="Book Antiqua" w:hAnsi="Book Antiqua" w:cs="Arial"/>
          <w:i/>
          <w:iCs/>
        </w:rPr>
        <w:t xml:space="preserve">et </w:t>
      </w:r>
      <w:proofErr w:type="gramStart"/>
      <w:r w:rsidRPr="003D4380">
        <w:rPr>
          <w:rFonts w:ascii="Book Antiqua" w:hAnsi="Book Antiqua" w:cs="Arial"/>
          <w:i/>
          <w:iCs/>
        </w:rPr>
        <w:t>al</w:t>
      </w:r>
      <w:r w:rsidR="003D4380">
        <w:rPr>
          <w:rFonts w:ascii="Book Antiqua" w:hAnsi="Book Antiqua" w:cs="Arial"/>
          <w:vertAlign w:val="superscript"/>
        </w:rPr>
        <w:t>[</w:t>
      </w:r>
      <w:proofErr w:type="gramEnd"/>
      <w:r w:rsidR="003D4380">
        <w:rPr>
          <w:rFonts w:ascii="Book Antiqua" w:hAnsi="Book Antiqua" w:cs="Arial"/>
          <w:vertAlign w:val="superscript"/>
        </w:rPr>
        <w:t>22]</w:t>
      </w:r>
      <w:r w:rsidRPr="00110398">
        <w:rPr>
          <w:rFonts w:ascii="Book Antiqua" w:hAnsi="Book Antiqua" w:cs="Arial"/>
        </w:rPr>
        <w:t xml:space="preserve"> in a cross sectional study looking at IBS diagnosed by Rome IV criteria in 130 NAFLD patients and as many as 38 (29.2%) patients had IBS based on Rome IV criteria. Interestingly, depression and anxiety were found to be more prevalent in the IBS cohort, compared to the non</w:t>
      </w:r>
      <w:r w:rsidR="003D4380">
        <w:rPr>
          <w:rFonts w:ascii="Book Antiqua" w:hAnsi="Book Antiqua" w:cs="Arial"/>
        </w:rPr>
        <w:t>-</w:t>
      </w:r>
      <w:r w:rsidRPr="00110398">
        <w:rPr>
          <w:rFonts w:ascii="Book Antiqua" w:hAnsi="Book Antiqua" w:cs="Arial"/>
        </w:rPr>
        <w:t>IBS cohort, indicating the detrimental effect of co</w:t>
      </w:r>
      <w:r w:rsidR="003D4380">
        <w:rPr>
          <w:rFonts w:ascii="Book Antiqua" w:hAnsi="Book Antiqua" w:cs="Arial"/>
        </w:rPr>
        <w:t>-</w:t>
      </w:r>
      <w:r w:rsidRPr="00110398">
        <w:rPr>
          <w:rFonts w:ascii="Book Antiqua" w:hAnsi="Book Antiqua" w:cs="Arial"/>
        </w:rPr>
        <w:t>existing bowel symptoms may have on quality of life, and the resulting need for a multi</w:t>
      </w:r>
      <w:r w:rsidR="003D4380">
        <w:rPr>
          <w:rFonts w:ascii="Book Antiqua" w:hAnsi="Book Antiqua" w:cs="Arial"/>
        </w:rPr>
        <w:t>-</w:t>
      </w:r>
      <w:r w:rsidRPr="00110398">
        <w:rPr>
          <w:rFonts w:ascii="Book Antiqua" w:hAnsi="Book Antiqua" w:cs="Arial"/>
        </w:rPr>
        <w:t xml:space="preserve">systems approach in NAFLD patients with IBS symptoms. </w:t>
      </w:r>
    </w:p>
    <w:p w14:paraId="1B532829" w14:textId="77777777" w:rsidR="00D2432B" w:rsidRPr="00110398" w:rsidRDefault="00D2432B" w:rsidP="003D4380">
      <w:pPr>
        <w:spacing w:line="360" w:lineRule="auto"/>
        <w:ind w:firstLineChars="100" w:firstLine="240"/>
        <w:jc w:val="both"/>
        <w:rPr>
          <w:rFonts w:ascii="Book Antiqua" w:hAnsi="Book Antiqua" w:cs="Arial"/>
        </w:rPr>
      </w:pPr>
      <w:r w:rsidRPr="00110398">
        <w:rPr>
          <w:rFonts w:ascii="Book Antiqua" w:hAnsi="Book Antiqua" w:cs="Arial"/>
        </w:rPr>
        <w:t>In summary, regardless of the iteration of the Rome IBS diagnostic criteria used and the highlighted limitations of the previous studies, the data summarized in Table 1 on the co</w:t>
      </w:r>
      <w:r w:rsidR="003D4380">
        <w:rPr>
          <w:rFonts w:ascii="Book Antiqua" w:hAnsi="Book Antiqua" w:cs="Arial"/>
        </w:rPr>
        <w:t>-</w:t>
      </w:r>
      <w:r w:rsidRPr="00110398">
        <w:rPr>
          <w:rFonts w:ascii="Book Antiqua" w:hAnsi="Book Antiqua" w:cs="Arial"/>
        </w:rPr>
        <w:t xml:space="preserve">existing prevalence of IBS in patients with NAFLD consistently report a much higher prevalence of IBS than that reported in global prevalence studies using either Rome III or Rome IV diagnostic </w:t>
      </w:r>
      <w:proofErr w:type="gramStart"/>
      <w:r w:rsidRPr="00110398">
        <w:rPr>
          <w:rFonts w:ascii="Book Antiqua" w:hAnsi="Book Antiqua" w:cs="Arial"/>
        </w:rPr>
        <w:t>criteria</w:t>
      </w:r>
      <w:r w:rsidR="003D4380">
        <w:rPr>
          <w:rFonts w:ascii="Book Antiqua" w:hAnsi="Book Antiqua" w:cs="Arial"/>
          <w:vertAlign w:val="superscript"/>
        </w:rPr>
        <w:t>[</w:t>
      </w:r>
      <w:proofErr w:type="gramEnd"/>
      <w:r w:rsidR="003D4380">
        <w:rPr>
          <w:rFonts w:ascii="Book Antiqua" w:hAnsi="Book Antiqua" w:cs="Arial"/>
          <w:vertAlign w:val="superscript"/>
        </w:rPr>
        <w:t>2]</w:t>
      </w:r>
      <w:r w:rsidRPr="00110398">
        <w:rPr>
          <w:rFonts w:ascii="Book Antiqua" w:hAnsi="Book Antiqua" w:cs="Arial"/>
        </w:rPr>
        <w:t>.</w:t>
      </w:r>
    </w:p>
    <w:p w14:paraId="603874D3" w14:textId="77777777" w:rsidR="00A77B3E" w:rsidRPr="00110398" w:rsidRDefault="00A77B3E" w:rsidP="00110398">
      <w:pPr>
        <w:spacing w:line="360" w:lineRule="auto"/>
        <w:jc w:val="both"/>
        <w:rPr>
          <w:rFonts w:ascii="Book Antiqua" w:hAnsi="Book Antiqua"/>
        </w:rPr>
      </w:pPr>
    </w:p>
    <w:p w14:paraId="70E6AAE0" w14:textId="77777777" w:rsidR="00A77B3E" w:rsidRPr="00110398" w:rsidRDefault="00D2432B" w:rsidP="00110398">
      <w:pPr>
        <w:spacing w:line="360" w:lineRule="auto"/>
        <w:jc w:val="both"/>
        <w:rPr>
          <w:rFonts w:ascii="Book Antiqua" w:hAnsi="Book Antiqua"/>
        </w:rPr>
      </w:pPr>
      <w:r w:rsidRPr="00110398">
        <w:rPr>
          <w:rFonts w:ascii="Book Antiqua" w:eastAsia="Book Antiqua" w:hAnsi="Book Antiqua" w:cs="Book Antiqua"/>
          <w:b/>
          <w:bCs/>
          <w:caps/>
          <w:color w:val="000000"/>
          <w:u w:val="single"/>
        </w:rPr>
        <w:t xml:space="preserve">Overlapping </w:t>
      </w:r>
      <w:r w:rsidR="00C6761F" w:rsidRPr="00110398">
        <w:rPr>
          <w:rFonts w:ascii="Book Antiqua" w:eastAsia="Book Antiqua" w:hAnsi="Book Antiqua" w:cs="Book Antiqua"/>
          <w:b/>
          <w:bCs/>
          <w:caps/>
          <w:color w:val="000000"/>
          <w:u w:val="single"/>
        </w:rPr>
        <w:t>etiological factors IBS and NAFLD</w:t>
      </w:r>
    </w:p>
    <w:p w14:paraId="5C36469D" w14:textId="77777777" w:rsidR="00A77B3E" w:rsidRPr="00110398" w:rsidRDefault="00C6761F" w:rsidP="00110398">
      <w:pPr>
        <w:spacing w:line="360" w:lineRule="auto"/>
        <w:jc w:val="both"/>
        <w:rPr>
          <w:rFonts w:ascii="Book Antiqua" w:hAnsi="Book Antiqua"/>
        </w:rPr>
      </w:pPr>
      <w:r w:rsidRPr="00110398">
        <w:rPr>
          <w:rFonts w:ascii="Book Antiqua" w:eastAsia="Book Antiqua" w:hAnsi="Book Antiqua" w:cs="Book Antiqua"/>
          <w:color w:val="000000"/>
        </w:rPr>
        <w:t>Multiple etiological factors overlap between IBS and NAFLD leading to interest in possible associations including obesity, gut microbiome, dietary factors and immune mediated causes as illustrated in Figure 1.</w:t>
      </w:r>
    </w:p>
    <w:p w14:paraId="293FDCF6" w14:textId="77777777" w:rsidR="00530AE9" w:rsidRDefault="00530AE9" w:rsidP="00110398">
      <w:pPr>
        <w:spacing w:line="360" w:lineRule="auto"/>
        <w:jc w:val="both"/>
        <w:rPr>
          <w:rFonts w:ascii="Book Antiqua" w:eastAsia="Book Antiqua" w:hAnsi="Book Antiqua" w:cs="Book Antiqua"/>
          <w:b/>
          <w:bCs/>
          <w:caps/>
          <w:color w:val="000000"/>
          <w:u w:val="single"/>
        </w:rPr>
      </w:pPr>
    </w:p>
    <w:p w14:paraId="120CA0BD" w14:textId="77777777" w:rsidR="00A77B3E" w:rsidRPr="00110398" w:rsidRDefault="00C6761F" w:rsidP="00110398">
      <w:pPr>
        <w:spacing w:line="360" w:lineRule="auto"/>
        <w:jc w:val="both"/>
        <w:rPr>
          <w:rFonts w:ascii="Book Antiqua" w:hAnsi="Book Antiqua"/>
        </w:rPr>
      </w:pPr>
      <w:r w:rsidRPr="00110398">
        <w:rPr>
          <w:rFonts w:ascii="Book Antiqua" w:eastAsia="Book Antiqua" w:hAnsi="Book Antiqua" w:cs="Book Antiqua"/>
          <w:b/>
          <w:bCs/>
          <w:caps/>
          <w:color w:val="000000"/>
          <w:u w:val="single"/>
        </w:rPr>
        <w:t>Obesity</w:t>
      </w:r>
    </w:p>
    <w:p w14:paraId="097F1E32" w14:textId="77777777" w:rsidR="00D2432B" w:rsidRPr="00110398" w:rsidRDefault="00D2432B" w:rsidP="00110398">
      <w:pPr>
        <w:spacing w:line="360" w:lineRule="auto"/>
        <w:jc w:val="both"/>
        <w:rPr>
          <w:rFonts w:ascii="Book Antiqua" w:hAnsi="Book Antiqua" w:cs="Arial"/>
        </w:rPr>
      </w:pPr>
      <w:r w:rsidRPr="00110398">
        <w:rPr>
          <w:rFonts w:ascii="Book Antiqua" w:hAnsi="Book Antiqua" w:cs="Arial"/>
        </w:rPr>
        <w:lastRenderedPageBreak/>
        <w:t>NAFLD is intrinsically linked with obesity, diabetes and the metabolic syndrome. In obese populations, NAFLD has a prevalence of up to 95</w:t>
      </w:r>
      <w:proofErr w:type="gramStart"/>
      <w:r w:rsidRPr="00110398">
        <w:rPr>
          <w:rFonts w:ascii="Book Antiqua" w:hAnsi="Book Antiqua" w:cs="Arial"/>
        </w:rPr>
        <w:t>%</w:t>
      </w:r>
      <w:r w:rsidR="003D4380">
        <w:rPr>
          <w:rFonts w:ascii="Book Antiqua" w:hAnsi="Book Antiqua" w:cs="Arial"/>
          <w:vertAlign w:val="superscript"/>
        </w:rPr>
        <w:t>[</w:t>
      </w:r>
      <w:proofErr w:type="gramEnd"/>
      <w:r w:rsidR="003D4380">
        <w:rPr>
          <w:rFonts w:ascii="Book Antiqua" w:hAnsi="Book Antiqua" w:cs="Arial"/>
          <w:vertAlign w:val="superscript"/>
        </w:rPr>
        <w:t>23]</w:t>
      </w:r>
      <w:r w:rsidRPr="00110398">
        <w:rPr>
          <w:rFonts w:ascii="Book Antiqua" w:hAnsi="Book Antiqua" w:cs="Arial"/>
        </w:rPr>
        <w:t xml:space="preserve">. Excess adipose tissue exhausting peripheral storage capacity resulting in deposition in the liver and increased insulin resistance is thought to be the main culprit for NAFLD </w:t>
      </w:r>
      <w:proofErr w:type="gramStart"/>
      <w:r w:rsidRPr="00110398">
        <w:rPr>
          <w:rFonts w:ascii="Book Antiqua" w:hAnsi="Book Antiqua" w:cs="Arial"/>
        </w:rPr>
        <w:t>pathogenesis</w:t>
      </w:r>
      <w:r w:rsidR="003D4380">
        <w:rPr>
          <w:rFonts w:ascii="Book Antiqua" w:hAnsi="Book Antiqua" w:cs="Arial"/>
          <w:vertAlign w:val="superscript"/>
        </w:rPr>
        <w:t>[</w:t>
      </w:r>
      <w:proofErr w:type="gramEnd"/>
      <w:r w:rsidR="003D4380">
        <w:rPr>
          <w:rFonts w:ascii="Book Antiqua" w:hAnsi="Book Antiqua" w:cs="Arial"/>
          <w:vertAlign w:val="superscript"/>
        </w:rPr>
        <w:t>24]</w:t>
      </w:r>
      <w:r w:rsidRPr="00110398">
        <w:rPr>
          <w:rFonts w:ascii="Book Antiqua" w:hAnsi="Book Antiqua" w:cs="Arial"/>
        </w:rPr>
        <w:t xml:space="preserve">. Weight loss through diet and exercise reduces hepatic steatosis and fibrosis, and in 109 obese </w:t>
      </w:r>
      <w:proofErr w:type="gramStart"/>
      <w:r w:rsidRPr="00110398">
        <w:rPr>
          <w:rFonts w:ascii="Book Antiqua" w:hAnsi="Book Antiqua" w:cs="Arial"/>
        </w:rPr>
        <w:t>patients</w:t>
      </w:r>
      <w:r w:rsidR="003D4380">
        <w:rPr>
          <w:rFonts w:ascii="Book Antiqua" w:hAnsi="Book Antiqua" w:cs="Arial"/>
          <w:vertAlign w:val="superscript"/>
        </w:rPr>
        <w:t>[</w:t>
      </w:r>
      <w:proofErr w:type="gramEnd"/>
      <w:r w:rsidR="003D4380">
        <w:rPr>
          <w:rFonts w:ascii="Book Antiqua" w:hAnsi="Book Antiqua" w:cs="Arial"/>
          <w:vertAlign w:val="superscript"/>
        </w:rPr>
        <w:t>25]</w:t>
      </w:r>
      <w:r w:rsidR="003D4380">
        <w:rPr>
          <w:rFonts w:ascii="Book Antiqua" w:hAnsi="Book Antiqua" w:cs="Arial"/>
        </w:rPr>
        <w:t>.</w:t>
      </w:r>
      <w:r w:rsidRPr="00110398">
        <w:rPr>
          <w:rFonts w:ascii="Book Antiqua" w:hAnsi="Book Antiqua" w:cs="Arial"/>
        </w:rPr>
        <w:t xml:space="preserve"> </w:t>
      </w:r>
      <w:proofErr w:type="spellStart"/>
      <w:r w:rsidRPr="00110398">
        <w:rPr>
          <w:rFonts w:ascii="Book Antiqua" w:hAnsi="Book Antiqua" w:cs="Arial"/>
        </w:rPr>
        <w:t>Lassailly</w:t>
      </w:r>
      <w:proofErr w:type="spellEnd"/>
      <w:r w:rsidRPr="00110398">
        <w:rPr>
          <w:rFonts w:ascii="Book Antiqua" w:hAnsi="Book Antiqua" w:cs="Arial"/>
        </w:rPr>
        <w:t xml:space="preserve"> </w:t>
      </w:r>
      <w:r w:rsidRPr="003D4380">
        <w:rPr>
          <w:rFonts w:ascii="Book Antiqua" w:hAnsi="Book Antiqua" w:cs="Arial"/>
          <w:i/>
          <w:iCs/>
        </w:rPr>
        <w:t xml:space="preserve">et </w:t>
      </w:r>
      <w:proofErr w:type="gramStart"/>
      <w:r w:rsidRPr="003D4380">
        <w:rPr>
          <w:rFonts w:ascii="Book Antiqua" w:hAnsi="Book Antiqua" w:cs="Arial"/>
          <w:i/>
          <w:iCs/>
        </w:rPr>
        <w:t>al</w:t>
      </w:r>
      <w:r w:rsidR="003D4380">
        <w:rPr>
          <w:rFonts w:ascii="Book Antiqua" w:hAnsi="Book Antiqua" w:cs="Arial"/>
          <w:vertAlign w:val="superscript"/>
        </w:rPr>
        <w:t>[</w:t>
      </w:r>
      <w:proofErr w:type="gramEnd"/>
      <w:r w:rsidR="003D4380">
        <w:rPr>
          <w:rFonts w:ascii="Book Antiqua" w:hAnsi="Book Antiqua" w:cs="Arial"/>
          <w:vertAlign w:val="superscript"/>
        </w:rPr>
        <w:t>26]</w:t>
      </w:r>
      <w:r w:rsidRPr="00110398">
        <w:rPr>
          <w:rFonts w:ascii="Book Antiqua" w:hAnsi="Book Antiqua" w:cs="Arial"/>
        </w:rPr>
        <w:t xml:space="preserve"> showed that bariatric surgery resolved </w:t>
      </w:r>
      <w:r w:rsidR="003D4380">
        <w:rPr>
          <w:rFonts w:ascii="Book Antiqua" w:hAnsi="Book Antiqua" w:cs="Arial"/>
        </w:rPr>
        <w:t>n</w:t>
      </w:r>
      <w:r w:rsidRPr="00110398">
        <w:rPr>
          <w:rFonts w:ascii="Book Antiqua" w:hAnsi="Book Antiqua" w:cs="Arial"/>
        </w:rPr>
        <w:t>on</w:t>
      </w:r>
      <w:r w:rsidR="003D4380">
        <w:rPr>
          <w:rFonts w:ascii="Book Antiqua" w:hAnsi="Book Antiqua" w:cs="Arial"/>
        </w:rPr>
        <w:t>-</w:t>
      </w:r>
      <w:r w:rsidRPr="00110398">
        <w:rPr>
          <w:rFonts w:ascii="Book Antiqua" w:hAnsi="Book Antiqua" w:cs="Arial"/>
        </w:rPr>
        <w:t xml:space="preserve">alcoholic </w:t>
      </w:r>
      <w:r w:rsidR="003D4380">
        <w:rPr>
          <w:rFonts w:ascii="Book Antiqua" w:hAnsi="Book Antiqua" w:cs="Arial"/>
        </w:rPr>
        <w:t>s</w:t>
      </w:r>
      <w:r w:rsidRPr="00110398">
        <w:rPr>
          <w:rFonts w:ascii="Book Antiqua" w:hAnsi="Book Antiqua" w:cs="Arial"/>
        </w:rPr>
        <w:t xml:space="preserve">teatohepatitis (NASH) within a year. </w:t>
      </w:r>
    </w:p>
    <w:p w14:paraId="6CB62C18" w14:textId="77777777" w:rsidR="00D2432B" w:rsidRPr="00110398" w:rsidRDefault="00D2432B" w:rsidP="003D4380">
      <w:pPr>
        <w:spacing w:line="360" w:lineRule="auto"/>
        <w:ind w:firstLineChars="100" w:firstLine="240"/>
        <w:jc w:val="both"/>
        <w:rPr>
          <w:rFonts w:ascii="Book Antiqua" w:hAnsi="Book Antiqua" w:cs="Arial"/>
        </w:rPr>
      </w:pPr>
      <w:r w:rsidRPr="00110398">
        <w:rPr>
          <w:rFonts w:ascii="Book Antiqua" w:hAnsi="Book Antiqua" w:cs="Arial"/>
        </w:rPr>
        <w:t xml:space="preserve">The association between IBS and obesity is more </w:t>
      </w:r>
      <w:proofErr w:type="gramStart"/>
      <w:r w:rsidRPr="00110398">
        <w:rPr>
          <w:rFonts w:ascii="Book Antiqua" w:hAnsi="Book Antiqua" w:cs="Arial"/>
        </w:rPr>
        <w:t>unclear</w:t>
      </w:r>
      <w:r w:rsidR="003D4380">
        <w:rPr>
          <w:rFonts w:ascii="Book Antiqua" w:hAnsi="Book Antiqua" w:cs="Arial"/>
          <w:vertAlign w:val="superscript"/>
        </w:rPr>
        <w:t>[</w:t>
      </w:r>
      <w:proofErr w:type="gramEnd"/>
      <w:r w:rsidR="003D4380">
        <w:rPr>
          <w:rFonts w:ascii="Book Antiqua" w:hAnsi="Book Antiqua" w:cs="Arial"/>
          <w:vertAlign w:val="superscript"/>
        </w:rPr>
        <w:t>27]</w:t>
      </w:r>
      <w:r w:rsidRPr="00110398">
        <w:rPr>
          <w:rFonts w:ascii="Book Antiqua" w:hAnsi="Book Antiqua" w:cs="Arial"/>
        </w:rPr>
        <w:t xml:space="preserve">. </w:t>
      </w:r>
      <w:proofErr w:type="spellStart"/>
      <w:r w:rsidRPr="00110398">
        <w:rPr>
          <w:rFonts w:ascii="Book Antiqua" w:hAnsi="Book Antiqua" w:cs="Arial"/>
        </w:rPr>
        <w:t>Aro</w:t>
      </w:r>
      <w:proofErr w:type="spellEnd"/>
      <w:r w:rsidRPr="00110398">
        <w:rPr>
          <w:rFonts w:ascii="Book Antiqua" w:hAnsi="Book Antiqua" w:cs="Arial"/>
        </w:rPr>
        <w:t xml:space="preserve"> </w:t>
      </w:r>
      <w:r w:rsidRPr="003D4380">
        <w:rPr>
          <w:rFonts w:ascii="Book Antiqua" w:hAnsi="Book Antiqua" w:cs="Arial"/>
          <w:i/>
          <w:iCs/>
        </w:rPr>
        <w:t xml:space="preserve">et </w:t>
      </w:r>
      <w:proofErr w:type="gramStart"/>
      <w:r w:rsidRPr="003D4380">
        <w:rPr>
          <w:rFonts w:ascii="Book Antiqua" w:hAnsi="Book Antiqua" w:cs="Arial"/>
          <w:i/>
          <w:iCs/>
        </w:rPr>
        <w:t>al</w:t>
      </w:r>
      <w:r w:rsidR="00501287">
        <w:rPr>
          <w:rFonts w:ascii="Book Antiqua" w:hAnsi="Book Antiqua" w:cs="Arial"/>
          <w:vertAlign w:val="superscript"/>
        </w:rPr>
        <w:t>[</w:t>
      </w:r>
      <w:proofErr w:type="gramEnd"/>
      <w:r w:rsidR="00501287">
        <w:rPr>
          <w:rFonts w:ascii="Book Antiqua" w:hAnsi="Book Antiqua" w:cs="Arial"/>
          <w:vertAlign w:val="superscript"/>
        </w:rPr>
        <w:t>28]</w:t>
      </w:r>
      <w:r w:rsidRPr="00110398">
        <w:rPr>
          <w:rFonts w:ascii="Book Antiqua" w:hAnsi="Book Antiqua" w:cs="Arial"/>
        </w:rPr>
        <w:t xml:space="preserve"> found a significant association between the obesity and IBS symptoms such as abdominal pain and </w:t>
      </w:r>
      <w:proofErr w:type="spellStart"/>
      <w:r w:rsidRPr="00110398">
        <w:rPr>
          <w:rFonts w:ascii="Book Antiqua" w:hAnsi="Book Antiqua" w:cs="Arial"/>
        </w:rPr>
        <w:t>diarrhoea</w:t>
      </w:r>
      <w:proofErr w:type="spellEnd"/>
      <w:r w:rsidRPr="00110398">
        <w:rPr>
          <w:rFonts w:ascii="Book Antiqua" w:hAnsi="Book Antiqua" w:cs="Arial"/>
        </w:rPr>
        <w:t xml:space="preserve"> using the Abdominal Symptom Questionnaire as well as a positive association between obesity and a formal diagnosis of IBS. However, these have not been confirmed in several other </w:t>
      </w:r>
      <w:proofErr w:type="gramStart"/>
      <w:r w:rsidRPr="00110398">
        <w:rPr>
          <w:rFonts w:ascii="Book Antiqua" w:hAnsi="Book Antiqua" w:cs="Arial"/>
        </w:rPr>
        <w:t>studies</w:t>
      </w:r>
      <w:r w:rsidR="00501287">
        <w:rPr>
          <w:rFonts w:ascii="Book Antiqua" w:hAnsi="Book Antiqua" w:cs="Arial"/>
          <w:vertAlign w:val="superscript"/>
        </w:rPr>
        <w:t>[</w:t>
      </w:r>
      <w:proofErr w:type="gramEnd"/>
      <w:r w:rsidR="00501287">
        <w:rPr>
          <w:rFonts w:ascii="Book Antiqua" w:hAnsi="Book Antiqua" w:cs="Arial"/>
          <w:vertAlign w:val="superscript"/>
        </w:rPr>
        <w:t>29-31]</w:t>
      </w:r>
      <w:r w:rsidRPr="00110398">
        <w:rPr>
          <w:rFonts w:ascii="Book Antiqua" w:hAnsi="Book Antiqua" w:cs="Arial"/>
        </w:rPr>
        <w:t xml:space="preserve">. Interestingly, Lee </w:t>
      </w:r>
      <w:r w:rsidRPr="00501287">
        <w:rPr>
          <w:rFonts w:ascii="Book Antiqua" w:hAnsi="Book Antiqua" w:cs="Arial"/>
          <w:i/>
          <w:iCs/>
        </w:rPr>
        <w:t xml:space="preserve">et </w:t>
      </w:r>
      <w:proofErr w:type="gramStart"/>
      <w:r w:rsidRPr="00501287">
        <w:rPr>
          <w:rFonts w:ascii="Book Antiqua" w:hAnsi="Book Antiqua" w:cs="Arial"/>
          <w:i/>
          <w:iCs/>
        </w:rPr>
        <w:t>al</w:t>
      </w:r>
      <w:r w:rsidR="00501287">
        <w:rPr>
          <w:rFonts w:ascii="Book Antiqua" w:hAnsi="Book Antiqua" w:cs="Arial"/>
          <w:vertAlign w:val="superscript"/>
        </w:rPr>
        <w:t>[</w:t>
      </w:r>
      <w:proofErr w:type="gramEnd"/>
      <w:r w:rsidR="00501287">
        <w:rPr>
          <w:rFonts w:ascii="Book Antiqua" w:hAnsi="Book Antiqua" w:cs="Arial"/>
          <w:vertAlign w:val="superscript"/>
        </w:rPr>
        <w:t>30]</w:t>
      </w:r>
      <w:r w:rsidRPr="00110398">
        <w:rPr>
          <w:rFonts w:ascii="Book Antiqua" w:hAnsi="Book Antiqua" w:cs="Arial"/>
        </w:rPr>
        <w:t xml:space="preserve"> found visceral abdominal adiposity was associated with increased risk of IBS</w:t>
      </w:r>
      <w:r w:rsidR="00501287">
        <w:rPr>
          <w:rFonts w:ascii="Book Antiqua" w:hAnsi="Book Antiqua" w:cs="Arial"/>
        </w:rPr>
        <w:t>-</w:t>
      </w:r>
      <w:r w:rsidRPr="00110398">
        <w:rPr>
          <w:rFonts w:ascii="Book Antiqua" w:hAnsi="Book Antiqua" w:cs="Arial"/>
        </w:rPr>
        <w:t xml:space="preserve">D. There is evidence that IBS is more prevalent in patients who are </w:t>
      </w:r>
      <w:proofErr w:type="gramStart"/>
      <w:r w:rsidRPr="00110398">
        <w:rPr>
          <w:rFonts w:ascii="Book Antiqua" w:hAnsi="Book Antiqua" w:cs="Arial"/>
        </w:rPr>
        <w:t>obese</w:t>
      </w:r>
      <w:r w:rsidR="00501287">
        <w:rPr>
          <w:rFonts w:ascii="Book Antiqua" w:hAnsi="Book Antiqua" w:cs="Arial"/>
          <w:vertAlign w:val="superscript"/>
        </w:rPr>
        <w:t>[</w:t>
      </w:r>
      <w:proofErr w:type="gramEnd"/>
      <w:r w:rsidR="00501287">
        <w:rPr>
          <w:rFonts w:ascii="Book Antiqua" w:hAnsi="Book Antiqua" w:cs="Arial"/>
          <w:vertAlign w:val="superscript"/>
        </w:rPr>
        <w:t>32]</w:t>
      </w:r>
      <w:r w:rsidRPr="00110398">
        <w:rPr>
          <w:rFonts w:ascii="Book Antiqua" w:hAnsi="Book Antiqua" w:cs="Arial"/>
        </w:rPr>
        <w:t xml:space="preserve">. </w:t>
      </w:r>
      <w:proofErr w:type="spellStart"/>
      <w:r w:rsidRPr="00110398">
        <w:rPr>
          <w:rFonts w:ascii="Book Antiqua" w:hAnsi="Book Antiqua" w:cs="Arial"/>
        </w:rPr>
        <w:t>Schneck</w:t>
      </w:r>
      <w:proofErr w:type="spellEnd"/>
      <w:r w:rsidRPr="00110398">
        <w:rPr>
          <w:rFonts w:ascii="Book Antiqua" w:hAnsi="Book Antiqua" w:cs="Arial"/>
        </w:rPr>
        <w:t xml:space="preserve"> </w:t>
      </w:r>
      <w:r w:rsidRPr="00501287">
        <w:rPr>
          <w:rFonts w:ascii="Book Antiqua" w:hAnsi="Book Antiqua" w:cs="Arial"/>
          <w:i/>
          <w:iCs/>
        </w:rPr>
        <w:t xml:space="preserve">et </w:t>
      </w:r>
      <w:proofErr w:type="gramStart"/>
      <w:r w:rsidRPr="00501287">
        <w:rPr>
          <w:rFonts w:ascii="Book Antiqua" w:hAnsi="Book Antiqua" w:cs="Arial"/>
          <w:i/>
          <w:iCs/>
        </w:rPr>
        <w:t>al</w:t>
      </w:r>
      <w:r w:rsidR="00501287">
        <w:rPr>
          <w:rFonts w:ascii="Book Antiqua" w:hAnsi="Book Antiqua" w:cs="Arial"/>
          <w:vertAlign w:val="superscript"/>
        </w:rPr>
        <w:t>[</w:t>
      </w:r>
      <w:proofErr w:type="gramEnd"/>
      <w:r w:rsidR="00501287">
        <w:rPr>
          <w:rFonts w:ascii="Book Antiqua" w:hAnsi="Book Antiqua" w:cs="Arial"/>
          <w:vertAlign w:val="superscript"/>
        </w:rPr>
        <w:t>33]</w:t>
      </w:r>
      <w:r w:rsidRPr="00110398">
        <w:rPr>
          <w:rFonts w:ascii="Book Antiqua" w:hAnsi="Book Antiqua" w:cs="Arial"/>
        </w:rPr>
        <w:t xml:space="preserve"> described a cohort of patients with obesity undergoing bariatric surgery of which 30% fulfilled Rome III criteria for IBS. Further evidence for role of obesity in IBS is supported by the observation that increased visceral adiposity enhances perception of luminal stimuli, dysmotility and abdominal </w:t>
      </w:r>
      <w:proofErr w:type="gramStart"/>
      <w:r w:rsidRPr="00110398">
        <w:rPr>
          <w:rFonts w:ascii="Book Antiqua" w:hAnsi="Book Antiqua" w:cs="Arial"/>
        </w:rPr>
        <w:t>pain</w:t>
      </w:r>
      <w:r w:rsidR="00501287">
        <w:rPr>
          <w:rFonts w:ascii="Book Antiqua" w:hAnsi="Book Antiqua" w:cs="Arial"/>
          <w:vertAlign w:val="superscript"/>
        </w:rPr>
        <w:t>[</w:t>
      </w:r>
      <w:proofErr w:type="gramEnd"/>
      <w:r w:rsidR="00501287">
        <w:rPr>
          <w:rFonts w:ascii="Book Antiqua" w:hAnsi="Book Antiqua" w:cs="Arial"/>
          <w:vertAlign w:val="superscript"/>
        </w:rPr>
        <w:t>34]</w:t>
      </w:r>
      <w:r w:rsidRPr="00110398">
        <w:rPr>
          <w:rFonts w:ascii="Book Antiqua" w:hAnsi="Book Antiqua" w:cs="Arial"/>
        </w:rPr>
        <w:t xml:space="preserve">. Higher </w:t>
      </w:r>
      <w:r w:rsidR="00501287">
        <w:rPr>
          <w:rFonts w:ascii="Book Antiqua" w:hAnsi="Book Antiqua" w:cs="Arial"/>
        </w:rPr>
        <w:t>b</w:t>
      </w:r>
      <w:r w:rsidR="00501287" w:rsidRPr="00501287">
        <w:rPr>
          <w:rFonts w:ascii="Book Antiqua" w:hAnsi="Book Antiqua" w:cs="Arial"/>
        </w:rPr>
        <w:t>ody mass index</w:t>
      </w:r>
      <w:r w:rsidR="00501287">
        <w:rPr>
          <w:rFonts w:ascii="Book Antiqua" w:hAnsi="Book Antiqua" w:cs="Arial"/>
        </w:rPr>
        <w:t>e</w:t>
      </w:r>
      <w:r w:rsidRPr="00110398">
        <w:rPr>
          <w:rFonts w:ascii="Book Antiqua" w:hAnsi="Book Antiqua" w:cs="Arial"/>
        </w:rPr>
        <w:t xml:space="preserve">s have been associated with accelerated colonic and rectosigmoid transit and increased stool </w:t>
      </w:r>
      <w:proofErr w:type="gramStart"/>
      <w:r w:rsidRPr="00110398">
        <w:rPr>
          <w:rFonts w:ascii="Book Antiqua" w:hAnsi="Book Antiqua" w:cs="Arial"/>
        </w:rPr>
        <w:t>frequency</w:t>
      </w:r>
      <w:r w:rsidR="00501287">
        <w:rPr>
          <w:rFonts w:ascii="Book Antiqua" w:hAnsi="Book Antiqua" w:cs="Arial"/>
          <w:vertAlign w:val="superscript"/>
        </w:rPr>
        <w:t>[</w:t>
      </w:r>
      <w:proofErr w:type="gramEnd"/>
      <w:r w:rsidR="00501287">
        <w:rPr>
          <w:rFonts w:ascii="Book Antiqua" w:hAnsi="Book Antiqua" w:cs="Arial"/>
          <w:vertAlign w:val="superscript"/>
        </w:rPr>
        <w:t>35]</w:t>
      </w:r>
      <w:r w:rsidRPr="00110398">
        <w:rPr>
          <w:rFonts w:ascii="Book Antiqua" w:hAnsi="Book Antiqua" w:cs="Arial"/>
        </w:rPr>
        <w:t xml:space="preserve">. Furthermore, weight loss through diet or bariatric surgery has been shown to improve </w:t>
      </w:r>
      <w:proofErr w:type="gramStart"/>
      <w:r w:rsidRPr="00110398">
        <w:rPr>
          <w:rFonts w:ascii="Book Antiqua" w:hAnsi="Book Antiqua" w:cs="Arial"/>
        </w:rPr>
        <w:t>symptoms</w:t>
      </w:r>
      <w:r w:rsidR="00501287">
        <w:rPr>
          <w:rFonts w:ascii="Book Antiqua" w:hAnsi="Book Antiqua" w:cs="Arial"/>
          <w:vertAlign w:val="superscript"/>
        </w:rPr>
        <w:t>[</w:t>
      </w:r>
      <w:proofErr w:type="gramEnd"/>
      <w:r w:rsidR="00501287">
        <w:rPr>
          <w:rFonts w:ascii="Book Antiqua" w:hAnsi="Book Antiqua" w:cs="Arial"/>
          <w:vertAlign w:val="superscript"/>
        </w:rPr>
        <w:t>32,36]</w:t>
      </w:r>
      <w:r w:rsidRPr="00110398">
        <w:rPr>
          <w:rFonts w:ascii="Book Antiqua" w:hAnsi="Book Antiqua" w:cs="Arial"/>
        </w:rPr>
        <w:t xml:space="preserve">. </w:t>
      </w:r>
      <w:proofErr w:type="spellStart"/>
      <w:r w:rsidRPr="00110398">
        <w:rPr>
          <w:rFonts w:ascii="Book Antiqua" w:hAnsi="Book Antiqua" w:cs="Arial"/>
        </w:rPr>
        <w:t>Aasbrenn</w:t>
      </w:r>
      <w:proofErr w:type="spellEnd"/>
      <w:r w:rsidRPr="00110398">
        <w:rPr>
          <w:rFonts w:ascii="Book Antiqua" w:hAnsi="Book Antiqua" w:cs="Arial"/>
        </w:rPr>
        <w:t xml:space="preserve"> </w:t>
      </w:r>
      <w:r w:rsidRPr="00501287">
        <w:rPr>
          <w:rFonts w:ascii="Book Antiqua" w:hAnsi="Book Antiqua" w:cs="Arial"/>
          <w:i/>
          <w:iCs/>
        </w:rPr>
        <w:t xml:space="preserve">et </w:t>
      </w:r>
      <w:proofErr w:type="gramStart"/>
      <w:r w:rsidRPr="00501287">
        <w:rPr>
          <w:rFonts w:ascii="Book Antiqua" w:hAnsi="Book Antiqua" w:cs="Arial"/>
          <w:i/>
          <w:iCs/>
        </w:rPr>
        <w:t>al</w:t>
      </w:r>
      <w:r w:rsidR="00501287">
        <w:rPr>
          <w:rFonts w:ascii="Book Antiqua" w:hAnsi="Book Antiqua" w:cs="Arial"/>
          <w:vertAlign w:val="superscript"/>
        </w:rPr>
        <w:t>[</w:t>
      </w:r>
      <w:proofErr w:type="gramEnd"/>
      <w:r w:rsidR="00501287">
        <w:rPr>
          <w:rFonts w:ascii="Book Antiqua" w:hAnsi="Book Antiqua" w:cs="Arial"/>
          <w:vertAlign w:val="superscript"/>
        </w:rPr>
        <w:t>37]</w:t>
      </w:r>
      <w:r w:rsidRPr="00110398">
        <w:rPr>
          <w:rFonts w:ascii="Book Antiqua" w:hAnsi="Book Antiqua" w:cs="Arial"/>
        </w:rPr>
        <w:t xml:space="preserve"> prospectively analyzed the e</w:t>
      </w:r>
      <w:r w:rsidR="00EA106F" w:rsidRPr="00110398">
        <w:rPr>
          <w:rFonts w:ascii="Book Antiqua" w:hAnsi="Book Antiqua" w:cs="Arial"/>
        </w:rPr>
        <w:t>ffect of a weight loss program</w:t>
      </w:r>
      <w:r w:rsidRPr="00110398">
        <w:rPr>
          <w:rFonts w:ascii="Book Antiqua" w:hAnsi="Book Antiqua" w:cs="Arial"/>
        </w:rPr>
        <w:t xml:space="preserve"> on bowel symptoms using the IBS severity scoring system (IBS-SSS) and Gastrointestinal Symptom Rating Scale and found that there were significant improvements in the IBS</w:t>
      </w:r>
      <w:r w:rsidR="00501287">
        <w:rPr>
          <w:rFonts w:ascii="Book Antiqua" w:hAnsi="Book Antiqua" w:cs="Arial"/>
        </w:rPr>
        <w:t>-</w:t>
      </w:r>
      <w:r w:rsidRPr="00110398">
        <w:rPr>
          <w:rFonts w:ascii="Book Antiqua" w:hAnsi="Book Antiqua" w:cs="Arial"/>
        </w:rPr>
        <w:t xml:space="preserve">SSS in patients with IBS compared to those without. </w:t>
      </w:r>
    </w:p>
    <w:p w14:paraId="23C67CF2" w14:textId="77777777" w:rsidR="00A77B3E" w:rsidRPr="00110398" w:rsidRDefault="00A77B3E" w:rsidP="00110398">
      <w:pPr>
        <w:spacing w:line="360" w:lineRule="auto"/>
        <w:jc w:val="both"/>
        <w:rPr>
          <w:rFonts w:ascii="Book Antiqua" w:hAnsi="Book Antiqua"/>
        </w:rPr>
      </w:pPr>
    </w:p>
    <w:p w14:paraId="10B41CDE" w14:textId="77777777" w:rsidR="00A77B3E" w:rsidRPr="00110398" w:rsidRDefault="00C6761F" w:rsidP="00110398">
      <w:pPr>
        <w:spacing w:line="360" w:lineRule="auto"/>
        <w:jc w:val="both"/>
        <w:rPr>
          <w:rFonts w:ascii="Book Antiqua" w:hAnsi="Book Antiqua"/>
        </w:rPr>
      </w:pPr>
      <w:r w:rsidRPr="00110398">
        <w:rPr>
          <w:rFonts w:ascii="Book Antiqua" w:eastAsia="Book Antiqua" w:hAnsi="Book Antiqua" w:cs="Book Antiqua"/>
          <w:b/>
          <w:bCs/>
          <w:caps/>
          <w:color w:val="000000"/>
          <w:u w:val="single"/>
        </w:rPr>
        <w:t>Microbiome</w:t>
      </w:r>
    </w:p>
    <w:p w14:paraId="68C43907" w14:textId="77777777" w:rsidR="00D2432B" w:rsidRPr="00110398" w:rsidRDefault="00D2432B" w:rsidP="00110398">
      <w:pPr>
        <w:spacing w:line="360" w:lineRule="auto"/>
        <w:jc w:val="both"/>
        <w:rPr>
          <w:rFonts w:ascii="Book Antiqua" w:hAnsi="Book Antiqua" w:cs="Arial"/>
        </w:rPr>
      </w:pPr>
      <w:r w:rsidRPr="00110398">
        <w:rPr>
          <w:rFonts w:ascii="Book Antiqua" w:hAnsi="Book Antiqua" w:cs="Arial"/>
        </w:rPr>
        <w:t xml:space="preserve">The gut microbiota plays a vital role in the intestinal barrier function, metabolism of nutrients and development of immune tolerance and response. Dysregulation of the </w:t>
      </w:r>
      <w:r w:rsidRPr="00110398">
        <w:rPr>
          <w:rFonts w:ascii="Book Antiqua" w:hAnsi="Book Antiqua" w:cs="Arial"/>
        </w:rPr>
        <w:lastRenderedPageBreak/>
        <w:t xml:space="preserve">microbiome has been shown to be a component for the development of both NAFLD and </w:t>
      </w:r>
      <w:proofErr w:type="gramStart"/>
      <w:r w:rsidRPr="00110398">
        <w:rPr>
          <w:rFonts w:ascii="Book Antiqua" w:hAnsi="Book Antiqua" w:cs="Arial"/>
        </w:rPr>
        <w:t>IBS</w:t>
      </w:r>
      <w:r w:rsidR="00501287">
        <w:rPr>
          <w:rFonts w:ascii="Book Antiqua" w:hAnsi="Book Antiqua" w:cs="Arial"/>
          <w:vertAlign w:val="superscript"/>
        </w:rPr>
        <w:t>[</w:t>
      </w:r>
      <w:proofErr w:type="gramEnd"/>
      <w:r w:rsidR="00501287">
        <w:rPr>
          <w:rFonts w:ascii="Book Antiqua" w:hAnsi="Book Antiqua" w:cs="Arial"/>
          <w:vertAlign w:val="superscript"/>
        </w:rPr>
        <w:t>38]</w:t>
      </w:r>
      <w:r w:rsidRPr="00110398">
        <w:rPr>
          <w:rFonts w:ascii="Book Antiqua" w:hAnsi="Book Antiqua" w:cs="Arial"/>
        </w:rPr>
        <w:t>.</w:t>
      </w:r>
    </w:p>
    <w:p w14:paraId="4ACCAD37" w14:textId="77777777" w:rsidR="00D2432B" w:rsidRPr="00110398" w:rsidRDefault="00D2432B" w:rsidP="00501287">
      <w:pPr>
        <w:spacing w:line="360" w:lineRule="auto"/>
        <w:ind w:firstLineChars="100" w:firstLine="240"/>
        <w:jc w:val="both"/>
        <w:rPr>
          <w:rFonts w:ascii="Book Antiqua" w:hAnsi="Book Antiqua" w:cs="Arial"/>
        </w:rPr>
      </w:pPr>
      <w:r w:rsidRPr="00110398">
        <w:rPr>
          <w:rFonts w:ascii="Book Antiqua" w:hAnsi="Book Antiqua" w:cs="Arial"/>
        </w:rPr>
        <w:t>Long</w:t>
      </w:r>
      <w:r w:rsidR="00501287">
        <w:rPr>
          <w:rFonts w:ascii="Book Antiqua" w:hAnsi="Book Antiqua" w:cs="Arial"/>
        </w:rPr>
        <w:t>-</w:t>
      </w:r>
      <w:r w:rsidRPr="00110398">
        <w:rPr>
          <w:rFonts w:ascii="Book Antiqua" w:hAnsi="Book Antiqua" w:cs="Arial"/>
        </w:rPr>
        <w:t xml:space="preserve">term perturbation of the gut microbiota has been shown to contribute to metabolic syndrome and fatty liver </w:t>
      </w:r>
      <w:proofErr w:type="gramStart"/>
      <w:r w:rsidRPr="00110398">
        <w:rPr>
          <w:rFonts w:ascii="Book Antiqua" w:hAnsi="Book Antiqua" w:cs="Arial"/>
        </w:rPr>
        <w:t>disease</w:t>
      </w:r>
      <w:r w:rsidR="00501287">
        <w:rPr>
          <w:rFonts w:ascii="Book Antiqua" w:hAnsi="Book Antiqua" w:cs="Arial"/>
          <w:vertAlign w:val="superscript"/>
        </w:rPr>
        <w:t>[</w:t>
      </w:r>
      <w:proofErr w:type="gramEnd"/>
      <w:r w:rsidR="00501287">
        <w:rPr>
          <w:rFonts w:ascii="Book Antiqua" w:hAnsi="Book Antiqua" w:cs="Arial"/>
          <w:vertAlign w:val="superscript"/>
        </w:rPr>
        <w:t>39]</w:t>
      </w:r>
      <w:r w:rsidRPr="00110398">
        <w:rPr>
          <w:rFonts w:ascii="Book Antiqua" w:hAnsi="Book Antiqua" w:cs="Arial"/>
        </w:rPr>
        <w:t xml:space="preserve">. Several mechanisms have been proposed on how the gut microbiota results in NAFLD development. This includes increased intestinal permeability leading greater lipopolysaccharide exposure to the host. This, in turn, results in toll like receptor (predominantly TLR4) activation of the innate immune system, causing liver inflammation as they are transported from the gut to the liver. Additionally, microbially produced metabolites, such as lactate and ethanol, can directly activate inflammatory cascades within the liver. Enterohepatic bile acid homeostasis is important for multiple processes, including fat absorption, inflammation, immunity and microbial diversity. Significant differences have been noted in bile acid composition in metabolic diseases associating with progression of </w:t>
      </w:r>
      <w:proofErr w:type="gramStart"/>
      <w:r w:rsidRPr="00110398">
        <w:rPr>
          <w:rFonts w:ascii="Book Antiqua" w:hAnsi="Book Antiqua" w:cs="Arial"/>
        </w:rPr>
        <w:t>NAFLD</w:t>
      </w:r>
      <w:r w:rsidR="00EF04E8">
        <w:rPr>
          <w:rFonts w:ascii="Book Antiqua" w:hAnsi="Book Antiqua" w:cs="Arial"/>
          <w:vertAlign w:val="superscript"/>
        </w:rPr>
        <w:t>[</w:t>
      </w:r>
      <w:proofErr w:type="gramEnd"/>
      <w:r w:rsidR="00EF04E8">
        <w:rPr>
          <w:rFonts w:ascii="Book Antiqua" w:hAnsi="Book Antiqua" w:cs="Arial"/>
          <w:vertAlign w:val="superscript"/>
        </w:rPr>
        <w:t>38,40]</w:t>
      </w:r>
      <w:r w:rsidRPr="00110398">
        <w:rPr>
          <w:rFonts w:ascii="Book Antiqua" w:hAnsi="Book Antiqua" w:cs="Arial"/>
        </w:rPr>
        <w:t xml:space="preserve">. </w:t>
      </w:r>
    </w:p>
    <w:p w14:paraId="291DF17F" w14:textId="77777777" w:rsidR="00D2432B" w:rsidRPr="00110398" w:rsidRDefault="00D2432B" w:rsidP="00EF04E8">
      <w:pPr>
        <w:spacing w:line="360" w:lineRule="auto"/>
        <w:ind w:firstLineChars="100" w:firstLine="240"/>
        <w:jc w:val="both"/>
        <w:rPr>
          <w:rFonts w:ascii="Book Antiqua" w:hAnsi="Book Antiqua" w:cs="Arial"/>
        </w:rPr>
      </w:pPr>
      <w:r w:rsidRPr="00110398">
        <w:rPr>
          <w:rFonts w:ascii="Book Antiqua" w:hAnsi="Book Antiqua" w:cs="Arial"/>
        </w:rPr>
        <w:t xml:space="preserve">Patients with hepatic steatosis and NASH have been shown to have increased </w:t>
      </w:r>
      <w:r w:rsidRPr="00110398">
        <w:rPr>
          <w:rFonts w:ascii="Book Antiqua" w:hAnsi="Book Antiqua" w:cs="Arial"/>
          <w:i/>
          <w:iCs/>
        </w:rPr>
        <w:t>Proteobacteria,</w:t>
      </w:r>
      <w:r w:rsidRPr="00110398">
        <w:rPr>
          <w:rFonts w:ascii="Book Antiqua" w:hAnsi="Book Antiqua" w:cs="Arial"/>
        </w:rPr>
        <w:t xml:space="preserve"> </w:t>
      </w:r>
      <w:r w:rsidRPr="00110398">
        <w:rPr>
          <w:rFonts w:ascii="Book Antiqua" w:hAnsi="Book Antiqua" w:cs="Arial"/>
          <w:i/>
          <w:iCs/>
        </w:rPr>
        <w:t xml:space="preserve">Enterobacteriaceae, Escherichia </w:t>
      </w:r>
      <w:r w:rsidRPr="00110398">
        <w:rPr>
          <w:rFonts w:ascii="Book Antiqua" w:hAnsi="Book Antiqua" w:cs="Arial"/>
        </w:rPr>
        <w:t xml:space="preserve">and </w:t>
      </w:r>
      <w:r w:rsidRPr="00110398">
        <w:rPr>
          <w:rFonts w:ascii="Book Antiqua" w:hAnsi="Book Antiqua" w:cs="Arial"/>
          <w:i/>
          <w:iCs/>
        </w:rPr>
        <w:t xml:space="preserve">Citrobacter </w:t>
      </w:r>
      <w:r w:rsidRPr="00110398">
        <w:rPr>
          <w:rFonts w:ascii="Book Antiqua" w:hAnsi="Book Antiqua" w:cs="Arial"/>
        </w:rPr>
        <w:t xml:space="preserve">with reductions in abundance of </w:t>
      </w:r>
      <w:proofErr w:type="spellStart"/>
      <w:r w:rsidRPr="00110398">
        <w:rPr>
          <w:rFonts w:ascii="Book Antiqua" w:hAnsi="Book Antiqua" w:cs="Arial"/>
          <w:i/>
          <w:iCs/>
        </w:rPr>
        <w:t>Rikenellaceae</w:t>
      </w:r>
      <w:proofErr w:type="spellEnd"/>
      <w:r w:rsidRPr="00110398">
        <w:rPr>
          <w:rFonts w:ascii="Book Antiqua" w:hAnsi="Book Antiqua" w:cs="Arial"/>
          <w:i/>
          <w:iCs/>
        </w:rPr>
        <w:t xml:space="preserve">, </w:t>
      </w:r>
      <w:proofErr w:type="spellStart"/>
      <w:r w:rsidRPr="00110398">
        <w:rPr>
          <w:rFonts w:ascii="Book Antiqua" w:hAnsi="Book Antiqua" w:cs="Arial"/>
          <w:i/>
          <w:iCs/>
        </w:rPr>
        <w:t>Ruminococcaceae</w:t>
      </w:r>
      <w:proofErr w:type="spellEnd"/>
      <w:r w:rsidRPr="00110398">
        <w:rPr>
          <w:rFonts w:ascii="Book Antiqua" w:hAnsi="Book Antiqua" w:cs="Arial"/>
          <w:i/>
          <w:iCs/>
        </w:rPr>
        <w:t xml:space="preserve">, </w:t>
      </w:r>
      <w:proofErr w:type="spellStart"/>
      <w:r w:rsidRPr="00110398">
        <w:rPr>
          <w:rFonts w:ascii="Book Antiqua" w:hAnsi="Book Antiqua" w:cs="Arial"/>
          <w:i/>
          <w:iCs/>
        </w:rPr>
        <w:t>Anaerosporobacter</w:t>
      </w:r>
      <w:proofErr w:type="spellEnd"/>
      <w:r w:rsidRPr="00110398">
        <w:rPr>
          <w:rFonts w:ascii="Book Antiqua" w:hAnsi="Book Antiqua" w:cs="Arial"/>
          <w:i/>
          <w:iCs/>
        </w:rPr>
        <w:t xml:space="preserve"> </w:t>
      </w:r>
      <w:r w:rsidRPr="00110398">
        <w:rPr>
          <w:rFonts w:ascii="Book Antiqua" w:hAnsi="Book Antiqua" w:cs="Arial"/>
        </w:rPr>
        <w:t>and</w:t>
      </w:r>
      <w:r w:rsidRPr="00110398">
        <w:rPr>
          <w:rFonts w:ascii="Book Antiqua" w:hAnsi="Book Antiqua" w:cs="Arial"/>
          <w:i/>
          <w:iCs/>
        </w:rPr>
        <w:t xml:space="preserve"> </w:t>
      </w:r>
      <w:proofErr w:type="spellStart"/>
      <w:proofErr w:type="gramStart"/>
      <w:r w:rsidRPr="00110398">
        <w:rPr>
          <w:rFonts w:ascii="Book Antiqua" w:hAnsi="Book Antiqua" w:cs="Arial"/>
          <w:i/>
          <w:iCs/>
        </w:rPr>
        <w:t>Coprococcus</w:t>
      </w:r>
      <w:proofErr w:type="spellEnd"/>
      <w:r w:rsidR="00EF04E8">
        <w:rPr>
          <w:rFonts w:ascii="Book Antiqua" w:hAnsi="Book Antiqua" w:cs="Arial"/>
          <w:vertAlign w:val="superscript"/>
        </w:rPr>
        <w:t>[</w:t>
      </w:r>
      <w:proofErr w:type="gramEnd"/>
      <w:r w:rsidR="00EF04E8">
        <w:rPr>
          <w:rFonts w:ascii="Book Antiqua" w:hAnsi="Book Antiqua" w:cs="Arial"/>
          <w:vertAlign w:val="superscript"/>
        </w:rPr>
        <w:t>39,40]</w:t>
      </w:r>
      <w:r w:rsidRPr="00110398">
        <w:rPr>
          <w:rFonts w:ascii="Book Antiqua" w:hAnsi="Book Antiqua" w:cs="Arial"/>
        </w:rPr>
        <w:t xml:space="preserve"> Reductions in </w:t>
      </w:r>
      <w:proofErr w:type="spellStart"/>
      <w:r w:rsidRPr="00110398">
        <w:rPr>
          <w:rFonts w:ascii="Book Antiqua" w:hAnsi="Book Antiqua" w:cs="Arial"/>
          <w:i/>
          <w:iCs/>
        </w:rPr>
        <w:t>Bifidobacteria</w:t>
      </w:r>
      <w:proofErr w:type="spellEnd"/>
      <w:r w:rsidRPr="00110398">
        <w:rPr>
          <w:rFonts w:ascii="Book Antiqua" w:hAnsi="Book Antiqua" w:cs="Arial"/>
          <w:i/>
          <w:iCs/>
        </w:rPr>
        <w:t xml:space="preserve"> </w:t>
      </w:r>
      <w:r w:rsidRPr="00110398">
        <w:rPr>
          <w:rFonts w:ascii="Book Antiqua" w:hAnsi="Book Antiqua" w:cs="Arial"/>
          <w:iCs/>
        </w:rPr>
        <w:t>have also been observed</w:t>
      </w:r>
      <w:r w:rsidRPr="00110398">
        <w:rPr>
          <w:rFonts w:ascii="Book Antiqua" w:hAnsi="Book Antiqua" w:cs="Arial"/>
          <w:i/>
          <w:iCs/>
        </w:rPr>
        <w:t xml:space="preserve"> </w:t>
      </w:r>
      <w:r w:rsidRPr="00110398">
        <w:rPr>
          <w:rFonts w:ascii="Book Antiqua" w:hAnsi="Book Antiqua" w:cs="Arial"/>
          <w:iCs/>
        </w:rPr>
        <w:t>and</w:t>
      </w:r>
      <w:r w:rsidRPr="00110398">
        <w:rPr>
          <w:rFonts w:ascii="Book Antiqua" w:hAnsi="Book Antiqua" w:cs="Arial"/>
          <w:i/>
          <w:iCs/>
        </w:rPr>
        <w:t xml:space="preserve"> </w:t>
      </w:r>
      <w:proofErr w:type="spellStart"/>
      <w:r w:rsidRPr="00110398">
        <w:rPr>
          <w:rFonts w:ascii="Book Antiqua" w:hAnsi="Book Antiqua" w:cs="Arial"/>
          <w:i/>
          <w:iCs/>
        </w:rPr>
        <w:t>Bifidobacteria</w:t>
      </w:r>
      <w:proofErr w:type="spellEnd"/>
      <w:r w:rsidRPr="00110398">
        <w:rPr>
          <w:rFonts w:ascii="Book Antiqua" w:hAnsi="Book Antiqua" w:cs="Arial"/>
          <w:i/>
          <w:iCs/>
        </w:rPr>
        <w:t xml:space="preserve"> </w:t>
      </w:r>
      <w:r w:rsidRPr="00110398">
        <w:rPr>
          <w:rFonts w:ascii="Book Antiqua" w:hAnsi="Book Antiqua" w:cs="Arial"/>
        </w:rPr>
        <w:t xml:space="preserve">possibly reduce gut wall permeability to </w:t>
      </w:r>
      <w:proofErr w:type="spellStart"/>
      <w:r w:rsidRPr="00110398">
        <w:rPr>
          <w:rFonts w:ascii="Book Antiqua" w:hAnsi="Book Antiqua" w:cs="Arial"/>
        </w:rPr>
        <w:t>lipopolysaccherides</w:t>
      </w:r>
      <w:proofErr w:type="spellEnd"/>
      <w:r w:rsidRPr="00110398">
        <w:rPr>
          <w:rFonts w:ascii="Book Antiqua" w:hAnsi="Book Antiqua" w:cs="Arial"/>
        </w:rPr>
        <w:t>, suggesting a relationship with the development of disease</w:t>
      </w:r>
      <w:r w:rsidR="00EF04E8">
        <w:rPr>
          <w:rFonts w:ascii="Book Antiqua" w:hAnsi="Book Antiqua" w:cs="Arial"/>
          <w:vertAlign w:val="superscript"/>
        </w:rPr>
        <w:t>[39]</w:t>
      </w:r>
      <w:r w:rsidRPr="00110398">
        <w:rPr>
          <w:rFonts w:ascii="Book Antiqua" w:hAnsi="Book Antiqua" w:cs="Arial"/>
        </w:rPr>
        <w:t xml:space="preserve">. Interestingly, Frost </w:t>
      </w:r>
      <w:r w:rsidRPr="00EF04E8">
        <w:rPr>
          <w:rFonts w:ascii="Book Antiqua" w:hAnsi="Book Antiqua" w:cs="Arial"/>
          <w:i/>
          <w:iCs/>
        </w:rPr>
        <w:t xml:space="preserve">et </w:t>
      </w:r>
      <w:proofErr w:type="gramStart"/>
      <w:r w:rsidRPr="00EF04E8">
        <w:rPr>
          <w:rFonts w:ascii="Book Antiqua" w:hAnsi="Book Antiqua" w:cs="Arial"/>
          <w:i/>
          <w:iCs/>
        </w:rPr>
        <w:t>al</w:t>
      </w:r>
      <w:r w:rsidR="00EF04E8">
        <w:rPr>
          <w:rFonts w:ascii="Book Antiqua" w:hAnsi="Book Antiqua" w:cs="Arial"/>
          <w:vertAlign w:val="superscript"/>
        </w:rPr>
        <w:t>[</w:t>
      </w:r>
      <w:proofErr w:type="gramEnd"/>
      <w:r w:rsidR="00EF04E8">
        <w:rPr>
          <w:rFonts w:ascii="Book Antiqua" w:hAnsi="Book Antiqua" w:cs="Arial"/>
          <w:vertAlign w:val="superscript"/>
        </w:rPr>
        <w:t>39]</w:t>
      </w:r>
      <w:r w:rsidRPr="00110398">
        <w:rPr>
          <w:rFonts w:ascii="Book Antiqua" w:hAnsi="Book Antiqua" w:cs="Arial"/>
        </w:rPr>
        <w:t xml:space="preserve"> followed up patients who had incidental findings of fatty liver or diabetes and found changes in </w:t>
      </w:r>
      <w:r w:rsidRPr="00110398">
        <w:rPr>
          <w:rFonts w:ascii="Book Antiqua" w:hAnsi="Book Antiqua" w:cs="Arial"/>
          <w:i/>
          <w:iCs/>
        </w:rPr>
        <w:t xml:space="preserve">Clostridium </w:t>
      </w:r>
      <w:proofErr w:type="spellStart"/>
      <w:r w:rsidRPr="00110398">
        <w:rPr>
          <w:rFonts w:ascii="Book Antiqua" w:hAnsi="Book Antiqua" w:cs="Arial"/>
          <w:i/>
          <w:iCs/>
        </w:rPr>
        <w:t>XIVa</w:t>
      </w:r>
      <w:proofErr w:type="spellEnd"/>
      <w:r w:rsidRPr="00110398">
        <w:rPr>
          <w:rFonts w:ascii="Book Antiqua" w:hAnsi="Book Antiqua" w:cs="Arial"/>
          <w:i/>
          <w:iCs/>
        </w:rPr>
        <w:t xml:space="preserve"> </w:t>
      </w:r>
      <w:r w:rsidRPr="00110398">
        <w:rPr>
          <w:rFonts w:ascii="Book Antiqua" w:hAnsi="Book Antiqua" w:cs="Arial"/>
        </w:rPr>
        <w:t>as a result of dysbiosis</w:t>
      </w:r>
      <w:r w:rsidRPr="00110398">
        <w:rPr>
          <w:rFonts w:ascii="Book Antiqua" w:hAnsi="Book Antiqua" w:cs="Arial"/>
          <w:i/>
          <w:iCs/>
        </w:rPr>
        <w:t xml:space="preserve"> </w:t>
      </w:r>
      <w:r w:rsidRPr="00110398">
        <w:rPr>
          <w:rFonts w:ascii="Book Antiqua" w:hAnsi="Book Antiqua" w:cs="Arial"/>
        </w:rPr>
        <w:t xml:space="preserve">with a strong association for increasing fatty acid biosynthesis. Type 2 </w:t>
      </w:r>
      <w:r w:rsidR="00EF04E8">
        <w:rPr>
          <w:rFonts w:ascii="Book Antiqua" w:hAnsi="Book Antiqua" w:cs="Arial"/>
        </w:rPr>
        <w:t>d</w:t>
      </w:r>
      <w:r w:rsidRPr="00110398">
        <w:rPr>
          <w:rFonts w:ascii="Book Antiqua" w:hAnsi="Book Antiqua" w:cs="Arial"/>
        </w:rPr>
        <w:t>iabetes is also noted to result in increased gut permeability. Aron</w:t>
      </w:r>
      <w:r w:rsidR="00EF04E8">
        <w:rPr>
          <w:rFonts w:ascii="Book Antiqua" w:hAnsi="Book Antiqua" w:cs="Arial"/>
        </w:rPr>
        <w:t>-</w:t>
      </w:r>
      <w:proofErr w:type="spellStart"/>
      <w:r w:rsidRPr="00110398">
        <w:rPr>
          <w:rFonts w:ascii="Book Antiqua" w:hAnsi="Book Antiqua" w:cs="Arial"/>
        </w:rPr>
        <w:t>Wisnewsky</w:t>
      </w:r>
      <w:proofErr w:type="spellEnd"/>
      <w:r w:rsidRPr="00110398">
        <w:rPr>
          <w:rFonts w:ascii="Book Antiqua" w:hAnsi="Book Antiqua" w:cs="Arial"/>
        </w:rPr>
        <w:t xml:space="preserve"> </w:t>
      </w:r>
      <w:r w:rsidRPr="00EF04E8">
        <w:rPr>
          <w:rFonts w:ascii="Book Antiqua" w:hAnsi="Book Antiqua" w:cs="Arial"/>
          <w:i/>
          <w:iCs/>
        </w:rPr>
        <w:t xml:space="preserve">et </w:t>
      </w:r>
      <w:proofErr w:type="gramStart"/>
      <w:r w:rsidRPr="00EF04E8">
        <w:rPr>
          <w:rFonts w:ascii="Book Antiqua" w:hAnsi="Book Antiqua" w:cs="Arial"/>
          <w:i/>
          <w:iCs/>
        </w:rPr>
        <w:t>al</w:t>
      </w:r>
      <w:r w:rsidR="00EF04E8">
        <w:rPr>
          <w:rFonts w:ascii="Book Antiqua" w:hAnsi="Book Antiqua" w:cs="Arial"/>
          <w:vertAlign w:val="superscript"/>
        </w:rPr>
        <w:t>[</w:t>
      </w:r>
      <w:proofErr w:type="gramEnd"/>
      <w:r w:rsidR="00EF04E8">
        <w:rPr>
          <w:rFonts w:ascii="Book Antiqua" w:hAnsi="Book Antiqua" w:cs="Arial"/>
          <w:vertAlign w:val="superscript"/>
        </w:rPr>
        <w:t>40]</w:t>
      </w:r>
      <w:r w:rsidRPr="00110398">
        <w:rPr>
          <w:rFonts w:ascii="Book Antiqua" w:hAnsi="Book Antiqua" w:cs="Arial"/>
        </w:rPr>
        <w:t xml:space="preserve"> found significant overlap in microbial signatures between patients with NAFLD and NASH with obesity and diabetes, finding changes in abundance of </w:t>
      </w:r>
      <w:proofErr w:type="spellStart"/>
      <w:r w:rsidRPr="00110398">
        <w:rPr>
          <w:rFonts w:ascii="Book Antiqua" w:hAnsi="Book Antiqua" w:cs="Arial"/>
          <w:i/>
          <w:iCs/>
        </w:rPr>
        <w:t>Oscillospira</w:t>
      </w:r>
      <w:proofErr w:type="spellEnd"/>
      <w:r w:rsidRPr="00110398">
        <w:rPr>
          <w:rFonts w:ascii="Book Antiqua" w:hAnsi="Book Antiqua" w:cs="Arial"/>
          <w:i/>
          <w:iCs/>
        </w:rPr>
        <w:t xml:space="preserve"> </w:t>
      </w:r>
      <w:r w:rsidRPr="00110398">
        <w:rPr>
          <w:rFonts w:ascii="Book Antiqua" w:hAnsi="Book Antiqua" w:cs="Arial"/>
        </w:rPr>
        <w:t xml:space="preserve">and </w:t>
      </w:r>
      <w:proofErr w:type="spellStart"/>
      <w:r w:rsidRPr="00110398">
        <w:rPr>
          <w:rFonts w:ascii="Book Antiqua" w:hAnsi="Book Antiqua" w:cs="Arial"/>
          <w:i/>
          <w:iCs/>
        </w:rPr>
        <w:t>Bacteriodes</w:t>
      </w:r>
      <w:proofErr w:type="spellEnd"/>
      <w:r w:rsidRPr="00110398">
        <w:rPr>
          <w:rFonts w:ascii="Book Antiqua" w:hAnsi="Book Antiqua" w:cs="Arial"/>
          <w:i/>
          <w:iCs/>
        </w:rPr>
        <w:t>.</w:t>
      </w:r>
      <w:r w:rsidRPr="00110398">
        <w:rPr>
          <w:rFonts w:ascii="Book Antiqua" w:hAnsi="Book Antiqua" w:cs="Arial"/>
        </w:rPr>
        <w:t xml:space="preserve"> Further evidence on the importance of the gut microbiome in metabolic syndrome, is shown by </w:t>
      </w:r>
      <w:r w:rsidR="00EA106F" w:rsidRPr="00110398">
        <w:rPr>
          <w:rFonts w:ascii="Book Antiqua" w:hAnsi="Book Antiqua" w:cs="Arial"/>
        </w:rPr>
        <w:t>fecal</w:t>
      </w:r>
      <w:r w:rsidRPr="00110398">
        <w:rPr>
          <w:rFonts w:ascii="Book Antiqua" w:hAnsi="Book Antiqua" w:cs="Arial"/>
        </w:rPr>
        <w:t xml:space="preserve"> microbiota transplant being associated with a temporary improvement in peripheral insulin </w:t>
      </w:r>
      <w:proofErr w:type="gramStart"/>
      <w:r w:rsidRPr="00110398">
        <w:rPr>
          <w:rFonts w:ascii="Book Antiqua" w:hAnsi="Book Antiqua" w:cs="Arial"/>
        </w:rPr>
        <w:t>resistance</w:t>
      </w:r>
      <w:r w:rsidR="00EF04E8">
        <w:rPr>
          <w:rFonts w:ascii="Book Antiqua" w:hAnsi="Book Antiqua" w:cs="Arial"/>
          <w:vertAlign w:val="superscript"/>
        </w:rPr>
        <w:t>[</w:t>
      </w:r>
      <w:proofErr w:type="gramEnd"/>
      <w:r w:rsidR="00EF04E8">
        <w:rPr>
          <w:rFonts w:ascii="Book Antiqua" w:hAnsi="Book Antiqua" w:cs="Arial"/>
          <w:vertAlign w:val="superscript"/>
        </w:rPr>
        <w:t>41]</w:t>
      </w:r>
      <w:r w:rsidRPr="00110398">
        <w:rPr>
          <w:rFonts w:ascii="Book Antiqua" w:hAnsi="Book Antiqua" w:cs="Arial"/>
        </w:rPr>
        <w:t xml:space="preserve">. </w:t>
      </w:r>
    </w:p>
    <w:p w14:paraId="7CC658CB" w14:textId="77777777" w:rsidR="00D2432B" w:rsidRPr="00110398" w:rsidRDefault="00D2432B" w:rsidP="00EF04E8">
      <w:pPr>
        <w:spacing w:line="360" w:lineRule="auto"/>
        <w:ind w:firstLineChars="100" w:firstLine="240"/>
        <w:jc w:val="both"/>
        <w:rPr>
          <w:rFonts w:ascii="Book Antiqua" w:hAnsi="Book Antiqua" w:cs="Arial"/>
        </w:rPr>
      </w:pPr>
      <w:r w:rsidRPr="00110398">
        <w:rPr>
          <w:rFonts w:ascii="Book Antiqua" w:hAnsi="Book Antiqua" w:cs="Arial"/>
        </w:rPr>
        <w:t xml:space="preserve">Changes in intestinal microbial diversity is also thought to contribute to the development of IBS as the microbiota impacts on intestinal motility and sensitivity. </w:t>
      </w:r>
      <w:r w:rsidRPr="00110398">
        <w:rPr>
          <w:rFonts w:ascii="Book Antiqua" w:hAnsi="Book Antiqua" w:cs="Arial"/>
        </w:rPr>
        <w:lastRenderedPageBreak/>
        <w:t xml:space="preserve">Some patients with IBS have been shown to have changes in the </w:t>
      </w:r>
      <w:proofErr w:type="spellStart"/>
      <w:r w:rsidRPr="00110398">
        <w:rPr>
          <w:rFonts w:ascii="Book Antiqua" w:hAnsi="Book Antiqua" w:cs="Arial"/>
          <w:i/>
          <w:iCs/>
        </w:rPr>
        <w:t>Fermicutes</w:t>
      </w:r>
      <w:proofErr w:type="spellEnd"/>
      <w:r w:rsidRPr="00EF04E8">
        <w:rPr>
          <w:rFonts w:ascii="Book Antiqua" w:hAnsi="Book Antiqua" w:cs="Arial"/>
        </w:rPr>
        <w:t>-</w:t>
      </w:r>
      <w:r w:rsidRPr="00110398">
        <w:rPr>
          <w:rFonts w:ascii="Book Antiqua" w:hAnsi="Book Antiqua" w:cs="Arial"/>
        </w:rPr>
        <w:t>to-</w:t>
      </w:r>
      <w:proofErr w:type="spellStart"/>
      <w:r w:rsidRPr="00110398">
        <w:rPr>
          <w:rFonts w:ascii="Book Antiqua" w:hAnsi="Book Antiqua" w:cs="Arial"/>
          <w:i/>
          <w:iCs/>
        </w:rPr>
        <w:t>Bacteriodes</w:t>
      </w:r>
      <w:proofErr w:type="spellEnd"/>
      <w:r w:rsidRPr="00110398">
        <w:rPr>
          <w:rFonts w:ascii="Book Antiqua" w:hAnsi="Book Antiqua" w:cs="Arial"/>
        </w:rPr>
        <w:t xml:space="preserve"> ratio, reduced </w:t>
      </w:r>
      <w:r w:rsidRPr="00110398">
        <w:rPr>
          <w:rFonts w:ascii="Book Antiqua" w:hAnsi="Book Antiqua" w:cs="Arial"/>
          <w:i/>
          <w:iCs/>
        </w:rPr>
        <w:t xml:space="preserve">lactobacilli </w:t>
      </w:r>
      <w:r w:rsidRPr="00110398">
        <w:rPr>
          <w:rFonts w:ascii="Book Antiqua" w:hAnsi="Book Antiqua" w:cs="Arial"/>
        </w:rPr>
        <w:t xml:space="preserve">and </w:t>
      </w:r>
      <w:r w:rsidRPr="00110398">
        <w:rPr>
          <w:rFonts w:ascii="Book Antiqua" w:hAnsi="Book Antiqua" w:cs="Arial"/>
          <w:i/>
          <w:iCs/>
        </w:rPr>
        <w:t xml:space="preserve">bifidobacterial </w:t>
      </w:r>
      <w:r w:rsidRPr="00110398">
        <w:rPr>
          <w:rFonts w:ascii="Book Antiqua" w:hAnsi="Book Antiqua" w:cs="Arial"/>
        </w:rPr>
        <w:t xml:space="preserve">as well as reduced microbial </w:t>
      </w:r>
      <w:proofErr w:type="gramStart"/>
      <w:r w:rsidRPr="00110398">
        <w:rPr>
          <w:rFonts w:ascii="Book Antiqua" w:hAnsi="Book Antiqua" w:cs="Arial"/>
        </w:rPr>
        <w:t>diversity</w:t>
      </w:r>
      <w:r w:rsidR="00EF04E8">
        <w:rPr>
          <w:rFonts w:ascii="Book Antiqua" w:hAnsi="Book Antiqua" w:cs="Arial"/>
          <w:vertAlign w:val="superscript"/>
        </w:rPr>
        <w:t>[</w:t>
      </w:r>
      <w:proofErr w:type="gramEnd"/>
      <w:r w:rsidR="00EF04E8">
        <w:rPr>
          <w:rFonts w:ascii="Book Antiqua" w:hAnsi="Book Antiqua" w:cs="Arial"/>
          <w:vertAlign w:val="superscript"/>
        </w:rPr>
        <w:t>38,42]</w:t>
      </w:r>
      <w:r w:rsidRPr="00110398">
        <w:rPr>
          <w:rFonts w:ascii="Book Antiqua" w:hAnsi="Book Antiqua" w:cs="Arial"/>
        </w:rPr>
        <w:t>.</w:t>
      </w:r>
    </w:p>
    <w:p w14:paraId="604964C5" w14:textId="77777777" w:rsidR="00D2432B" w:rsidRPr="00110398" w:rsidRDefault="00D2432B" w:rsidP="00EF04E8">
      <w:pPr>
        <w:spacing w:line="360" w:lineRule="auto"/>
        <w:ind w:firstLineChars="100" w:firstLine="240"/>
        <w:jc w:val="both"/>
        <w:rPr>
          <w:rFonts w:ascii="Book Antiqua" w:hAnsi="Book Antiqua" w:cs="Arial"/>
        </w:rPr>
      </w:pPr>
      <w:r w:rsidRPr="00110398">
        <w:rPr>
          <w:rFonts w:ascii="Book Antiqua" w:hAnsi="Book Antiqua" w:cs="Arial"/>
        </w:rPr>
        <w:t xml:space="preserve">The </w:t>
      </w:r>
      <w:r w:rsidR="00EF04E8">
        <w:rPr>
          <w:rFonts w:ascii="Book Antiqua" w:hAnsi="Book Antiqua" w:cs="Arial"/>
        </w:rPr>
        <w:t>g</w:t>
      </w:r>
      <w:r w:rsidRPr="00110398">
        <w:rPr>
          <w:rFonts w:ascii="Book Antiqua" w:hAnsi="Book Antiqua" w:cs="Arial"/>
        </w:rPr>
        <w:t>ut</w:t>
      </w:r>
      <w:r w:rsidR="00EF04E8">
        <w:rPr>
          <w:rFonts w:ascii="Book Antiqua" w:hAnsi="Book Antiqua" w:cs="Arial"/>
        </w:rPr>
        <w:t>-b</w:t>
      </w:r>
      <w:r w:rsidRPr="00110398">
        <w:rPr>
          <w:rFonts w:ascii="Book Antiqua" w:hAnsi="Book Antiqua" w:cs="Arial"/>
        </w:rPr>
        <w:t>rain</w:t>
      </w:r>
      <w:r w:rsidR="00EF04E8">
        <w:rPr>
          <w:rFonts w:ascii="Book Antiqua" w:hAnsi="Book Antiqua" w:cs="Arial"/>
        </w:rPr>
        <w:t>-m</w:t>
      </w:r>
      <w:r w:rsidRPr="00110398">
        <w:rPr>
          <w:rFonts w:ascii="Book Antiqua" w:hAnsi="Book Antiqua" w:cs="Arial"/>
        </w:rPr>
        <w:t xml:space="preserve">icrobiome axis is known to have an important role in glucose regulation. Gut microbiota modulation produces changes in the immune, neurotransmitter and monoaminergic activity of this axis. Serotonin secretion affects motility, pain perception but also plays a role in mood </w:t>
      </w:r>
      <w:proofErr w:type="gramStart"/>
      <w:r w:rsidRPr="00110398">
        <w:rPr>
          <w:rFonts w:ascii="Book Antiqua" w:hAnsi="Book Antiqua" w:cs="Arial"/>
        </w:rPr>
        <w:t>control</w:t>
      </w:r>
      <w:r w:rsidR="00EF04E8">
        <w:rPr>
          <w:rFonts w:ascii="Book Antiqua" w:hAnsi="Book Antiqua" w:cs="Arial"/>
          <w:vertAlign w:val="superscript"/>
        </w:rPr>
        <w:t>[</w:t>
      </w:r>
      <w:proofErr w:type="gramEnd"/>
      <w:r w:rsidR="00EF04E8">
        <w:rPr>
          <w:rFonts w:ascii="Book Antiqua" w:hAnsi="Book Antiqua" w:cs="Arial"/>
          <w:vertAlign w:val="superscript"/>
        </w:rPr>
        <w:t>43]</w:t>
      </w:r>
      <w:r w:rsidRPr="00110398">
        <w:rPr>
          <w:rFonts w:ascii="Book Antiqua" w:hAnsi="Book Antiqua" w:cs="Arial"/>
        </w:rPr>
        <w:t>. NAFLD and the gut</w:t>
      </w:r>
      <w:r w:rsidR="00EF04E8">
        <w:rPr>
          <w:rFonts w:ascii="Book Antiqua" w:hAnsi="Book Antiqua" w:cs="Arial"/>
        </w:rPr>
        <w:t>-</w:t>
      </w:r>
      <w:r w:rsidRPr="00110398">
        <w:rPr>
          <w:rFonts w:ascii="Book Antiqua" w:hAnsi="Book Antiqua" w:cs="Arial"/>
        </w:rPr>
        <w:t>brain axis may also be inter</w:t>
      </w:r>
      <w:r w:rsidR="00EF04E8">
        <w:rPr>
          <w:rFonts w:ascii="Book Antiqua" w:hAnsi="Book Antiqua" w:cs="Arial"/>
        </w:rPr>
        <w:t>-</w:t>
      </w:r>
      <w:r w:rsidRPr="00110398">
        <w:rPr>
          <w:rFonts w:ascii="Book Antiqua" w:hAnsi="Book Antiqua" w:cs="Arial"/>
        </w:rPr>
        <w:t>related. There is evidence that depression is associated with NAFLD. However, disentangling the multiple contributors to depression in multi</w:t>
      </w:r>
      <w:r w:rsidR="00EF04E8">
        <w:rPr>
          <w:rFonts w:ascii="Book Antiqua" w:hAnsi="Book Antiqua" w:cs="Arial"/>
        </w:rPr>
        <w:t>-</w:t>
      </w:r>
      <w:r w:rsidRPr="00110398">
        <w:rPr>
          <w:rFonts w:ascii="Book Antiqua" w:hAnsi="Book Antiqua" w:cs="Arial"/>
        </w:rPr>
        <w:t xml:space="preserve">factorial disease states (as often seen in patients with metabolic syndrome) can be exceptionally </w:t>
      </w:r>
      <w:proofErr w:type="gramStart"/>
      <w:r w:rsidRPr="00110398">
        <w:rPr>
          <w:rFonts w:ascii="Book Antiqua" w:hAnsi="Book Antiqua" w:cs="Arial"/>
        </w:rPr>
        <w:t>difficult</w:t>
      </w:r>
      <w:r w:rsidR="00EF04E8">
        <w:rPr>
          <w:rFonts w:ascii="Book Antiqua" w:hAnsi="Book Antiqua" w:cs="Arial"/>
          <w:vertAlign w:val="superscript"/>
        </w:rPr>
        <w:t>[</w:t>
      </w:r>
      <w:proofErr w:type="gramEnd"/>
      <w:r w:rsidR="00EF04E8">
        <w:rPr>
          <w:rFonts w:ascii="Book Antiqua" w:hAnsi="Book Antiqua" w:cs="Arial"/>
          <w:vertAlign w:val="superscript"/>
        </w:rPr>
        <w:t>44,45]</w:t>
      </w:r>
      <w:r w:rsidRPr="00110398">
        <w:rPr>
          <w:rFonts w:ascii="Book Antiqua" w:hAnsi="Book Antiqua" w:cs="Arial"/>
        </w:rPr>
        <w:t xml:space="preserve">. </w:t>
      </w:r>
    </w:p>
    <w:p w14:paraId="7AABD1AC" w14:textId="77777777" w:rsidR="00D2432B" w:rsidRPr="00110398" w:rsidRDefault="00D2432B" w:rsidP="00EF04E8">
      <w:pPr>
        <w:spacing w:line="360" w:lineRule="auto"/>
        <w:ind w:firstLineChars="100" w:firstLine="240"/>
        <w:jc w:val="both"/>
        <w:rPr>
          <w:rFonts w:ascii="Book Antiqua" w:hAnsi="Book Antiqua" w:cs="Arial"/>
        </w:rPr>
      </w:pPr>
      <w:r w:rsidRPr="00110398">
        <w:rPr>
          <w:rFonts w:ascii="Book Antiqua" w:hAnsi="Book Antiqua" w:cs="Arial"/>
        </w:rPr>
        <w:t xml:space="preserve">Dysregulation of the microbiome itself can lead to poor </w:t>
      </w:r>
      <w:proofErr w:type="spellStart"/>
      <w:r w:rsidRPr="00110398">
        <w:rPr>
          <w:rFonts w:ascii="Book Antiqua" w:hAnsi="Book Antiqua" w:cs="Arial"/>
        </w:rPr>
        <w:t>glycaemic</w:t>
      </w:r>
      <w:proofErr w:type="spellEnd"/>
      <w:r w:rsidRPr="00110398">
        <w:rPr>
          <w:rFonts w:ascii="Book Antiqua" w:hAnsi="Book Antiqua" w:cs="Arial"/>
        </w:rPr>
        <w:t xml:space="preserve"> control, acting through nitric oxide formation which affects the neuronal response to gut hormone Glucagon</w:t>
      </w:r>
      <w:r w:rsidR="00EF04E8">
        <w:rPr>
          <w:rFonts w:ascii="Book Antiqua" w:hAnsi="Book Antiqua" w:cs="Arial"/>
        </w:rPr>
        <w:t>-</w:t>
      </w:r>
      <w:r w:rsidRPr="00110398">
        <w:rPr>
          <w:rFonts w:ascii="Book Antiqua" w:hAnsi="Book Antiqua" w:cs="Arial"/>
        </w:rPr>
        <w:t>like peptide</w:t>
      </w:r>
      <w:r w:rsidR="00EF04E8">
        <w:rPr>
          <w:rFonts w:ascii="Book Antiqua" w:hAnsi="Book Antiqua" w:cs="Arial"/>
        </w:rPr>
        <w:t>-</w:t>
      </w:r>
      <w:r w:rsidRPr="00110398">
        <w:rPr>
          <w:rFonts w:ascii="Book Antiqua" w:hAnsi="Book Antiqua" w:cs="Arial"/>
        </w:rPr>
        <w:t>1 (GLP</w:t>
      </w:r>
      <w:r w:rsidR="00EF04E8">
        <w:rPr>
          <w:rFonts w:ascii="Book Antiqua" w:hAnsi="Book Antiqua" w:cs="Arial"/>
        </w:rPr>
        <w:t>-</w:t>
      </w:r>
      <w:proofErr w:type="gramStart"/>
      <w:r w:rsidRPr="00110398">
        <w:rPr>
          <w:rFonts w:ascii="Book Antiqua" w:hAnsi="Book Antiqua" w:cs="Arial"/>
        </w:rPr>
        <w:t>1)</w:t>
      </w:r>
      <w:r w:rsidR="00EF04E8">
        <w:rPr>
          <w:rFonts w:ascii="Book Antiqua" w:hAnsi="Book Antiqua" w:cs="Arial"/>
          <w:vertAlign w:val="superscript"/>
        </w:rPr>
        <w:t>[</w:t>
      </w:r>
      <w:proofErr w:type="gramEnd"/>
      <w:r w:rsidR="00EF04E8">
        <w:rPr>
          <w:rFonts w:ascii="Book Antiqua" w:hAnsi="Book Antiqua" w:cs="Arial"/>
          <w:vertAlign w:val="superscript"/>
        </w:rPr>
        <w:t>46]</w:t>
      </w:r>
      <w:r w:rsidRPr="00110398">
        <w:rPr>
          <w:rFonts w:ascii="Book Antiqua" w:hAnsi="Book Antiqua" w:cs="Arial"/>
        </w:rPr>
        <w:t>. The GLP</w:t>
      </w:r>
      <w:r w:rsidR="00EF04E8">
        <w:rPr>
          <w:rFonts w:ascii="Book Antiqua" w:hAnsi="Book Antiqua" w:cs="Arial"/>
        </w:rPr>
        <w:t>-</w:t>
      </w:r>
      <w:r w:rsidRPr="00110398">
        <w:rPr>
          <w:rFonts w:ascii="Book Antiqua" w:hAnsi="Book Antiqua" w:cs="Arial"/>
        </w:rPr>
        <w:t xml:space="preserve">1 receptor antagonist, </w:t>
      </w:r>
      <w:proofErr w:type="spellStart"/>
      <w:r w:rsidRPr="00110398">
        <w:rPr>
          <w:rFonts w:ascii="Book Antiqua" w:hAnsi="Book Antiqua" w:cs="Arial"/>
        </w:rPr>
        <w:t>Semaglutide</w:t>
      </w:r>
      <w:proofErr w:type="spellEnd"/>
      <w:r w:rsidRPr="00110398">
        <w:rPr>
          <w:rFonts w:ascii="Book Antiqua" w:hAnsi="Book Antiqua" w:cs="Arial"/>
        </w:rPr>
        <w:t xml:space="preserve">, has been shown to reduce liver fat and NASH resolution in patients with </w:t>
      </w:r>
      <w:proofErr w:type="gramStart"/>
      <w:r w:rsidRPr="00110398">
        <w:rPr>
          <w:rFonts w:ascii="Book Antiqua" w:hAnsi="Book Antiqua" w:cs="Arial"/>
        </w:rPr>
        <w:t>NAFLD</w:t>
      </w:r>
      <w:r w:rsidR="00434C50">
        <w:rPr>
          <w:rFonts w:ascii="Book Antiqua" w:hAnsi="Book Antiqua" w:cs="Arial"/>
          <w:vertAlign w:val="superscript"/>
        </w:rPr>
        <w:t>[</w:t>
      </w:r>
      <w:proofErr w:type="gramEnd"/>
      <w:r w:rsidR="00434C50">
        <w:rPr>
          <w:rFonts w:ascii="Book Antiqua" w:hAnsi="Book Antiqua" w:cs="Arial"/>
          <w:vertAlign w:val="superscript"/>
        </w:rPr>
        <w:t>47]</w:t>
      </w:r>
      <w:r w:rsidRPr="00110398">
        <w:rPr>
          <w:rFonts w:ascii="Book Antiqua" w:hAnsi="Book Antiqua" w:cs="Arial"/>
        </w:rPr>
        <w:t>. It has also been used to treat weight loss and type</w:t>
      </w:r>
      <w:r w:rsidR="00434C50">
        <w:rPr>
          <w:rFonts w:ascii="Book Antiqua" w:hAnsi="Book Antiqua" w:cs="Arial"/>
        </w:rPr>
        <w:t>-</w:t>
      </w:r>
      <w:r w:rsidRPr="00110398">
        <w:rPr>
          <w:rFonts w:ascii="Book Antiqua" w:hAnsi="Book Antiqua" w:cs="Arial"/>
        </w:rPr>
        <w:t xml:space="preserve">2 diabetes </w:t>
      </w:r>
      <w:proofErr w:type="gramStart"/>
      <w:r w:rsidRPr="00110398">
        <w:rPr>
          <w:rFonts w:ascii="Book Antiqua" w:hAnsi="Book Antiqua" w:cs="Arial"/>
        </w:rPr>
        <w:t>mellitus</w:t>
      </w:r>
      <w:r w:rsidR="00434C50">
        <w:rPr>
          <w:rFonts w:ascii="Book Antiqua" w:hAnsi="Book Antiqua" w:cs="Arial"/>
          <w:vertAlign w:val="superscript"/>
        </w:rPr>
        <w:t>[</w:t>
      </w:r>
      <w:proofErr w:type="gramEnd"/>
      <w:r w:rsidR="00434C50">
        <w:rPr>
          <w:rFonts w:ascii="Book Antiqua" w:hAnsi="Book Antiqua" w:cs="Arial"/>
          <w:vertAlign w:val="superscript"/>
        </w:rPr>
        <w:t>48]</w:t>
      </w:r>
      <w:r w:rsidRPr="00110398">
        <w:rPr>
          <w:rFonts w:ascii="Book Antiqua" w:hAnsi="Book Antiqua" w:cs="Arial"/>
        </w:rPr>
        <w:t>. Given the known functions of GLP</w:t>
      </w:r>
      <w:r w:rsidR="00434C50">
        <w:rPr>
          <w:rFonts w:ascii="Book Antiqua" w:hAnsi="Book Antiqua" w:cs="Arial"/>
        </w:rPr>
        <w:t>-</w:t>
      </w:r>
      <w:r w:rsidRPr="00110398">
        <w:rPr>
          <w:rFonts w:ascii="Book Antiqua" w:hAnsi="Book Antiqua" w:cs="Arial"/>
        </w:rPr>
        <w:t xml:space="preserve">1 on the gut microbiota, the effect seen in these studies may well be related to beneficial alterations in microbiome </w:t>
      </w:r>
      <w:proofErr w:type="gramStart"/>
      <w:r w:rsidRPr="00110398">
        <w:rPr>
          <w:rFonts w:ascii="Book Antiqua" w:hAnsi="Book Antiqua" w:cs="Arial"/>
        </w:rPr>
        <w:t>composition</w:t>
      </w:r>
      <w:r w:rsidR="00434C50">
        <w:rPr>
          <w:rFonts w:ascii="Book Antiqua" w:hAnsi="Book Antiqua" w:cs="Arial"/>
          <w:vertAlign w:val="superscript"/>
        </w:rPr>
        <w:t>[</w:t>
      </w:r>
      <w:proofErr w:type="gramEnd"/>
      <w:r w:rsidR="00434C50">
        <w:rPr>
          <w:rFonts w:ascii="Book Antiqua" w:hAnsi="Book Antiqua" w:cs="Arial"/>
          <w:vertAlign w:val="superscript"/>
        </w:rPr>
        <w:t>49]</w:t>
      </w:r>
      <w:r w:rsidRPr="00110398">
        <w:rPr>
          <w:rFonts w:ascii="Book Antiqua" w:hAnsi="Book Antiqua" w:cs="Arial"/>
        </w:rPr>
        <w:t>.</w:t>
      </w:r>
    </w:p>
    <w:p w14:paraId="2C97BA35" w14:textId="77777777" w:rsidR="00A77B3E" w:rsidRPr="00110398" w:rsidRDefault="00A77B3E" w:rsidP="00110398">
      <w:pPr>
        <w:spacing w:line="360" w:lineRule="auto"/>
        <w:jc w:val="both"/>
        <w:rPr>
          <w:rFonts w:ascii="Book Antiqua" w:hAnsi="Book Antiqua"/>
        </w:rPr>
      </w:pPr>
    </w:p>
    <w:p w14:paraId="53CF4D82" w14:textId="77777777" w:rsidR="00A77B3E" w:rsidRPr="00110398" w:rsidRDefault="00C6761F" w:rsidP="00110398">
      <w:pPr>
        <w:spacing w:line="360" w:lineRule="auto"/>
        <w:jc w:val="both"/>
        <w:rPr>
          <w:rFonts w:ascii="Book Antiqua" w:hAnsi="Book Antiqua"/>
        </w:rPr>
      </w:pPr>
      <w:r w:rsidRPr="00110398">
        <w:rPr>
          <w:rFonts w:ascii="Book Antiqua" w:eastAsia="Book Antiqua" w:hAnsi="Book Antiqua" w:cs="Book Antiqua"/>
          <w:b/>
          <w:bCs/>
          <w:caps/>
          <w:color w:val="000000"/>
          <w:u w:val="single"/>
        </w:rPr>
        <w:t>Dietary factors</w:t>
      </w:r>
    </w:p>
    <w:p w14:paraId="52DD4E4A" w14:textId="77777777" w:rsidR="00D2432B" w:rsidRPr="00110398" w:rsidRDefault="00D2432B" w:rsidP="00110398">
      <w:pPr>
        <w:spacing w:line="360" w:lineRule="auto"/>
        <w:jc w:val="both"/>
        <w:rPr>
          <w:rFonts w:ascii="Book Antiqua" w:hAnsi="Book Antiqua" w:cs="Arial"/>
        </w:rPr>
      </w:pPr>
      <w:r w:rsidRPr="00110398">
        <w:rPr>
          <w:rFonts w:ascii="Book Antiqua" w:hAnsi="Book Antiqua" w:cs="Arial"/>
        </w:rPr>
        <w:t xml:space="preserve">Dietary factors have been shown to be integral to the management of both IBS and NAFLD. Weight loss through diet and exercise is the mainstay of NAFLD management. Adherence to a </w:t>
      </w:r>
      <w:r w:rsidR="00434C50">
        <w:rPr>
          <w:rFonts w:ascii="Book Antiqua" w:hAnsi="Book Antiqua" w:cs="Arial"/>
        </w:rPr>
        <w:t>M</w:t>
      </w:r>
      <w:r w:rsidRPr="00110398">
        <w:rPr>
          <w:rFonts w:ascii="Book Antiqua" w:hAnsi="Book Antiqua" w:cs="Arial"/>
        </w:rPr>
        <w:t xml:space="preserve">editerranean diet reduces hepatic steatosis and achieves a greater weight loss in patients with </w:t>
      </w:r>
      <w:proofErr w:type="gramStart"/>
      <w:r w:rsidRPr="00110398">
        <w:rPr>
          <w:rFonts w:ascii="Book Antiqua" w:hAnsi="Book Antiqua" w:cs="Arial"/>
        </w:rPr>
        <w:t>NAFLD</w:t>
      </w:r>
      <w:r w:rsidR="00434C50">
        <w:rPr>
          <w:rFonts w:ascii="Book Antiqua" w:hAnsi="Book Antiqua" w:cs="Arial"/>
          <w:vertAlign w:val="superscript"/>
        </w:rPr>
        <w:t>[</w:t>
      </w:r>
      <w:proofErr w:type="gramEnd"/>
      <w:r w:rsidR="00434C50">
        <w:rPr>
          <w:rFonts w:ascii="Book Antiqua" w:hAnsi="Book Antiqua" w:cs="Arial"/>
          <w:vertAlign w:val="superscript"/>
        </w:rPr>
        <w:t>50]</w:t>
      </w:r>
      <w:r w:rsidRPr="00110398">
        <w:rPr>
          <w:rFonts w:ascii="Book Antiqua" w:hAnsi="Book Antiqua" w:cs="Arial"/>
        </w:rPr>
        <w:t xml:space="preserve">. By contrast, patients with IBS have been shown to have a poorer adherence to a Mediterranean diet than healthy </w:t>
      </w:r>
      <w:proofErr w:type="gramStart"/>
      <w:r w:rsidRPr="00110398">
        <w:rPr>
          <w:rFonts w:ascii="Book Antiqua" w:hAnsi="Book Antiqua" w:cs="Arial"/>
        </w:rPr>
        <w:t>controls</w:t>
      </w:r>
      <w:r w:rsidR="00434C50">
        <w:rPr>
          <w:rFonts w:ascii="Book Antiqua" w:hAnsi="Book Antiqua" w:cs="Arial"/>
          <w:vertAlign w:val="superscript"/>
        </w:rPr>
        <w:t>[</w:t>
      </w:r>
      <w:proofErr w:type="gramEnd"/>
      <w:r w:rsidR="00434C50">
        <w:rPr>
          <w:rFonts w:ascii="Book Antiqua" w:hAnsi="Book Antiqua" w:cs="Arial"/>
          <w:vertAlign w:val="superscript"/>
        </w:rPr>
        <w:t>50]</w:t>
      </w:r>
      <w:r w:rsidRPr="00110398">
        <w:rPr>
          <w:rFonts w:ascii="Book Antiqua" w:hAnsi="Book Antiqua" w:cs="Arial"/>
        </w:rPr>
        <w:t xml:space="preserve">, a dietary factor which may therefore be relevant in the development of NAFLD in those with IBS. There is also some evidence that conservative weight loss can help IBS symptoms. </w:t>
      </w:r>
      <w:proofErr w:type="spellStart"/>
      <w:r w:rsidRPr="00110398">
        <w:rPr>
          <w:rFonts w:ascii="Book Antiqua" w:hAnsi="Book Antiqua" w:cs="Arial"/>
        </w:rPr>
        <w:t>Aasbrenn</w:t>
      </w:r>
      <w:proofErr w:type="spellEnd"/>
      <w:r w:rsidRPr="00110398">
        <w:rPr>
          <w:rFonts w:ascii="Book Antiqua" w:hAnsi="Book Antiqua" w:cs="Arial"/>
        </w:rPr>
        <w:t xml:space="preserve"> </w:t>
      </w:r>
      <w:r w:rsidRPr="00434C50">
        <w:rPr>
          <w:rFonts w:ascii="Book Antiqua" w:hAnsi="Book Antiqua" w:cs="Arial"/>
          <w:i/>
          <w:iCs/>
        </w:rPr>
        <w:t xml:space="preserve">et </w:t>
      </w:r>
      <w:proofErr w:type="gramStart"/>
      <w:r w:rsidRPr="00434C50">
        <w:rPr>
          <w:rFonts w:ascii="Book Antiqua" w:hAnsi="Book Antiqua" w:cs="Arial"/>
          <w:i/>
          <w:iCs/>
        </w:rPr>
        <w:t>al</w:t>
      </w:r>
      <w:r w:rsidR="00434C50">
        <w:rPr>
          <w:rFonts w:ascii="Book Antiqua" w:hAnsi="Book Antiqua" w:cs="Arial"/>
          <w:vertAlign w:val="superscript"/>
        </w:rPr>
        <w:t>[</w:t>
      </w:r>
      <w:proofErr w:type="gramEnd"/>
      <w:r w:rsidR="00434C50">
        <w:rPr>
          <w:rFonts w:ascii="Book Antiqua" w:hAnsi="Book Antiqua" w:cs="Arial"/>
          <w:vertAlign w:val="superscript"/>
        </w:rPr>
        <w:t>37]</w:t>
      </w:r>
      <w:r w:rsidRPr="00110398">
        <w:rPr>
          <w:rFonts w:ascii="Book Antiqua" w:hAnsi="Book Antiqua" w:cs="Arial"/>
        </w:rPr>
        <w:t xml:space="preserve"> found that a weight loss progr</w:t>
      </w:r>
      <w:r w:rsidR="00434C50">
        <w:rPr>
          <w:rFonts w:ascii="Book Antiqua" w:hAnsi="Book Antiqua" w:cs="Arial"/>
        </w:rPr>
        <w:t>am</w:t>
      </w:r>
      <w:r w:rsidRPr="00110398">
        <w:rPr>
          <w:rFonts w:ascii="Book Antiqua" w:hAnsi="Book Antiqua" w:cs="Arial"/>
        </w:rPr>
        <w:t xml:space="preserve"> resulted in a significant </w:t>
      </w:r>
      <w:r w:rsidRPr="00110398">
        <w:rPr>
          <w:rFonts w:ascii="Book Antiqua" w:hAnsi="Book Antiqua" w:cs="Arial"/>
        </w:rPr>
        <w:lastRenderedPageBreak/>
        <w:t>improvement in IBS symptoms as assessed by IBS</w:t>
      </w:r>
      <w:r w:rsidR="00434C50">
        <w:rPr>
          <w:rFonts w:ascii="Book Antiqua" w:hAnsi="Book Antiqua" w:cs="Arial"/>
        </w:rPr>
        <w:t>-</w:t>
      </w:r>
      <w:r w:rsidRPr="00110398">
        <w:rPr>
          <w:rFonts w:ascii="Book Antiqua" w:hAnsi="Book Antiqua" w:cs="Arial"/>
        </w:rPr>
        <w:t>SSS questionnaires and Gastrointestinal Symptom Rating Scale</w:t>
      </w:r>
      <w:r w:rsidR="00434C50">
        <w:rPr>
          <w:rFonts w:ascii="Book Antiqua" w:hAnsi="Book Antiqua" w:cs="Arial"/>
          <w:vertAlign w:val="superscript"/>
        </w:rPr>
        <w:t>[37]</w:t>
      </w:r>
      <w:r w:rsidRPr="00110398">
        <w:rPr>
          <w:rFonts w:ascii="Book Antiqua" w:hAnsi="Book Antiqua" w:cs="Arial"/>
        </w:rPr>
        <w:t>.</w:t>
      </w:r>
    </w:p>
    <w:p w14:paraId="0F115377" w14:textId="77777777" w:rsidR="00D2432B" w:rsidRPr="00110398" w:rsidRDefault="00D2432B" w:rsidP="00434C50">
      <w:pPr>
        <w:spacing w:line="360" w:lineRule="auto"/>
        <w:ind w:firstLineChars="100" w:firstLine="240"/>
        <w:jc w:val="both"/>
        <w:rPr>
          <w:rFonts w:ascii="Book Antiqua" w:hAnsi="Book Antiqua" w:cs="Arial"/>
          <w:noProof/>
        </w:rPr>
      </w:pPr>
      <w:r w:rsidRPr="00110398">
        <w:rPr>
          <w:rFonts w:ascii="Book Antiqua" w:hAnsi="Book Antiqua" w:cs="Arial"/>
        </w:rPr>
        <w:t xml:space="preserve">Certain food groups appear to worsen IBS symptoms and contribute to NAFLD development. High fructose corn syrup (HFCS) is a disaccharide which is frequently used in artificial sweeteners, processed, canned and baked goods worldwide. HFCS has been shown to induce IBS symptoms through increased osmotic pressure and bacterial fermentation resulting in gas production, abdominal bloating and </w:t>
      </w:r>
      <w:proofErr w:type="gramStart"/>
      <w:r w:rsidRPr="00110398">
        <w:rPr>
          <w:rFonts w:ascii="Book Antiqua" w:hAnsi="Book Antiqua" w:cs="Arial"/>
        </w:rPr>
        <w:t>pain</w:t>
      </w:r>
      <w:r w:rsidR="00434C50">
        <w:rPr>
          <w:rFonts w:ascii="Book Antiqua" w:hAnsi="Book Antiqua" w:cs="Arial"/>
          <w:vertAlign w:val="superscript"/>
        </w:rPr>
        <w:t>[</w:t>
      </w:r>
      <w:proofErr w:type="gramEnd"/>
      <w:r w:rsidR="00434C50">
        <w:rPr>
          <w:rFonts w:ascii="Book Antiqua" w:hAnsi="Book Antiqua" w:cs="Arial"/>
          <w:vertAlign w:val="superscript"/>
        </w:rPr>
        <w:t>51]</w:t>
      </w:r>
      <w:r w:rsidRPr="00110398">
        <w:rPr>
          <w:rFonts w:ascii="Book Antiqua" w:hAnsi="Book Antiqua" w:cs="Arial"/>
        </w:rPr>
        <w:t xml:space="preserve">. HFCS has also been shown to downregulate the insulin </w:t>
      </w:r>
      <w:r w:rsidR="00EA106F" w:rsidRPr="00110398">
        <w:rPr>
          <w:rFonts w:ascii="Book Antiqua" w:hAnsi="Book Antiqua" w:cs="Arial"/>
        </w:rPr>
        <w:t>signaling</w:t>
      </w:r>
      <w:r w:rsidRPr="00110398">
        <w:rPr>
          <w:rFonts w:ascii="Book Antiqua" w:hAnsi="Book Antiqua" w:cs="Arial"/>
        </w:rPr>
        <w:t xml:space="preserve"> pathway which would contribute to the pathogenesis of </w:t>
      </w:r>
      <w:proofErr w:type="gramStart"/>
      <w:r w:rsidRPr="00110398">
        <w:rPr>
          <w:rFonts w:ascii="Book Antiqua" w:hAnsi="Book Antiqua" w:cs="Arial"/>
        </w:rPr>
        <w:t>NAFLD</w:t>
      </w:r>
      <w:r w:rsidR="00434C50">
        <w:rPr>
          <w:rFonts w:ascii="Book Antiqua" w:hAnsi="Book Antiqua" w:cs="Arial"/>
          <w:vertAlign w:val="superscript"/>
        </w:rPr>
        <w:t>[</w:t>
      </w:r>
      <w:proofErr w:type="gramEnd"/>
      <w:r w:rsidR="00434C50">
        <w:rPr>
          <w:rFonts w:ascii="Book Antiqua" w:hAnsi="Book Antiqua" w:cs="Arial"/>
          <w:vertAlign w:val="superscript"/>
        </w:rPr>
        <w:t>52]</w:t>
      </w:r>
      <w:r w:rsidRPr="00110398">
        <w:rPr>
          <w:rFonts w:ascii="Book Antiqua" w:hAnsi="Book Antiqua" w:cs="Arial"/>
        </w:rPr>
        <w:t xml:space="preserve">. Fructose consumption has also been shown to increase intestinal permeability potentially leading to the development of both NAFLD and IBS through the processes already </w:t>
      </w:r>
      <w:proofErr w:type="gramStart"/>
      <w:r w:rsidRPr="00110398">
        <w:rPr>
          <w:rFonts w:ascii="Book Antiqua" w:hAnsi="Book Antiqua" w:cs="Arial"/>
        </w:rPr>
        <w:t>outlined</w:t>
      </w:r>
      <w:r w:rsidR="00434C50">
        <w:rPr>
          <w:rFonts w:ascii="Book Antiqua" w:hAnsi="Book Antiqua" w:cs="Arial"/>
          <w:vertAlign w:val="superscript"/>
        </w:rPr>
        <w:t>[</w:t>
      </w:r>
      <w:proofErr w:type="gramEnd"/>
      <w:r w:rsidR="00434C50">
        <w:rPr>
          <w:rFonts w:ascii="Book Antiqua" w:hAnsi="Book Antiqua" w:cs="Arial"/>
          <w:vertAlign w:val="superscript"/>
        </w:rPr>
        <w:t>53]</w:t>
      </w:r>
      <w:r w:rsidRPr="00110398">
        <w:rPr>
          <w:rFonts w:ascii="Book Antiqua" w:hAnsi="Book Antiqua" w:cs="Arial"/>
        </w:rPr>
        <w:t>.</w:t>
      </w:r>
    </w:p>
    <w:p w14:paraId="26BBA2E5" w14:textId="77777777" w:rsidR="00D2432B" w:rsidRPr="00110398" w:rsidRDefault="00D2432B" w:rsidP="00434C50">
      <w:pPr>
        <w:spacing w:line="360" w:lineRule="auto"/>
        <w:ind w:firstLineChars="100" w:firstLine="240"/>
        <w:jc w:val="both"/>
        <w:rPr>
          <w:rFonts w:ascii="Book Antiqua" w:hAnsi="Book Antiqua" w:cs="Arial"/>
          <w:noProof/>
        </w:rPr>
      </w:pPr>
      <w:r w:rsidRPr="00110398">
        <w:rPr>
          <w:rFonts w:ascii="Book Antiqua" w:hAnsi="Book Antiqua" w:cs="Arial"/>
          <w:noProof/>
        </w:rPr>
        <w:t>Certainly more research into the dietary implications on NAFLD and IBS is needed. Many patients with IBS notice that ‘healthy’ foods such as fruit and vegetables can make their symptoms worse and this results in some of them adopting a more ‘unhealthy’ diet which may lead to weight gain. There is evidence that a low FODMAP diet with excludes some fruits and vegeatables improves IBS symptoms however to the authors’ knowledge, there is a paucity of data on the effects of a low FODMAP diet on the progression of NAFLD.</w:t>
      </w:r>
    </w:p>
    <w:p w14:paraId="0764FA8B" w14:textId="77777777" w:rsidR="00A77B3E" w:rsidRPr="00110398" w:rsidRDefault="00A77B3E" w:rsidP="00110398">
      <w:pPr>
        <w:spacing w:line="360" w:lineRule="auto"/>
        <w:jc w:val="both"/>
        <w:rPr>
          <w:rFonts w:ascii="Book Antiqua" w:hAnsi="Book Antiqua"/>
        </w:rPr>
      </w:pPr>
    </w:p>
    <w:p w14:paraId="47EC67AF" w14:textId="77777777" w:rsidR="00A77B3E" w:rsidRPr="00110398" w:rsidRDefault="00C6761F" w:rsidP="00110398">
      <w:pPr>
        <w:spacing w:line="360" w:lineRule="auto"/>
        <w:jc w:val="both"/>
        <w:rPr>
          <w:rFonts w:ascii="Book Antiqua" w:hAnsi="Book Antiqua"/>
        </w:rPr>
      </w:pPr>
      <w:r w:rsidRPr="00110398">
        <w:rPr>
          <w:rFonts w:ascii="Book Antiqua" w:eastAsia="Book Antiqua" w:hAnsi="Book Antiqua" w:cs="Book Antiqua"/>
          <w:b/>
          <w:bCs/>
          <w:caps/>
          <w:color w:val="000000"/>
          <w:u w:val="single"/>
        </w:rPr>
        <w:t>Immune mediated factors</w:t>
      </w:r>
    </w:p>
    <w:p w14:paraId="53527F76" w14:textId="77777777" w:rsidR="00D2432B" w:rsidRPr="00110398" w:rsidRDefault="00D2432B" w:rsidP="00110398">
      <w:pPr>
        <w:spacing w:line="360" w:lineRule="auto"/>
        <w:jc w:val="both"/>
        <w:rPr>
          <w:rFonts w:ascii="Book Antiqua" w:hAnsi="Book Antiqua" w:cs="Arial"/>
        </w:rPr>
      </w:pPr>
      <w:r w:rsidRPr="00110398">
        <w:rPr>
          <w:rFonts w:ascii="Book Antiqua" w:hAnsi="Book Antiqua" w:cs="Arial"/>
        </w:rPr>
        <w:t xml:space="preserve">Chronic inflammation is a critical driver of progressive disease in NAFLD and significant advances have been made to understand the role of </w:t>
      </w:r>
      <w:proofErr w:type="gramStart"/>
      <w:r w:rsidRPr="00110398">
        <w:rPr>
          <w:rFonts w:ascii="Book Antiqua" w:hAnsi="Book Antiqua" w:cs="Arial"/>
        </w:rPr>
        <w:t>inflammation</w:t>
      </w:r>
      <w:r w:rsidR="00434C50">
        <w:rPr>
          <w:rFonts w:ascii="Book Antiqua" w:hAnsi="Book Antiqua" w:cs="Arial"/>
          <w:vertAlign w:val="superscript"/>
        </w:rPr>
        <w:t>[</w:t>
      </w:r>
      <w:proofErr w:type="gramEnd"/>
      <w:r w:rsidR="00434C50">
        <w:rPr>
          <w:rFonts w:ascii="Book Antiqua" w:hAnsi="Book Antiqua" w:cs="Arial"/>
          <w:vertAlign w:val="superscript"/>
        </w:rPr>
        <w:t>54,55]</w:t>
      </w:r>
      <w:r w:rsidRPr="00110398">
        <w:rPr>
          <w:rFonts w:ascii="Book Antiqua" w:hAnsi="Book Antiqua" w:cs="Arial"/>
        </w:rPr>
        <w:t xml:space="preserve">. The role of </w:t>
      </w:r>
      <w:r w:rsidR="008D5CE6" w:rsidRPr="008D5CE6">
        <w:rPr>
          <w:rFonts w:ascii="Book Antiqua" w:hAnsi="Book Antiqua" w:cs="Arial"/>
        </w:rPr>
        <w:t xml:space="preserve">toll-like receptors </w:t>
      </w:r>
      <w:r w:rsidR="008D5CE6">
        <w:rPr>
          <w:rFonts w:ascii="Book Antiqua" w:hAnsi="Book Antiqua" w:cs="Arial"/>
        </w:rPr>
        <w:t>(</w:t>
      </w:r>
      <w:r w:rsidRPr="00110398">
        <w:rPr>
          <w:rFonts w:ascii="Book Antiqua" w:hAnsi="Book Antiqua" w:cs="Arial"/>
        </w:rPr>
        <w:t>TLRs</w:t>
      </w:r>
      <w:r w:rsidR="008D5CE6">
        <w:rPr>
          <w:rFonts w:ascii="Book Antiqua" w:hAnsi="Book Antiqua" w:cs="Arial"/>
        </w:rPr>
        <w:t>)</w:t>
      </w:r>
      <w:r w:rsidRPr="00110398">
        <w:rPr>
          <w:rFonts w:ascii="Book Antiqua" w:hAnsi="Book Antiqua" w:cs="Arial"/>
        </w:rPr>
        <w:t xml:space="preserve"> and macrophage activation has already been discussed. Additionally, Natural </w:t>
      </w:r>
      <w:r w:rsidR="008D5CE6">
        <w:rPr>
          <w:rFonts w:ascii="Book Antiqua" w:hAnsi="Book Antiqua" w:cs="Arial"/>
        </w:rPr>
        <w:t>k</w:t>
      </w:r>
      <w:r w:rsidRPr="00110398">
        <w:rPr>
          <w:rFonts w:ascii="Book Antiqua" w:hAnsi="Book Antiqua" w:cs="Arial"/>
        </w:rPr>
        <w:t xml:space="preserve">iller cells and </w:t>
      </w:r>
      <w:r w:rsidR="008D5CE6">
        <w:rPr>
          <w:rFonts w:ascii="Book Antiqua" w:hAnsi="Book Antiqua" w:cs="Arial"/>
        </w:rPr>
        <w:t>n</w:t>
      </w:r>
      <w:r w:rsidRPr="00110398">
        <w:rPr>
          <w:rFonts w:ascii="Book Antiqua" w:hAnsi="Book Antiqua" w:cs="Arial"/>
        </w:rPr>
        <w:t xml:space="preserve">atural </w:t>
      </w:r>
      <w:r w:rsidR="008D5CE6">
        <w:rPr>
          <w:rFonts w:ascii="Book Antiqua" w:hAnsi="Book Antiqua" w:cs="Arial"/>
        </w:rPr>
        <w:t>k</w:t>
      </w:r>
      <w:r w:rsidRPr="00110398">
        <w:rPr>
          <w:rFonts w:ascii="Book Antiqua" w:hAnsi="Book Antiqua" w:cs="Arial"/>
        </w:rPr>
        <w:t xml:space="preserve">iller T cells contribute to inflammation by releasing cytokines and reactive oxygen </w:t>
      </w:r>
      <w:proofErr w:type="gramStart"/>
      <w:r w:rsidRPr="00110398">
        <w:rPr>
          <w:rFonts w:ascii="Book Antiqua" w:hAnsi="Book Antiqua" w:cs="Arial"/>
        </w:rPr>
        <w:t>species</w:t>
      </w:r>
      <w:r w:rsidR="008D5CE6">
        <w:rPr>
          <w:rFonts w:ascii="Book Antiqua" w:hAnsi="Book Antiqua" w:cs="Arial"/>
          <w:vertAlign w:val="superscript"/>
        </w:rPr>
        <w:t>[</w:t>
      </w:r>
      <w:proofErr w:type="gramEnd"/>
      <w:r w:rsidR="008D5CE6">
        <w:rPr>
          <w:rFonts w:ascii="Book Antiqua" w:hAnsi="Book Antiqua" w:cs="Arial"/>
          <w:vertAlign w:val="superscript"/>
        </w:rPr>
        <w:t>56]</w:t>
      </w:r>
      <w:r w:rsidRPr="00110398">
        <w:rPr>
          <w:rFonts w:ascii="Book Antiqua" w:hAnsi="Book Antiqua" w:cs="Arial"/>
        </w:rPr>
        <w:t xml:space="preserve">. Tumor </w:t>
      </w:r>
      <w:r w:rsidR="008D5CE6">
        <w:rPr>
          <w:rFonts w:ascii="Book Antiqua" w:hAnsi="Book Antiqua" w:cs="Arial"/>
        </w:rPr>
        <w:t>n</w:t>
      </w:r>
      <w:r w:rsidRPr="00110398">
        <w:rPr>
          <w:rFonts w:ascii="Book Antiqua" w:hAnsi="Book Antiqua" w:cs="Arial"/>
        </w:rPr>
        <w:t>ecrosis factor</w:t>
      </w:r>
      <w:r w:rsidR="008D5CE6">
        <w:rPr>
          <w:rFonts w:ascii="Book Antiqua" w:hAnsi="Book Antiqua" w:cs="Arial"/>
        </w:rPr>
        <w:t xml:space="preserve"> </w:t>
      </w:r>
      <w:r w:rsidRPr="00110398">
        <w:rPr>
          <w:rFonts w:ascii="Book Antiqua" w:hAnsi="Book Antiqua" w:cs="Arial"/>
        </w:rPr>
        <w:t xml:space="preserve">(TNF)-α, alongside other cytokines and growth factors, have also been shown to possible have a role in the development of NAFLD and NASH, in both animals and </w:t>
      </w:r>
      <w:proofErr w:type="gramStart"/>
      <w:r w:rsidRPr="00110398">
        <w:rPr>
          <w:rFonts w:ascii="Book Antiqua" w:hAnsi="Book Antiqua" w:cs="Arial"/>
        </w:rPr>
        <w:t>humans</w:t>
      </w:r>
      <w:r w:rsidR="008D5CE6">
        <w:rPr>
          <w:rFonts w:ascii="Book Antiqua" w:hAnsi="Book Antiqua" w:cs="Arial"/>
          <w:vertAlign w:val="superscript"/>
        </w:rPr>
        <w:t>[</w:t>
      </w:r>
      <w:proofErr w:type="gramEnd"/>
      <w:r w:rsidR="008D5CE6">
        <w:rPr>
          <w:rFonts w:ascii="Book Antiqua" w:hAnsi="Book Antiqua" w:cs="Arial"/>
          <w:vertAlign w:val="superscript"/>
        </w:rPr>
        <w:t>38]</w:t>
      </w:r>
      <w:r w:rsidRPr="00110398">
        <w:rPr>
          <w:rFonts w:ascii="Book Antiqua" w:hAnsi="Book Antiqua" w:cs="Arial"/>
        </w:rPr>
        <w:t>. TNF</w:t>
      </w:r>
      <w:r w:rsidR="008D5CE6">
        <w:rPr>
          <w:rFonts w:ascii="Book Antiqua" w:hAnsi="Book Antiqua" w:cs="Arial"/>
        </w:rPr>
        <w:t>-</w:t>
      </w:r>
      <w:r w:rsidRPr="00110398">
        <w:rPr>
          <w:rFonts w:ascii="Book Antiqua" w:hAnsi="Book Antiqua" w:cs="Arial"/>
        </w:rPr>
        <w:t xml:space="preserve">α in combination with interleukin (IL)-6 stimulates the production of leptin activating neutrophils and the innate immune </w:t>
      </w:r>
      <w:proofErr w:type="gramStart"/>
      <w:r w:rsidRPr="00110398">
        <w:rPr>
          <w:rFonts w:ascii="Book Antiqua" w:hAnsi="Book Antiqua" w:cs="Arial"/>
        </w:rPr>
        <w:t>system</w:t>
      </w:r>
      <w:r w:rsidR="008D5CE6">
        <w:rPr>
          <w:rFonts w:ascii="Book Antiqua" w:hAnsi="Book Antiqua" w:cs="Arial"/>
          <w:vertAlign w:val="superscript"/>
        </w:rPr>
        <w:t>[</w:t>
      </w:r>
      <w:proofErr w:type="gramEnd"/>
      <w:r w:rsidR="008D5CE6">
        <w:rPr>
          <w:rFonts w:ascii="Book Antiqua" w:hAnsi="Book Antiqua" w:cs="Arial"/>
          <w:vertAlign w:val="superscript"/>
        </w:rPr>
        <w:t>38]</w:t>
      </w:r>
      <w:r w:rsidRPr="00110398">
        <w:rPr>
          <w:rFonts w:ascii="Book Antiqua" w:hAnsi="Book Antiqua" w:cs="Arial"/>
        </w:rPr>
        <w:t xml:space="preserve">. In addition, adaptive immune responses </w:t>
      </w:r>
      <w:r w:rsidRPr="00110398">
        <w:rPr>
          <w:rFonts w:ascii="Book Antiqua" w:hAnsi="Book Antiqua" w:cs="Arial"/>
        </w:rPr>
        <w:lastRenderedPageBreak/>
        <w:t xml:space="preserve">drive NASH as hepatic infiltration of B cells and CD4 and CD8 T cells exacerbate parenchymal injury and </w:t>
      </w:r>
      <w:proofErr w:type="gramStart"/>
      <w:r w:rsidRPr="00110398">
        <w:rPr>
          <w:rFonts w:ascii="Book Antiqua" w:hAnsi="Book Antiqua" w:cs="Arial"/>
        </w:rPr>
        <w:t>inflammation</w:t>
      </w:r>
      <w:r w:rsidR="008D5CE6">
        <w:rPr>
          <w:rFonts w:ascii="Book Antiqua" w:hAnsi="Book Antiqua" w:cs="Arial"/>
          <w:vertAlign w:val="superscript"/>
        </w:rPr>
        <w:t>[</w:t>
      </w:r>
      <w:proofErr w:type="gramEnd"/>
      <w:r w:rsidR="008D5CE6">
        <w:rPr>
          <w:rFonts w:ascii="Book Antiqua" w:hAnsi="Book Antiqua" w:cs="Arial"/>
          <w:vertAlign w:val="superscript"/>
        </w:rPr>
        <w:t>56]</w:t>
      </w:r>
      <w:r w:rsidRPr="00110398">
        <w:rPr>
          <w:rFonts w:ascii="Book Antiqua" w:hAnsi="Book Antiqua" w:cs="Arial"/>
        </w:rPr>
        <w:t xml:space="preserve">. B cells play a profibrogenic role involving the stimulation of hepatic stellate cells and liver </w:t>
      </w:r>
      <w:proofErr w:type="gramStart"/>
      <w:r w:rsidRPr="00110398">
        <w:rPr>
          <w:rFonts w:ascii="Book Antiqua" w:hAnsi="Book Antiqua" w:cs="Arial"/>
        </w:rPr>
        <w:t>macrophages</w:t>
      </w:r>
      <w:r w:rsidR="008D5CE6">
        <w:rPr>
          <w:rFonts w:ascii="Book Antiqua" w:hAnsi="Book Antiqua" w:cs="Arial"/>
          <w:vertAlign w:val="superscript"/>
        </w:rPr>
        <w:t>[</w:t>
      </w:r>
      <w:proofErr w:type="gramEnd"/>
      <w:r w:rsidR="008D5CE6">
        <w:rPr>
          <w:rFonts w:ascii="Book Antiqua" w:hAnsi="Book Antiqua" w:cs="Arial"/>
          <w:vertAlign w:val="superscript"/>
        </w:rPr>
        <w:t>57]</w:t>
      </w:r>
      <w:r w:rsidRPr="00110398">
        <w:rPr>
          <w:rFonts w:ascii="Book Antiqua" w:hAnsi="Book Antiqua" w:cs="Arial"/>
        </w:rPr>
        <w:t>. CD4+ T cells differentiate to type</w:t>
      </w:r>
      <w:r w:rsidR="008D5CE6">
        <w:rPr>
          <w:rFonts w:ascii="Book Antiqua" w:hAnsi="Book Antiqua" w:cs="Arial"/>
        </w:rPr>
        <w:t>-</w:t>
      </w:r>
      <w:r w:rsidRPr="00110398">
        <w:rPr>
          <w:rFonts w:ascii="Book Antiqua" w:hAnsi="Book Antiqua" w:cs="Arial"/>
        </w:rPr>
        <w:t>17 T helper cells, producing IL</w:t>
      </w:r>
      <w:r w:rsidR="008D5CE6">
        <w:rPr>
          <w:rFonts w:ascii="Book Antiqua" w:hAnsi="Book Antiqua" w:cs="Arial"/>
        </w:rPr>
        <w:t>-</w:t>
      </w:r>
      <w:r w:rsidRPr="00110398">
        <w:rPr>
          <w:rFonts w:ascii="Book Antiqua" w:hAnsi="Book Antiqua" w:cs="Arial"/>
        </w:rPr>
        <w:t xml:space="preserve">17 which has been implicated in the progression of </w:t>
      </w:r>
      <w:proofErr w:type="gramStart"/>
      <w:r w:rsidRPr="00110398">
        <w:rPr>
          <w:rFonts w:ascii="Book Antiqua" w:hAnsi="Book Antiqua" w:cs="Arial"/>
        </w:rPr>
        <w:t>NAFLD</w:t>
      </w:r>
      <w:r w:rsidR="008D5CE6">
        <w:rPr>
          <w:rFonts w:ascii="Book Antiqua" w:hAnsi="Book Antiqua" w:cs="Arial"/>
          <w:vertAlign w:val="superscript"/>
        </w:rPr>
        <w:t>[</w:t>
      </w:r>
      <w:proofErr w:type="gramEnd"/>
      <w:r w:rsidR="008D5CE6">
        <w:rPr>
          <w:rFonts w:ascii="Book Antiqua" w:hAnsi="Book Antiqua" w:cs="Arial"/>
          <w:vertAlign w:val="superscript"/>
        </w:rPr>
        <w:t>58]</w:t>
      </w:r>
      <w:r w:rsidRPr="00110398">
        <w:rPr>
          <w:rFonts w:ascii="Book Antiqua" w:hAnsi="Book Antiqua" w:cs="Arial"/>
        </w:rPr>
        <w:t>. The balance of the adaptive immune cellular compartment within the liver can transition from a pro</w:t>
      </w:r>
      <w:r w:rsidR="008D5CE6">
        <w:rPr>
          <w:rFonts w:ascii="Book Antiqua" w:hAnsi="Book Antiqua" w:cs="Arial"/>
        </w:rPr>
        <w:t>-</w:t>
      </w:r>
      <w:r w:rsidRPr="00110398">
        <w:rPr>
          <w:rFonts w:ascii="Book Antiqua" w:hAnsi="Book Antiqua" w:cs="Arial"/>
        </w:rPr>
        <w:t>resolution composition to pro</w:t>
      </w:r>
      <w:r w:rsidR="008D5CE6">
        <w:rPr>
          <w:rFonts w:ascii="Book Antiqua" w:hAnsi="Book Antiqua" w:cs="Arial"/>
        </w:rPr>
        <w:t>-</w:t>
      </w:r>
      <w:r w:rsidRPr="00110398">
        <w:rPr>
          <w:rFonts w:ascii="Book Antiqua" w:hAnsi="Book Antiqua" w:cs="Arial"/>
        </w:rPr>
        <w:t xml:space="preserve">inflammatory subset, driving disease and fibrosis. </w:t>
      </w:r>
    </w:p>
    <w:p w14:paraId="1EF0B85F" w14:textId="77777777" w:rsidR="00D2432B" w:rsidRPr="00110398" w:rsidRDefault="00D2432B" w:rsidP="008D5CE6">
      <w:pPr>
        <w:spacing w:line="360" w:lineRule="auto"/>
        <w:ind w:firstLineChars="100" w:firstLine="240"/>
        <w:jc w:val="both"/>
        <w:rPr>
          <w:rFonts w:ascii="Book Antiqua" w:hAnsi="Book Antiqua" w:cs="Arial"/>
        </w:rPr>
      </w:pPr>
      <w:r w:rsidRPr="00110398">
        <w:rPr>
          <w:rFonts w:ascii="Book Antiqua" w:hAnsi="Book Antiqua" w:cs="Arial"/>
        </w:rPr>
        <w:t>In IBS, a similar chronic low</w:t>
      </w:r>
      <w:r w:rsidR="008D5CE6">
        <w:rPr>
          <w:rFonts w:ascii="Book Antiqua" w:hAnsi="Book Antiqua" w:cs="Arial"/>
        </w:rPr>
        <w:t>-</w:t>
      </w:r>
      <w:r w:rsidRPr="00110398">
        <w:rPr>
          <w:rFonts w:ascii="Book Antiqua" w:hAnsi="Book Antiqua" w:cs="Arial"/>
        </w:rPr>
        <w:t xml:space="preserve">grade inflammatory picture has also been described. The innate immune system is implicated with an increased number of mast cells throughout the intestines in some </w:t>
      </w:r>
      <w:proofErr w:type="gramStart"/>
      <w:r w:rsidRPr="00110398">
        <w:rPr>
          <w:rFonts w:ascii="Book Antiqua" w:hAnsi="Book Antiqua" w:cs="Arial"/>
        </w:rPr>
        <w:t>patients</w:t>
      </w:r>
      <w:r w:rsidR="008D5CE6">
        <w:rPr>
          <w:rFonts w:ascii="Book Antiqua" w:hAnsi="Book Antiqua" w:cs="Arial"/>
          <w:vertAlign w:val="superscript"/>
        </w:rPr>
        <w:t>[</w:t>
      </w:r>
      <w:proofErr w:type="gramEnd"/>
      <w:r w:rsidR="008D5CE6">
        <w:rPr>
          <w:rFonts w:ascii="Book Antiqua" w:hAnsi="Book Antiqua" w:cs="Arial"/>
          <w:vertAlign w:val="superscript"/>
        </w:rPr>
        <w:t>59]</w:t>
      </w:r>
      <w:r w:rsidRPr="00110398">
        <w:rPr>
          <w:rFonts w:ascii="Book Antiqua" w:hAnsi="Book Antiqua" w:cs="Arial"/>
        </w:rPr>
        <w:t xml:space="preserve">. The adaptive immune response is also important with CD3+, CD4+ and CD8+ T cells increased in intestines and blood of patients with </w:t>
      </w:r>
      <w:proofErr w:type="gramStart"/>
      <w:r w:rsidRPr="00110398">
        <w:rPr>
          <w:rFonts w:ascii="Book Antiqua" w:hAnsi="Book Antiqua" w:cs="Arial"/>
        </w:rPr>
        <w:t>IBS</w:t>
      </w:r>
      <w:r w:rsidR="008D5CE6">
        <w:rPr>
          <w:rFonts w:ascii="Book Antiqua" w:hAnsi="Book Antiqua" w:cs="Arial"/>
          <w:vertAlign w:val="superscript"/>
        </w:rPr>
        <w:t>[</w:t>
      </w:r>
      <w:proofErr w:type="gramEnd"/>
      <w:r w:rsidR="008D5CE6">
        <w:rPr>
          <w:rFonts w:ascii="Book Antiqua" w:hAnsi="Book Antiqua" w:cs="Arial"/>
          <w:vertAlign w:val="superscript"/>
        </w:rPr>
        <w:t>38]</w:t>
      </w:r>
      <w:r w:rsidRPr="00110398">
        <w:rPr>
          <w:rFonts w:ascii="Book Antiqua" w:hAnsi="Book Antiqua" w:cs="Arial"/>
        </w:rPr>
        <w:t xml:space="preserve">. Interestingly, an increase in IL-6 and IL-8 with reduced anti-inflammatory cytokines has been seen in serum of IBS </w:t>
      </w:r>
      <w:proofErr w:type="gramStart"/>
      <w:r w:rsidRPr="00110398">
        <w:rPr>
          <w:rFonts w:ascii="Book Antiqua" w:hAnsi="Book Antiqua" w:cs="Arial"/>
        </w:rPr>
        <w:t>patients</w:t>
      </w:r>
      <w:r w:rsidR="008D5CE6">
        <w:rPr>
          <w:rFonts w:ascii="Book Antiqua" w:hAnsi="Book Antiqua" w:cs="Arial"/>
          <w:vertAlign w:val="superscript"/>
        </w:rPr>
        <w:t>[</w:t>
      </w:r>
      <w:proofErr w:type="gramEnd"/>
      <w:r w:rsidR="008D5CE6">
        <w:rPr>
          <w:rFonts w:ascii="Book Antiqua" w:hAnsi="Book Antiqua" w:cs="Arial"/>
          <w:vertAlign w:val="superscript"/>
        </w:rPr>
        <w:t>59]</w:t>
      </w:r>
      <w:r w:rsidRPr="00110398">
        <w:rPr>
          <w:rFonts w:ascii="Book Antiqua" w:hAnsi="Book Antiqua" w:cs="Arial"/>
        </w:rPr>
        <w:t>. The role of TLRs is also felt to be important with IL</w:t>
      </w:r>
      <w:r w:rsidR="008D5CE6">
        <w:rPr>
          <w:rFonts w:ascii="Book Antiqua" w:hAnsi="Book Antiqua" w:cs="Arial"/>
        </w:rPr>
        <w:t>-</w:t>
      </w:r>
      <w:r w:rsidRPr="00110398">
        <w:rPr>
          <w:rFonts w:ascii="Book Antiqua" w:hAnsi="Book Antiqua" w:cs="Arial"/>
        </w:rPr>
        <w:t xml:space="preserve">6 and other cytokines acting through this </w:t>
      </w:r>
      <w:proofErr w:type="gramStart"/>
      <w:r w:rsidRPr="00110398">
        <w:rPr>
          <w:rFonts w:ascii="Book Antiqua" w:hAnsi="Book Antiqua" w:cs="Arial"/>
        </w:rPr>
        <w:t>mechanism</w:t>
      </w:r>
      <w:r w:rsidR="008D5CE6">
        <w:rPr>
          <w:rFonts w:ascii="Book Antiqua" w:hAnsi="Book Antiqua" w:cs="Arial"/>
          <w:vertAlign w:val="superscript"/>
        </w:rPr>
        <w:t>[</w:t>
      </w:r>
      <w:proofErr w:type="gramEnd"/>
      <w:r w:rsidR="008D5CE6">
        <w:rPr>
          <w:rFonts w:ascii="Book Antiqua" w:hAnsi="Book Antiqua" w:cs="Arial"/>
          <w:vertAlign w:val="superscript"/>
        </w:rPr>
        <w:t>38]</w:t>
      </w:r>
      <w:r w:rsidRPr="00110398">
        <w:rPr>
          <w:rFonts w:ascii="Book Antiqua" w:hAnsi="Book Antiqua" w:cs="Arial"/>
        </w:rPr>
        <w:t xml:space="preserve">. TNF-α can act on the nervous system to cause hypersensitivity, gastric hypomotility and </w:t>
      </w:r>
      <w:proofErr w:type="gramStart"/>
      <w:r w:rsidRPr="00110398">
        <w:rPr>
          <w:rFonts w:ascii="Book Antiqua" w:hAnsi="Book Antiqua" w:cs="Arial"/>
        </w:rPr>
        <w:t>nausea</w:t>
      </w:r>
      <w:r w:rsidR="008D5CE6">
        <w:rPr>
          <w:rFonts w:ascii="Book Antiqua" w:hAnsi="Book Antiqua" w:cs="Arial"/>
          <w:vertAlign w:val="superscript"/>
        </w:rPr>
        <w:t>[</w:t>
      </w:r>
      <w:proofErr w:type="gramEnd"/>
      <w:r w:rsidR="008D5CE6">
        <w:rPr>
          <w:rFonts w:ascii="Book Antiqua" w:hAnsi="Book Antiqua" w:cs="Arial"/>
          <w:vertAlign w:val="superscript"/>
        </w:rPr>
        <w:t>59]</w:t>
      </w:r>
      <w:r w:rsidRPr="00110398">
        <w:rPr>
          <w:rFonts w:ascii="Book Antiqua" w:hAnsi="Book Antiqua" w:cs="Arial"/>
        </w:rPr>
        <w:t>.</w:t>
      </w:r>
    </w:p>
    <w:p w14:paraId="13DDDA93" w14:textId="77777777" w:rsidR="00A77B3E" w:rsidRPr="00110398" w:rsidRDefault="00A77B3E" w:rsidP="00110398">
      <w:pPr>
        <w:spacing w:line="360" w:lineRule="auto"/>
        <w:jc w:val="both"/>
        <w:rPr>
          <w:rFonts w:ascii="Book Antiqua" w:hAnsi="Book Antiqua"/>
        </w:rPr>
      </w:pPr>
    </w:p>
    <w:p w14:paraId="4116E682" w14:textId="77777777" w:rsidR="00A77B3E" w:rsidRPr="00110398" w:rsidRDefault="00C6761F" w:rsidP="00110398">
      <w:pPr>
        <w:spacing w:line="360" w:lineRule="auto"/>
        <w:jc w:val="both"/>
        <w:rPr>
          <w:rFonts w:ascii="Book Antiqua" w:hAnsi="Book Antiqua"/>
        </w:rPr>
      </w:pPr>
      <w:r w:rsidRPr="00110398">
        <w:rPr>
          <w:rFonts w:ascii="Book Antiqua" w:eastAsia="Book Antiqua" w:hAnsi="Book Antiqua" w:cs="Book Antiqua"/>
          <w:b/>
          <w:bCs/>
          <w:caps/>
          <w:color w:val="000000"/>
          <w:u w:val="single"/>
        </w:rPr>
        <w:t xml:space="preserve">Small Intestinal Bacterial overgrowth </w:t>
      </w:r>
    </w:p>
    <w:p w14:paraId="2695F068" w14:textId="77777777" w:rsidR="00D2432B" w:rsidRPr="00110398" w:rsidRDefault="00D2432B" w:rsidP="00110398">
      <w:pPr>
        <w:spacing w:line="360" w:lineRule="auto"/>
        <w:jc w:val="both"/>
        <w:rPr>
          <w:rFonts w:ascii="Book Antiqua" w:hAnsi="Book Antiqua" w:cs="Arial"/>
        </w:rPr>
      </w:pPr>
      <w:r w:rsidRPr="00110398">
        <w:rPr>
          <w:rFonts w:ascii="Book Antiqua" w:hAnsi="Book Antiqua" w:cs="Arial"/>
        </w:rPr>
        <w:t xml:space="preserve">Small intestinal bacterial overgrowth (SIBO) can cause abdominal pain, bloating and chronic </w:t>
      </w:r>
      <w:r w:rsidR="00EA106F" w:rsidRPr="00110398">
        <w:rPr>
          <w:rFonts w:ascii="Book Antiqua" w:hAnsi="Book Antiqua" w:cs="Arial"/>
        </w:rPr>
        <w:t>diarrhea</w:t>
      </w:r>
      <w:r w:rsidRPr="00110398">
        <w:rPr>
          <w:rFonts w:ascii="Book Antiqua" w:hAnsi="Book Antiqua" w:cs="Arial"/>
        </w:rPr>
        <w:t xml:space="preserve">. Although an area of controversy due to conflicting evidence, a number of previous studies have suggested that some patients with IBS have a relatively high prevalence of </w:t>
      </w:r>
      <w:proofErr w:type="gramStart"/>
      <w:r w:rsidRPr="00110398">
        <w:rPr>
          <w:rFonts w:ascii="Book Antiqua" w:hAnsi="Book Antiqua" w:cs="Arial"/>
        </w:rPr>
        <w:t>SIBO</w:t>
      </w:r>
      <w:r w:rsidR="008D5CE6">
        <w:rPr>
          <w:rFonts w:ascii="Book Antiqua" w:hAnsi="Book Antiqua" w:cs="Arial"/>
          <w:vertAlign w:val="superscript"/>
        </w:rPr>
        <w:t>[</w:t>
      </w:r>
      <w:proofErr w:type="gramEnd"/>
      <w:r w:rsidR="008D5CE6">
        <w:rPr>
          <w:rFonts w:ascii="Book Antiqua" w:hAnsi="Book Antiqua" w:cs="Arial"/>
          <w:vertAlign w:val="superscript"/>
        </w:rPr>
        <w:t>60,61]</w:t>
      </w:r>
      <w:r w:rsidRPr="00110398">
        <w:rPr>
          <w:rFonts w:ascii="Book Antiqua" w:hAnsi="Book Antiqua" w:cs="Arial"/>
        </w:rPr>
        <w:t xml:space="preserve">. A recent metanalysis has shown that patients with IBS were more likely to test positive for SIBO than healthy </w:t>
      </w:r>
      <w:proofErr w:type="gramStart"/>
      <w:r w:rsidRPr="00110398">
        <w:rPr>
          <w:rFonts w:ascii="Book Antiqua" w:hAnsi="Book Antiqua" w:cs="Arial"/>
        </w:rPr>
        <w:t>controls</w:t>
      </w:r>
      <w:r w:rsidR="008D5CE6">
        <w:rPr>
          <w:rFonts w:ascii="Book Antiqua" w:hAnsi="Book Antiqua" w:cs="Arial"/>
          <w:vertAlign w:val="superscript"/>
        </w:rPr>
        <w:t>[</w:t>
      </w:r>
      <w:proofErr w:type="gramEnd"/>
      <w:r w:rsidR="008D5CE6">
        <w:rPr>
          <w:rFonts w:ascii="Book Antiqua" w:hAnsi="Book Antiqua" w:cs="Arial"/>
          <w:vertAlign w:val="superscript"/>
        </w:rPr>
        <w:t>61]</w:t>
      </w:r>
      <w:r w:rsidRPr="00110398">
        <w:rPr>
          <w:rFonts w:ascii="Book Antiqua" w:hAnsi="Book Antiqua" w:cs="Arial"/>
        </w:rPr>
        <w:t>. Further circumstantial evidence for the gut</w:t>
      </w:r>
      <w:r w:rsidR="008D5CE6">
        <w:rPr>
          <w:rFonts w:ascii="Book Antiqua" w:hAnsi="Book Antiqua" w:cs="Arial"/>
        </w:rPr>
        <w:t>-</w:t>
      </w:r>
      <w:r w:rsidRPr="00110398">
        <w:rPr>
          <w:rFonts w:ascii="Book Antiqua" w:hAnsi="Book Antiqua" w:cs="Arial"/>
        </w:rPr>
        <w:t>brain</w:t>
      </w:r>
      <w:r w:rsidR="008D5CE6">
        <w:rPr>
          <w:rFonts w:ascii="Book Antiqua" w:hAnsi="Book Antiqua" w:cs="Arial"/>
        </w:rPr>
        <w:t>-</w:t>
      </w:r>
      <w:r w:rsidRPr="00110398">
        <w:rPr>
          <w:rFonts w:ascii="Book Antiqua" w:hAnsi="Book Antiqua" w:cs="Arial"/>
        </w:rPr>
        <w:t>microbiome</w:t>
      </w:r>
      <w:r w:rsidR="008D5CE6">
        <w:rPr>
          <w:rFonts w:ascii="Book Antiqua" w:hAnsi="Book Antiqua" w:cs="Arial"/>
        </w:rPr>
        <w:t>-</w:t>
      </w:r>
      <w:r w:rsidRPr="00110398">
        <w:rPr>
          <w:rFonts w:ascii="Book Antiqua" w:hAnsi="Book Antiqua" w:cs="Arial"/>
        </w:rPr>
        <w:t>liver axis can be drawn from the effects of the non</w:t>
      </w:r>
      <w:r w:rsidR="00AB20F0">
        <w:rPr>
          <w:rFonts w:ascii="Book Antiqua" w:hAnsi="Book Antiqua" w:cs="Arial"/>
        </w:rPr>
        <w:t>-</w:t>
      </w:r>
      <w:r w:rsidRPr="00110398">
        <w:rPr>
          <w:rFonts w:ascii="Book Antiqua" w:hAnsi="Book Antiqua" w:cs="Arial"/>
        </w:rPr>
        <w:t xml:space="preserve">absorbable antibiotic Rifaximin in both IBS and in liver disease. Whilst the mechanism is unclear, improvement in IBS symptoms have been demonstrated in patients in randomized controlled trials of </w:t>
      </w:r>
      <w:proofErr w:type="gramStart"/>
      <w:r w:rsidRPr="00110398">
        <w:rPr>
          <w:rFonts w:ascii="Book Antiqua" w:hAnsi="Book Antiqua" w:cs="Arial"/>
        </w:rPr>
        <w:t>Rifaximin</w:t>
      </w:r>
      <w:r w:rsidR="00AB20F0">
        <w:rPr>
          <w:rFonts w:ascii="Book Antiqua" w:hAnsi="Book Antiqua" w:cs="Arial"/>
          <w:vertAlign w:val="superscript"/>
        </w:rPr>
        <w:t>[</w:t>
      </w:r>
      <w:proofErr w:type="gramEnd"/>
      <w:r w:rsidR="00AB20F0">
        <w:rPr>
          <w:rFonts w:ascii="Book Antiqua" w:hAnsi="Book Antiqua" w:cs="Arial"/>
          <w:vertAlign w:val="superscript"/>
        </w:rPr>
        <w:t>62,63]</w:t>
      </w:r>
      <w:r w:rsidRPr="00110398">
        <w:rPr>
          <w:rFonts w:ascii="Book Antiqua" w:hAnsi="Book Antiqua" w:cs="Arial"/>
        </w:rPr>
        <w:t xml:space="preserve">. Rifaximin is also often used to treat </w:t>
      </w:r>
      <w:proofErr w:type="gramStart"/>
      <w:r w:rsidRPr="00110398">
        <w:rPr>
          <w:rFonts w:ascii="Book Antiqua" w:hAnsi="Book Antiqua" w:cs="Arial"/>
        </w:rPr>
        <w:t>SIBO</w:t>
      </w:r>
      <w:r w:rsidR="00AB20F0">
        <w:rPr>
          <w:rFonts w:ascii="Book Antiqua" w:hAnsi="Book Antiqua" w:cs="Arial"/>
          <w:vertAlign w:val="superscript"/>
        </w:rPr>
        <w:t>[</w:t>
      </w:r>
      <w:proofErr w:type="gramEnd"/>
      <w:r w:rsidR="00AB20F0">
        <w:rPr>
          <w:rFonts w:ascii="Book Antiqua" w:hAnsi="Book Antiqua" w:cs="Arial"/>
          <w:vertAlign w:val="superscript"/>
        </w:rPr>
        <w:t>64]</w:t>
      </w:r>
      <w:r w:rsidRPr="00110398">
        <w:rPr>
          <w:rFonts w:ascii="Book Antiqua" w:hAnsi="Book Antiqua" w:cs="Arial"/>
        </w:rPr>
        <w:t>, a condition which has been shown to affect cognitive function in a subset of patients who present with brain fog</w:t>
      </w:r>
      <w:r w:rsidR="00AB20F0">
        <w:rPr>
          <w:rFonts w:ascii="Book Antiqua" w:hAnsi="Book Antiqua" w:cs="Arial"/>
          <w:vertAlign w:val="superscript"/>
        </w:rPr>
        <w:t>[65]</w:t>
      </w:r>
      <w:r w:rsidRPr="00110398">
        <w:rPr>
          <w:rFonts w:ascii="Book Antiqua" w:hAnsi="Book Antiqua" w:cs="Arial"/>
        </w:rPr>
        <w:t xml:space="preserve">. Interestingly, treatment with Rifaximin has recently been shown in brain imaging studies to alter neuronal connectivity and </w:t>
      </w:r>
      <w:r w:rsidRPr="00110398">
        <w:rPr>
          <w:rFonts w:ascii="Book Antiqua" w:hAnsi="Book Antiqua" w:cs="Arial"/>
        </w:rPr>
        <w:lastRenderedPageBreak/>
        <w:t xml:space="preserve">increase cognitive flexibility through its effect on the gut microbiome particularly in beta and theta frequencies with a particular focus on the insular cortex, a region known to be affected in patients with </w:t>
      </w:r>
      <w:proofErr w:type="gramStart"/>
      <w:r w:rsidRPr="00110398">
        <w:rPr>
          <w:rFonts w:ascii="Book Antiqua" w:hAnsi="Book Antiqua" w:cs="Arial"/>
        </w:rPr>
        <w:t>IBS</w:t>
      </w:r>
      <w:r w:rsidR="00AB20F0">
        <w:rPr>
          <w:rFonts w:ascii="Book Antiqua" w:hAnsi="Book Antiqua" w:cs="Arial"/>
          <w:vertAlign w:val="superscript"/>
        </w:rPr>
        <w:t>[</w:t>
      </w:r>
      <w:proofErr w:type="gramEnd"/>
      <w:r w:rsidR="00AB20F0">
        <w:rPr>
          <w:rFonts w:ascii="Book Antiqua" w:hAnsi="Book Antiqua" w:cs="Arial"/>
          <w:vertAlign w:val="superscript"/>
        </w:rPr>
        <w:t>66]</w:t>
      </w:r>
      <w:r w:rsidRPr="00110398">
        <w:rPr>
          <w:rFonts w:ascii="Book Antiqua" w:hAnsi="Book Antiqua" w:cs="Arial"/>
        </w:rPr>
        <w:t>.</w:t>
      </w:r>
      <w:r w:rsidRPr="00110398">
        <w:rPr>
          <w:rFonts w:ascii="Book Antiqua" w:hAnsi="Book Antiqua" w:cs="Arial"/>
          <w:noProof/>
        </w:rPr>
        <w:t xml:space="preserve"> Furthermore</w:t>
      </w:r>
      <w:r w:rsidR="00AB20F0">
        <w:rPr>
          <w:rFonts w:ascii="Book Antiqua" w:hAnsi="Book Antiqua" w:cs="Arial"/>
          <w:noProof/>
        </w:rPr>
        <w:t>,</w:t>
      </w:r>
      <w:r w:rsidRPr="00110398">
        <w:rPr>
          <w:rFonts w:ascii="Book Antiqua" w:hAnsi="Book Antiqua" w:cs="Arial"/>
          <w:noProof/>
        </w:rPr>
        <w:t xml:space="preserve"> Rifaximin has an immunomodulatory action counteracting the pro</w:t>
      </w:r>
      <w:r w:rsidR="00AB20F0">
        <w:rPr>
          <w:rFonts w:ascii="Book Antiqua" w:hAnsi="Book Antiqua" w:cs="Arial"/>
          <w:noProof/>
        </w:rPr>
        <w:t>-</w:t>
      </w:r>
      <w:r w:rsidRPr="00110398">
        <w:rPr>
          <w:rFonts w:ascii="Book Antiqua" w:hAnsi="Book Antiqua" w:cs="Arial"/>
          <w:noProof/>
        </w:rPr>
        <w:t>inflammatory response seen in gut microbiota dysbiosis</w:t>
      </w:r>
      <w:r w:rsidR="00AB20F0">
        <w:rPr>
          <w:rFonts w:ascii="Book Antiqua" w:hAnsi="Book Antiqua" w:cs="Arial"/>
          <w:noProof/>
          <w:vertAlign w:val="superscript"/>
        </w:rPr>
        <w:t>[67]</w:t>
      </w:r>
      <w:r w:rsidRPr="00110398">
        <w:rPr>
          <w:rFonts w:ascii="Book Antiqua" w:hAnsi="Book Antiqua" w:cs="Arial"/>
          <w:noProof/>
        </w:rPr>
        <w:t xml:space="preserve">. </w:t>
      </w:r>
      <w:r w:rsidRPr="00110398">
        <w:rPr>
          <w:rFonts w:ascii="Book Antiqua" w:hAnsi="Book Antiqua" w:cs="Arial"/>
        </w:rPr>
        <w:t xml:space="preserve">In liver disease, Rifaximin is an established treatment for hepatic encephalopathy, with its effects attributed to alterations in the gut microbiome and resultant positive effects on cognitive function. Specifically in patients with biopsy proven NASH, Rifaximin has also been shown to reduce insulin resistance, inflammation and NAFLD fat </w:t>
      </w:r>
      <w:proofErr w:type="gramStart"/>
      <w:r w:rsidRPr="00110398">
        <w:rPr>
          <w:rFonts w:ascii="Book Antiqua" w:hAnsi="Book Antiqua" w:cs="Arial"/>
        </w:rPr>
        <w:t>scores</w:t>
      </w:r>
      <w:r w:rsidR="00AB20F0">
        <w:rPr>
          <w:rFonts w:ascii="Book Antiqua" w:hAnsi="Book Antiqua" w:cs="Arial"/>
          <w:vertAlign w:val="superscript"/>
        </w:rPr>
        <w:t>[</w:t>
      </w:r>
      <w:proofErr w:type="gramEnd"/>
      <w:r w:rsidR="00AB20F0">
        <w:rPr>
          <w:rFonts w:ascii="Book Antiqua" w:hAnsi="Book Antiqua" w:cs="Arial"/>
          <w:vertAlign w:val="superscript"/>
        </w:rPr>
        <w:t>68]</w:t>
      </w:r>
      <w:r w:rsidRPr="00110398">
        <w:rPr>
          <w:rFonts w:ascii="Book Antiqua" w:hAnsi="Book Antiqua" w:cs="Arial"/>
        </w:rPr>
        <w:t xml:space="preserve">. Therefore, the effects of Rifaximin are multifactorial </w:t>
      </w:r>
      <w:r w:rsidR="00EA106F" w:rsidRPr="00110398">
        <w:rPr>
          <w:rFonts w:ascii="Book Antiqua" w:hAnsi="Book Antiqua" w:cs="Arial"/>
        </w:rPr>
        <w:t>including reduced endotox</w:t>
      </w:r>
      <w:r w:rsidRPr="00110398">
        <w:rPr>
          <w:rFonts w:ascii="Book Antiqua" w:hAnsi="Book Antiqua" w:cs="Arial"/>
        </w:rPr>
        <w:t xml:space="preserve">emia, modulation of inflammatory cytokines, and intestinal permeability as well as changing functional brain </w:t>
      </w:r>
      <w:proofErr w:type="gramStart"/>
      <w:r w:rsidRPr="00110398">
        <w:rPr>
          <w:rFonts w:ascii="Book Antiqua" w:hAnsi="Book Antiqua" w:cs="Arial"/>
        </w:rPr>
        <w:t>connectivity</w:t>
      </w:r>
      <w:r w:rsidR="00AB20F0">
        <w:rPr>
          <w:rFonts w:ascii="Book Antiqua" w:hAnsi="Book Antiqua" w:cs="Arial"/>
          <w:vertAlign w:val="superscript"/>
        </w:rPr>
        <w:t>[</w:t>
      </w:r>
      <w:proofErr w:type="gramEnd"/>
      <w:r w:rsidR="00AB20F0">
        <w:rPr>
          <w:rFonts w:ascii="Book Antiqua" w:hAnsi="Book Antiqua" w:cs="Arial"/>
          <w:vertAlign w:val="superscript"/>
        </w:rPr>
        <w:t>62,66]</w:t>
      </w:r>
      <w:r w:rsidRPr="00110398">
        <w:rPr>
          <w:rFonts w:ascii="Book Antiqua" w:hAnsi="Book Antiqua" w:cs="Arial"/>
        </w:rPr>
        <w:t>.</w:t>
      </w:r>
    </w:p>
    <w:p w14:paraId="61347DD3" w14:textId="77777777" w:rsidR="00D2432B" w:rsidRPr="00110398" w:rsidRDefault="00D2432B" w:rsidP="00AB20F0">
      <w:pPr>
        <w:spacing w:line="360" w:lineRule="auto"/>
        <w:ind w:firstLineChars="100" w:firstLine="240"/>
        <w:jc w:val="both"/>
        <w:rPr>
          <w:rFonts w:ascii="Book Antiqua" w:hAnsi="Book Antiqua" w:cs="Arial"/>
        </w:rPr>
      </w:pPr>
      <w:r w:rsidRPr="00110398">
        <w:rPr>
          <w:rFonts w:ascii="Book Antiqua" w:hAnsi="Book Antiqua" w:cs="Arial"/>
        </w:rPr>
        <w:t>Further overlapping evidence for SIBO in this context comes from the obesity literature. There is evidence that obesity reduces gut motility, which may predispose to SIBO due to stasis, and plausibly this is thought to damage barrier function, which can result in bacterial translocation and altered gut</w:t>
      </w:r>
      <w:r w:rsidR="00AB20F0">
        <w:rPr>
          <w:rFonts w:ascii="Book Antiqua" w:hAnsi="Book Antiqua" w:cs="Arial"/>
        </w:rPr>
        <w:t>-</w:t>
      </w:r>
      <w:r w:rsidRPr="00110398">
        <w:rPr>
          <w:rFonts w:ascii="Book Antiqua" w:hAnsi="Book Antiqua" w:cs="Arial"/>
        </w:rPr>
        <w:t xml:space="preserve">liver </w:t>
      </w:r>
      <w:proofErr w:type="gramStart"/>
      <w:r w:rsidRPr="00110398">
        <w:rPr>
          <w:rFonts w:ascii="Book Antiqua" w:hAnsi="Book Antiqua" w:cs="Arial"/>
        </w:rPr>
        <w:t>axis</w:t>
      </w:r>
      <w:r w:rsidR="00AB20F0">
        <w:rPr>
          <w:rFonts w:ascii="Book Antiqua" w:hAnsi="Book Antiqua" w:cs="Arial"/>
          <w:vertAlign w:val="superscript"/>
        </w:rPr>
        <w:t>[</w:t>
      </w:r>
      <w:proofErr w:type="gramEnd"/>
      <w:r w:rsidR="00AB20F0">
        <w:rPr>
          <w:rFonts w:ascii="Book Antiqua" w:hAnsi="Book Antiqua" w:cs="Arial"/>
          <w:vertAlign w:val="superscript"/>
        </w:rPr>
        <w:t>53]</w:t>
      </w:r>
      <w:r w:rsidRPr="00110398">
        <w:rPr>
          <w:rFonts w:ascii="Book Antiqua" w:hAnsi="Book Antiqua" w:cs="Arial"/>
        </w:rPr>
        <w:t>. Furthermore, changes in the gut</w:t>
      </w:r>
      <w:r w:rsidR="00AB20F0">
        <w:rPr>
          <w:rFonts w:ascii="Book Antiqua" w:hAnsi="Book Antiqua" w:cs="Arial"/>
        </w:rPr>
        <w:t>-</w:t>
      </w:r>
      <w:r w:rsidRPr="00110398">
        <w:rPr>
          <w:rFonts w:ascii="Book Antiqua" w:hAnsi="Book Antiqua" w:cs="Arial"/>
        </w:rPr>
        <w:t xml:space="preserve">liver axis may well a result of increased intestinal permeability. A high prevalence of SIBO has been observed in obese subjects however the association between NAFLD and SIBO is less </w:t>
      </w:r>
      <w:proofErr w:type="gramStart"/>
      <w:r w:rsidRPr="00110398">
        <w:rPr>
          <w:rFonts w:ascii="Book Antiqua" w:hAnsi="Book Antiqua" w:cs="Arial"/>
        </w:rPr>
        <w:t>clear</w:t>
      </w:r>
      <w:r w:rsidR="00AB20F0">
        <w:rPr>
          <w:rFonts w:ascii="Book Antiqua" w:hAnsi="Book Antiqua" w:cs="Arial"/>
          <w:vertAlign w:val="superscript"/>
        </w:rPr>
        <w:t>[</w:t>
      </w:r>
      <w:proofErr w:type="gramEnd"/>
      <w:r w:rsidR="00AB20F0">
        <w:rPr>
          <w:rFonts w:ascii="Book Antiqua" w:hAnsi="Book Antiqua" w:cs="Arial"/>
          <w:vertAlign w:val="superscript"/>
        </w:rPr>
        <w:t>53]</w:t>
      </w:r>
      <w:r w:rsidRPr="00110398">
        <w:rPr>
          <w:rFonts w:ascii="Book Antiqua" w:hAnsi="Book Antiqua" w:cs="Arial"/>
        </w:rPr>
        <w:t>. Studies have found the prevalence of SIBO in NAFLD to range from 39</w:t>
      </w:r>
      <w:r w:rsidR="00AB20F0">
        <w:rPr>
          <w:rFonts w:ascii="Book Antiqua" w:hAnsi="Book Antiqua" w:cs="Arial"/>
        </w:rPr>
        <w:t>%-</w:t>
      </w:r>
      <w:r w:rsidRPr="00110398">
        <w:rPr>
          <w:rFonts w:ascii="Book Antiqua" w:hAnsi="Book Antiqua" w:cs="Arial"/>
        </w:rPr>
        <w:t xml:space="preserve">60% albeit in small numbers of patients. However, more recently, </w:t>
      </w:r>
      <w:r w:rsidR="00650AE1">
        <w:rPr>
          <w:rFonts w:ascii="Book Antiqua" w:hAnsi="Book Antiqua" w:cs="Arial"/>
        </w:rPr>
        <w:t xml:space="preserve">some research </w:t>
      </w:r>
      <w:r w:rsidRPr="00110398">
        <w:rPr>
          <w:rFonts w:ascii="Book Antiqua" w:hAnsi="Book Antiqua" w:cs="Arial"/>
        </w:rPr>
        <w:t xml:space="preserve">found 8% of NAFLD patients in their cohort had SIBO and there was no evidence that SIBO was associated with a higher risk of </w:t>
      </w:r>
      <w:proofErr w:type="gramStart"/>
      <w:r w:rsidRPr="00110398">
        <w:rPr>
          <w:rFonts w:ascii="Book Antiqua" w:hAnsi="Book Antiqua" w:cs="Arial"/>
        </w:rPr>
        <w:t>fibrosis</w:t>
      </w:r>
      <w:r w:rsidR="00AB20F0">
        <w:rPr>
          <w:rFonts w:ascii="Book Antiqua" w:hAnsi="Book Antiqua" w:cs="Arial"/>
          <w:vertAlign w:val="superscript"/>
        </w:rPr>
        <w:t>[</w:t>
      </w:r>
      <w:proofErr w:type="gramEnd"/>
      <w:r w:rsidR="00AB20F0">
        <w:rPr>
          <w:rFonts w:ascii="Book Antiqua" w:hAnsi="Book Antiqua" w:cs="Arial"/>
          <w:vertAlign w:val="superscript"/>
        </w:rPr>
        <w:t>69-71]</w:t>
      </w:r>
      <w:r w:rsidRPr="00110398">
        <w:rPr>
          <w:rFonts w:ascii="Book Antiqua" w:hAnsi="Book Antiqua" w:cs="Arial"/>
        </w:rPr>
        <w:t>.</w:t>
      </w:r>
    </w:p>
    <w:p w14:paraId="35CC02C3" w14:textId="77777777" w:rsidR="00A77B3E" w:rsidRPr="00110398" w:rsidRDefault="00A77B3E" w:rsidP="00110398">
      <w:pPr>
        <w:spacing w:line="360" w:lineRule="auto"/>
        <w:jc w:val="both"/>
        <w:rPr>
          <w:rFonts w:ascii="Book Antiqua" w:hAnsi="Book Antiqua"/>
        </w:rPr>
      </w:pPr>
    </w:p>
    <w:p w14:paraId="6E92B706" w14:textId="77777777" w:rsidR="00A77B3E" w:rsidRPr="00110398" w:rsidRDefault="00C6761F" w:rsidP="00110398">
      <w:pPr>
        <w:spacing w:line="360" w:lineRule="auto"/>
        <w:jc w:val="both"/>
        <w:rPr>
          <w:rFonts w:ascii="Book Antiqua" w:hAnsi="Book Antiqua"/>
        </w:rPr>
      </w:pPr>
      <w:r w:rsidRPr="00110398">
        <w:rPr>
          <w:rFonts w:ascii="Book Antiqua" w:eastAsia="Book Antiqua" w:hAnsi="Book Antiqua" w:cs="Book Antiqua"/>
          <w:b/>
          <w:bCs/>
          <w:caps/>
          <w:color w:val="000000"/>
          <w:u w:val="single"/>
        </w:rPr>
        <w:t>Bile Acid Diarrhoea</w:t>
      </w:r>
    </w:p>
    <w:p w14:paraId="0D844643" w14:textId="77777777" w:rsidR="00D2432B" w:rsidRPr="00110398" w:rsidRDefault="00D2432B" w:rsidP="00110398">
      <w:pPr>
        <w:spacing w:line="360" w:lineRule="auto"/>
        <w:jc w:val="both"/>
        <w:rPr>
          <w:rFonts w:ascii="Book Antiqua" w:hAnsi="Book Antiqua" w:cs="Arial"/>
        </w:rPr>
      </w:pPr>
      <w:r w:rsidRPr="00110398">
        <w:rPr>
          <w:rFonts w:ascii="Book Antiqua" w:hAnsi="Book Antiqua" w:cs="Arial"/>
        </w:rPr>
        <w:t xml:space="preserve">Bile acid malabsorption is a cause of chronic </w:t>
      </w:r>
      <w:r w:rsidR="00EA106F" w:rsidRPr="00110398">
        <w:rPr>
          <w:rFonts w:ascii="Book Antiqua" w:hAnsi="Book Antiqua" w:cs="Arial"/>
        </w:rPr>
        <w:t>diarrhea</w:t>
      </w:r>
      <w:r w:rsidRPr="00110398">
        <w:rPr>
          <w:rFonts w:ascii="Book Antiqua" w:hAnsi="Book Antiqua" w:cs="Arial"/>
        </w:rPr>
        <w:t xml:space="preserve"> and has been shown to be associated with an increased NAFLD fibrosis score. Hepatic bile acid production is regulated by Fibroblast growth factor 19 (FGF19) and </w:t>
      </w:r>
      <w:proofErr w:type="spellStart"/>
      <w:r w:rsidRPr="00110398">
        <w:rPr>
          <w:rFonts w:ascii="Book Antiqua" w:hAnsi="Book Antiqua" w:cs="Arial"/>
        </w:rPr>
        <w:t>Farnesoid</w:t>
      </w:r>
      <w:proofErr w:type="spellEnd"/>
      <w:r w:rsidRPr="00110398">
        <w:rPr>
          <w:rFonts w:ascii="Book Antiqua" w:hAnsi="Book Antiqua" w:cs="Arial"/>
        </w:rPr>
        <w:t xml:space="preserve">-X-receptor (FXR) and </w:t>
      </w:r>
      <w:proofErr w:type="spellStart"/>
      <w:r w:rsidR="00AB20F0">
        <w:rPr>
          <w:rFonts w:ascii="Book Antiqua" w:hAnsi="Book Antiqua" w:cs="Arial"/>
        </w:rPr>
        <w:t>o</w:t>
      </w:r>
      <w:r w:rsidRPr="00110398">
        <w:rPr>
          <w:rFonts w:ascii="Book Antiqua" w:hAnsi="Book Antiqua" w:cs="Arial"/>
        </w:rPr>
        <w:t>beticholic</w:t>
      </w:r>
      <w:proofErr w:type="spellEnd"/>
      <w:r w:rsidRPr="00110398">
        <w:rPr>
          <w:rFonts w:ascii="Book Antiqua" w:hAnsi="Book Antiqua" w:cs="Arial"/>
        </w:rPr>
        <w:t xml:space="preserve"> acid (a FXR agonist) has shown therapeutic potential in both bile acid related </w:t>
      </w:r>
      <w:r w:rsidR="00EA106F" w:rsidRPr="00110398">
        <w:rPr>
          <w:rFonts w:ascii="Book Antiqua" w:hAnsi="Book Antiqua" w:cs="Arial"/>
        </w:rPr>
        <w:t>diarrhea</w:t>
      </w:r>
      <w:r w:rsidRPr="00110398">
        <w:rPr>
          <w:rFonts w:ascii="Book Antiqua" w:hAnsi="Book Antiqua" w:cs="Arial"/>
        </w:rPr>
        <w:t xml:space="preserve"> and </w:t>
      </w:r>
      <w:proofErr w:type="gramStart"/>
      <w:r w:rsidRPr="00110398">
        <w:rPr>
          <w:rFonts w:ascii="Book Antiqua" w:hAnsi="Book Antiqua" w:cs="Arial"/>
        </w:rPr>
        <w:t>NAFLD</w:t>
      </w:r>
      <w:r w:rsidR="00AB20F0">
        <w:rPr>
          <w:rFonts w:ascii="Book Antiqua" w:hAnsi="Book Antiqua" w:cs="Arial"/>
          <w:vertAlign w:val="superscript"/>
        </w:rPr>
        <w:t>[</w:t>
      </w:r>
      <w:proofErr w:type="gramEnd"/>
      <w:r w:rsidR="00AB20F0">
        <w:rPr>
          <w:rFonts w:ascii="Book Antiqua" w:hAnsi="Book Antiqua" w:cs="Arial"/>
          <w:vertAlign w:val="superscript"/>
        </w:rPr>
        <w:t>20]</w:t>
      </w:r>
      <w:r w:rsidRPr="00110398">
        <w:rPr>
          <w:rFonts w:ascii="Book Antiqua" w:hAnsi="Book Antiqua" w:cs="Arial"/>
        </w:rPr>
        <w:t xml:space="preserve">. Appleby </w:t>
      </w:r>
      <w:r w:rsidRPr="00AB20F0">
        <w:rPr>
          <w:rFonts w:ascii="Book Antiqua" w:hAnsi="Book Antiqua" w:cs="Arial"/>
          <w:i/>
          <w:iCs/>
        </w:rPr>
        <w:t xml:space="preserve">et </w:t>
      </w:r>
      <w:proofErr w:type="gramStart"/>
      <w:r w:rsidRPr="00AB20F0">
        <w:rPr>
          <w:rFonts w:ascii="Book Antiqua" w:hAnsi="Book Antiqua" w:cs="Arial"/>
          <w:i/>
          <w:iCs/>
        </w:rPr>
        <w:t>al</w:t>
      </w:r>
      <w:r w:rsidR="00AB20F0">
        <w:rPr>
          <w:rFonts w:ascii="Book Antiqua" w:hAnsi="Book Antiqua" w:cs="Arial"/>
          <w:vertAlign w:val="superscript"/>
        </w:rPr>
        <w:t>[</w:t>
      </w:r>
      <w:proofErr w:type="gramEnd"/>
      <w:r w:rsidR="00AB20F0">
        <w:rPr>
          <w:rFonts w:ascii="Book Antiqua" w:hAnsi="Book Antiqua" w:cs="Arial"/>
          <w:vertAlign w:val="superscript"/>
        </w:rPr>
        <w:t>20]</w:t>
      </w:r>
      <w:r w:rsidR="00AB20F0">
        <w:rPr>
          <w:rFonts w:ascii="Book Antiqua" w:hAnsi="Book Antiqua" w:cs="Arial"/>
        </w:rPr>
        <w:t xml:space="preserve"> </w:t>
      </w:r>
      <w:r w:rsidRPr="00110398">
        <w:rPr>
          <w:rFonts w:ascii="Book Antiqua" w:hAnsi="Book Antiqua" w:cs="Arial"/>
        </w:rPr>
        <w:t xml:space="preserve">found that increased hepatic bile acid production and </w:t>
      </w:r>
      <w:r w:rsidR="00EA106F" w:rsidRPr="00110398">
        <w:rPr>
          <w:rFonts w:ascii="Book Antiqua" w:hAnsi="Book Antiqua" w:cs="Arial"/>
        </w:rPr>
        <w:t>diarrhea</w:t>
      </w:r>
      <w:r w:rsidRPr="00110398">
        <w:rPr>
          <w:rFonts w:ascii="Book Antiqua" w:hAnsi="Book Antiqua" w:cs="Arial"/>
        </w:rPr>
        <w:t xml:space="preserve"> were associated with an increased NAFLD score. Of further </w:t>
      </w:r>
      <w:r w:rsidRPr="00110398">
        <w:rPr>
          <w:rFonts w:ascii="Book Antiqua" w:hAnsi="Book Antiqua" w:cs="Arial"/>
        </w:rPr>
        <w:lastRenderedPageBreak/>
        <w:t xml:space="preserve">relevance to the link with NAFLD, bile acid </w:t>
      </w:r>
      <w:proofErr w:type="spellStart"/>
      <w:r w:rsidRPr="00110398">
        <w:rPr>
          <w:rFonts w:ascii="Book Antiqua" w:hAnsi="Book Antiqua" w:cs="Arial"/>
        </w:rPr>
        <w:t>diarrhoea</w:t>
      </w:r>
      <w:proofErr w:type="spellEnd"/>
      <w:r w:rsidRPr="00110398">
        <w:rPr>
          <w:rFonts w:ascii="Book Antiqua" w:hAnsi="Book Antiqua" w:cs="Arial"/>
        </w:rPr>
        <w:t xml:space="preserve"> has also been shown to be associated with raised body mass </w:t>
      </w:r>
      <w:proofErr w:type="gramStart"/>
      <w:r w:rsidRPr="00110398">
        <w:rPr>
          <w:rFonts w:ascii="Book Antiqua" w:hAnsi="Book Antiqua" w:cs="Arial"/>
        </w:rPr>
        <w:t>index</w:t>
      </w:r>
      <w:r w:rsidR="00AB20F0">
        <w:rPr>
          <w:rFonts w:ascii="Book Antiqua" w:hAnsi="Book Antiqua" w:cs="Arial"/>
          <w:vertAlign w:val="superscript"/>
        </w:rPr>
        <w:t>[</w:t>
      </w:r>
      <w:proofErr w:type="gramEnd"/>
      <w:r w:rsidR="00AB20F0">
        <w:rPr>
          <w:rFonts w:ascii="Book Antiqua" w:hAnsi="Book Antiqua" w:cs="Arial"/>
          <w:vertAlign w:val="superscript"/>
        </w:rPr>
        <w:t>72]</w:t>
      </w:r>
      <w:r w:rsidRPr="00110398">
        <w:rPr>
          <w:rFonts w:ascii="Book Antiqua" w:hAnsi="Book Antiqua" w:cs="Arial"/>
        </w:rPr>
        <w:t>. This is therefore an important point to be considered in clinical practice when evaluating patients with suspected overlapping IBS and NAFLD, as up to a third of patients meeting the criteria for IBS</w:t>
      </w:r>
      <w:r w:rsidR="00AB20F0">
        <w:rPr>
          <w:rFonts w:ascii="Book Antiqua" w:hAnsi="Book Antiqua" w:cs="Arial"/>
        </w:rPr>
        <w:t>-</w:t>
      </w:r>
      <w:r w:rsidRPr="00110398">
        <w:rPr>
          <w:rFonts w:ascii="Book Antiqua" w:hAnsi="Book Antiqua" w:cs="Arial"/>
        </w:rPr>
        <w:t>D have</w:t>
      </w:r>
      <w:r w:rsidRPr="00110398">
        <w:rPr>
          <w:rFonts w:ascii="Book Antiqua" w:hAnsi="Book Antiqua" w:cs="Arial"/>
          <w:color w:val="000000"/>
        </w:rPr>
        <w:t xml:space="preserve"> been shown to have bile salt malabsorption when </w:t>
      </w:r>
      <w:proofErr w:type="gramStart"/>
      <w:r w:rsidRPr="00110398">
        <w:rPr>
          <w:rFonts w:ascii="Book Antiqua" w:hAnsi="Book Antiqua" w:cs="Arial"/>
          <w:color w:val="000000"/>
        </w:rPr>
        <w:t>investigated</w:t>
      </w:r>
      <w:r w:rsidR="00AB20F0">
        <w:rPr>
          <w:rFonts w:ascii="Book Antiqua" w:hAnsi="Book Antiqua" w:cs="Arial"/>
          <w:color w:val="000000"/>
          <w:vertAlign w:val="superscript"/>
        </w:rPr>
        <w:t>[</w:t>
      </w:r>
      <w:proofErr w:type="gramEnd"/>
      <w:r w:rsidR="00AB20F0">
        <w:rPr>
          <w:rFonts w:ascii="Book Antiqua" w:hAnsi="Book Antiqua" w:cs="Arial"/>
          <w:color w:val="000000"/>
          <w:vertAlign w:val="superscript"/>
        </w:rPr>
        <w:t>72]</w:t>
      </w:r>
      <w:r w:rsidRPr="00110398">
        <w:rPr>
          <w:rFonts w:ascii="Book Antiqua" w:hAnsi="Book Antiqua" w:cs="Arial"/>
          <w:color w:val="000000"/>
        </w:rPr>
        <w:t xml:space="preserve">, and this condition should therefore be excluded in the context of watery </w:t>
      </w:r>
      <w:r w:rsidR="00EA106F" w:rsidRPr="00110398">
        <w:rPr>
          <w:rFonts w:ascii="Book Antiqua" w:hAnsi="Book Antiqua" w:cs="Arial"/>
          <w:color w:val="000000"/>
        </w:rPr>
        <w:t>diarrhea</w:t>
      </w:r>
      <w:r w:rsidRPr="00110398">
        <w:rPr>
          <w:rFonts w:ascii="Book Antiqua" w:hAnsi="Book Antiqua" w:cs="Arial"/>
          <w:color w:val="000000"/>
        </w:rPr>
        <w:t xml:space="preserve">. </w:t>
      </w:r>
    </w:p>
    <w:p w14:paraId="26882D2B" w14:textId="77777777" w:rsidR="00A77B3E" w:rsidRPr="00110398" w:rsidRDefault="00A77B3E" w:rsidP="00110398">
      <w:pPr>
        <w:spacing w:line="360" w:lineRule="auto"/>
        <w:jc w:val="both"/>
        <w:rPr>
          <w:rFonts w:ascii="Book Antiqua" w:hAnsi="Book Antiqua"/>
        </w:rPr>
      </w:pPr>
    </w:p>
    <w:p w14:paraId="51398045" w14:textId="77777777" w:rsidR="00A77B3E" w:rsidRPr="00110398" w:rsidRDefault="00C6761F" w:rsidP="00110398">
      <w:pPr>
        <w:spacing w:line="360" w:lineRule="auto"/>
        <w:jc w:val="both"/>
        <w:rPr>
          <w:rFonts w:ascii="Book Antiqua" w:hAnsi="Book Antiqua"/>
        </w:rPr>
      </w:pPr>
      <w:r w:rsidRPr="00110398">
        <w:rPr>
          <w:rFonts w:ascii="Book Antiqua" w:eastAsia="Book Antiqua" w:hAnsi="Book Antiqua" w:cs="Book Antiqua"/>
          <w:b/>
          <w:bCs/>
          <w:caps/>
          <w:color w:val="000000"/>
          <w:u w:val="single"/>
        </w:rPr>
        <w:t>Applicability to clinical practice</w:t>
      </w:r>
    </w:p>
    <w:p w14:paraId="25FAB301" w14:textId="77777777" w:rsidR="00D2432B" w:rsidRPr="00110398" w:rsidRDefault="00D2432B" w:rsidP="00110398">
      <w:pPr>
        <w:spacing w:line="360" w:lineRule="auto"/>
        <w:jc w:val="both"/>
        <w:rPr>
          <w:rFonts w:ascii="Book Antiqua" w:hAnsi="Book Antiqua" w:cs="Arial"/>
        </w:rPr>
      </w:pPr>
      <w:r w:rsidRPr="00110398">
        <w:rPr>
          <w:rFonts w:ascii="Book Antiqua" w:hAnsi="Book Antiqua" w:cs="Arial"/>
        </w:rPr>
        <w:t>Pulling this together, there is consistent evidence to show that IBS and NAFLD have a similar pathogenesis and therefore applying this to clinical practice, physicians should be aware that NAFLD may co</w:t>
      </w:r>
      <w:r w:rsidR="00966186">
        <w:rPr>
          <w:rFonts w:ascii="Book Antiqua" w:hAnsi="Book Antiqua" w:cs="Arial"/>
        </w:rPr>
        <w:t>-</w:t>
      </w:r>
      <w:r w:rsidRPr="00110398">
        <w:rPr>
          <w:rFonts w:ascii="Book Antiqua" w:hAnsi="Book Antiqua" w:cs="Arial"/>
        </w:rPr>
        <w:t>exist silently in patients with IBS and vice versa. Patients with IBS and incidental findings of elevated liver enzymes or with risk factors for NAFLD should be considered for non</w:t>
      </w:r>
      <w:r w:rsidR="00966186">
        <w:rPr>
          <w:rFonts w:ascii="Book Antiqua" w:hAnsi="Book Antiqua" w:cs="Arial"/>
        </w:rPr>
        <w:t>-</w:t>
      </w:r>
      <w:r w:rsidRPr="00110398">
        <w:rPr>
          <w:rFonts w:ascii="Book Antiqua" w:hAnsi="Book Antiqua" w:cs="Arial"/>
        </w:rPr>
        <w:t>invasive liver screening through ultrasound and appropriately available non</w:t>
      </w:r>
      <w:r w:rsidR="00966186">
        <w:rPr>
          <w:rFonts w:ascii="Book Antiqua" w:hAnsi="Book Antiqua" w:cs="Arial"/>
        </w:rPr>
        <w:t>-</w:t>
      </w:r>
      <w:r w:rsidRPr="00110398">
        <w:rPr>
          <w:rFonts w:ascii="Book Antiqua" w:hAnsi="Book Antiqua" w:cs="Arial"/>
        </w:rPr>
        <w:t xml:space="preserve">invasive fibrosis assessment using FIB-4 scoring, </w:t>
      </w:r>
      <w:r w:rsidR="00BC5F6A">
        <w:rPr>
          <w:rFonts w:ascii="Book Antiqua" w:hAnsi="Book Antiqua" w:cs="Arial"/>
        </w:rPr>
        <w:t>e</w:t>
      </w:r>
      <w:r w:rsidRPr="00110398">
        <w:rPr>
          <w:rFonts w:ascii="Book Antiqua" w:hAnsi="Book Antiqua" w:cs="Arial"/>
        </w:rPr>
        <w:t xml:space="preserve">nhanced </w:t>
      </w:r>
      <w:r w:rsidR="00BC5F6A">
        <w:rPr>
          <w:rFonts w:ascii="Book Antiqua" w:hAnsi="Book Antiqua" w:cs="Arial"/>
        </w:rPr>
        <w:t>l</w:t>
      </w:r>
      <w:r w:rsidRPr="00110398">
        <w:rPr>
          <w:rFonts w:ascii="Book Antiqua" w:hAnsi="Book Antiqua" w:cs="Arial"/>
        </w:rPr>
        <w:t xml:space="preserve">iver </w:t>
      </w:r>
      <w:r w:rsidR="00BC5F6A">
        <w:rPr>
          <w:rFonts w:ascii="Book Antiqua" w:hAnsi="Book Antiqua" w:cs="Arial"/>
        </w:rPr>
        <w:t>f</w:t>
      </w:r>
      <w:r w:rsidRPr="00110398">
        <w:rPr>
          <w:rFonts w:ascii="Book Antiqua" w:hAnsi="Book Antiqua" w:cs="Arial"/>
        </w:rPr>
        <w:t xml:space="preserve">ibrosis testing or mechanical liver stiffness measurement. </w:t>
      </w:r>
    </w:p>
    <w:p w14:paraId="1DB20256" w14:textId="77777777" w:rsidR="00D2432B" w:rsidRPr="00110398" w:rsidRDefault="00D2432B" w:rsidP="00966186">
      <w:pPr>
        <w:spacing w:line="360" w:lineRule="auto"/>
        <w:ind w:firstLineChars="100" w:firstLine="240"/>
        <w:jc w:val="both"/>
        <w:rPr>
          <w:rFonts w:ascii="Book Antiqua" w:hAnsi="Book Antiqua" w:cs="Arial"/>
        </w:rPr>
      </w:pPr>
      <w:r w:rsidRPr="00110398">
        <w:rPr>
          <w:rFonts w:ascii="Book Antiqua" w:hAnsi="Book Antiqua" w:cs="Arial"/>
        </w:rPr>
        <w:t xml:space="preserve">Conversely, patients with NAFLD may not admit to the debilitating symptoms of IBS due to stigma or feeling that their symptoms are not relevant to their liver consultation. Screening for positive clinical features of IBS and targeted treatment for both conditions in unison may aid compliance with treatment, improve quality of life and ultimately improve morbidity. </w:t>
      </w:r>
    </w:p>
    <w:p w14:paraId="51104FF8" w14:textId="77777777" w:rsidR="00D2432B" w:rsidRPr="00110398" w:rsidRDefault="00D2432B" w:rsidP="00966186">
      <w:pPr>
        <w:spacing w:line="360" w:lineRule="auto"/>
        <w:ind w:firstLineChars="100" w:firstLine="240"/>
        <w:jc w:val="both"/>
        <w:rPr>
          <w:rFonts w:ascii="Book Antiqua" w:hAnsi="Book Antiqua" w:cs="Arial"/>
        </w:rPr>
      </w:pPr>
      <w:r w:rsidRPr="00110398">
        <w:rPr>
          <w:rFonts w:ascii="Book Antiqua" w:hAnsi="Book Antiqua" w:cs="Arial"/>
        </w:rPr>
        <w:t>However, as highlighted in this review, there is a lack of large, high quality cross</w:t>
      </w:r>
      <w:r w:rsidR="00966186">
        <w:rPr>
          <w:rFonts w:ascii="Book Antiqua" w:hAnsi="Book Antiqua" w:cs="Arial"/>
        </w:rPr>
        <w:t>-</w:t>
      </w:r>
      <w:r w:rsidRPr="00110398">
        <w:rPr>
          <w:rFonts w:ascii="Book Antiqua" w:hAnsi="Book Antiqua" w:cs="Arial"/>
        </w:rPr>
        <w:t>sectional data on the incidence of IBS in NAFLD patients and vice versa. To date, studies have been limited to the use of ultrasound and blood tests to diagnose NAFLD, however there is a lack of data that quantifies a fibrosis score which may be useful to correlate with IBS severity. From the currently available data (summarized in Table 1), whilst there is a suggestion that the IBS</w:t>
      </w:r>
      <w:r w:rsidR="00966186">
        <w:rPr>
          <w:rFonts w:ascii="Book Antiqua" w:hAnsi="Book Antiqua" w:cs="Arial"/>
        </w:rPr>
        <w:t>-</w:t>
      </w:r>
      <w:r w:rsidRPr="00110398">
        <w:rPr>
          <w:rFonts w:ascii="Book Antiqua" w:hAnsi="Book Antiqua" w:cs="Arial"/>
        </w:rPr>
        <w:t>D sub</w:t>
      </w:r>
      <w:r w:rsidR="00966186">
        <w:rPr>
          <w:rFonts w:ascii="Book Antiqua" w:hAnsi="Book Antiqua" w:cs="Arial"/>
        </w:rPr>
        <w:t>-</w:t>
      </w:r>
      <w:r w:rsidRPr="00110398">
        <w:rPr>
          <w:rFonts w:ascii="Book Antiqua" w:hAnsi="Book Antiqua" w:cs="Arial"/>
        </w:rPr>
        <w:t>type may be more common than IBS</w:t>
      </w:r>
      <w:r w:rsidR="00966186">
        <w:rPr>
          <w:rFonts w:ascii="Book Antiqua" w:hAnsi="Book Antiqua" w:cs="Arial"/>
        </w:rPr>
        <w:t>-</w:t>
      </w:r>
      <w:r w:rsidRPr="00110398">
        <w:rPr>
          <w:rFonts w:ascii="Book Antiqua" w:hAnsi="Book Antiqua" w:cs="Arial"/>
        </w:rPr>
        <w:t>C in patients with NAFLD, whether this is a genuine finding merits further evaluation in studies which have excluded bile salt malabsorption with appropriate investigations given its apparent independent association with NAFLD.</w:t>
      </w:r>
    </w:p>
    <w:p w14:paraId="79D8B5CE" w14:textId="77777777" w:rsidR="00A77B3E" w:rsidRPr="00110398" w:rsidRDefault="00A77B3E" w:rsidP="00110398">
      <w:pPr>
        <w:spacing w:line="360" w:lineRule="auto"/>
        <w:jc w:val="both"/>
        <w:rPr>
          <w:rFonts w:ascii="Book Antiqua" w:hAnsi="Book Antiqua"/>
        </w:rPr>
      </w:pPr>
    </w:p>
    <w:p w14:paraId="09C3A271" w14:textId="77777777" w:rsidR="00A77B3E" w:rsidRPr="00110398" w:rsidRDefault="00C6761F" w:rsidP="00110398">
      <w:pPr>
        <w:spacing w:line="360" w:lineRule="auto"/>
        <w:jc w:val="both"/>
        <w:rPr>
          <w:rFonts w:ascii="Book Antiqua" w:hAnsi="Book Antiqua"/>
        </w:rPr>
      </w:pPr>
      <w:r w:rsidRPr="00110398">
        <w:rPr>
          <w:rFonts w:ascii="Book Antiqua" w:eastAsia="Book Antiqua" w:hAnsi="Book Antiqua" w:cs="Book Antiqua"/>
          <w:b/>
          <w:caps/>
          <w:color w:val="000000"/>
          <w:u w:val="single"/>
        </w:rPr>
        <w:t>CONCLUSION</w:t>
      </w:r>
    </w:p>
    <w:p w14:paraId="313B6D3E" w14:textId="77777777" w:rsidR="00720D20" w:rsidRPr="00110398" w:rsidRDefault="00720D20" w:rsidP="00110398">
      <w:pPr>
        <w:spacing w:line="360" w:lineRule="auto"/>
        <w:jc w:val="both"/>
        <w:rPr>
          <w:rFonts w:ascii="Book Antiqua" w:hAnsi="Book Antiqua" w:cs="Arial"/>
        </w:rPr>
      </w:pPr>
      <w:r w:rsidRPr="00110398">
        <w:rPr>
          <w:rFonts w:ascii="Book Antiqua" w:hAnsi="Book Antiqua" w:cs="Arial"/>
        </w:rPr>
        <w:t xml:space="preserve">IBS and NAFLD are common conditions that can have significant effects on both physical and mental </w:t>
      </w:r>
      <w:proofErr w:type="gramStart"/>
      <w:r w:rsidRPr="00110398">
        <w:rPr>
          <w:rFonts w:ascii="Book Antiqua" w:hAnsi="Book Antiqua" w:cs="Arial"/>
        </w:rPr>
        <w:t>health</w:t>
      </w:r>
      <w:r w:rsidR="00966186">
        <w:rPr>
          <w:rFonts w:ascii="Book Antiqua" w:hAnsi="Book Antiqua" w:cs="Arial"/>
          <w:vertAlign w:val="superscript"/>
        </w:rPr>
        <w:t>[</w:t>
      </w:r>
      <w:proofErr w:type="gramEnd"/>
      <w:r w:rsidR="00966186">
        <w:rPr>
          <w:rFonts w:ascii="Book Antiqua" w:hAnsi="Book Antiqua" w:cs="Arial"/>
          <w:vertAlign w:val="superscript"/>
        </w:rPr>
        <w:t>73]</w:t>
      </w:r>
      <w:r w:rsidRPr="00110398">
        <w:rPr>
          <w:rFonts w:ascii="Book Antiqua" w:hAnsi="Book Antiqua" w:cs="Arial"/>
        </w:rPr>
        <w:t xml:space="preserve">, as well as significant healthcare and socioeconomic implications. There is some evidence that patients with IBS are more likely to develop NAFLD, and there are multiple different pathophysiological mechanisms that could contribute to both conditions, however more data is needed. Until such data clarifies this picture, the possibility of these conditions existing concomitantly should be considered proactively and investigated appropriately. </w:t>
      </w:r>
    </w:p>
    <w:p w14:paraId="4FDAB319" w14:textId="77777777" w:rsidR="001E2BE7" w:rsidRPr="00110398" w:rsidRDefault="001E2BE7" w:rsidP="00110398">
      <w:pPr>
        <w:spacing w:line="360" w:lineRule="auto"/>
        <w:jc w:val="both"/>
        <w:rPr>
          <w:rFonts w:ascii="Book Antiqua" w:eastAsia="Book Antiqua" w:hAnsi="Book Antiqua" w:cs="Book Antiqua"/>
          <w:b/>
          <w:color w:val="000000"/>
        </w:rPr>
      </w:pPr>
    </w:p>
    <w:p w14:paraId="14159C2D" w14:textId="77777777" w:rsidR="00A77B3E" w:rsidRPr="00110398" w:rsidRDefault="00C6761F" w:rsidP="00110398">
      <w:pPr>
        <w:spacing w:line="360" w:lineRule="auto"/>
        <w:jc w:val="both"/>
        <w:rPr>
          <w:rFonts w:ascii="Book Antiqua" w:eastAsia="Book Antiqua" w:hAnsi="Book Antiqua" w:cs="Book Antiqua"/>
          <w:b/>
          <w:color w:val="000000"/>
        </w:rPr>
      </w:pPr>
      <w:r w:rsidRPr="00110398">
        <w:rPr>
          <w:rFonts w:ascii="Book Antiqua" w:eastAsia="Book Antiqua" w:hAnsi="Book Antiqua" w:cs="Book Antiqua"/>
          <w:b/>
          <w:color w:val="000000"/>
        </w:rPr>
        <w:t>REFERENCES</w:t>
      </w:r>
    </w:p>
    <w:p w14:paraId="1C1538E0" w14:textId="77777777" w:rsidR="00CE5FD4" w:rsidRPr="00BE29EB" w:rsidRDefault="00CE5FD4" w:rsidP="00CE5FD4">
      <w:pPr>
        <w:spacing w:line="360" w:lineRule="auto"/>
        <w:jc w:val="both"/>
        <w:rPr>
          <w:rFonts w:ascii="Book Antiqua" w:hAnsi="Book Antiqua"/>
        </w:rPr>
      </w:pPr>
      <w:r w:rsidRPr="00BE29EB">
        <w:rPr>
          <w:rFonts w:ascii="Book Antiqua" w:hAnsi="Book Antiqua"/>
        </w:rPr>
        <w:t xml:space="preserve">1 </w:t>
      </w:r>
      <w:proofErr w:type="spellStart"/>
      <w:r w:rsidRPr="00BE29EB">
        <w:rPr>
          <w:rFonts w:ascii="Book Antiqua" w:hAnsi="Book Antiqua"/>
          <w:b/>
          <w:bCs/>
        </w:rPr>
        <w:t>Mearin</w:t>
      </w:r>
      <w:proofErr w:type="spellEnd"/>
      <w:r w:rsidRPr="00BE29EB">
        <w:rPr>
          <w:rFonts w:ascii="Book Antiqua" w:hAnsi="Book Antiqua"/>
          <w:b/>
          <w:bCs/>
        </w:rPr>
        <w:t xml:space="preserve"> F</w:t>
      </w:r>
      <w:r w:rsidRPr="00BE29EB">
        <w:rPr>
          <w:rFonts w:ascii="Book Antiqua" w:hAnsi="Book Antiqua"/>
        </w:rPr>
        <w:t xml:space="preserve">, Lacy BE, Chang L, Chey WD, </w:t>
      </w:r>
      <w:proofErr w:type="spellStart"/>
      <w:r w:rsidRPr="00BE29EB">
        <w:rPr>
          <w:rFonts w:ascii="Book Antiqua" w:hAnsi="Book Antiqua"/>
        </w:rPr>
        <w:t>Lembo</w:t>
      </w:r>
      <w:proofErr w:type="spellEnd"/>
      <w:r w:rsidRPr="00BE29EB">
        <w:rPr>
          <w:rFonts w:ascii="Book Antiqua" w:hAnsi="Book Antiqua"/>
        </w:rPr>
        <w:t xml:space="preserve"> AJ, </w:t>
      </w:r>
      <w:proofErr w:type="spellStart"/>
      <w:r w:rsidRPr="00BE29EB">
        <w:rPr>
          <w:rFonts w:ascii="Book Antiqua" w:hAnsi="Book Antiqua"/>
        </w:rPr>
        <w:t>Simren</w:t>
      </w:r>
      <w:proofErr w:type="spellEnd"/>
      <w:r w:rsidRPr="00BE29EB">
        <w:rPr>
          <w:rFonts w:ascii="Book Antiqua" w:hAnsi="Book Antiqua"/>
        </w:rPr>
        <w:t xml:space="preserve"> M, Spiller R. Bowel Disorders. </w:t>
      </w:r>
      <w:r w:rsidRPr="00BE29EB">
        <w:rPr>
          <w:rFonts w:ascii="Book Antiqua" w:hAnsi="Book Antiqua"/>
          <w:i/>
          <w:iCs/>
        </w:rPr>
        <w:t>Gastroenterology</w:t>
      </w:r>
      <w:r w:rsidRPr="00BE29EB">
        <w:rPr>
          <w:rFonts w:ascii="Book Antiqua" w:hAnsi="Book Antiqua"/>
        </w:rPr>
        <w:t xml:space="preserve"> 2016 [PMID: 27144627 DOI: 10.1053/j.gastro.2016.02.031]</w:t>
      </w:r>
    </w:p>
    <w:p w14:paraId="7533AAA2" w14:textId="77777777" w:rsidR="00CE5FD4" w:rsidRPr="00BE29EB" w:rsidRDefault="00CE5FD4" w:rsidP="00CE5FD4">
      <w:pPr>
        <w:spacing w:line="360" w:lineRule="auto"/>
        <w:jc w:val="both"/>
        <w:rPr>
          <w:rFonts w:ascii="Book Antiqua" w:hAnsi="Book Antiqua"/>
        </w:rPr>
      </w:pPr>
      <w:r w:rsidRPr="00BE29EB">
        <w:rPr>
          <w:rFonts w:ascii="Book Antiqua" w:hAnsi="Book Antiqua"/>
        </w:rPr>
        <w:t xml:space="preserve">2 </w:t>
      </w:r>
      <w:r w:rsidRPr="00BE29EB">
        <w:rPr>
          <w:rFonts w:ascii="Book Antiqua" w:hAnsi="Book Antiqua"/>
          <w:b/>
          <w:bCs/>
        </w:rPr>
        <w:t>Oka P</w:t>
      </w:r>
      <w:r w:rsidRPr="00BE29EB">
        <w:rPr>
          <w:rFonts w:ascii="Book Antiqua" w:hAnsi="Book Antiqua"/>
        </w:rPr>
        <w:t xml:space="preserve">, Parr H, </w:t>
      </w:r>
      <w:proofErr w:type="spellStart"/>
      <w:r w:rsidRPr="00BE29EB">
        <w:rPr>
          <w:rFonts w:ascii="Book Antiqua" w:hAnsi="Book Antiqua"/>
        </w:rPr>
        <w:t>Barberio</w:t>
      </w:r>
      <w:proofErr w:type="spellEnd"/>
      <w:r w:rsidRPr="00BE29EB">
        <w:rPr>
          <w:rFonts w:ascii="Book Antiqua" w:hAnsi="Book Antiqua"/>
        </w:rPr>
        <w:t xml:space="preserve"> B, Black CJ, Savarino EV, Ford AC. Global prevalence of irritable bowel syndrome according to Rome III or IV criteria: a systematic review and meta-analysis. </w:t>
      </w:r>
      <w:r w:rsidRPr="00BE29EB">
        <w:rPr>
          <w:rFonts w:ascii="Book Antiqua" w:hAnsi="Book Antiqua"/>
          <w:i/>
          <w:iCs/>
        </w:rPr>
        <w:t>Lancet Gastroenterol Hepatol</w:t>
      </w:r>
      <w:r w:rsidRPr="00BE29EB">
        <w:rPr>
          <w:rFonts w:ascii="Book Antiqua" w:hAnsi="Book Antiqua"/>
        </w:rPr>
        <w:t xml:space="preserve"> 2020; </w:t>
      </w:r>
      <w:r w:rsidRPr="00BE29EB">
        <w:rPr>
          <w:rFonts w:ascii="Book Antiqua" w:hAnsi="Book Antiqua"/>
          <w:b/>
          <w:bCs/>
        </w:rPr>
        <w:t>5</w:t>
      </w:r>
      <w:r w:rsidRPr="00BE29EB">
        <w:rPr>
          <w:rFonts w:ascii="Book Antiqua" w:hAnsi="Book Antiqua"/>
        </w:rPr>
        <w:t>: 908-917 [PMID: 32702295 DOI: 10.1016/S2468-1253(20)30217-X]</w:t>
      </w:r>
    </w:p>
    <w:p w14:paraId="5A261112" w14:textId="77777777" w:rsidR="00CE5FD4" w:rsidRPr="00BE29EB" w:rsidRDefault="00CE5FD4" w:rsidP="00CE5FD4">
      <w:pPr>
        <w:spacing w:line="360" w:lineRule="auto"/>
        <w:jc w:val="both"/>
        <w:rPr>
          <w:rFonts w:ascii="Book Antiqua" w:hAnsi="Book Antiqua"/>
        </w:rPr>
      </w:pPr>
      <w:r w:rsidRPr="00BE29EB">
        <w:rPr>
          <w:rFonts w:ascii="Book Antiqua" w:hAnsi="Book Antiqua"/>
        </w:rPr>
        <w:t xml:space="preserve">3 </w:t>
      </w:r>
      <w:r w:rsidRPr="00BE29EB">
        <w:rPr>
          <w:rFonts w:ascii="Book Antiqua" w:hAnsi="Book Antiqua"/>
          <w:b/>
          <w:bCs/>
        </w:rPr>
        <w:t>Shivaji UN</w:t>
      </w:r>
      <w:r w:rsidRPr="00BE29EB">
        <w:rPr>
          <w:rFonts w:ascii="Book Antiqua" w:hAnsi="Book Antiqua"/>
        </w:rPr>
        <w:t xml:space="preserve">, Ford AC. Prevalence of functional gastrointestinal disorders among consecutive new patient referrals to a gastroenterology clinic. </w:t>
      </w:r>
      <w:r w:rsidRPr="00BE29EB">
        <w:rPr>
          <w:rFonts w:ascii="Book Antiqua" w:hAnsi="Book Antiqua"/>
          <w:i/>
          <w:iCs/>
        </w:rPr>
        <w:t>Frontline Gastroenterol</w:t>
      </w:r>
      <w:r w:rsidRPr="00BE29EB">
        <w:rPr>
          <w:rFonts w:ascii="Book Antiqua" w:hAnsi="Book Antiqua"/>
        </w:rPr>
        <w:t xml:space="preserve"> 2014; </w:t>
      </w:r>
      <w:r w:rsidRPr="00BE29EB">
        <w:rPr>
          <w:rFonts w:ascii="Book Antiqua" w:hAnsi="Book Antiqua"/>
          <w:b/>
          <w:bCs/>
        </w:rPr>
        <w:t>5</w:t>
      </w:r>
      <w:r w:rsidRPr="00BE29EB">
        <w:rPr>
          <w:rFonts w:ascii="Book Antiqua" w:hAnsi="Book Antiqua"/>
        </w:rPr>
        <w:t>: 266-271 [PMID: 28839783 DOI: 10.1136/flgastro-2013-100426]</w:t>
      </w:r>
    </w:p>
    <w:p w14:paraId="0169C213" w14:textId="77777777" w:rsidR="00CE5FD4" w:rsidRPr="00BE29EB" w:rsidRDefault="00CE5FD4" w:rsidP="00CE5FD4">
      <w:pPr>
        <w:spacing w:line="360" w:lineRule="auto"/>
        <w:jc w:val="both"/>
        <w:rPr>
          <w:rFonts w:ascii="Book Antiqua" w:hAnsi="Book Antiqua"/>
        </w:rPr>
      </w:pPr>
      <w:r w:rsidRPr="00BE29EB">
        <w:rPr>
          <w:rFonts w:ascii="Book Antiqua" w:hAnsi="Book Antiqua"/>
        </w:rPr>
        <w:t xml:space="preserve">4 </w:t>
      </w:r>
      <w:r w:rsidRPr="00BE29EB">
        <w:rPr>
          <w:rFonts w:ascii="Book Antiqua" w:hAnsi="Book Antiqua"/>
          <w:b/>
          <w:bCs/>
        </w:rPr>
        <w:t>Zamani M</w:t>
      </w:r>
      <w:r w:rsidRPr="00BE29EB">
        <w:rPr>
          <w:rFonts w:ascii="Book Antiqua" w:hAnsi="Book Antiqua"/>
        </w:rPr>
        <w:t xml:space="preserve">, Alizadeh-Tabari S, Zamani V. Systematic review with meta-analysis: the prevalence of anxiety and depression in patients with irritable bowel syndrome. </w:t>
      </w:r>
      <w:r w:rsidRPr="00BE29EB">
        <w:rPr>
          <w:rFonts w:ascii="Book Antiqua" w:hAnsi="Book Antiqua"/>
          <w:i/>
          <w:iCs/>
        </w:rPr>
        <w:t xml:space="preserve">Aliment </w:t>
      </w:r>
      <w:proofErr w:type="spellStart"/>
      <w:r w:rsidRPr="00BE29EB">
        <w:rPr>
          <w:rFonts w:ascii="Book Antiqua" w:hAnsi="Book Antiqua"/>
          <w:i/>
          <w:iCs/>
        </w:rPr>
        <w:t>Pharmacol</w:t>
      </w:r>
      <w:proofErr w:type="spellEnd"/>
      <w:r w:rsidRPr="00BE29EB">
        <w:rPr>
          <w:rFonts w:ascii="Book Antiqua" w:hAnsi="Book Antiqua"/>
          <w:i/>
          <w:iCs/>
        </w:rPr>
        <w:t xml:space="preserve"> </w:t>
      </w:r>
      <w:proofErr w:type="spellStart"/>
      <w:r w:rsidRPr="00BE29EB">
        <w:rPr>
          <w:rFonts w:ascii="Book Antiqua" w:hAnsi="Book Antiqua"/>
          <w:i/>
          <w:iCs/>
        </w:rPr>
        <w:t>Ther</w:t>
      </w:r>
      <w:proofErr w:type="spellEnd"/>
      <w:r w:rsidRPr="00BE29EB">
        <w:rPr>
          <w:rFonts w:ascii="Book Antiqua" w:hAnsi="Book Antiqua"/>
        </w:rPr>
        <w:t xml:space="preserve"> 2019; </w:t>
      </w:r>
      <w:r w:rsidRPr="00BE29EB">
        <w:rPr>
          <w:rFonts w:ascii="Book Antiqua" w:hAnsi="Book Antiqua"/>
          <w:b/>
          <w:bCs/>
        </w:rPr>
        <w:t>50</w:t>
      </w:r>
      <w:r w:rsidRPr="00BE29EB">
        <w:rPr>
          <w:rFonts w:ascii="Book Antiqua" w:hAnsi="Book Antiqua"/>
        </w:rPr>
        <w:t>: 132-143 [PMID: 31157418 DOI: 10.1111/apt.15325]</w:t>
      </w:r>
    </w:p>
    <w:p w14:paraId="514700E8" w14:textId="77777777" w:rsidR="00CE5FD4" w:rsidRPr="00BE29EB" w:rsidRDefault="00CE5FD4" w:rsidP="00CE5FD4">
      <w:pPr>
        <w:spacing w:line="360" w:lineRule="auto"/>
        <w:jc w:val="both"/>
        <w:rPr>
          <w:rFonts w:ascii="Book Antiqua" w:hAnsi="Book Antiqua"/>
        </w:rPr>
      </w:pPr>
      <w:r w:rsidRPr="00BE29EB">
        <w:rPr>
          <w:rFonts w:ascii="Book Antiqua" w:hAnsi="Book Antiqua"/>
        </w:rPr>
        <w:t xml:space="preserve">5 </w:t>
      </w:r>
      <w:proofErr w:type="spellStart"/>
      <w:r w:rsidRPr="00BE29EB">
        <w:rPr>
          <w:rFonts w:ascii="Book Antiqua" w:hAnsi="Book Antiqua"/>
          <w:b/>
          <w:bCs/>
        </w:rPr>
        <w:t>Atarodi</w:t>
      </w:r>
      <w:proofErr w:type="spellEnd"/>
      <w:r w:rsidRPr="00BE29EB">
        <w:rPr>
          <w:rFonts w:ascii="Book Antiqua" w:hAnsi="Book Antiqua"/>
          <w:b/>
          <w:bCs/>
        </w:rPr>
        <w:t xml:space="preserve"> S</w:t>
      </w:r>
      <w:r w:rsidRPr="00BE29EB">
        <w:rPr>
          <w:rFonts w:ascii="Book Antiqua" w:hAnsi="Book Antiqua"/>
        </w:rPr>
        <w:t xml:space="preserve">, </w:t>
      </w:r>
      <w:proofErr w:type="spellStart"/>
      <w:r w:rsidRPr="00BE29EB">
        <w:rPr>
          <w:rFonts w:ascii="Book Antiqua" w:hAnsi="Book Antiqua"/>
        </w:rPr>
        <w:t>Rafieian</w:t>
      </w:r>
      <w:proofErr w:type="spellEnd"/>
      <w:r w:rsidRPr="00BE29EB">
        <w:rPr>
          <w:rFonts w:ascii="Book Antiqua" w:hAnsi="Book Antiqua"/>
        </w:rPr>
        <w:t xml:space="preserve"> S, </w:t>
      </w:r>
      <w:proofErr w:type="spellStart"/>
      <w:r w:rsidRPr="00BE29EB">
        <w:rPr>
          <w:rFonts w:ascii="Book Antiqua" w:hAnsi="Book Antiqua"/>
        </w:rPr>
        <w:t>Whorwell</w:t>
      </w:r>
      <w:proofErr w:type="spellEnd"/>
      <w:r w:rsidRPr="00BE29EB">
        <w:rPr>
          <w:rFonts w:ascii="Book Antiqua" w:hAnsi="Book Antiqua"/>
        </w:rPr>
        <w:t xml:space="preserve"> PJ. </w:t>
      </w:r>
      <w:proofErr w:type="spellStart"/>
      <w:r w:rsidRPr="00BE29EB">
        <w:rPr>
          <w:rFonts w:ascii="Book Antiqua" w:hAnsi="Book Antiqua"/>
        </w:rPr>
        <w:t>Faecal</w:t>
      </w:r>
      <w:proofErr w:type="spellEnd"/>
      <w:r w:rsidRPr="00BE29EB">
        <w:rPr>
          <w:rFonts w:ascii="Book Antiqua" w:hAnsi="Book Antiqua"/>
        </w:rPr>
        <w:t xml:space="preserve"> incontinence-the hidden scourge of irritable bowel syndrome: a cross-sectional study. </w:t>
      </w:r>
      <w:r w:rsidRPr="00BE29EB">
        <w:rPr>
          <w:rFonts w:ascii="Book Antiqua" w:hAnsi="Book Antiqua"/>
          <w:i/>
          <w:iCs/>
        </w:rPr>
        <w:t>BMJ Open Gastroenterol</w:t>
      </w:r>
      <w:r w:rsidRPr="00BE29EB">
        <w:rPr>
          <w:rFonts w:ascii="Book Antiqua" w:hAnsi="Book Antiqua"/>
        </w:rPr>
        <w:t xml:space="preserve"> 2014; </w:t>
      </w:r>
      <w:r w:rsidRPr="00BE29EB">
        <w:rPr>
          <w:rFonts w:ascii="Book Antiqua" w:hAnsi="Book Antiqua"/>
          <w:b/>
          <w:bCs/>
        </w:rPr>
        <w:t>1</w:t>
      </w:r>
      <w:r w:rsidRPr="00BE29EB">
        <w:rPr>
          <w:rFonts w:ascii="Book Antiqua" w:hAnsi="Book Antiqua"/>
        </w:rPr>
        <w:t>: e000002 [PMID: 26462260 DOI: 10.1136/bmjgast-2014-000002]</w:t>
      </w:r>
    </w:p>
    <w:p w14:paraId="2BFAB25B" w14:textId="77777777" w:rsidR="00CE5FD4" w:rsidRPr="00BE29EB" w:rsidRDefault="00CE5FD4" w:rsidP="00CE5FD4">
      <w:pPr>
        <w:spacing w:line="360" w:lineRule="auto"/>
        <w:jc w:val="both"/>
        <w:rPr>
          <w:rFonts w:ascii="Book Antiqua" w:hAnsi="Book Antiqua"/>
        </w:rPr>
      </w:pPr>
      <w:r w:rsidRPr="00BE29EB">
        <w:rPr>
          <w:rFonts w:ascii="Book Antiqua" w:hAnsi="Book Antiqua"/>
        </w:rPr>
        <w:t xml:space="preserve">6 </w:t>
      </w:r>
      <w:r w:rsidRPr="00BE29EB">
        <w:rPr>
          <w:rFonts w:ascii="Book Antiqua" w:hAnsi="Book Antiqua"/>
          <w:b/>
          <w:bCs/>
        </w:rPr>
        <w:t>Dixon-Woods M</w:t>
      </w:r>
      <w:r w:rsidRPr="00BE29EB">
        <w:rPr>
          <w:rFonts w:ascii="Book Antiqua" w:hAnsi="Book Antiqua"/>
        </w:rPr>
        <w:t xml:space="preserve">, Critchley S. Medical and lay views of irritable bowel syndrome. </w:t>
      </w:r>
      <w:r w:rsidRPr="00BE29EB">
        <w:rPr>
          <w:rFonts w:ascii="Book Antiqua" w:hAnsi="Book Antiqua"/>
          <w:i/>
          <w:iCs/>
        </w:rPr>
        <w:t xml:space="preserve">Fam </w:t>
      </w:r>
      <w:proofErr w:type="spellStart"/>
      <w:r w:rsidRPr="00BE29EB">
        <w:rPr>
          <w:rFonts w:ascii="Book Antiqua" w:hAnsi="Book Antiqua"/>
          <w:i/>
          <w:iCs/>
        </w:rPr>
        <w:t>Pract</w:t>
      </w:r>
      <w:proofErr w:type="spellEnd"/>
      <w:r w:rsidRPr="00BE29EB">
        <w:rPr>
          <w:rFonts w:ascii="Book Antiqua" w:hAnsi="Book Antiqua"/>
        </w:rPr>
        <w:t xml:space="preserve"> 2000; </w:t>
      </w:r>
      <w:r w:rsidRPr="00BE29EB">
        <w:rPr>
          <w:rFonts w:ascii="Book Antiqua" w:hAnsi="Book Antiqua"/>
          <w:b/>
          <w:bCs/>
        </w:rPr>
        <w:t>17</w:t>
      </w:r>
      <w:r w:rsidRPr="00BE29EB">
        <w:rPr>
          <w:rFonts w:ascii="Book Antiqua" w:hAnsi="Book Antiqua"/>
        </w:rPr>
        <w:t>: 108-113 [PMID: 10758070 DOI: 10.1093/</w:t>
      </w:r>
      <w:proofErr w:type="spellStart"/>
      <w:r w:rsidRPr="00BE29EB">
        <w:rPr>
          <w:rFonts w:ascii="Book Antiqua" w:hAnsi="Book Antiqua"/>
        </w:rPr>
        <w:t>fampra</w:t>
      </w:r>
      <w:proofErr w:type="spellEnd"/>
      <w:r w:rsidRPr="00BE29EB">
        <w:rPr>
          <w:rFonts w:ascii="Book Antiqua" w:hAnsi="Book Antiqua"/>
        </w:rPr>
        <w:t>/17.2.108]</w:t>
      </w:r>
    </w:p>
    <w:p w14:paraId="4B99057B" w14:textId="77777777" w:rsidR="00CE5FD4" w:rsidRPr="00BE29EB" w:rsidRDefault="00CE5FD4" w:rsidP="00CE5FD4">
      <w:pPr>
        <w:spacing w:line="360" w:lineRule="auto"/>
        <w:jc w:val="both"/>
        <w:rPr>
          <w:rFonts w:ascii="Book Antiqua" w:hAnsi="Book Antiqua"/>
        </w:rPr>
      </w:pPr>
      <w:r w:rsidRPr="00BE29EB">
        <w:rPr>
          <w:rFonts w:ascii="Book Antiqua" w:hAnsi="Book Antiqua"/>
        </w:rPr>
        <w:lastRenderedPageBreak/>
        <w:t xml:space="preserve">7 </w:t>
      </w:r>
      <w:r w:rsidRPr="00BE29EB">
        <w:rPr>
          <w:rFonts w:ascii="Book Antiqua" w:hAnsi="Book Antiqua"/>
          <w:b/>
          <w:bCs/>
        </w:rPr>
        <w:t>Hearn M</w:t>
      </w:r>
      <w:r w:rsidRPr="00BE29EB">
        <w:rPr>
          <w:rFonts w:ascii="Book Antiqua" w:hAnsi="Book Antiqua"/>
        </w:rPr>
        <w:t xml:space="preserve">, </w:t>
      </w:r>
      <w:proofErr w:type="spellStart"/>
      <w:r w:rsidRPr="00BE29EB">
        <w:rPr>
          <w:rFonts w:ascii="Book Antiqua" w:hAnsi="Book Antiqua"/>
        </w:rPr>
        <w:t>Whorwell</w:t>
      </w:r>
      <w:proofErr w:type="spellEnd"/>
      <w:r w:rsidRPr="00BE29EB">
        <w:rPr>
          <w:rFonts w:ascii="Book Antiqua" w:hAnsi="Book Antiqua"/>
        </w:rPr>
        <w:t xml:space="preserve"> PJ, Vasant DH. Stigma and irritable bowel syndrome: a taboo subject? </w:t>
      </w:r>
      <w:r w:rsidRPr="00BE29EB">
        <w:rPr>
          <w:rFonts w:ascii="Book Antiqua" w:hAnsi="Book Antiqua"/>
          <w:i/>
          <w:iCs/>
        </w:rPr>
        <w:t>Lancet Gastroenterol Hepatol</w:t>
      </w:r>
      <w:r w:rsidRPr="00BE29EB">
        <w:rPr>
          <w:rFonts w:ascii="Book Antiqua" w:hAnsi="Book Antiqua"/>
        </w:rPr>
        <w:t xml:space="preserve"> 2020; </w:t>
      </w:r>
      <w:r w:rsidRPr="00BE29EB">
        <w:rPr>
          <w:rFonts w:ascii="Book Antiqua" w:hAnsi="Book Antiqua"/>
          <w:b/>
          <w:bCs/>
        </w:rPr>
        <w:t>5</w:t>
      </w:r>
      <w:r w:rsidRPr="00BE29EB">
        <w:rPr>
          <w:rFonts w:ascii="Book Antiqua" w:hAnsi="Book Antiqua"/>
        </w:rPr>
        <w:t>: 607-615 [PMID: 31924568 DOI: 10.1016/S2468-1253(19)30348-6]</w:t>
      </w:r>
    </w:p>
    <w:p w14:paraId="487410E8" w14:textId="77777777" w:rsidR="00CE5FD4" w:rsidRPr="00BE29EB" w:rsidRDefault="00CE5FD4" w:rsidP="00CE5FD4">
      <w:pPr>
        <w:spacing w:line="360" w:lineRule="auto"/>
        <w:jc w:val="both"/>
        <w:rPr>
          <w:rFonts w:ascii="Book Antiqua" w:hAnsi="Book Antiqua"/>
        </w:rPr>
      </w:pPr>
      <w:r w:rsidRPr="00BE29EB">
        <w:rPr>
          <w:rFonts w:ascii="Book Antiqua" w:hAnsi="Book Antiqua"/>
        </w:rPr>
        <w:t xml:space="preserve">8 </w:t>
      </w:r>
      <w:proofErr w:type="spellStart"/>
      <w:r w:rsidRPr="00BE29EB">
        <w:rPr>
          <w:rFonts w:ascii="Book Antiqua" w:hAnsi="Book Antiqua"/>
          <w:b/>
          <w:bCs/>
        </w:rPr>
        <w:t>Blachier</w:t>
      </w:r>
      <w:proofErr w:type="spellEnd"/>
      <w:r w:rsidRPr="00BE29EB">
        <w:rPr>
          <w:rFonts w:ascii="Book Antiqua" w:hAnsi="Book Antiqua"/>
          <w:b/>
          <w:bCs/>
        </w:rPr>
        <w:t xml:space="preserve"> M</w:t>
      </w:r>
      <w:r w:rsidRPr="00BE29EB">
        <w:rPr>
          <w:rFonts w:ascii="Book Antiqua" w:hAnsi="Book Antiqua"/>
        </w:rPr>
        <w:t xml:space="preserve">, </w:t>
      </w:r>
      <w:proofErr w:type="spellStart"/>
      <w:r w:rsidRPr="00BE29EB">
        <w:rPr>
          <w:rFonts w:ascii="Book Antiqua" w:hAnsi="Book Antiqua"/>
        </w:rPr>
        <w:t>Leleu</w:t>
      </w:r>
      <w:proofErr w:type="spellEnd"/>
      <w:r w:rsidRPr="00BE29EB">
        <w:rPr>
          <w:rFonts w:ascii="Book Antiqua" w:hAnsi="Book Antiqua"/>
        </w:rPr>
        <w:t xml:space="preserve"> H, Peck-Radosavljevic M, Valla DC, </w:t>
      </w:r>
      <w:proofErr w:type="spellStart"/>
      <w:r w:rsidRPr="00BE29EB">
        <w:rPr>
          <w:rFonts w:ascii="Book Antiqua" w:hAnsi="Book Antiqua"/>
        </w:rPr>
        <w:t>Roudot-Thoraval</w:t>
      </w:r>
      <w:proofErr w:type="spellEnd"/>
      <w:r w:rsidRPr="00BE29EB">
        <w:rPr>
          <w:rFonts w:ascii="Book Antiqua" w:hAnsi="Book Antiqua"/>
        </w:rPr>
        <w:t xml:space="preserve"> F. The burden of liver disease in Europe: a review of available epidemiological data. </w:t>
      </w:r>
      <w:r w:rsidRPr="00BE29EB">
        <w:rPr>
          <w:rFonts w:ascii="Book Antiqua" w:hAnsi="Book Antiqua"/>
          <w:i/>
          <w:iCs/>
        </w:rPr>
        <w:t>J Hepatol</w:t>
      </w:r>
      <w:r w:rsidRPr="00BE29EB">
        <w:rPr>
          <w:rFonts w:ascii="Book Antiqua" w:hAnsi="Book Antiqua"/>
        </w:rPr>
        <w:t xml:space="preserve"> 2013; </w:t>
      </w:r>
      <w:r w:rsidRPr="00BE29EB">
        <w:rPr>
          <w:rFonts w:ascii="Book Antiqua" w:hAnsi="Book Antiqua"/>
          <w:b/>
          <w:bCs/>
        </w:rPr>
        <w:t>58</w:t>
      </w:r>
      <w:r w:rsidRPr="00BE29EB">
        <w:rPr>
          <w:rFonts w:ascii="Book Antiqua" w:hAnsi="Book Antiqua"/>
        </w:rPr>
        <w:t>: 593-608 [PMID: 23419824 DOI: 10.1016/j.jhep.2012.12.005]</w:t>
      </w:r>
    </w:p>
    <w:p w14:paraId="27B96A3A" w14:textId="77777777" w:rsidR="00CE5FD4" w:rsidRPr="00BE29EB" w:rsidRDefault="00CE5FD4" w:rsidP="00CE5FD4">
      <w:pPr>
        <w:spacing w:line="360" w:lineRule="auto"/>
        <w:jc w:val="both"/>
        <w:rPr>
          <w:rFonts w:ascii="Book Antiqua" w:hAnsi="Book Antiqua"/>
        </w:rPr>
      </w:pPr>
      <w:r w:rsidRPr="00BE29EB">
        <w:rPr>
          <w:rFonts w:ascii="Book Antiqua" w:hAnsi="Book Antiqua"/>
        </w:rPr>
        <w:t xml:space="preserve">9 </w:t>
      </w:r>
      <w:proofErr w:type="spellStart"/>
      <w:r w:rsidRPr="00BE29EB">
        <w:rPr>
          <w:rFonts w:ascii="Book Antiqua" w:hAnsi="Book Antiqua"/>
          <w:b/>
          <w:bCs/>
        </w:rPr>
        <w:t>Targher</w:t>
      </w:r>
      <w:proofErr w:type="spellEnd"/>
      <w:r w:rsidRPr="00BE29EB">
        <w:rPr>
          <w:rFonts w:ascii="Book Antiqua" w:hAnsi="Book Antiqua"/>
          <w:b/>
          <w:bCs/>
        </w:rPr>
        <w:t xml:space="preserve"> G</w:t>
      </w:r>
      <w:r w:rsidRPr="00BE29EB">
        <w:rPr>
          <w:rFonts w:ascii="Book Antiqua" w:hAnsi="Book Antiqua"/>
        </w:rPr>
        <w:t xml:space="preserve">, Byrne CD, </w:t>
      </w:r>
      <w:proofErr w:type="spellStart"/>
      <w:r w:rsidRPr="00BE29EB">
        <w:rPr>
          <w:rFonts w:ascii="Book Antiqua" w:hAnsi="Book Antiqua"/>
        </w:rPr>
        <w:t>Tilg</w:t>
      </w:r>
      <w:proofErr w:type="spellEnd"/>
      <w:r w:rsidRPr="00BE29EB">
        <w:rPr>
          <w:rFonts w:ascii="Book Antiqua" w:hAnsi="Book Antiqua"/>
        </w:rPr>
        <w:t xml:space="preserve"> H. NAFLD and increased risk of cardiovascular disease: clinical associations, pathophysiological mechanisms and pharmacological implications. </w:t>
      </w:r>
      <w:r w:rsidRPr="00BE29EB">
        <w:rPr>
          <w:rFonts w:ascii="Book Antiqua" w:hAnsi="Book Antiqua"/>
          <w:i/>
          <w:iCs/>
        </w:rPr>
        <w:t>Gut</w:t>
      </w:r>
      <w:r w:rsidRPr="00BE29EB">
        <w:rPr>
          <w:rFonts w:ascii="Book Antiqua" w:hAnsi="Book Antiqua"/>
        </w:rPr>
        <w:t xml:space="preserve"> 2020; </w:t>
      </w:r>
      <w:r w:rsidRPr="00BE29EB">
        <w:rPr>
          <w:rFonts w:ascii="Book Antiqua" w:hAnsi="Book Antiqua"/>
          <w:b/>
          <w:bCs/>
        </w:rPr>
        <w:t>69</w:t>
      </w:r>
      <w:r w:rsidRPr="00BE29EB">
        <w:rPr>
          <w:rFonts w:ascii="Book Antiqua" w:hAnsi="Book Antiqua"/>
        </w:rPr>
        <w:t>: 1691-1705 [PMID: 32321858 DOI: 10.1136/gutjnl-2020-320622]</w:t>
      </w:r>
    </w:p>
    <w:p w14:paraId="0F2CF3A9" w14:textId="77777777" w:rsidR="00CE5FD4" w:rsidRPr="00BE29EB" w:rsidRDefault="00CE5FD4" w:rsidP="00CE5FD4">
      <w:pPr>
        <w:spacing w:line="360" w:lineRule="auto"/>
        <w:jc w:val="both"/>
        <w:rPr>
          <w:rFonts w:ascii="Book Antiqua" w:hAnsi="Book Antiqua"/>
        </w:rPr>
      </w:pPr>
      <w:r w:rsidRPr="00530AE9">
        <w:rPr>
          <w:rFonts w:ascii="Book Antiqua" w:hAnsi="Book Antiqua"/>
        </w:rPr>
        <w:t xml:space="preserve">10 </w:t>
      </w:r>
      <w:proofErr w:type="spellStart"/>
      <w:r w:rsidRPr="00D57CE2">
        <w:rPr>
          <w:rFonts w:ascii="Book Antiqua" w:hAnsi="Book Antiqua"/>
          <w:b/>
          <w:bCs/>
          <w:highlight w:val="yellow"/>
        </w:rPr>
        <w:t>Roulot</w:t>
      </w:r>
      <w:proofErr w:type="spellEnd"/>
      <w:r w:rsidRPr="00D57CE2">
        <w:rPr>
          <w:rFonts w:ascii="Book Antiqua" w:hAnsi="Book Antiqua"/>
          <w:b/>
          <w:bCs/>
          <w:highlight w:val="yellow"/>
        </w:rPr>
        <w:t xml:space="preserve"> D</w:t>
      </w:r>
      <w:r w:rsidRPr="00D57CE2">
        <w:rPr>
          <w:rFonts w:ascii="Book Antiqua" w:hAnsi="Book Antiqua"/>
          <w:highlight w:val="yellow"/>
        </w:rPr>
        <w:t xml:space="preserve">. Screening for Liver Fibrosis in General or At-Risk populations using Transient </w:t>
      </w:r>
      <w:proofErr w:type="spellStart"/>
      <w:r w:rsidRPr="00D57CE2">
        <w:rPr>
          <w:rFonts w:ascii="Book Antiqua" w:hAnsi="Book Antiqua"/>
          <w:highlight w:val="yellow"/>
        </w:rPr>
        <w:t>Elastrography</w:t>
      </w:r>
      <w:proofErr w:type="spellEnd"/>
      <w:r w:rsidRPr="00D57CE2">
        <w:rPr>
          <w:rFonts w:ascii="Book Antiqua" w:hAnsi="Book Antiqua"/>
          <w:highlight w:val="yellow"/>
        </w:rPr>
        <w:t xml:space="preserve">. Liver </w:t>
      </w:r>
      <w:proofErr w:type="spellStart"/>
      <w:r w:rsidRPr="00D57CE2">
        <w:rPr>
          <w:rFonts w:ascii="Book Antiqua" w:hAnsi="Book Antiqua"/>
          <w:highlight w:val="yellow"/>
        </w:rPr>
        <w:t>Elastrography</w:t>
      </w:r>
      <w:proofErr w:type="spellEnd"/>
      <w:r w:rsidRPr="00D57CE2">
        <w:rPr>
          <w:rFonts w:ascii="Book Antiqua" w:hAnsi="Book Antiqua"/>
          <w:highlight w:val="yellow"/>
        </w:rPr>
        <w:t>. Springer Nature, 2020: 545-550</w:t>
      </w:r>
      <w:r w:rsidR="00530AE9">
        <w:rPr>
          <w:rFonts w:ascii="Book Antiqua" w:hAnsi="Book Antiqua"/>
        </w:rPr>
        <w:t xml:space="preserve"> </w:t>
      </w:r>
      <w:r w:rsidR="00530AE9" w:rsidRPr="00D57CE2">
        <w:rPr>
          <w:rFonts w:ascii="Book Antiqua" w:hAnsi="Book Antiqua"/>
          <w:highlight w:val="yellow"/>
        </w:rPr>
        <w:t>[DOI:</w:t>
      </w:r>
      <w:r w:rsidR="00530AE9" w:rsidRPr="00D57CE2">
        <w:rPr>
          <w:highlight w:val="yellow"/>
        </w:rPr>
        <w:t xml:space="preserve"> </w:t>
      </w:r>
      <w:r w:rsidR="00530AE9" w:rsidRPr="00D57CE2">
        <w:rPr>
          <w:rFonts w:ascii="Book Antiqua" w:hAnsi="Book Antiqua"/>
          <w:highlight w:val="yellow"/>
        </w:rPr>
        <w:t>10.1007/978-3-030-40542-7_47]</w:t>
      </w:r>
    </w:p>
    <w:p w14:paraId="4A8C63E6" w14:textId="77777777" w:rsidR="00CE5FD4" w:rsidRPr="00BE29EB" w:rsidRDefault="00CE5FD4" w:rsidP="00CE5FD4">
      <w:pPr>
        <w:spacing w:line="360" w:lineRule="auto"/>
        <w:jc w:val="both"/>
        <w:rPr>
          <w:rFonts w:ascii="Book Antiqua" w:hAnsi="Book Antiqua"/>
        </w:rPr>
      </w:pPr>
      <w:r w:rsidRPr="00BE29EB">
        <w:rPr>
          <w:rFonts w:ascii="Book Antiqua" w:hAnsi="Book Antiqua"/>
        </w:rPr>
        <w:t xml:space="preserve">11 </w:t>
      </w:r>
      <w:r w:rsidRPr="00BE29EB">
        <w:rPr>
          <w:rFonts w:ascii="Book Antiqua" w:hAnsi="Book Antiqua"/>
          <w:b/>
          <w:bCs/>
        </w:rPr>
        <w:t>Harman DJ</w:t>
      </w:r>
      <w:r w:rsidRPr="00BE29EB">
        <w:rPr>
          <w:rFonts w:ascii="Book Antiqua" w:hAnsi="Book Antiqua"/>
        </w:rPr>
        <w:t xml:space="preserve">, Ryder SD, James MW, </w:t>
      </w:r>
      <w:proofErr w:type="spellStart"/>
      <w:r w:rsidRPr="00BE29EB">
        <w:rPr>
          <w:rFonts w:ascii="Book Antiqua" w:hAnsi="Book Antiqua"/>
        </w:rPr>
        <w:t>Jelpke</w:t>
      </w:r>
      <w:proofErr w:type="spellEnd"/>
      <w:r w:rsidRPr="00BE29EB">
        <w:rPr>
          <w:rFonts w:ascii="Book Antiqua" w:hAnsi="Book Antiqua"/>
        </w:rPr>
        <w:t xml:space="preserve"> M, Ottey DS, Wilkes EA, Card TR, </w:t>
      </w:r>
      <w:proofErr w:type="spellStart"/>
      <w:r w:rsidRPr="00BE29EB">
        <w:rPr>
          <w:rFonts w:ascii="Book Antiqua" w:hAnsi="Book Antiqua"/>
        </w:rPr>
        <w:t>Aithal</w:t>
      </w:r>
      <w:proofErr w:type="spellEnd"/>
      <w:r w:rsidRPr="00BE29EB">
        <w:rPr>
          <w:rFonts w:ascii="Book Antiqua" w:hAnsi="Book Antiqua"/>
        </w:rPr>
        <w:t xml:space="preserve"> GP, Guha IN. Direct targeting of risk factors significantly increases the detection of liver cirrhosis in primary care: a cross-sectional diagnostic study </w:t>
      </w:r>
      <w:proofErr w:type="spellStart"/>
      <w:r w:rsidRPr="00BE29EB">
        <w:rPr>
          <w:rFonts w:ascii="Book Antiqua" w:hAnsi="Book Antiqua"/>
        </w:rPr>
        <w:t>utilising</w:t>
      </w:r>
      <w:proofErr w:type="spellEnd"/>
      <w:r w:rsidRPr="00BE29EB">
        <w:rPr>
          <w:rFonts w:ascii="Book Antiqua" w:hAnsi="Book Antiqua"/>
        </w:rPr>
        <w:t xml:space="preserve"> transient elastography. </w:t>
      </w:r>
      <w:r w:rsidRPr="00BE29EB">
        <w:rPr>
          <w:rFonts w:ascii="Book Antiqua" w:hAnsi="Book Antiqua"/>
          <w:i/>
          <w:iCs/>
        </w:rPr>
        <w:t>BMJ Open</w:t>
      </w:r>
      <w:r w:rsidRPr="00BE29EB">
        <w:rPr>
          <w:rFonts w:ascii="Book Antiqua" w:hAnsi="Book Antiqua"/>
        </w:rPr>
        <w:t xml:space="preserve"> 2015; </w:t>
      </w:r>
      <w:r w:rsidRPr="00BE29EB">
        <w:rPr>
          <w:rFonts w:ascii="Book Antiqua" w:hAnsi="Book Antiqua"/>
          <w:b/>
          <w:bCs/>
        </w:rPr>
        <w:t>5</w:t>
      </w:r>
      <w:r w:rsidRPr="00BE29EB">
        <w:rPr>
          <w:rFonts w:ascii="Book Antiqua" w:hAnsi="Book Antiqua"/>
        </w:rPr>
        <w:t>: e007516 [PMID: 25941185 DOI: 10.1136/bmjopen-2014-007516]</w:t>
      </w:r>
    </w:p>
    <w:p w14:paraId="06E14FAA" w14:textId="77777777" w:rsidR="00CE5FD4" w:rsidRPr="00BE29EB" w:rsidRDefault="00CE5FD4" w:rsidP="00CE5FD4">
      <w:pPr>
        <w:spacing w:line="360" w:lineRule="auto"/>
        <w:jc w:val="both"/>
        <w:rPr>
          <w:rFonts w:ascii="Book Antiqua" w:hAnsi="Book Antiqua"/>
        </w:rPr>
      </w:pPr>
      <w:r w:rsidRPr="00BE29EB">
        <w:rPr>
          <w:rFonts w:ascii="Book Antiqua" w:hAnsi="Book Antiqua"/>
        </w:rPr>
        <w:t xml:space="preserve">12 </w:t>
      </w:r>
      <w:r w:rsidRPr="00D57CE2">
        <w:rPr>
          <w:rFonts w:ascii="Book Antiqua" w:hAnsi="Book Antiqua"/>
          <w:b/>
          <w:bCs/>
          <w:highlight w:val="yellow"/>
        </w:rPr>
        <w:t>Public Health England</w:t>
      </w:r>
      <w:r w:rsidRPr="00D57CE2">
        <w:rPr>
          <w:rFonts w:ascii="Book Antiqua" w:hAnsi="Book Antiqua"/>
          <w:highlight w:val="yellow"/>
        </w:rPr>
        <w:t>. Liver disease: applying All Our Health. [cited 23 March 2021]. Available from: https://www.gov.uk/government/publications/liver-disease-applying-all-our-health/liverdisease-applying-all-our-health</w:t>
      </w:r>
    </w:p>
    <w:p w14:paraId="0CB9EFD2" w14:textId="77777777" w:rsidR="00CE5FD4" w:rsidRPr="00BE29EB" w:rsidRDefault="00CE5FD4" w:rsidP="00CE5FD4">
      <w:pPr>
        <w:spacing w:line="360" w:lineRule="auto"/>
        <w:jc w:val="both"/>
        <w:rPr>
          <w:rFonts w:ascii="Book Antiqua" w:hAnsi="Book Antiqua"/>
        </w:rPr>
      </w:pPr>
      <w:r w:rsidRPr="00BE29EB">
        <w:rPr>
          <w:rFonts w:ascii="Book Antiqua" w:hAnsi="Book Antiqua"/>
        </w:rPr>
        <w:t xml:space="preserve">13 </w:t>
      </w:r>
      <w:r w:rsidRPr="00BE29EB">
        <w:rPr>
          <w:rFonts w:ascii="Book Antiqua" w:hAnsi="Book Antiqua"/>
          <w:b/>
          <w:bCs/>
        </w:rPr>
        <w:t>Cotter TG</w:t>
      </w:r>
      <w:r w:rsidRPr="00BE29EB">
        <w:rPr>
          <w:rFonts w:ascii="Book Antiqua" w:hAnsi="Book Antiqua"/>
        </w:rPr>
        <w:t xml:space="preserve">, Charlton M. Nonalcoholic Steatohepatitis After Liver Transplantation. </w:t>
      </w:r>
      <w:r w:rsidRPr="00BE29EB">
        <w:rPr>
          <w:rFonts w:ascii="Book Antiqua" w:hAnsi="Book Antiqua"/>
          <w:i/>
          <w:iCs/>
        </w:rPr>
        <w:t xml:space="preserve">Liver </w:t>
      </w:r>
      <w:proofErr w:type="spellStart"/>
      <w:r w:rsidRPr="00BE29EB">
        <w:rPr>
          <w:rFonts w:ascii="Book Antiqua" w:hAnsi="Book Antiqua"/>
          <w:i/>
          <w:iCs/>
        </w:rPr>
        <w:t>Transpl</w:t>
      </w:r>
      <w:proofErr w:type="spellEnd"/>
      <w:r w:rsidRPr="00BE29EB">
        <w:rPr>
          <w:rFonts w:ascii="Book Antiqua" w:hAnsi="Book Antiqua"/>
        </w:rPr>
        <w:t xml:space="preserve"> 2020; </w:t>
      </w:r>
      <w:r w:rsidRPr="00BE29EB">
        <w:rPr>
          <w:rFonts w:ascii="Book Antiqua" w:hAnsi="Book Antiqua"/>
          <w:b/>
          <w:bCs/>
        </w:rPr>
        <w:t>26</w:t>
      </w:r>
      <w:r w:rsidRPr="00BE29EB">
        <w:rPr>
          <w:rFonts w:ascii="Book Antiqua" w:hAnsi="Book Antiqua"/>
        </w:rPr>
        <w:t>: 141-159 [PMID: 31610081 DOI: 10.1002/lt.25657]</w:t>
      </w:r>
    </w:p>
    <w:p w14:paraId="54321491" w14:textId="77777777" w:rsidR="00CE5FD4" w:rsidRPr="00BE29EB" w:rsidRDefault="00CE5FD4" w:rsidP="00CE5FD4">
      <w:pPr>
        <w:spacing w:line="360" w:lineRule="auto"/>
        <w:jc w:val="both"/>
        <w:rPr>
          <w:rFonts w:ascii="Book Antiqua" w:hAnsi="Book Antiqua"/>
        </w:rPr>
      </w:pPr>
      <w:r w:rsidRPr="00BE29EB">
        <w:rPr>
          <w:rFonts w:ascii="Book Antiqua" w:hAnsi="Book Antiqua"/>
        </w:rPr>
        <w:t xml:space="preserve">14 </w:t>
      </w:r>
      <w:proofErr w:type="spellStart"/>
      <w:r w:rsidRPr="00BE29EB">
        <w:rPr>
          <w:rFonts w:ascii="Book Antiqua" w:hAnsi="Book Antiqua"/>
          <w:b/>
          <w:bCs/>
        </w:rPr>
        <w:t>Haldar</w:t>
      </w:r>
      <w:proofErr w:type="spellEnd"/>
      <w:r w:rsidRPr="00BE29EB">
        <w:rPr>
          <w:rFonts w:ascii="Book Antiqua" w:hAnsi="Book Antiqua"/>
          <w:b/>
          <w:bCs/>
        </w:rPr>
        <w:t xml:space="preserve"> D</w:t>
      </w:r>
      <w:r w:rsidRPr="00BE29EB">
        <w:rPr>
          <w:rFonts w:ascii="Book Antiqua" w:hAnsi="Book Antiqua"/>
        </w:rPr>
        <w:t xml:space="preserve">, Kern B, Hodson J, Armstrong MJ, Adam R, </w:t>
      </w:r>
      <w:proofErr w:type="spellStart"/>
      <w:r w:rsidRPr="00BE29EB">
        <w:rPr>
          <w:rFonts w:ascii="Book Antiqua" w:hAnsi="Book Antiqua"/>
        </w:rPr>
        <w:t>Berlakovich</w:t>
      </w:r>
      <w:proofErr w:type="spellEnd"/>
      <w:r w:rsidRPr="00BE29EB">
        <w:rPr>
          <w:rFonts w:ascii="Book Antiqua" w:hAnsi="Book Antiqua"/>
        </w:rPr>
        <w:t xml:space="preserve"> G, Fritz J, </w:t>
      </w:r>
      <w:proofErr w:type="spellStart"/>
      <w:r w:rsidRPr="00BE29EB">
        <w:rPr>
          <w:rFonts w:ascii="Book Antiqua" w:hAnsi="Book Antiqua"/>
        </w:rPr>
        <w:t>Feurstein</w:t>
      </w:r>
      <w:proofErr w:type="spellEnd"/>
      <w:r w:rsidRPr="00BE29EB">
        <w:rPr>
          <w:rFonts w:ascii="Book Antiqua" w:hAnsi="Book Antiqua"/>
        </w:rPr>
        <w:t xml:space="preserve"> B, Popp W, Karam V, </w:t>
      </w:r>
      <w:proofErr w:type="spellStart"/>
      <w:r w:rsidRPr="00BE29EB">
        <w:rPr>
          <w:rFonts w:ascii="Book Antiqua" w:hAnsi="Book Antiqua"/>
        </w:rPr>
        <w:t>Muiesan</w:t>
      </w:r>
      <w:proofErr w:type="spellEnd"/>
      <w:r w:rsidRPr="00BE29EB">
        <w:rPr>
          <w:rFonts w:ascii="Book Antiqua" w:hAnsi="Book Antiqua"/>
        </w:rPr>
        <w:t xml:space="preserve"> P, O'Grady J, Jamieson N, </w:t>
      </w:r>
      <w:proofErr w:type="spellStart"/>
      <w:r w:rsidRPr="00BE29EB">
        <w:rPr>
          <w:rFonts w:ascii="Book Antiqua" w:hAnsi="Book Antiqua"/>
        </w:rPr>
        <w:t>Wigmore</w:t>
      </w:r>
      <w:proofErr w:type="spellEnd"/>
      <w:r w:rsidRPr="00BE29EB">
        <w:rPr>
          <w:rFonts w:ascii="Book Antiqua" w:hAnsi="Book Antiqua"/>
        </w:rPr>
        <w:t xml:space="preserve"> SJ, </w:t>
      </w:r>
      <w:proofErr w:type="spellStart"/>
      <w:r w:rsidRPr="00BE29EB">
        <w:rPr>
          <w:rFonts w:ascii="Book Antiqua" w:hAnsi="Book Antiqua"/>
        </w:rPr>
        <w:t>Pirenne</w:t>
      </w:r>
      <w:proofErr w:type="spellEnd"/>
      <w:r w:rsidRPr="00BE29EB">
        <w:rPr>
          <w:rFonts w:ascii="Book Antiqua" w:hAnsi="Book Antiqua"/>
        </w:rPr>
        <w:t xml:space="preserve"> J, Malek-Hosseini SA, Hidalgo E, </w:t>
      </w:r>
      <w:proofErr w:type="spellStart"/>
      <w:r w:rsidRPr="00BE29EB">
        <w:rPr>
          <w:rFonts w:ascii="Book Antiqua" w:hAnsi="Book Antiqua"/>
        </w:rPr>
        <w:t>Tokat</w:t>
      </w:r>
      <w:proofErr w:type="spellEnd"/>
      <w:r w:rsidRPr="00BE29EB">
        <w:rPr>
          <w:rFonts w:ascii="Book Antiqua" w:hAnsi="Book Antiqua"/>
        </w:rPr>
        <w:t xml:space="preserve"> Y, Paul A, </w:t>
      </w:r>
      <w:proofErr w:type="spellStart"/>
      <w:r w:rsidRPr="00BE29EB">
        <w:rPr>
          <w:rFonts w:ascii="Book Antiqua" w:hAnsi="Book Antiqua"/>
        </w:rPr>
        <w:t>Pratschke</w:t>
      </w:r>
      <w:proofErr w:type="spellEnd"/>
      <w:r w:rsidRPr="00BE29EB">
        <w:rPr>
          <w:rFonts w:ascii="Book Antiqua" w:hAnsi="Book Antiqua"/>
        </w:rPr>
        <w:t xml:space="preserve"> J, Bartels M, </w:t>
      </w:r>
      <w:proofErr w:type="spellStart"/>
      <w:r w:rsidRPr="00BE29EB">
        <w:rPr>
          <w:rFonts w:ascii="Book Antiqua" w:hAnsi="Book Antiqua"/>
        </w:rPr>
        <w:t>Trunecka</w:t>
      </w:r>
      <w:proofErr w:type="spellEnd"/>
      <w:r w:rsidRPr="00BE29EB">
        <w:rPr>
          <w:rFonts w:ascii="Book Antiqua" w:hAnsi="Book Antiqua"/>
        </w:rPr>
        <w:t xml:space="preserve"> P, </w:t>
      </w:r>
      <w:proofErr w:type="spellStart"/>
      <w:r w:rsidRPr="00BE29EB">
        <w:rPr>
          <w:rFonts w:ascii="Book Antiqua" w:hAnsi="Book Antiqua"/>
        </w:rPr>
        <w:t>Settmacher</w:t>
      </w:r>
      <w:proofErr w:type="spellEnd"/>
      <w:r w:rsidRPr="00BE29EB">
        <w:rPr>
          <w:rFonts w:ascii="Book Antiqua" w:hAnsi="Book Antiqua"/>
        </w:rPr>
        <w:t xml:space="preserve"> U, </w:t>
      </w:r>
      <w:proofErr w:type="spellStart"/>
      <w:r w:rsidRPr="00BE29EB">
        <w:rPr>
          <w:rFonts w:ascii="Book Antiqua" w:hAnsi="Book Antiqua"/>
        </w:rPr>
        <w:t>Pinzani</w:t>
      </w:r>
      <w:proofErr w:type="spellEnd"/>
      <w:r w:rsidRPr="00BE29EB">
        <w:rPr>
          <w:rFonts w:ascii="Book Antiqua" w:hAnsi="Book Antiqua"/>
        </w:rPr>
        <w:t xml:space="preserve"> M, </w:t>
      </w:r>
      <w:proofErr w:type="spellStart"/>
      <w:r w:rsidRPr="00BE29EB">
        <w:rPr>
          <w:rFonts w:ascii="Book Antiqua" w:hAnsi="Book Antiqua"/>
        </w:rPr>
        <w:t>Duvoux</w:t>
      </w:r>
      <w:proofErr w:type="spellEnd"/>
      <w:r w:rsidRPr="00BE29EB">
        <w:rPr>
          <w:rFonts w:ascii="Book Antiqua" w:hAnsi="Book Antiqua"/>
        </w:rPr>
        <w:t xml:space="preserve"> C, Newsome PN, </w:t>
      </w:r>
      <w:proofErr w:type="spellStart"/>
      <w:r w:rsidRPr="00BE29EB">
        <w:rPr>
          <w:rFonts w:ascii="Book Antiqua" w:hAnsi="Book Antiqua"/>
        </w:rPr>
        <w:t>Schneeberger</w:t>
      </w:r>
      <w:proofErr w:type="spellEnd"/>
      <w:r w:rsidRPr="00BE29EB">
        <w:rPr>
          <w:rFonts w:ascii="Book Antiqua" w:hAnsi="Book Antiqua"/>
        </w:rPr>
        <w:t xml:space="preserve"> S; European Liver and Intestine Transplant Association (ELITA). Outcomes of liver transplantation for non-alcoholic steatohepatitis: A European Liver Transplant Registry study. </w:t>
      </w:r>
      <w:r w:rsidRPr="00BE29EB">
        <w:rPr>
          <w:rFonts w:ascii="Book Antiqua" w:hAnsi="Book Antiqua"/>
          <w:i/>
          <w:iCs/>
        </w:rPr>
        <w:t>J Hepatol</w:t>
      </w:r>
      <w:r w:rsidRPr="00BE29EB">
        <w:rPr>
          <w:rFonts w:ascii="Book Antiqua" w:hAnsi="Book Antiqua"/>
        </w:rPr>
        <w:t xml:space="preserve"> 2019; </w:t>
      </w:r>
      <w:r w:rsidRPr="00BE29EB">
        <w:rPr>
          <w:rFonts w:ascii="Book Antiqua" w:hAnsi="Book Antiqua"/>
          <w:b/>
          <w:bCs/>
        </w:rPr>
        <w:t>71</w:t>
      </w:r>
      <w:r w:rsidRPr="00BE29EB">
        <w:rPr>
          <w:rFonts w:ascii="Book Antiqua" w:hAnsi="Book Antiqua"/>
        </w:rPr>
        <w:t>: 313-322 [PMID: 31071367 DOI: 10.1016/j.jhep.2019.04.011]</w:t>
      </w:r>
    </w:p>
    <w:p w14:paraId="204BF13E" w14:textId="77777777" w:rsidR="00CE5FD4" w:rsidRPr="00BE29EB" w:rsidRDefault="00CE5FD4" w:rsidP="00CE5FD4">
      <w:pPr>
        <w:spacing w:line="360" w:lineRule="auto"/>
        <w:jc w:val="both"/>
        <w:rPr>
          <w:rFonts w:ascii="Book Antiqua" w:hAnsi="Book Antiqua"/>
        </w:rPr>
      </w:pPr>
      <w:r w:rsidRPr="00BE29EB">
        <w:rPr>
          <w:rFonts w:ascii="Book Antiqua" w:hAnsi="Book Antiqua"/>
        </w:rPr>
        <w:lastRenderedPageBreak/>
        <w:t xml:space="preserve">15 </w:t>
      </w:r>
      <w:proofErr w:type="spellStart"/>
      <w:r w:rsidRPr="00BE29EB">
        <w:rPr>
          <w:rFonts w:ascii="Book Antiqua" w:hAnsi="Book Antiqua"/>
          <w:b/>
          <w:bCs/>
        </w:rPr>
        <w:t>Hasanain</w:t>
      </w:r>
      <w:proofErr w:type="spellEnd"/>
      <w:r w:rsidRPr="00BE29EB">
        <w:rPr>
          <w:rFonts w:ascii="Book Antiqua" w:hAnsi="Book Antiqua"/>
          <w:b/>
          <w:bCs/>
        </w:rPr>
        <w:t xml:space="preserve"> AF,</w:t>
      </w:r>
      <w:r w:rsidRPr="00BE29EB">
        <w:rPr>
          <w:rFonts w:ascii="Book Antiqua" w:hAnsi="Book Antiqua"/>
        </w:rPr>
        <w:t xml:space="preserve"> Abdel-Rahman ME, Ali AM, Abdel-Aal SM. Nonalcoholic fatty liver disease among patients with irritable bowel syndrome: prevalence and contribution to disease severity. </w:t>
      </w:r>
      <w:r w:rsidRPr="000A1F52">
        <w:rPr>
          <w:rFonts w:ascii="Book Antiqua" w:hAnsi="Book Antiqua"/>
          <w:i/>
          <w:iCs/>
        </w:rPr>
        <w:t>Gastroenterol Hepatol Endoscopy</w:t>
      </w:r>
      <w:r w:rsidRPr="00BE29EB">
        <w:rPr>
          <w:rFonts w:ascii="Book Antiqua" w:hAnsi="Book Antiqua"/>
        </w:rPr>
        <w:t xml:space="preserve"> 2018;</w:t>
      </w:r>
      <w:r>
        <w:rPr>
          <w:rFonts w:ascii="Book Antiqua" w:hAnsi="Book Antiqua"/>
        </w:rPr>
        <w:t xml:space="preserve"> </w:t>
      </w:r>
      <w:r w:rsidRPr="000A1F52">
        <w:rPr>
          <w:rFonts w:ascii="Book Antiqua" w:hAnsi="Book Antiqua"/>
          <w:b/>
          <w:bCs/>
        </w:rPr>
        <w:t>3</w:t>
      </w:r>
      <w:r w:rsidRPr="00BE29EB">
        <w:rPr>
          <w:rFonts w:ascii="Book Antiqua" w:hAnsi="Book Antiqua"/>
        </w:rPr>
        <w:t>(3): 1-4 [DOI: 10.15761/GHE.1000163]</w:t>
      </w:r>
    </w:p>
    <w:p w14:paraId="1C72A6F3" w14:textId="77777777" w:rsidR="00CE5FD4" w:rsidRPr="00BE29EB" w:rsidRDefault="00CE5FD4" w:rsidP="00CE5FD4">
      <w:pPr>
        <w:spacing w:line="360" w:lineRule="auto"/>
        <w:jc w:val="both"/>
        <w:rPr>
          <w:rFonts w:ascii="Book Antiqua" w:hAnsi="Book Antiqua"/>
        </w:rPr>
      </w:pPr>
      <w:r w:rsidRPr="00BE29EB">
        <w:rPr>
          <w:rFonts w:ascii="Book Antiqua" w:hAnsi="Book Antiqua"/>
        </w:rPr>
        <w:t xml:space="preserve">16 </w:t>
      </w:r>
      <w:r w:rsidRPr="00BE29EB">
        <w:rPr>
          <w:rFonts w:ascii="Book Antiqua" w:hAnsi="Book Antiqua"/>
          <w:b/>
          <w:bCs/>
        </w:rPr>
        <w:t>Shin A</w:t>
      </w:r>
      <w:r w:rsidRPr="00BE29EB">
        <w:rPr>
          <w:rFonts w:ascii="Book Antiqua" w:hAnsi="Book Antiqua"/>
        </w:rPr>
        <w:t xml:space="preserve">, Xu H, </w:t>
      </w:r>
      <w:proofErr w:type="spellStart"/>
      <w:r w:rsidRPr="00BE29EB">
        <w:rPr>
          <w:rFonts w:ascii="Book Antiqua" w:hAnsi="Book Antiqua"/>
        </w:rPr>
        <w:t>Imperiale</w:t>
      </w:r>
      <w:proofErr w:type="spellEnd"/>
      <w:r w:rsidRPr="00BE29EB">
        <w:rPr>
          <w:rFonts w:ascii="Book Antiqua" w:hAnsi="Book Antiqua"/>
        </w:rPr>
        <w:t xml:space="preserve"> TF. Associations of chronic </w:t>
      </w:r>
      <w:proofErr w:type="spellStart"/>
      <w:r w:rsidRPr="00BE29EB">
        <w:rPr>
          <w:rFonts w:ascii="Book Antiqua" w:hAnsi="Book Antiqua"/>
        </w:rPr>
        <w:t>diarrhoea</w:t>
      </w:r>
      <w:proofErr w:type="spellEnd"/>
      <w:r w:rsidRPr="00BE29EB">
        <w:rPr>
          <w:rFonts w:ascii="Book Antiqua" w:hAnsi="Book Antiqua"/>
        </w:rPr>
        <w:t xml:space="preserve"> with non-alcoholic fatty liver disease and obesity-related disorders among US adults. </w:t>
      </w:r>
      <w:r w:rsidRPr="00BE29EB">
        <w:rPr>
          <w:rFonts w:ascii="Book Antiqua" w:hAnsi="Book Antiqua"/>
          <w:i/>
          <w:iCs/>
        </w:rPr>
        <w:t>BMJ Open Gastroenterol</w:t>
      </w:r>
      <w:r w:rsidRPr="00BE29EB">
        <w:rPr>
          <w:rFonts w:ascii="Book Antiqua" w:hAnsi="Book Antiqua"/>
        </w:rPr>
        <w:t xml:space="preserve"> 2019; </w:t>
      </w:r>
      <w:r w:rsidRPr="00BE29EB">
        <w:rPr>
          <w:rFonts w:ascii="Book Antiqua" w:hAnsi="Book Antiqua"/>
          <w:b/>
          <w:bCs/>
        </w:rPr>
        <w:t>6</w:t>
      </w:r>
      <w:r w:rsidRPr="00BE29EB">
        <w:rPr>
          <w:rFonts w:ascii="Book Antiqua" w:hAnsi="Book Antiqua"/>
        </w:rPr>
        <w:t>: e000322 [PMID: 31523443 DOI: 10.1136/bmjgast-2019-000322]</w:t>
      </w:r>
    </w:p>
    <w:p w14:paraId="757B806E" w14:textId="77777777" w:rsidR="00CE5FD4" w:rsidRPr="00BE29EB" w:rsidRDefault="00CE5FD4" w:rsidP="00CE5FD4">
      <w:pPr>
        <w:spacing w:line="360" w:lineRule="auto"/>
        <w:jc w:val="both"/>
        <w:rPr>
          <w:rFonts w:ascii="Book Antiqua" w:hAnsi="Book Antiqua"/>
        </w:rPr>
      </w:pPr>
      <w:r w:rsidRPr="00BE29EB">
        <w:rPr>
          <w:rFonts w:ascii="Book Antiqua" w:hAnsi="Book Antiqua"/>
        </w:rPr>
        <w:t xml:space="preserve">17 </w:t>
      </w:r>
      <w:proofErr w:type="spellStart"/>
      <w:r w:rsidRPr="00BE29EB">
        <w:rPr>
          <w:rFonts w:ascii="Book Antiqua" w:hAnsi="Book Antiqua"/>
          <w:b/>
          <w:bCs/>
        </w:rPr>
        <w:t>Arasteh</w:t>
      </w:r>
      <w:proofErr w:type="spellEnd"/>
      <w:r w:rsidRPr="00BE29EB">
        <w:rPr>
          <w:rFonts w:ascii="Book Antiqua" w:hAnsi="Book Antiqua"/>
          <w:b/>
          <w:bCs/>
        </w:rPr>
        <w:t xml:space="preserve"> P</w:t>
      </w:r>
      <w:r w:rsidRPr="00BE29EB">
        <w:rPr>
          <w:rFonts w:ascii="Book Antiqua" w:hAnsi="Book Antiqua"/>
        </w:rPr>
        <w:t xml:space="preserve">, </w:t>
      </w:r>
      <w:proofErr w:type="spellStart"/>
      <w:r w:rsidRPr="00BE29EB">
        <w:rPr>
          <w:rFonts w:ascii="Book Antiqua" w:hAnsi="Book Antiqua"/>
        </w:rPr>
        <w:t>Maharlouei</w:t>
      </w:r>
      <w:proofErr w:type="spellEnd"/>
      <w:r w:rsidRPr="00BE29EB">
        <w:rPr>
          <w:rFonts w:ascii="Book Antiqua" w:hAnsi="Book Antiqua"/>
        </w:rPr>
        <w:t xml:space="preserve"> N, </w:t>
      </w:r>
      <w:proofErr w:type="spellStart"/>
      <w:r w:rsidRPr="00BE29EB">
        <w:rPr>
          <w:rFonts w:ascii="Book Antiqua" w:hAnsi="Book Antiqua"/>
        </w:rPr>
        <w:t>Eghbali</w:t>
      </w:r>
      <w:proofErr w:type="spellEnd"/>
      <w:r w:rsidRPr="00BE29EB">
        <w:rPr>
          <w:rFonts w:ascii="Book Antiqua" w:hAnsi="Book Antiqua"/>
        </w:rPr>
        <w:t xml:space="preserve"> SS, </w:t>
      </w:r>
      <w:proofErr w:type="spellStart"/>
      <w:r w:rsidRPr="00BE29EB">
        <w:rPr>
          <w:rFonts w:ascii="Book Antiqua" w:hAnsi="Book Antiqua"/>
        </w:rPr>
        <w:t>Amini</w:t>
      </w:r>
      <w:proofErr w:type="spellEnd"/>
      <w:r w:rsidRPr="00BE29EB">
        <w:rPr>
          <w:rFonts w:ascii="Book Antiqua" w:hAnsi="Book Antiqua"/>
        </w:rPr>
        <w:t xml:space="preserve"> M, </w:t>
      </w:r>
      <w:proofErr w:type="spellStart"/>
      <w:r w:rsidRPr="00BE29EB">
        <w:rPr>
          <w:rFonts w:ascii="Book Antiqua" w:hAnsi="Book Antiqua"/>
        </w:rPr>
        <w:t>Lankarani</w:t>
      </w:r>
      <w:proofErr w:type="spellEnd"/>
      <w:r w:rsidRPr="00BE29EB">
        <w:rPr>
          <w:rFonts w:ascii="Book Antiqua" w:hAnsi="Book Antiqua"/>
        </w:rPr>
        <w:t xml:space="preserve"> KB, </w:t>
      </w:r>
      <w:proofErr w:type="spellStart"/>
      <w:r w:rsidRPr="00BE29EB">
        <w:rPr>
          <w:rFonts w:ascii="Book Antiqua" w:hAnsi="Book Antiqua"/>
        </w:rPr>
        <w:t>Malekzadeh</w:t>
      </w:r>
      <w:proofErr w:type="spellEnd"/>
      <w:r w:rsidRPr="00BE29EB">
        <w:rPr>
          <w:rFonts w:ascii="Book Antiqua" w:hAnsi="Book Antiqua"/>
        </w:rPr>
        <w:t xml:space="preserve"> R. A Comprehensive Look at Irritable Bowel Syndrome and its Associated Factors Considering the Rome IV Criteria: A Penalized Smoothly Clipped Absolute Deviation Regression Approach in the Pars Cohort Study. </w:t>
      </w:r>
      <w:r w:rsidRPr="00BE29EB">
        <w:rPr>
          <w:rFonts w:ascii="Book Antiqua" w:hAnsi="Book Antiqua"/>
          <w:i/>
          <w:iCs/>
        </w:rPr>
        <w:t>Middle East J Dig Dis</w:t>
      </w:r>
      <w:r w:rsidRPr="00BE29EB">
        <w:rPr>
          <w:rFonts w:ascii="Book Antiqua" w:hAnsi="Book Antiqua"/>
        </w:rPr>
        <w:t xml:space="preserve"> 2018; </w:t>
      </w:r>
      <w:r w:rsidRPr="00BE29EB">
        <w:rPr>
          <w:rFonts w:ascii="Book Antiqua" w:hAnsi="Book Antiqua"/>
          <w:b/>
          <w:bCs/>
        </w:rPr>
        <w:t>10</w:t>
      </w:r>
      <w:r w:rsidRPr="00BE29EB">
        <w:rPr>
          <w:rFonts w:ascii="Book Antiqua" w:hAnsi="Book Antiqua"/>
        </w:rPr>
        <w:t>: 149-159 [PMID: 30186578 DOI: 10.15171/mejdd.2018.104]</w:t>
      </w:r>
    </w:p>
    <w:p w14:paraId="1DFAF918" w14:textId="77777777" w:rsidR="00CE5FD4" w:rsidRPr="00BE29EB" w:rsidRDefault="00CE5FD4" w:rsidP="00CE5FD4">
      <w:pPr>
        <w:spacing w:line="360" w:lineRule="auto"/>
        <w:jc w:val="both"/>
        <w:rPr>
          <w:rFonts w:ascii="Book Antiqua" w:hAnsi="Book Antiqua"/>
        </w:rPr>
      </w:pPr>
      <w:r w:rsidRPr="00BE29EB">
        <w:rPr>
          <w:rFonts w:ascii="Book Antiqua" w:hAnsi="Book Antiqua"/>
        </w:rPr>
        <w:t xml:space="preserve">18 </w:t>
      </w:r>
      <w:r w:rsidRPr="00BE29EB">
        <w:rPr>
          <w:rFonts w:ascii="Book Antiqua" w:hAnsi="Book Antiqua"/>
          <w:b/>
          <w:bCs/>
        </w:rPr>
        <w:t>Vasant DH</w:t>
      </w:r>
      <w:r w:rsidRPr="00BE29EB">
        <w:rPr>
          <w:rFonts w:ascii="Book Antiqua" w:hAnsi="Book Antiqua"/>
        </w:rPr>
        <w:t xml:space="preserve">. Global prevalence of irritable bowel syndrome: time to consider factors beyond diagnostic criteria? </w:t>
      </w:r>
      <w:r w:rsidRPr="00BE29EB">
        <w:rPr>
          <w:rFonts w:ascii="Book Antiqua" w:hAnsi="Book Antiqua"/>
          <w:i/>
          <w:iCs/>
        </w:rPr>
        <w:t>Lancet Gastroenterol Hepatol</w:t>
      </w:r>
      <w:r w:rsidRPr="00BE29EB">
        <w:rPr>
          <w:rFonts w:ascii="Book Antiqua" w:hAnsi="Book Antiqua"/>
        </w:rPr>
        <w:t xml:space="preserve"> 2020; </w:t>
      </w:r>
      <w:r w:rsidRPr="00BE29EB">
        <w:rPr>
          <w:rFonts w:ascii="Book Antiqua" w:hAnsi="Book Antiqua"/>
          <w:b/>
          <w:bCs/>
        </w:rPr>
        <w:t>5</w:t>
      </w:r>
      <w:r w:rsidRPr="00BE29EB">
        <w:rPr>
          <w:rFonts w:ascii="Book Antiqua" w:hAnsi="Book Antiqua"/>
        </w:rPr>
        <w:t>: 879-880 [PMID: 32702294 DOI: 10.1016/S2468-1253(20)30211-9]</w:t>
      </w:r>
    </w:p>
    <w:p w14:paraId="4032CE62" w14:textId="77777777" w:rsidR="00CE5FD4" w:rsidRPr="00BE29EB" w:rsidRDefault="00CE5FD4" w:rsidP="00CE5FD4">
      <w:pPr>
        <w:spacing w:line="360" w:lineRule="auto"/>
        <w:jc w:val="both"/>
        <w:rPr>
          <w:rFonts w:ascii="Book Antiqua" w:hAnsi="Book Antiqua"/>
        </w:rPr>
      </w:pPr>
      <w:r w:rsidRPr="00BE29EB">
        <w:rPr>
          <w:rFonts w:ascii="Book Antiqua" w:hAnsi="Book Antiqua"/>
        </w:rPr>
        <w:t xml:space="preserve">19 </w:t>
      </w:r>
      <w:r w:rsidRPr="00BE29EB">
        <w:rPr>
          <w:rFonts w:ascii="Book Antiqua" w:hAnsi="Book Antiqua"/>
          <w:b/>
          <w:bCs/>
        </w:rPr>
        <w:t>Lee SH</w:t>
      </w:r>
      <w:r w:rsidRPr="00BE29EB">
        <w:rPr>
          <w:rFonts w:ascii="Book Antiqua" w:hAnsi="Book Antiqua"/>
        </w:rPr>
        <w:t xml:space="preserve">, Kim KN, Kim KM, </w:t>
      </w:r>
      <w:proofErr w:type="spellStart"/>
      <w:r w:rsidRPr="00BE29EB">
        <w:rPr>
          <w:rFonts w:ascii="Book Antiqua" w:hAnsi="Book Antiqua"/>
        </w:rPr>
        <w:t>Joo</w:t>
      </w:r>
      <w:proofErr w:type="spellEnd"/>
      <w:r w:rsidRPr="00BE29EB">
        <w:rPr>
          <w:rFonts w:ascii="Book Antiqua" w:hAnsi="Book Antiqua"/>
        </w:rPr>
        <w:t xml:space="preserve"> NS. Irritable Bowel Syndrome May Be Associated with Elevated Alanine Aminotransferase and Metabolic Syndrome. </w:t>
      </w:r>
      <w:r w:rsidRPr="00BE29EB">
        <w:rPr>
          <w:rFonts w:ascii="Book Antiqua" w:hAnsi="Book Antiqua"/>
          <w:i/>
          <w:iCs/>
        </w:rPr>
        <w:t>Yonsei Med J</w:t>
      </w:r>
      <w:r w:rsidRPr="00BE29EB">
        <w:rPr>
          <w:rFonts w:ascii="Book Antiqua" w:hAnsi="Book Antiqua"/>
        </w:rPr>
        <w:t xml:space="preserve"> 2016; </w:t>
      </w:r>
      <w:r w:rsidRPr="00BE29EB">
        <w:rPr>
          <w:rFonts w:ascii="Book Antiqua" w:hAnsi="Book Antiqua"/>
          <w:b/>
          <w:bCs/>
        </w:rPr>
        <w:t>57</w:t>
      </w:r>
      <w:r w:rsidRPr="00BE29EB">
        <w:rPr>
          <w:rFonts w:ascii="Book Antiqua" w:hAnsi="Book Antiqua"/>
        </w:rPr>
        <w:t>: 146-152 [PMID: 26632395 DOI: 10.3349/ymj.2016.57.1.146]</w:t>
      </w:r>
    </w:p>
    <w:p w14:paraId="78245612" w14:textId="77777777" w:rsidR="00CE5FD4" w:rsidRPr="00BE29EB" w:rsidRDefault="00CE5FD4" w:rsidP="00CE5FD4">
      <w:pPr>
        <w:spacing w:line="360" w:lineRule="auto"/>
        <w:jc w:val="both"/>
        <w:rPr>
          <w:rFonts w:ascii="Book Antiqua" w:hAnsi="Book Antiqua"/>
        </w:rPr>
      </w:pPr>
      <w:r w:rsidRPr="00BE29EB">
        <w:rPr>
          <w:rFonts w:ascii="Book Antiqua" w:hAnsi="Book Antiqua"/>
        </w:rPr>
        <w:t xml:space="preserve">20 </w:t>
      </w:r>
      <w:r w:rsidRPr="00BE29EB">
        <w:rPr>
          <w:rFonts w:ascii="Book Antiqua" w:hAnsi="Book Antiqua"/>
          <w:b/>
          <w:bCs/>
        </w:rPr>
        <w:t>Appleby RN</w:t>
      </w:r>
      <w:r w:rsidRPr="00BE29EB">
        <w:rPr>
          <w:rFonts w:ascii="Book Antiqua" w:hAnsi="Book Antiqua"/>
        </w:rPr>
        <w:t xml:space="preserve">, Moghul I, Khan S, Yee M, </w:t>
      </w:r>
      <w:proofErr w:type="spellStart"/>
      <w:r w:rsidRPr="00BE29EB">
        <w:rPr>
          <w:rFonts w:ascii="Book Antiqua" w:hAnsi="Book Antiqua"/>
        </w:rPr>
        <w:t>Manousou</w:t>
      </w:r>
      <w:proofErr w:type="spellEnd"/>
      <w:r w:rsidRPr="00BE29EB">
        <w:rPr>
          <w:rFonts w:ascii="Book Antiqua" w:hAnsi="Book Antiqua"/>
        </w:rPr>
        <w:t xml:space="preserve"> P, Neal TD, Walters JRF. Non-alcoholic fatty liver disease is associated with dysregulated bile acid synthesis and diarrhea: A prospective observational study. </w:t>
      </w:r>
      <w:proofErr w:type="spellStart"/>
      <w:r w:rsidRPr="00BE29EB">
        <w:rPr>
          <w:rFonts w:ascii="Book Antiqua" w:hAnsi="Book Antiqua"/>
          <w:i/>
          <w:iCs/>
        </w:rPr>
        <w:t>PLoS</w:t>
      </w:r>
      <w:proofErr w:type="spellEnd"/>
      <w:r w:rsidRPr="00BE29EB">
        <w:rPr>
          <w:rFonts w:ascii="Book Antiqua" w:hAnsi="Book Antiqua"/>
          <w:i/>
          <w:iCs/>
        </w:rPr>
        <w:t xml:space="preserve"> One</w:t>
      </w:r>
      <w:r w:rsidRPr="00BE29EB">
        <w:rPr>
          <w:rFonts w:ascii="Book Antiqua" w:hAnsi="Book Antiqua"/>
        </w:rPr>
        <w:t xml:space="preserve"> 2019; </w:t>
      </w:r>
      <w:r w:rsidRPr="00BE29EB">
        <w:rPr>
          <w:rFonts w:ascii="Book Antiqua" w:hAnsi="Book Antiqua"/>
          <w:b/>
          <w:bCs/>
        </w:rPr>
        <w:t>14</w:t>
      </w:r>
      <w:r w:rsidRPr="00BE29EB">
        <w:rPr>
          <w:rFonts w:ascii="Book Antiqua" w:hAnsi="Book Antiqua"/>
        </w:rPr>
        <w:t>: e0211348 [PMID: 30682184 DOI: 10.1371/journal.pone.0211348]</w:t>
      </w:r>
    </w:p>
    <w:p w14:paraId="2506F3E4" w14:textId="77777777" w:rsidR="00CE5FD4" w:rsidRPr="00BE29EB" w:rsidRDefault="00CE5FD4" w:rsidP="00CE5FD4">
      <w:pPr>
        <w:spacing w:line="360" w:lineRule="auto"/>
        <w:jc w:val="both"/>
        <w:rPr>
          <w:rFonts w:ascii="Book Antiqua" w:hAnsi="Book Antiqua"/>
        </w:rPr>
      </w:pPr>
      <w:r w:rsidRPr="00BE29EB">
        <w:rPr>
          <w:rFonts w:ascii="Book Antiqua" w:hAnsi="Book Antiqua"/>
        </w:rPr>
        <w:t xml:space="preserve">21 </w:t>
      </w:r>
      <w:r w:rsidRPr="00BE29EB">
        <w:rPr>
          <w:rFonts w:ascii="Book Antiqua" w:hAnsi="Book Antiqua"/>
          <w:b/>
          <w:bCs/>
        </w:rPr>
        <w:t>Singh SP</w:t>
      </w:r>
      <w:r w:rsidRPr="00BE29EB">
        <w:rPr>
          <w:rFonts w:ascii="Book Antiqua" w:hAnsi="Book Antiqua"/>
        </w:rPr>
        <w:t xml:space="preserve">, Kar SK, </w:t>
      </w:r>
      <w:proofErr w:type="spellStart"/>
      <w:r w:rsidRPr="00BE29EB">
        <w:rPr>
          <w:rFonts w:ascii="Book Antiqua" w:hAnsi="Book Antiqua"/>
        </w:rPr>
        <w:t>Panigrahi</w:t>
      </w:r>
      <w:proofErr w:type="spellEnd"/>
      <w:r w:rsidRPr="00BE29EB">
        <w:rPr>
          <w:rFonts w:ascii="Book Antiqua" w:hAnsi="Book Antiqua"/>
        </w:rPr>
        <w:t xml:space="preserve"> MK, </w:t>
      </w:r>
      <w:proofErr w:type="spellStart"/>
      <w:r w:rsidRPr="00BE29EB">
        <w:rPr>
          <w:rFonts w:ascii="Book Antiqua" w:hAnsi="Book Antiqua"/>
        </w:rPr>
        <w:t>Misra</w:t>
      </w:r>
      <w:proofErr w:type="spellEnd"/>
      <w:r w:rsidRPr="00BE29EB">
        <w:rPr>
          <w:rFonts w:ascii="Book Antiqua" w:hAnsi="Book Antiqua"/>
        </w:rPr>
        <w:t xml:space="preserve"> B, </w:t>
      </w:r>
      <w:proofErr w:type="spellStart"/>
      <w:r w:rsidRPr="00BE29EB">
        <w:rPr>
          <w:rFonts w:ascii="Book Antiqua" w:hAnsi="Book Antiqua"/>
        </w:rPr>
        <w:t>Pattnaik</w:t>
      </w:r>
      <w:proofErr w:type="spellEnd"/>
      <w:r w:rsidRPr="00BE29EB">
        <w:rPr>
          <w:rFonts w:ascii="Book Antiqua" w:hAnsi="Book Antiqua"/>
        </w:rPr>
        <w:t xml:space="preserve"> K, </w:t>
      </w:r>
      <w:proofErr w:type="spellStart"/>
      <w:r w:rsidRPr="00BE29EB">
        <w:rPr>
          <w:rFonts w:ascii="Book Antiqua" w:hAnsi="Book Antiqua"/>
        </w:rPr>
        <w:t>Bhuyan</w:t>
      </w:r>
      <w:proofErr w:type="spellEnd"/>
      <w:r w:rsidRPr="00BE29EB">
        <w:rPr>
          <w:rFonts w:ascii="Book Antiqua" w:hAnsi="Book Antiqua"/>
        </w:rPr>
        <w:t xml:space="preserve"> P, </w:t>
      </w:r>
      <w:proofErr w:type="spellStart"/>
      <w:r w:rsidRPr="00BE29EB">
        <w:rPr>
          <w:rFonts w:ascii="Book Antiqua" w:hAnsi="Book Antiqua"/>
        </w:rPr>
        <w:t>Meher</w:t>
      </w:r>
      <w:proofErr w:type="spellEnd"/>
      <w:r w:rsidRPr="00BE29EB">
        <w:rPr>
          <w:rFonts w:ascii="Book Antiqua" w:hAnsi="Book Antiqua"/>
        </w:rPr>
        <w:t xml:space="preserve"> C, Agrawal O, Rout N, Swain M. Profile of patients with incidentally detected nonalcoholic fatty liver disease (IDNAFLD) in coastal eastern India. </w:t>
      </w:r>
      <w:r w:rsidRPr="00BE29EB">
        <w:rPr>
          <w:rFonts w:ascii="Book Antiqua" w:hAnsi="Book Antiqua"/>
          <w:i/>
          <w:iCs/>
        </w:rPr>
        <w:t>Trop Gastroenterol</w:t>
      </w:r>
      <w:r w:rsidRPr="00BE29EB">
        <w:rPr>
          <w:rFonts w:ascii="Book Antiqua" w:hAnsi="Book Antiqua"/>
        </w:rPr>
        <w:t xml:space="preserve"> 2013; </w:t>
      </w:r>
      <w:r w:rsidRPr="00BE29EB">
        <w:rPr>
          <w:rFonts w:ascii="Book Antiqua" w:hAnsi="Book Antiqua"/>
          <w:b/>
          <w:bCs/>
        </w:rPr>
        <w:t>34</w:t>
      </w:r>
      <w:r w:rsidRPr="00BE29EB">
        <w:rPr>
          <w:rFonts w:ascii="Book Antiqua" w:hAnsi="Book Antiqua"/>
        </w:rPr>
        <w:t>: 144-152 [PMID: 24851523 DOI: 10.7869/tg.118]</w:t>
      </w:r>
    </w:p>
    <w:p w14:paraId="16C73557" w14:textId="77777777" w:rsidR="00CE5FD4" w:rsidRPr="00BE29EB" w:rsidRDefault="00CE5FD4" w:rsidP="00CE5FD4">
      <w:pPr>
        <w:spacing w:line="360" w:lineRule="auto"/>
        <w:jc w:val="both"/>
        <w:rPr>
          <w:rFonts w:ascii="Book Antiqua" w:hAnsi="Book Antiqua"/>
        </w:rPr>
      </w:pPr>
      <w:r w:rsidRPr="00BE29EB">
        <w:rPr>
          <w:rFonts w:ascii="Book Antiqua" w:hAnsi="Book Antiqua"/>
        </w:rPr>
        <w:t xml:space="preserve">22 </w:t>
      </w:r>
      <w:r w:rsidRPr="00BE29EB">
        <w:rPr>
          <w:rFonts w:ascii="Book Antiqua" w:hAnsi="Book Antiqua"/>
          <w:b/>
          <w:bCs/>
        </w:rPr>
        <w:t>Jones-Pauley M,</w:t>
      </w:r>
      <w:r w:rsidRPr="00BE29EB">
        <w:rPr>
          <w:rFonts w:ascii="Book Antiqua" w:hAnsi="Book Antiqua"/>
        </w:rPr>
        <w:t xml:space="preserve"> Franco L, Tamimi O, </w:t>
      </w:r>
      <w:proofErr w:type="spellStart"/>
      <w:r w:rsidRPr="00BE29EB">
        <w:rPr>
          <w:rFonts w:ascii="Book Antiqua" w:hAnsi="Book Antiqua"/>
        </w:rPr>
        <w:t>Nashatian</w:t>
      </w:r>
      <w:proofErr w:type="spellEnd"/>
      <w:r w:rsidRPr="00BE29EB">
        <w:rPr>
          <w:rFonts w:ascii="Book Antiqua" w:hAnsi="Book Antiqua"/>
        </w:rPr>
        <w:t xml:space="preserve"> L, Victor D, Quigley EM. Mo1503 Irritable bowel syndrome symptoms in non-alcoholic fatty liver disease patients are an </w:t>
      </w:r>
      <w:r w:rsidRPr="00BE29EB">
        <w:rPr>
          <w:rFonts w:ascii="Book Antiqua" w:hAnsi="Book Antiqua"/>
        </w:rPr>
        <w:lastRenderedPageBreak/>
        <w:t xml:space="preserve">indicator of depression and anxiety. </w:t>
      </w:r>
      <w:r w:rsidRPr="000A1F52">
        <w:rPr>
          <w:rFonts w:ascii="Book Antiqua" w:hAnsi="Book Antiqua"/>
          <w:i/>
          <w:iCs/>
        </w:rPr>
        <w:t>Gastroenterology</w:t>
      </w:r>
      <w:r w:rsidRPr="00BE29EB">
        <w:rPr>
          <w:rFonts w:ascii="Book Antiqua" w:hAnsi="Book Antiqua"/>
        </w:rPr>
        <w:t xml:space="preserve"> 2020; </w:t>
      </w:r>
      <w:r w:rsidRPr="000A1F52">
        <w:rPr>
          <w:rFonts w:ascii="Book Antiqua" w:hAnsi="Book Antiqua"/>
          <w:b/>
          <w:bCs/>
        </w:rPr>
        <w:t>158</w:t>
      </w:r>
      <w:r w:rsidRPr="00BE29EB">
        <w:rPr>
          <w:rFonts w:ascii="Book Antiqua" w:hAnsi="Book Antiqua"/>
        </w:rPr>
        <w:t>(6): S-1429 [DOI: 10.1016/S0016-5085(20)34239-6]</w:t>
      </w:r>
    </w:p>
    <w:p w14:paraId="73561754" w14:textId="77777777" w:rsidR="00CE5FD4" w:rsidRPr="00BE29EB" w:rsidRDefault="00CE5FD4" w:rsidP="00CE5FD4">
      <w:pPr>
        <w:spacing w:line="360" w:lineRule="auto"/>
        <w:jc w:val="both"/>
        <w:rPr>
          <w:rFonts w:ascii="Book Antiqua" w:hAnsi="Book Antiqua"/>
        </w:rPr>
      </w:pPr>
      <w:r w:rsidRPr="00BE29EB">
        <w:rPr>
          <w:rFonts w:ascii="Book Antiqua" w:hAnsi="Book Antiqua"/>
        </w:rPr>
        <w:t xml:space="preserve">23 </w:t>
      </w:r>
      <w:proofErr w:type="spellStart"/>
      <w:r w:rsidRPr="00BE29EB">
        <w:rPr>
          <w:rFonts w:ascii="Book Antiqua" w:hAnsi="Book Antiqua"/>
          <w:b/>
          <w:bCs/>
        </w:rPr>
        <w:t>Pallayova</w:t>
      </w:r>
      <w:proofErr w:type="spellEnd"/>
      <w:r w:rsidRPr="00BE29EB">
        <w:rPr>
          <w:rFonts w:ascii="Book Antiqua" w:hAnsi="Book Antiqua"/>
          <w:b/>
          <w:bCs/>
        </w:rPr>
        <w:t xml:space="preserve"> M</w:t>
      </w:r>
      <w:r w:rsidRPr="00BE29EB">
        <w:rPr>
          <w:rFonts w:ascii="Book Antiqua" w:hAnsi="Book Antiqua"/>
        </w:rPr>
        <w:t xml:space="preserve">, Taheri S. Non-alcoholic fatty liver disease in obese adults: clinical aspects and current management strategies. </w:t>
      </w:r>
      <w:r w:rsidRPr="00BE29EB">
        <w:rPr>
          <w:rFonts w:ascii="Book Antiqua" w:hAnsi="Book Antiqua"/>
          <w:i/>
          <w:iCs/>
        </w:rPr>
        <w:t xml:space="preserve">Clin </w:t>
      </w:r>
      <w:proofErr w:type="spellStart"/>
      <w:r w:rsidRPr="00BE29EB">
        <w:rPr>
          <w:rFonts w:ascii="Book Antiqua" w:hAnsi="Book Antiqua"/>
          <w:i/>
          <w:iCs/>
        </w:rPr>
        <w:t>Obes</w:t>
      </w:r>
      <w:proofErr w:type="spellEnd"/>
      <w:r w:rsidRPr="00BE29EB">
        <w:rPr>
          <w:rFonts w:ascii="Book Antiqua" w:hAnsi="Book Antiqua"/>
        </w:rPr>
        <w:t xml:space="preserve"> 2014; </w:t>
      </w:r>
      <w:r w:rsidRPr="00BE29EB">
        <w:rPr>
          <w:rFonts w:ascii="Book Antiqua" w:hAnsi="Book Antiqua"/>
          <w:b/>
          <w:bCs/>
        </w:rPr>
        <w:t>4</w:t>
      </w:r>
      <w:r w:rsidRPr="00BE29EB">
        <w:rPr>
          <w:rFonts w:ascii="Book Antiqua" w:hAnsi="Book Antiqua"/>
        </w:rPr>
        <w:t>: 243-253 [PMID: 25825857 DOI: 10.1111/cob.12068]</w:t>
      </w:r>
    </w:p>
    <w:p w14:paraId="48C9F1B8" w14:textId="77777777" w:rsidR="00CE5FD4" w:rsidRPr="00BE29EB" w:rsidRDefault="00CE5FD4" w:rsidP="00CE5FD4">
      <w:pPr>
        <w:spacing w:line="360" w:lineRule="auto"/>
        <w:jc w:val="both"/>
        <w:rPr>
          <w:rFonts w:ascii="Book Antiqua" w:hAnsi="Book Antiqua"/>
        </w:rPr>
      </w:pPr>
      <w:r w:rsidRPr="00BE29EB">
        <w:rPr>
          <w:rFonts w:ascii="Book Antiqua" w:hAnsi="Book Antiqua"/>
        </w:rPr>
        <w:t xml:space="preserve">24 </w:t>
      </w:r>
      <w:r w:rsidRPr="00BE29EB">
        <w:rPr>
          <w:rFonts w:ascii="Book Antiqua" w:hAnsi="Book Antiqua"/>
          <w:b/>
          <w:bCs/>
        </w:rPr>
        <w:t>Godoy-Matos AF</w:t>
      </w:r>
      <w:r w:rsidRPr="00BE29EB">
        <w:rPr>
          <w:rFonts w:ascii="Book Antiqua" w:hAnsi="Book Antiqua"/>
        </w:rPr>
        <w:t xml:space="preserve">, Silva Júnior WS, Valerio CM. NAFLD as a continuum: from obesity to metabolic syndrome and diabetes. </w:t>
      </w:r>
      <w:proofErr w:type="spellStart"/>
      <w:r w:rsidRPr="00BE29EB">
        <w:rPr>
          <w:rFonts w:ascii="Book Antiqua" w:hAnsi="Book Antiqua"/>
          <w:i/>
          <w:iCs/>
        </w:rPr>
        <w:t>Diabetol</w:t>
      </w:r>
      <w:proofErr w:type="spellEnd"/>
      <w:r w:rsidRPr="00BE29EB">
        <w:rPr>
          <w:rFonts w:ascii="Book Antiqua" w:hAnsi="Book Antiqua"/>
          <w:i/>
          <w:iCs/>
        </w:rPr>
        <w:t xml:space="preserve"> </w:t>
      </w:r>
      <w:proofErr w:type="spellStart"/>
      <w:r w:rsidRPr="00BE29EB">
        <w:rPr>
          <w:rFonts w:ascii="Book Antiqua" w:hAnsi="Book Antiqua"/>
          <w:i/>
          <w:iCs/>
        </w:rPr>
        <w:t>Metab</w:t>
      </w:r>
      <w:proofErr w:type="spellEnd"/>
      <w:r w:rsidRPr="00BE29EB">
        <w:rPr>
          <w:rFonts w:ascii="Book Antiqua" w:hAnsi="Book Antiqua"/>
          <w:i/>
          <w:iCs/>
        </w:rPr>
        <w:t xml:space="preserve"> </w:t>
      </w:r>
      <w:proofErr w:type="spellStart"/>
      <w:r w:rsidRPr="00BE29EB">
        <w:rPr>
          <w:rFonts w:ascii="Book Antiqua" w:hAnsi="Book Antiqua"/>
          <w:i/>
          <w:iCs/>
        </w:rPr>
        <w:t>Syndr</w:t>
      </w:r>
      <w:proofErr w:type="spellEnd"/>
      <w:r w:rsidRPr="00BE29EB">
        <w:rPr>
          <w:rFonts w:ascii="Book Antiqua" w:hAnsi="Book Antiqua"/>
        </w:rPr>
        <w:t xml:space="preserve"> 2020; </w:t>
      </w:r>
      <w:r w:rsidRPr="00BE29EB">
        <w:rPr>
          <w:rFonts w:ascii="Book Antiqua" w:hAnsi="Book Antiqua"/>
          <w:b/>
          <w:bCs/>
        </w:rPr>
        <w:t>12</w:t>
      </w:r>
      <w:r w:rsidRPr="00BE29EB">
        <w:rPr>
          <w:rFonts w:ascii="Book Antiqua" w:hAnsi="Book Antiqua"/>
        </w:rPr>
        <w:t>: 60 [PMID: 32684985 DOI: 10.1186/s13098-020-00570-y]</w:t>
      </w:r>
    </w:p>
    <w:p w14:paraId="064AF198" w14:textId="77777777" w:rsidR="00CE5FD4" w:rsidRPr="00BE29EB" w:rsidRDefault="00CE5FD4" w:rsidP="00CE5FD4">
      <w:pPr>
        <w:spacing w:line="360" w:lineRule="auto"/>
        <w:jc w:val="both"/>
        <w:rPr>
          <w:rFonts w:ascii="Book Antiqua" w:hAnsi="Book Antiqua"/>
        </w:rPr>
      </w:pPr>
      <w:r w:rsidRPr="00BE29EB">
        <w:rPr>
          <w:rFonts w:ascii="Book Antiqua" w:hAnsi="Book Antiqua"/>
        </w:rPr>
        <w:t xml:space="preserve">25 </w:t>
      </w:r>
      <w:r w:rsidRPr="00BE29EB">
        <w:rPr>
          <w:rFonts w:ascii="Book Antiqua" w:hAnsi="Book Antiqua"/>
          <w:b/>
          <w:bCs/>
        </w:rPr>
        <w:t>Marchesini G</w:t>
      </w:r>
      <w:r w:rsidRPr="00BE29EB">
        <w:rPr>
          <w:rFonts w:ascii="Book Antiqua" w:hAnsi="Book Antiqua"/>
        </w:rPr>
        <w:t xml:space="preserve">, </w:t>
      </w:r>
      <w:proofErr w:type="spellStart"/>
      <w:r w:rsidRPr="00BE29EB">
        <w:rPr>
          <w:rFonts w:ascii="Book Antiqua" w:hAnsi="Book Antiqua"/>
        </w:rPr>
        <w:t>Petta</w:t>
      </w:r>
      <w:proofErr w:type="spellEnd"/>
      <w:r w:rsidRPr="00BE29EB">
        <w:rPr>
          <w:rFonts w:ascii="Book Antiqua" w:hAnsi="Book Antiqua"/>
        </w:rPr>
        <w:t xml:space="preserve"> S, </w:t>
      </w:r>
      <w:proofErr w:type="spellStart"/>
      <w:r w:rsidRPr="00BE29EB">
        <w:rPr>
          <w:rFonts w:ascii="Book Antiqua" w:hAnsi="Book Antiqua"/>
        </w:rPr>
        <w:t>Dalle</w:t>
      </w:r>
      <w:proofErr w:type="spellEnd"/>
      <w:r w:rsidRPr="00BE29EB">
        <w:rPr>
          <w:rFonts w:ascii="Book Antiqua" w:hAnsi="Book Antiqua"/>
        </w:rPr>
        <w:t xml:space="preserve"> Grave R. Diet, weight loss, and liver health in nonalcoholic fatty liver disease: Pathophysiology, evidence, and practice. </w:t>
      </w:r>
      <w:r w:rsidRPr="00BE29EB">
        <w:rPr>
          <w:rFonts w:ascii="Book Antiqua" w:hAnsi="Book Antiqua"/>
          <w:i/>
          <w:iCs/>
        </w:rPr>
        <w:t>Hepatology</w:t>
      </w:r>
      <w:r w:rsidRPr="00BE29EB">
        <w:rPr>
          <w:rFonts w:ascii="Book Antiqua" w:hAnsi="Book Antiqua"/>
        </w:rPr>
        <w:t xml:space="preserve"> 2016; </w:t>
      </w:r>
      <w:r w:rsidRPr="00BE29EB">
        <w:rPr>
          <w:rFonts w:ascii="Book Antiqua" w:hAnsi="Book Antiqua"/>
          <w:b/>
          <w:bCs/>
        </w:rPr>
        <w:t>63</w:t>
      </w:r>
      <w:r w:rsidRPr="00BE29EB">
        <w:rPr>
          <w:rFonts w:ascii="Book Antiqua" w:hAnsi="Book Antiqua"/>
        </w:rPr>
        <w:t>: 2032-2043 [PMID: 26663351 DOI: 10.1002/hep.28392]</w:t>
      </w:r>
    </w:p>
    <w:p w14:paraId="04230E38" w14:textId="77777777" w:rsidR="00CE5FD4" w:rsidRPr="00BE29EB" w:rsidRDefault="00CE5FD4" w:rsidP="00CE5FD4">
      <w:pPr>
        <w:spacing w:line="360" w:lineRule="auto"/>
        <w:jc w:val="both"/>
        <w:rPr>
          <w:rFonts w:ascii="Book Antiqua" w:hAnsi="Book Antiqua"/>
        </w:rPr>
      </w:pPr>
      <w:r w:rsidRPr="00BE29EB">
        <w:rPr>
          <w:rFonts w:ascii="Book Antiqua" w:hAnsi="Book Antiqua"/>
        </w:rPr>
        <w:t xml:space="preserve">26 </w:t>
      </w:r>
      <w:proofErr w:type="spellStart"/>
      <w:r w:rsidRPr="00BE29EB">
        <w:rPr>
          <w:rFonts w:ascii="Book Antiqua" w:hAnsi="Book Antiqua"/>
          <w:b/>
          <w:bCs/>
        </w:rPr>
        <w:t>Lassailly</w:t>
      </w:r>
      <w:proofErr w:type="spellEnd"/>
      <w:r w:rsidRPr="00BE29EB">
        <w:rPr>
          <w:rFonts w:ascii="Book Antiqua" w:hAnsi="Book Antiqua"/>
          <w:b/>
          <w:bCs/>
        </w:rPr>
        <w:t xml:space="preserve"> G</w:t>
      </w:r>
      <w:r w:rsidRPr="00BE29EB">
        <w:rPr>
          <w:rFonts w:ascii="Book Antiqua" w:hAnsi="Book Antiqua"/>
        </w:rPr>
        <w:t xml:space="preserve">, </w:t>
      </w:r>
      <w:proofErr w:type="spellStart"/>
      <w:r w:rsidRPr="00BE29EB">
        <w:rPr>
          <w:rFonts w:ascii="Book Antiqua" w:hAnsi="Book Antiqua"/>
        </w:rPr>
        <w:t>Caiazzo</w:t>
      </w:r>
      <w:proofErr w:type="spellEnd"/>
      <w:r w:rsidRPr="00BE29EB">
        <w:rPr>
          <w:rFonts w:ascii="Book Antiqua" w:hAnsi="Book Antiqua"/>
        </w:rPr>
        <w:t xml:space="preserve"> R, </w:t>
      </w:r>
      <w:proofErr w:type="spellStart"/>
      <w:r w:rsidRPr="00BE29EB">
        <w:rPr>
          <w:rFonts w:ascii="Book Antiqua" w:hAnsi="Book Antiqua"/>
        </w:rPr>
        <w:t>Buob</w:t>
      </w:r>
      <w:proofErr w:type="spellEnd"/>
      <w:r w:rsidRPr="00BE29EB">
        <w:rPr>
          <w:rFonts w:ascii="Book Antiqua" w:hAnsi="Book Antiqua"/>
        </w:rPr>
        <w:t xml:space="preserve"> D, </w:t>
      </w:r>
      <w:proofErr w:type="spellStart"/>
      <w:r w:rsidRPr="00BE29EB">
        <w:rPr>
          <w:rFonts w:ascii="Book Antiqua" w:hAnsi="Book Antiqua"/>
        </w:rPr>
        <w:t>Pigeyre</w:t>
      </w:r>
      <w:proofErr w:type="spellEnd"/>
      <w:r w:rsidRPr="00BE29EB">
        <w:rPr>
          <w:rFonts w:ascii="Book Antiqua" w:hAnsi="Book Antiqua"/>
        </w:rPr>
        <w:t xml:space="preserve"> M, </w:t>
      </w:r>
      <w:proofErr w:type="spellStart"/>
      <w:r w:rsidRPr="00BE29EB">
        <w:rPr>
          <w:rFonts w:ascii="Book Antiqua" w:hAnsi="Book Antiqua"/>
        </w:rPr>
        <w:t>Verkindt</w:t>
      </w:r>
      <w:proofErr w:type="spellEnd"/>
      <w:r w:rsidRPr="00BE29EB">
        <w:rPr>
          <w:rFonts w:ascii="Book Antiqua" w:hAnsi="Book Antiqua"/>
        </w:rPr>
        <w:t xml:space="preserve"> H, </w:t>
      </w:r>
      <w:proofErr w:type="spellStart"/>
      <w:r w:rsidRPr="00BE29EB">
        <w:rPr>
          <w:rFonts w:ascii="Book Antiqua" w:hAnsi="Book Antiqua"/>
        </w:rPr>
        <w:t>Labreuche</w:t>
      </w:r>
      <w:proofErr w:type="spellEnd"/>
      <w:r w:rsidRPr="00BE29EB">
        <w:rPr>
          <w:rFonts w:ascii="Book Antiqua" w:hAnsi="Book Antiqua"/>
        </w:rPr>
        <w:t xml:space="preserve"> J, </w:t>
      </w:r>
      <w:proofErr w:type="spellStart"/>
      <w:r w:rsidRPr="00BE29EB">
        <w:rPr>
          <w:rFonts w:ascii="Book Antiqua" w:hAnsi="Book Antiqua"/>
        </w:rPr>
        <w:t>Raverdy</w:t>
      </w:r>
      <w:proofErr w:type="spellEnd"/>
      <w:r w:rsidRPr="00BE29EB">
        <w:rPr>
          <w:rFonts w:ascii="Book Antiqua" w:hAnsi="Book Antiqua"/>
        </w:rPr>
        <w:t xml:space="preserve"> V, </w:t>
      </w:r>
      <w:proofErr w:type="spellStart"/>
      <w:r w:rsidRPr="00BE29EB">
        <w:rPr>
          <w:rFonts w:ascii="Book Antiqua" w:hAnsi="Book Antiqua"/>
        </w:rPr>
        <w:t>Leteurtre</w:t>
      </w:r>
      <w:proofErr w:type="spellEnd"/>
      <w:r w:rsidRPr="00BE29EB">
        <w:rPr>
          <w:rFonts w:ascii="Book Antiqua" w:hAnsi="Book Antiqua"/>
        </w:rPr>
        <w:t xml:space="preserve"> E, </w:t>
      </w:r>
      <w:proofErr w:type="spellStart"/>
      <w:r w:rsidRPr="00BE29EB">
        <w:rPr>
          <w:rFonts w:ascii="Book Antiqua" w:hAnsi="Book Antiqua"/>
        </w:rPr>
        <w:t>Dharancy</w:t>
      </w:r>
      <w:proofErr w:type="spellEnd"/>
      <w:r w:rsidRPr="00BE29EB">
        <w:rPr>
          <w:rFonts w:ascii="Book Antiqua" w:hAnsi="Book Antiqua"/>
        </w:rPr>
        <w:t xml:space="preserve"> S, </w:t>
      </w:r>
      <w:proofErr w:type="spellStart"/>
      <w:r w:rsidRPr="00BE29EB">
        <w:rPr>
          <w:rFonts w:ascii="Book Antiqua" w:hAnsi="Book Antiqua"/>
        </w:rPr>
        <w:t>Louvet</w:t>
      </w:r>
      <w:proofErr w:type="spellEnd"/>
      <w:r w:rsidRPr="00BE29EB">
        <w:rPr>
          <w:rFonts w:ascii="Book Antiqua" w:hAnsi="Book Antiqua"/>
        </w:rPr>
        <w:t xml:space="preserve"> A, </w:t>
      </w:r>
      <w:proofErr w:type="spellStart"/>
      <w:r w:rsidRPr="00BE29EB">
        <w:rPr>
          <w:rFonts w:ascii="Book Antiqua" w:hAnsi="Book Antiqua"/>
        </w:rPr>
        <w:t>Romon</w:t>
      </w:r>
      <w:proofErr w:type="spellEnd"/>
      <w:r w:rsidRPr="00BE29EB">
        <w:rPr>
          <w:rFonts w:ascii="Book Antiqua" w:hAnsi="Book Antiqua"/>
        </w:rPr>
        <w:t xml:space="preserve"> M, Duhamel A, </w:t>
      </w:r>
      <w:proofErr w:type="spellStart"/>
      <w:r w:rsidRPr="00BE29EB">
        <w:rPr>
          <w:rFonts w:ascii="Book Antiqua" w:hAnsi="Book Antiqua"/>
        </w:rPr>
        <w:t>Pattou</w:t>
      </w:r>
      <w:proofErr w:type="spellEnd"/>
      <w:r w:rsidRPr="00BE29EB">
        <w:rPr>
          <w:rFonts w:ascii="Book Antiqua" w:hAnsi="Book Antiqua"/>
        </w:rPr>
        <w:t xml:space="preserve"> F, Mathurin P. Bariatric Surgery Reduces Features of Nonalcoholic Steatohepatitis in Morbidly Obese Patients. </w:t>
      </w:r>
      <w:r w:rsidRPr="00BE29EB">
        <w:rPr>
          <w:rFonts w:ascii="Book Antiqua" w:hAnsi="Book Antiqua"/>
          <w:i/>
          <w:iCs/>
        </w:rPr>
        <w:t>Gastroenterology</w:t>
      </w:r>
      <w:r w:rsidRPr="00BE29EB">
        <w:rPr>
          <w:rFonts w:ascii="Book Antiqua" w:hAnsi="Book Antiqua"/>
        </w:rPr>
        <w:t xml:space="preserve"> 2015; </w:t>
      </w:r>
      <w:r w:rsidRPr="00BE29EB">
        <w:rPr>
          <w:rFonts w:ascii="Book Antiqua" w:hAnsi="Book Antiqua"/>
          <w:b/>
          <w:bCs/>
        </w:rPr>
        <w:t>149</w:t>
      </w:r>
      <w:r w:rsidRPr="00BE29EB">
        <w:rPr>
          <w:rFonts w:ascii="Book Antiqua" w:hAnsi="Book Antiqua"/>
        </w:rPr>
        <w:t>: 379-88; quiz e15-6 [PMID: 25917783 DOI: 10.1053/j.gastro.2015.04.014]</w:t>
      </w:r>
    </w:p>
    <w:p w14:paraId="4FE51E15" w14:textId="77777777" w:rsidR="00CE5FD4" w:rsidRPr="00BE29EB" w:rsidRDefault="00CE5FD4" w:rsidP="00CE5FD4">
      <w:pPr>
        <w:spacing w:line="360" w:lineRule="auto"/>
        <w:jc w:val="both"/>
        <w:rPr>
          <w:rFonts w:ascii="Book Antiqua" w:hAnsi="Book Antiqua"/>
        </w:rPr>
      </w:pPr>
      <w:r w:rsidRPr="00BE29EB">
        <w:rPr>
          <w:rFonts w:ascii="Book Antiqua" w:hAnsi="Book Antiqua"/>
        </w:rPr>
        <w:t xml:space="preserve">27 </w:t>
      </w:r>
      <w:r w:rsidRPr="00BE29EB">
        <w:rPr>
          <w:rFonts w:ascii="Book Antiqua" w:hAnsi="Book Antiqua"/>
          <w:b/>
          <w:bCs/>
        </w:rPr>
        <w:t>Pickett-Blakely O</w:t>
      </w:r>
      <w:r w:rsidRPr="00BE29EB">
        <w:rPr>
          <w:rFonts w:ascii="Book Antiqua" w:hAnsi="Book Antiqua"/>
        </w:rPr>
        <w:t xml:space="preserve">. Obesity and irritable bowel syndrome: a comprehensive review. </w:t>
      </w:r>
      <w:r w:rsidRPr="00BE29EB">
        <w:rPr>
          <w:rFonts w:ascii="Book Antiqua" w:hAnsi="Book Antiqua"/>
          <w:i/>
          <w:iCs/>
        </w:rPr>
        <w:t>Gastroenterol Hepatol (N Y)</w:t>
      </w:r>
      <w:r w:rsidRPr="00BE29EB">
        <w:rPr>
          <w:rFonts w:ascii="Book Antiqua" w:hAnsi="Book Antiqua"/>
        </w:rPr>
        <w:t xml:space="preserve"> 2014; </w:t>
      </w:r>
      <w:r w:rsidRPr="00BE29EB">
        <w:rPr>
          <w:rFonts w:ascii="Book Antiqua" w:hAnsi="Book Antiqua"/>
          <w:b/>
          <w:bCs/>
        </w:rPr>
        <w:t>10</w:t>
      </w:r>
      <w:r w:rsidRPr="00BE29EB">
        <w:rPr>
          <w:rFonts w:ascii="Book Antiqua" w:hAnsi="Book Antiqua"/>
        </w:rPr>
        <w:t>: 411-416 [PMID: 25904828]</w:t>
      </w:r>
    </w:p>
    <w:p w14:paraId="23BFFE1F" w14:textId="77777777" w:rsidR="00CE5FD4" w:rsidRPr="00BE29EB" w:rsidRDefault="00CE5FD4" w:rsidP="00CE5FD4">
      <w:pPr>
        <w:spacing w:line="360" w:lineRule="auto"/>
        <w:jc w:val="both"/>
        <w:rPr>
          <w:rFonts w:ascii="Book Antiqua" w:hAnsi="Book Antiqua"/>
        </w:rPr>
      </w:pPr>
      <w:r w:rsidRPr="00BE29EB">
        <w:rPr>
          <w:rFonts w:ascii="Book Antiqua" w:hAnsi="Book Antiqua"/>
        </w:rPr>
        <w:t xml:space="preserve">28 </w:t>
      </w:r>
      <w:proofErr w:type="spellStart"/>
      <w:r w:rsidRPr="00BE29EB">
        <w:rPr>
          <w:rFonts w:ascii="Book Antiqua" w:hAnsi="Book Antiqua"/>
          <w:b/>
          <w:bCs/>
        </w:rPr>
        <w:t>Aro</w:t>
      </w:r>
      <w:proofErr w:type="spellEnd"/>
      <w:r w:rsidRPr="00BE29EB">
        <w:rPr>
          <w:rFonts w:ascii="Book Antiqua" w:hAnsi="Book Antiqua"/>
          <w:b/>
          <w:bCs/>
        </w:rPr>
        <w:t xml:space="preserve"> P</w:t>
      </w:r>
      <w:r w:rsidRPr="00BE29EB">
        <w:rPr>
          <w:rFonts w:ascii="Book Antiqua" w:hAnsi="Book Antiqua"/>
        </w:rPr>
        <w:t xml:space="preserve">, </w:t>
      </w:r>
      <w:proofErr w:type="spellStart"/>
      <w:r w:rsidRPr="00BE29EB">
        <w:rPr>
          <w:rFonts w:ascii="Book Antiqua" w:hAnsi="Book Antiqua"/>
        </w:rPr>
        <w:t>Ronkainen</w:t>
      </w:r>
      <w:proofErr w:type="spellEnd"/>
      <w:r w:rsidRPr="00BE29EB">
        <w:rPr>
          <w:rFonts w:ascii="Book Antiqua" w:hAnsi="Book Antiqua"/>
        </w:rPr>
        <w:t xml:space="preserve"> J, Talley NJ, </w:t>
      </w:r>
      <w:proofErr w:type="spellStart"/>
      <w:r w:rsidRPr="00BE29EB">
        <w:rPr>
          <w:rFonts w:ascii="Book Antiqua" w:hAnsi="Book Antiqua"/>
        </w:rPr>
        <w:t>Storskrubb</w:t>
      </w:r>
      <w:proofErr w:type="spellEnd"/>
      <w:r w:rsidRPr="00BE29EB">
        <w:rPr>
          <w:rFonts w:ascii="Book Antiqua" w:hAnsi="Book Antiqua"/>
        </w:rPr>
        <w:t xml:space="preserve"> T, Bolling-</w:t>
      </w:r>
      <w:proofErr w:type="spellStart"/>
      <w:r w:rsidRPr="00BE29EB">
        <w:rPr>
          <w:rFonts w:ascii="Book Antiqua" w:hAnsi="Book Antiqua"/>
        </w:rPr>
        <w:t>Sternevald</w:t>
      </w:r>
      <w:proofErr w:type="spellEnd"/>
      <w:r w:rsidRPr="00BE29EB">
        <w:rPr>
          <w:rFonts w:ascii="Book Antiqua" w:hAnsi="Book Antiqua"/>
        </w:rPr>
        <w:t xml:space="preserve"> E, </w:t>
      </w:r>
      <w:proofErr w:type="spellStart"/>
      <w:r w:rsidRPr="00BE29EB">
        <w:rPr>
          <w:rFonts w:ascii="Book Antiqua" w:hAnsi="Book Antiqua"/>
        </w:rPr>
        <w:t>Agréus</w:t>
      </w:r>
      <w:proofErr w:type="spellEnd"/>
      <w:r w:rsidRPr="00BE29EB">
        <w:rPr>
          <w:rFonts w:ascii="Book Antiqua" w:hAnsi="Book Antiqua"/>
        </w:rPr>
        <w:t xml:space="preserve"> L. Body mass index and chronic unexplained gastrointestinal symptoms: an adult endoscopic </w:t>
      </w:r>
      <w:proofErr w:type="gramStart"/>
      <w:r w:rsidRPr="00BE29EB">
        <w:rPr>
          <w:rFonts w:ascii="Book Antiqua" w:hAnsi="Book Antiqua"/>
        </w:rPr>
        <w:t>population based</w:t>
      </w:r>
      <w:proofErr w:type="gramEnd"/>
      <w:r w:rsidRPr="00BE29EB">
        <w:rPr>
          <w:rFonts w:ascii="Book Antiqua" w:hAnsi="Book Antiqua"/>
        </w:rPr>
        <w:t xml:space="preserve"> study. </w:t>
      </w:r>
      <w:r w:rsidRPr="00BE29EB">
        <w:rPr>
          <w:rFonts w:ascii="Book Antiqua" w:hAnsi="Book Antiqua"/>
          <w:i/>
          <w:iCs/>
        </w:rPr>
        <w:t>Gut</w:t>
      </w:r>
      <w:r w:rsidRPr="00BE29EB">
        <w:rPr>
          <w:rFonts w:ascii="Book Antiqua" w:hAnsi="Book Antiqua"/>
        </w:rPr>
        <w:t xml:space="preserve"> 2005; </w:t>
      </w:r>
      <w:r w:rsidRPr="00BE29EB">
        <w:rPr>
          <w:rFonts w:ascii="Book Antiqua" w:hAnsi="Book Antiqua"/>
          <w:b/>
          <w:bCs/>
        </w:rPr>
        <w:t>54</w:t>
      </w:r>
      <w:r w:rsidRPr="00BE29EB">
        <w:rPr>
          <w:rFonts w:ascii="Book Antiqua" w:hAnsi="Book Antiqua"/>
        </w:rPr>
        <w:t>: 1377-1383 [PMID: 15917313 DOI: 10.1136/gut.2004.057497]</w:t>
      </w:r>
    </w:p>
    <w:p w14:paraId="1784B3B8" w14:textId="77777777" w:rsidR="00CE5FD4" w:rsidRPr="00BE29EB" w:rsidRDefault="00CE5FD4" w:rsidP="00CE5FD4">
      <w:pPr>
        <w:spacing w:line="360" w:lineRule="auto"/>
        <w:jc w:val="both"/>
        <w:rPr>
          <w:rFonts w:ascii="Book Antiqua" w:hAnsi="Book Antiqua"/>
        </w:rPr>
      </w:pPr>
      <w:r w:rsidRPr="00BE29EB">
        <w:rPr>
          <w:rFonts w:ascii="Book Antiqua" w:hAnsi="Book Antiqua"/>
        </w:rPr>
        <w:t xml:space="preserve">29 </w:t>
      </w:r>
      <w:proofErr w:type="spellStart"/>
      <w:r w:rsidRPr="00BE29EB">
        <w:rPr>
          <w:rFonts w:ascii="Book Antiqua" w:hAnsi="Book Antiqua"/>
          <w:b/>
          <w:bCs/>
        </w:rPr>
        <w:t>Akhondi</w:t>
      </w:r>
      <w:proofErr w:type="spellEnd"/>
      <w:r w:rsidRPr="00BE29EB">
        <w:rPr>
          <w:rFonts w:ascii="Book Antiqua" w:hAnsi="Book Antiqua"/>
          <w:b/>
          <w:bCs/>
        </w:rPr>
        <w:t xml:space="preserve"> N</w:t>
      </w:r>
      <w:r w:rsidRPr="00BE29EB">
        <w:rPr>
          <w:rFonts w:ascii="Book Antiqua" w:hAnsi="Book Antiqua"/>
        </w:rPr>
        <w:t xml:space="preserve">, </w:t>
      </w:r>
      <w:proofErr w:type="spellStart"/>
      <w:r w:rsidRPr="00BE29EB">
        <w:rPr>
          <w:rFonts w:ascii="Book Antiqua" w:hAnsi="Book Antiqua"/>
        </w:rPr>
        <w:t>Memar</w:t>
      </w:r>
      <w:proofErr w:type="spellEnd"/>
      <w:r w:rsidRPr="00BE29EB">
        <w:rPr>
          <w:rFonts w:ascii="Book Antiqua" w:hAnsi="Book Antiqua"/>
        </w:rPr>
        <w:t xml:space="preserve"> </w:t>
      </w:r>
      <w:proofErr w:type="spellStart"/>
      <w:r w:rsidRPr="00BE29EB">
        <w:rPr>
          <w:rFonts w:ascii="Book Antiqua" w:hAnsi="Book Antiqua"/>
        </w:rPr>
        <w:t>Montazerin</w:t>
      </w:r>
      <w:proofErr w:type="spellEnd"/>
      <w:r w:rsidRPr="00BE29EB">
        <w:rPr>
          <w:rFonts w:ascii="Book Antiqua" w:hAnsi="Book Antiqua"/>
        </w:rPr>
        <w:t xml:space="preserve"> S, </w:t>
      </w:r>
      <w:proofErr w:type="spellStart"/>
      <w:r w:rsidRPr="00BE29EB">
        <w:rPr>
          <w:rFonts w:ascii="Book Antiqua" w:hAnsi="Book Antiqua"/>
        </w:rPr>
        <w:t>Soltani</w:t>
      </w:r>
      <w:proofErr w:type="spellEnd"/>
      <w:r w:rsidRPr="00BE29EB">
        <w:rPr>
          <w:rFonts w:ascii="Book Antiqua" w:hAnsi="Book Antiqua"/>
        </w:rPr>
        <w:t xml:space="preserve"> S, </w:t>
      </w:r>
      <w:proofErr w:type="spellStart"/>
      <w:r w:rsidRPr="00BE29EB">
        <w:rPr>
          <w:rFonts w:ascii="Book Antiqua" w:hAnsi="Book Antiqua"/>
        </w:rPr>
        <w:t>Saneei</w:t>
      </w:r>
      <w:proofErr w:type="spellEnd"/>
      <w:r w:rsidRPr="00BE29EB">
        <w:rPr>
          <w:rFonts w:ascii="Book Antiqua" w:hAnsi="Book Antiqua"/>
        </w:rPr>
        <w:t xml:space="preserve"> P, </w:t>
      </w:r>
      <w:proofErr w:type="spellStart"/>
      <w:r w:rsidRPr="00BE29EB">
        <w:rPr>
          <w:rFonts w:ascii="Book Antiqua" w:hAnsi="Book Antiqua"/>
        </w:rPr>
        <w:t>Hassanzadeh</w:t>
      </w:r>
      <w:proofErr w:type="spellEnd"/>
      <w:r w:rsidRPr="00BE29EB">
        <w:rPr>
          <w:rFonts w:ascii="Book Antiqua" w:hAnsi="Book Antiqua"/>
        </w:rPr>
        <w:t xml:space="preserve"> </w:t>
      </w:r>
      <w:proofErr w:type="spellStart"/>
      <w:r w:rsidRPr="00BE29EB">
        <w:rPr>
          <w:rFonts w:ascii="Book Antiqua" w:hAnsi="Book Antiqua"/>
        </w:rPr>
        <w:t>Keshteli</w:t>
      </w:r>
      <w:proofErr w:type="spellEnd"/>
      <w:r w:rsidRPr="00BE29EB">
        <w:rPr>
          <w:rFonts w:ascii="Book Antiqua" w:hAnsi="Book Antiqua"/>
        </w:rPr>
        <w:t xml:space="preserve"> A, </w:t>
      </w:r>
      <w:proofErr w:type="spellStart"/>
      <w:r w:rsidRPr="00BE29EB">
        <w:rPr>
          <w:rFonts w:ascii="Book Antiqua" w:hAnsi="Book Antiqua"/>
        </w:rPr>
        <w:t>Esmaillzadeh</w:t>
      </w:r>
      <w:proofErr w:type="spellEnd"/>
      <w:r w:rsidRPr="00BE29EB">
        <w:rPr>
          <w:rFonts w:ascii="Book Antiqua" w:hAnsi="Book Antiqua"/>
        </w:rPr>
        <w:t xml:space="preserve"> A, </w:t>
      </w:r>
      <w:proofErr w:type="spellStart"/>
      <w:r w:rsidRPr="00BE29EB">
        <w:rPr>
          <w:rFonts w:ascii="Book Antiqua" w:hAnsi="Book Antiqua"/>
        </w:rPr>
        <w:t>Adibi</w:t>
      </w:r>
      <w:proofErr w:type="spellEnd"/>
      <w:r w:rsidRPr="00BE29EB">
        <w:rPr>
          <w:rFonts w:ascii="Book Antiqua" w:hAnsi="Book Antiqua"/>
        </w:rPr>
        <w:t xml:space="preserve"> P. General and abdominal obesity in relation to the prevalence of irritable bowel syndrome. </w:t>
      </w:r>
      <w:proofErr w:type="spellStart"/>
      <w:r w:rsidRPr="00BE29EB">
        <w:rPr>
          <w:rFonts w:ascii="Book Antiqua" w:hAnsi="Book Antiqua"/>
          <w:i/>
          <w:iCs/>
        </w:rPr>
        <w:t>Neurogastroenterol</w:t>
      </w:r>
      <w:proofErr w:type="spellEnd"/>
      <w:r w:rsidRPr="00BE29EB">
        <w:rPr>
          <w:rFonts w:ascii="Book Antiqua" w:hAnsi="Book Antiqua"/>
          <w:i/>
          <w:iCs/>
        </w:rPr>
        <w:t xml:space="preserve"> </w:t>
      </w:r>
      <w:proofErr w:type="spellStart"/>
      <w:r w:rsidRPr="00BE29EB">
        <w:rPr>
          <w:rFonts w:ascii="Book Antiqua" w:hAnsi="Book Antiqua"/>
          <w:i/>
          <w:iCs/>
        </w:rPr>
        <w:t>Motil</w:t>
      </w:r>
      <w:proofErr w:type="spellEnd"/>
      <w:r w:rsidRPr="00BE29EB">
        <w:rPr>
          <w:rFonts w:ascii="Book Antiqua" w:hAnsi="Book Antiqua"/>
        </w:rPr>
        <w:t xml:space="preserve"> 2019; </w:t>
      </w:r>
      <w:r w:rsidRPr="00BE29EB">
        <w:rPr>
          <w:rFonts w:ascii="Book Antiqua" w:hAnsi="Book Antiqua"/>
          <w:b/>
          <w:bCs/>
        </w:rPr>
        <w:t>31</w:t>
      </w:r>
      <w:r w:rsidRPr="00BE29EB">
        <w:rPr>
          <w:rFonts w:ascii="Book Antiqua" w:hAnsi="Book Antiqua"/>
        </w:rPr>
        <w:t>: e13549 [PMID: 30657237 DOI: 10.1111/nmo.13549]</w:t>
      </w:r>
    </w:p>
    <w:p w14:paraId="58EF661F" w14:textId="77777777" w:rsidR="00CE5FD4" w:rsidRPr="00BE29EB" w:rsidRDefault="00CE5FD4" w:rsidP="00CE5FD4">
      <w:pPr>
        <w:spacing w:line="360" w:lineRule="auto"/>
        <w:jc w:val="both"/>
        <w:rPr>
          <w:rFonts w:ascii="Book Antiqua" w:hAnsi="Book Antiqua"/>
        </w:rPr>
      </w:pPr>
      <w:r w:rsidRPr="00BE29EB">
        <w:rPr>
          <w:rFonts w:ascii="Book Antiqua" w:hAnsi="Book Antiqua"/>
        </w:rPr>
        <w:t xml:space="preserve">30 </w:t>
      </w:r>
      <w:r w:rsidRPr="00BE29EB">
        <w:rPr>
          <w:rFonts w:ascii="Book Antiqua" w:hAnsi="Book Antiqua"/>
          <w:b/>
          <w:bCs/>
        </w:rPr>
        <w:t>Lee CG</w:t>
      </w:r>
      <w:r w:rsidRPr="00BE29EB">
        <w:rPr>
          <w:rFonts w:ascii="Book Antiqua" w:hAnsi="Book Antiqua"/>
        </w:rPr>
        <w:t xml:space="preserve">, Lee JK, Kang YS, Shin S, Kim JH, Lim YJ, Koh MS, Lee JH, Kang HW. Visceral abdominal obesity is associated with an increased risk of irritable bowel </w:t>
      </w:r>
      <w:r w:rsidRPr="00BE29EB">
        <w:rPr>
          <w:rFonts w:ascii="Book Antiqua" w:hAnsi="Book Antiqua"/>
        </w:rPr>
        <w:lastRenderedPageBreak/>
        <w:t xml:space="preserve">syndrome. </w:t>
      </w:r>
      <w:r w:rsidRPr="00BE29EB">
        <w:rPr>
          <w:rFonts w:ascii="Book Antiqua" w:hAnsi="Book Antiqua"/>
          <w:i/>
          <w:iCs/>
        </w:rPr>
        <w:t>Am J Gastroenterol</w:t>
      </w:r>
      <w:r w:rsidRPr="00BE29EB">
        <w:rPr>
          <w:rFonts w:ascii="Book Antiqua" w:hAnsi="Book Antiqua"/>
        </w:rPr>
        <w:t xml:space="preserve"> 2015; </w:t>
      </w:r>
      <w:r w:rsidRPr="00BE29EB">
        <w:rPr>
          <w:rFonts w:ascii="Book Antiqua" w:hAnsi="Book Antiqua"/>
          <w:b/>
          <w:bCs/>
        </w:rPr>
        <w:t>110</w:t>
      </w:r>
      <w:r w:rsidRPr="00BE29EB">
        <w:rPr>
          <w:rFonts w:ascii="Book Antiqua" w:hAnsi="Book Antiqua"/>
        </w:rPr>
        <w:t>: 310-319 [PMID: 25583325 DOI: 10.1038/ajg.2014.422]</w:t>
      </w:r>
    </w:p>
    <w:p w14:paraId="732D89A7" w14:textId="77777777" w:rsidR="00CE5FD4" w:rsidRPr="00BE29EB" w:rsidRDefault="00CE5FD4" w:rsidP="00CE5FD4">
      <w:pPr>
        <w:spacing w:line="360" w:lineRule="auto"/>
        <w:jc w:val="both"/>
        <w:rPr>
          <w:rFonts w:ascii="Book Antiqua" w:hAnsi="Book Antiqua"/>
        </w:rPr>
      </w:pPr>
      <w:r w:rsidRPr="00BE29EB">
        <w:rPr>
          <w:rFonts w:ascii="Book Antiqua" w:hAnsi="Book Antiqua"/>
        </w:rPr>
        <w:t xml:space="preserve">31 </w:t>
      </w:r>
      <w:r w:rsidRPr="00BE29EB">
        <w:rPr>
          <w:rFonts w:ascii="Book Antiqua" w:hAnsi="Book Antiqua"/>
          <w:b/>
          <w:bCs/>
        </w:rPr>
        <w:t>Talley NJ</w:t>
      </w:r>
      <w:r w:rsidRPr="00BE29EB">
        <w:rPr>
          <w:rFonts w:ascii="Book Antiqua" w:hAnsi="Book Antiqua"/>
        </w:rPr>
        <w:t xml:space="preserve">, Howell S, Poulton R. Obesity and chronic gastrointestinal tract symptoms in young adults: a birth cohort study. </w:t>
      </w:r>
      <w:r w:rsidRPr="00BE29EB">
        <w:rPr>
          <w:rFonts w:ascii="Book Antiqua" w:hAnsi="Book Antiqua"/>
          <w:i/>
          <w:iCs/>
        </w:rPr>
        <w:t>Am J Gastroenterol</w:t>
      </w:r>
      <w:r w:rsidRPr="00BE29EB">
        <w:rPr>
          <w:rFonts w:ascii="Book Antiqua" w:hAnsi="Book Antiqua"/>
        </w:rPr>
        <w:t xml:space="preserve"> 2004; </w:t>
      </w:r>
      <w:r w:rsidRPr="00BE29EB">
        <w:rPr>
          <w:rFonts w:ascii="Book Antiqua" w:hAnsi="Book Antiqua"/>
          <w:b/>
          <w:bCs/>
        </w:rPr>
        <w:t>99</w:t>
      </w:r>
      <w:r w:rsidRPr="00BE29EB">
        <w:rPr>
          <w:rFonts w:ascii="Book Antiqua" w:hAnsi="Book Antiqua"/>
        </w:rPr>
        <w:t>: 1807-1814 [PMID: 15330923 DOI: 10.1111/j.1572-0241.</w:t>
      </w:r>
      <w:proofErr w:type="gramStart"/>
      <w:r w:rsidRPr="00BE29EB">
        <w:rPr>
          <w:rFonts w:ascii="Book Antiqua" w:hAnsi="Book Antiqua"/>
        </w:rPr>
        <w:t>2004.30388.x</w:t>
      </w:r>
      <w:proofErr w:type="gramEnd"/>
      <w:r w:rsidRPr="00BE29EB">
        <w:rPr>
          <w:rFonts w:ascii="Book Antiqua" w:hAnsi="Book Antiqua"/>
        </w:rPr>
        <w:t>]</w:t>
      </w:r>
    </w:p>
    <w:p w14:paraId="3506B611" w14:textId="77777777" w:rsidR="00CE5FD4" w:rsidRPr="00BE29EB" w:rsidRDefault="00CE5FD4" w:rsidP="00CE5FD4">
      <w:pPr>
        <w:spacing w:line="360" w:lineRule="auto"/>
        <w:jc w:val="both"/>
        <w:rPr>
          <w:rFonts w:ascii="Book Antiqua" w:hAnsi="Book Antiqua"/>
        </w:rPr>
      </w:pPr>
      <w:r w:rsidRPr="00BE29EB">
        <w:rPr>
          <w:rFonts w:ascii="Book Antiqua" w:hAnsi="Book Antiqua"/>
        </w:rPr>
        <w:t xml:space="preserve">32 </w:t>
      </w:r>
      <w:r w:rsidRPr="00BE29EB">
        <w:rPr>
          <w:rFonts w:ascii="Book Antiqua" w:hAnsi="Book Antiqua"/>
          <w:b/>
          <w:bCs/>
        </w:rPr>
        <w:t>Pugliese G</w:t>
      </w:r>
      <w:r w:rsidRPr="00BE29EB">
        <w:rPr>
          <w:rFonts w:ascii="Book Antiqua" w:hAnsi="Book Antiqua"/>
        </w:rPr>
        <w:t xml:space="preserve">, </w:t>
      </w:r>
      <w:proofErr w:type="spellStart"/>
      <w:r w:rsidRPr="00BE29EB">
        <w:rPr>
          <w:rFonts w:ascii="Book Antiqua" w:hAnsi="Book Antiqua"/>
        </w:rPr>
        <w:t>Muscogiuri</w:t>
      </w:r>
      <w:proofErr w:type="spellEnd"/>
      <w:r w:rsidRPr="00BE29EB">
        <w:rPr>
          <w:rFonts w:ascii="Book Antiqua" w:hAnsi="Book Antiqua"/>
        </w:rPr>
        <w:t xml:space="preserve"> G, </w:t>
      </w:r>
      <w:proofErr w:type="spellStart"/>
      <w:r w:rsidRPr="00BE29EB">
        <w:rPr>
          <w:rFonts w:ascii="Book Antiqua" w:hAnsi="Book Antiqua"/>
        </w:rPr>
        <w:t>Barrea</w:t>
      </w:r>
      <w:proofErr w:type="spellEnd"/>
      <w:r w:rsidRPr="00BE29EB">
        <w:rPr>
          <w:rFonts w:ascii="Book Antiqua" w:hAnsi="Book Antiqua"/>
        </w:rPr>
        <w:t xml:space="preserve"> L, </w:t>
      </w:r>
      <w:proofErr w:type="spellStart"/>
      <w:r w:rsidRPr="00BE29EB">
        <w:rPr>
          <w:rFonts w:ascii="Book Antiqua" w:hAnsi="Book Antiqua"/>
        </w:rPr>
        <w:t>Laudisio</w:t>
      </w:r>
      <w:proofErr w:type="spellEnd"/>
      <w:r w:rsidRPr="00BE29EB">
        <w:rPr>
          <w:rFonts w:ascii="Book Antiqua" w:hAnsi="Book Antiqua"/>
        </w:rPr>
        <w:t xml:space="preserve"> D, </w:t>
      </w:r>
      <w:proofErr w:type="spellStart"/>
      <w:r w:rsidRPr="00BE29EB">
        <w:rPr>
          <w:rFonts w:ascii="Book Antiqua" w:hAnsi="Book Antiqua"/>
        </w:rPr>
        <w:t>Savastano</w:t>
      </w:r>
      <w:proofErr w:type="spellEnd"/>
      <w:r w:rsidRPr="00BE29EB">
        <w:rPr>
          <w:rFonts w:ascii="Book Antiqua" w:hAnsi="Book Antiqua"/>
        </w:rPr>
        <w:t xml:space="preserve"> S, </w:t>
      </w:r>
      <w:proofErr w:type="spellStart"/>
      <w:r w:rsidRPr="00BE29EB">
        <w:rPr>
          <w:rFonts w:ascii="Book Antiqua" w:hAnsi="Book Antiqua"/>
        </w:rPr>
        <w:t>Colao</w:t>
      </w:r>
      <w:proofErr w:type="spellEnd"/>
      <w:r w:rsidRPr="00BE29EB">
        <w:rPr>
          <w:rFonts w:ascii="Book Antiqua" w:hAnsi="Book Antiqua"/>
        </w:rPr>
        <w:t xml:space="preserve"> A. Irritable bowel syndrome: a new therapeutic target when treating obesity? </w:t>
      </w:r>
      <w:r w:rsidRPr="00BE29EB">
        <w:rPr>
          <w:rFonts w:ascii="Book Antiqua" w:hAnsi="Book Antiqua"/>
          <w:i/>
          <w:iCs/>
        </w:rPr>
        <w:t>Hormones (Athens)</w:t>
      </w:r>
      <w:r w:rsidRPr="00BE29EB">
        <w:rPr>
          <w:rFonts w:ascii="Book Antiqua" w:hAnsi="Book Antiqua"/>
        </w:rPr>
        <w:t xml:space="preserve"> 2019; </w:t>
      </w:r>
      <w:r w:rsidRPr="00BE29EB">
        <w:rPr>
          <w:rFonts w:ascii="Book Antiqua" w:hAnsi="Book Antiqua"/>
          <w:b/>
          <w:bCs/>
        </w:rPr>
        <w:t>18</w:t>
      </w:r>
      <w:r w:rsidRPr="00BE29EB">
        <w:rPr>
          <w:rFonts w:ascii="Book Antiqua" w:hAnsi="Book Antiqua"/>
        </w:rPr>
        <w:t>: 395-399 [PMID: 31228102 DOI: 10.1007/s42000-019-00113-9]</w:t>
      </w:r>
    </w:p>
    <w:p w14:paraId="5D838151" w14:textId="77777777" w:rsidR="00CE5FD4" w:rsidRPr="00BE29EB" w:rsidRDefault="00CE5FD4" w:rsidP="00CE5FD4">
      <w:pPr>
        <w:spacing w:line="360" w:lineRule="auto"/>
        <w:jc w:val="both"/>
        <w:rPr>
          <w:rFonts w:ascii="Book Antiqua" w:hAnsi="Book Antiqua"/>
        </w:rPr>
      </w:pPr>
      <w:r w:rsidRPr="00BE29EB">
        <w:rPr>
          <w:rFonts w:ascii="Book Antiqua" w:hAnsi="Book Antiqua"/>
        </w:rPr>
        <w:t xml:space="preserve">33 </w:t>
      </w:r>
      <w:proofErr w:type="spellStart"/>
      <w:r w:rsidRPr="00BE29EB">
        <w:rPr>
          <w:rFonts w:ascii="Book Antiqua" w:hAnsi="Book Antiqua"/>
          <w:b/>
          <w:bCs/>
        </w:rPr>
        <w:t>Schneck</w:t>
      </w:r>
      <w:proofErr w:type="spellEnd"/>
      <w:r w:rsidRPr="00BE29EB">
        <w:rPr>
          <w:rFonts w:ascii="Book Antiqua" w:hAnsi="Book Antiqua"/>
          <w:b/>
          <w:bCs/>
        </w:rPr>
        <w:t xml:space="preserve"> AS</w:t>
      </w:r>
      <w:r w:rsidRPr="00BE29EB">
        <w:rPr>
          <w:rFonts w:ascii="Book Antiqua" w:hAnsi="Book Antiqua"/>
        </w:rPr>
        <w:t xml:space="preserve">, </w:t>
      </w:r>
      <w:proofErr w:type="spellStart"/>
      <w:r w:rsidRPr="00BE29EB">
        <w:rPr>
          <w:rFonts w:ascii="Book Antiqua" w:hAnsi="Book Antiqua"/>
        </w:rPr>
        <w:t>Anty</w:t>
      </w:r>
      <w:proofErr w:type="spellEnd"/>
      <w:r w:rsidRPr="00BE29EB">
        <w:rPr>
          <w:rFonts w:ascii="Book Antiqua" w:hAnsi="Book Antiqua"/>
        </w:rPr>
        <w:t xml:space="preserve"> R, Tran A, Hastier A, Amor IB, </w:t>
      </w:r>
      <w:proofErr w:type="spellStart"/>
      <w:r w:rsidRPr="00BE29EB">
        <w:rPr>
          <w:rFonts w:ascii="Book Antiqua" w:hAnsi="Book Antiqua"/>
        </w:rPr>
        <w:t>Gugenheim</w:t>
      </w:r>
      <w:proofErr w:type="spellEnd"/>
      <w:r w:rsidRPr="00BE29EB">
        <w:rPr>
          <w:rFonts w:ascii="Book Antiqua" w:hAnsi="Book Antiqua"/>
        </w:rPr>
        <w:t xml:space="preserve"> J, </w:t>
      </w:r>
      <w:proofErr w:type="spellStart"/>
      <w:r w:rsidRPr="00BE29EB">
        <w:rPr>
          <w:rFonts w:ascii="Book Antiqua" w:hAnsi="Book Antiqua"/>
        </w:rPr>
        <w:t>Iannelli</w:t>
      </w:r>
      <w:proofErr w:type="spellEnd"/>
      <w:r w:rsidRPr="00BE29EB">
        <w:rPr>
          <w:rFonts w:ascii="Book Antiqua" w:hAnsi="Book Antiqua"/>
        </w:rPr>
        <w:t xml:space="preserve"> A, Piche T. Increased Prevalence of Irritable Bowel Syndrome in a Cohort of French Morbidly Obese Patients Candidate for Bariatric Surgery. </w:t>
      </w:r>
      <w:proofErr w:type="spellStart"/>
      <w:r w:rsidRPr="00BE29EB">
        <w:rPr>
          <w:rFonts w:ascii="Book Antiqua" w:hAnsi="Book Antiqua"/>
          <w:i/>
          <w:iCs/>
        </w:rPr>
        <w:t>Obes</w:t>
      </w:r>
      <w:proofErr w:type="spellEnd"/>
      <w:r w:rsidRPr="00BE29EB">
        <w:rPr>
          <w:rFonts w:ascii="Book Antiqua" w:hAnsi="Book Antiqua"/>
          <w:i/>
          <w:iCs/>
        </w:rPr>
        <w:t xml:space="preserve"> Surg</w:t>
      </w:r>
      <w:r w:rsidRPr="00BE29EB">
        <w:rPr>
          <w:rFonts w:ascii="Book Antiqua" w:hAnsi="Book Antiqua"/>
        </w:rPr>
        <w:t xml:space="preserve"> 2016; </w:t>
      </w:r>
      <w:r w:rsidRPr="00BE29EB">
        <w:rPr>
          <w:rFonts w:ascii="Book Antiqua" w:hAnsi="Book Antiqua"/>
          <w:b/>
          <w:bCs/>
        </w:rPr>
        <w:t>26</w:t>
      </w:r>
      <w:r w:rsidRPr="00BE29EB">
        <w:rPr>
          <w:rFonts w:ascii="Book Antiqua" w:hAnsi="Book Antiqua"/>
        </w:rPr>
        <w:t>: 1525-1530 [PMID: 26424705 DOI: 10.1007/s11695-015-1907-0]</w:t>
      </w:r>
    </w:p>
    <w:p w14:paraId="1904E3C9" w14:textId="77777777" w:rsidR="00CE5FD4" w:rsidRPr="00BE29EB" w:rsidRDefault="00CE5FD4" w:rsidP="00CE5FD4">
      <w:pPr>
        <w:spacing w:line="360" w:lineRule="auto"/>
        <w:jc w:val="both"/>
        <w:rPr>
          <w:rFonts w:ascii="Book Antiqua" w:hAnsi="Book Antiqua"/>
        </w:rPr>
      </w:pPr>
      <w:r w:rsidRPr="00BE29EB">
        <w:rPr>
          <w:rFonts w:ascii="Book Antiqua" w:hAnsi="Book Antiqua"/>
        </w:rPr>
        <w:t xml:space="preserve">34 </w:t>
      </w:r>
      <w:proofErr w:type="spellStart"/>
      <w:r w:rsidRPr="00BE29EB">
        <w:rPr>
          <w:rFonts w:ascii="Book Antiqua" w:hAnsi="Book Antiqua"/>
          <w:b/>
          <w:bCs/>
        </w:rPr>
        <w:t>Emerenziani</w:t>
      </w:r>
      <w:proofErr w:type="spellEnd"/>
      <w:r w:rsidRPr="00BE29EB">
        <w:rPr>
          <w:rFonts w:ascii="Book Antiqua" w:hAnsi="Book Antiqua"/>
          <w:b/>
          <w:bCs/>
        </w:rPr>
        <w:t xml:space="preserve"> S</w:t>
      </w:r>
      <w:r w:rsidRPr="00BE29EB">
        <w:rPr>
          <w:rFonts w:ascii="Book Antiqua" w:hAnsi="Book Antiqua"/>
        </w:rPr>
        <w:t xml:space="preserve">, Guarino MPL, Trillo Asensio LM, </w:t>
      </w:r>
      <w:proofErr w:type="spellStart"/>
      <w:r w:rsidRPr="00BE29EB">
        <w:rPr>
          <w:rFonts w:ascii="Book Antiqua" w:hAnsi="Book Antiqua"/>
        </w:rPr>
        <w:t>Altomare</w:t>
      </w:r>
      <w:proofErr w:type="spellEnd"/>
      <w:r w:rsidRPr="00BE29EB">
        <w:rPr>
          <w:rFonts w:ascii="Book Antiqua" w:hAnsi="Book Antiqua"/>
        </w:rPr>
        <w:t xml:space="preserve"> A, </w:t>
      </w:r>
      <w:proofErr w:type="spellStart"/>
      <w:r w:rsidRPr="00BE29EB">
        <w:rPr>
          <w:rFonts w:ascii="Book Antiqua" w:hAnsi="Book Antiqua"/>
        </w:rPr>
        <w:t>Ribolsi</w:t>
      </w:r>
      <w:proofErr w:type="spellEnd"/>
      <w:r w:rsidRPr="00BE29EB">
        <w:rPr>
          <w:rFonts w:ascii="Book Antiqua" w:hAnsi="Book Antiqua"/>
        </w:rPr>
        <w:t xml:space="preserve"> M, </w:t>
      </w:r>
      <w:proofErr w:type="spellStart"/>
      <w:r w:rsidRPr="00BE29EB">
        <w:rPr>
          <w:rFonts w:ascii="Book Antiqua" w:hAnsi="Book Antiqua"/>
        </w:rPr>
        <w:t>Balestrieri</w:t>
      </w:r>
      <w:proofErr w:type="spellEnd"/>
      <w:r w:rsidRPr="00BE29EB">
        <w:rPr>
          <w:rFonts w:ascii="Book Antiqua" w:hAnsi="Book Antiqua"/>
        </w:rPr>
        <w:t xml:space="preserve"> P, Cicala M. Role of Overweight and Obesity in Gastrointestinal Disease. </w:t>
      </w:r>
      <w:r w:rsidRPr="00BE29EB">
        <w:rPr>
          <w:rFonts w:ascii="Book Antiqua" w:hAnsi="Book Antiqua"/>
          <w:i/>
          <w:iCs/>
        </w:rPr>
        <w:t>Nutrients</w:t>
      </w:r>
      <w:r w:rsidRPr="00BE29EB">
        <w:rPr>
          <w:rFonts w:ascii="Book Antiqua" w:hAnsi="Book Antiqua"/>
        </w:rPr>
        <w:t xml:space="preserve"> 2019; </w:t>
      </w:r>
      <w:r w:rsidRPr="00BE29EB">
        <w:rPr>
          <w:rFonts w:ascii="Book Antiqua" w:hAnsi="Book Antiqua"/>
          <w:b/>
          <w:bCs/>
        </w:rPr>
        <w:t>12</w:t>
      </w:r>
      <w:r w:rsidRPr="00BE29EB">
        <w:rPr>
          <w:rFonts w:ascii="Book Antiqua" w:hAnsi="Book Antiqua"/>
        </w:rPr>
        <w:t xml:space="preserve"> [PMID: 31906216 DOI: 10.3390/nu12010111]</w:t>
      </w:r>
    </w:p>
    <w:p w14:paraId="6BA343F3" w14:textId="77777777" w:rsidR="00CE5FD4" w:rsidRPr="00BE29EB" w:rsidRDefault="00CE5FD4" w:rsidP="00CE5FD4">
      <w:pPr>
        <w:spacing w:line="360" w:lineRule="auto"/>
        <w:jc w:val="both"/>
        <w:rPr>
          <w:rFonts w:ascii="Book Antiqua" w:hAnsi="Book Antiqua"/>
        </w:rPr>
      </w:pPr>
      <w:r w:rsidRPr="00BE29EB">
        <w:rPr>
          <w:rFonts w:ascii="Book Antiqua" w:hAnsi="Book Antiqua"/>
        </w:rPr>
        <w:t xml:space="preserve">35 </w:t>
      </w:r>
      <w:proofErr w:type="spellStart"/>
      <w:r w:rsidRPr="00BE29EB">
        <w:rPr>
          <w:rFonts w:ascii="Book Antiqua" w:hAnsi="Book Antiqua"/>
          <w:b/>
          <w:bCs/>
        </w:rPr>
        <w:t>Sadik</w:t>
      </w:r>
      <w:proofErr w:type="spellEnd"/>
      <w:r w:rsidRPr="00BE29EB">
        <w:rPr>
          <w:rFonts w:ascii="Book Antiqua" w:hAnsi="Book Antiqua"/>
          <w:b/>
          <w:bCs/>
        </w:rPr>
        <w:t xml:space="preserve"> R</w:t>
      </w:r>
      <w:r w:rsidRPr="00BE29EB">
        <w:rPr>
          <w:rFonts w:ascii="Book Antiqua" w:hAnsi="Book Antiqua"/>
        </w:rPr>
        <w:t xml:space="preserve">, </w:t>
      </w:r>
      <w:proofErr w:type="spellStart"/>
      <w:r w:rsidRPr="00BE29EB">
        <w:rPr>
          <w:rFonts w:ascii="Book Antiqua" w:hAnsi="Book Antiqua"/>
        </w:rPr>
        <w:t>Björnsson</w:t>
      </w:r>
      <w:proofErr w:type="spellEnd"/>
      <w:r w:rsidRPr="00BE29EB">
        <w:rPr>
          <w:rFonts w:ascii="Book Antiqua" w:hAnsi="Book Antiqua"/>
        </w:rPr>
        <w:t xml:space="preserve"> E, </w:t>
      </w:r>
      <w:proofErr w:type="spellStart"/>
      <w:r w:rsidRPr="00BE29EB">
        <w:rPr>
          <w:rFonts w:ascii="Book Antiqua" w:hAnsi="Book Antiqua"/>
        </w:rPr>
        <w:t>Simrén</w:t>
      </w:r>
      <w:proofErr w:type="spellEnd"/>
      <w:r w:rsidRPr="00BE29EB">
        <w:rPr>
          <w:rFonts w:ascii="Book Antiqua" w:hAnsi="Book Antiqua"/>
        </w:rPr>
        <w:t xml:space="preserve"> M. The relationship between symptoms, body mass index, gastrointestinal transit and stool frequency in patients with irritable bowel syndrome. </w:t>
      </w:r>
      <w:r w:rsidRPr="00BE29EB">
        <w:rPr>
          <w:rFonts w:ascii="Book Antiqua" w:hAnsi="Book Antiqua"/>
          <w:i/>
          <w:iCs/>
        </w:rPr>
        <w:t>Eur J Gastroenterol Hepatol</w:t>
      </w:r>
      <w:r w:rsidRPr="00BE29EB">
        <w:rPr>
          <w:rFonts w:ascii="Book Antiqua" w:hAnsi="Book Antiqua"/>
        </w:rPr>
        <w:t xml:space="preserve"> 2010; </w:t>
      </w:r>
      <w:r w:rsidRPr="00BE29EB">
        <w:rPr>
          <w:rFonts w:ascii="Book Antiqua" w:hAnsi="Book Antiqua"/>
          <w:b/>
          <w:bCs/>
        </w:rPr>
        <w:t>22</w:t>
      </w:r>
      <w:r w:rsidRPr="00BE29EB">
        <w:rPr>
          <w:rFonts w:ascii="Book Antiqua" w:hAnsi="Book Antiqua"/>
        </w:rPr>
        <w:t>: 102-108 [PMID: 19701093 DOI: 10.1097/MEG.0b013e32832ffd9b]</w:t>
      </w:r>
    </w:p>
    <w:p w14:paraId="7172A860" w14:textId="77777777" w:rsidR="00CE5FD4" w:rsidRPr="00BE29EB" w:rsidRDefault="00CE5FD4" w:rsidP="00CE5FD4">
      <w:pPr>
        <w:spacing w:line="360" w:lineRule="auto"/>
        <w:jc w:val="both"/>
        <w:rPr>
          <w:rFonts w:ascii="Book Antiqua" w:hAnsi="Book Antiqua"/>
        </w:rPr>
      </w:pPr>
      <w:r w:rsidRPr="00BE29EB">
        <w:rPr>
          <w:rFonts w:ascii="Book Antiqua" w:hAnsi="Book Antiqua"/>
        </w:rPr>
        <w:t xml:space="preserve">36 </w:t>
      </w:r>
      <w:r w:rsidRPr="00BE29EB">
        <w:rPr>
          <w:rFonts w:ascii="Book Antiqua" w:hAnsi="Book Antiqua"/>
          <w:b/>
          <w:bCs/>
        </w:rPr>
        <w:t>Clements RH</w:t>
      </w:r>
      <w:r w:rsidRPr="00BE29EB">
        <w:rPr>
          <w:rFonts w:ascii="Book Antiqua" w:hAnsi="Book Antiqua"/>
        </w:rPr>
        <w:t xml:space="preserve">, Gonzalez QH, Foster A, Richards WO, McDowell J, </w:t>
      </w:r>
      <w:proofErr w:type="spellStart"/>
      <w:r w:rsidRPr="00BE29EB">
        <w:rPr>
          <w:rFonts w:ascii="Book Antiqua" w:hAnsi="Book Antiqua"/>
        </w:rPr>
        <w:t>Bondora</w:t>
      </w:r>
      <w:proofErr w:type="spellEnd"/>
      <w:r w:rsidRPr="00BE29EB">
        <w:rPr>
          <w:rFonts w:ascii="Book Antiqua" w:hAnsi="Book Antiqua"/>
        </w:rPr>
        <w:t xml:space="preserve"> A, Laws HL. Gastrointestinal symptoms are more intense in morbidly obese patients and are improved with laparoscopic Roux-en-Y gastric bypass. </w:t>
      </w:r>
      <w:proofErr w:type="spellStart"/>
      <w:r w:rsidRPr="00BE29EB">
        <w:rPr>
          <w:rFonts w:ascii="Book Antiqua" w:hAnsi="Book Antiqua"/>
          <w:i/>
          <w:iCs/>
        </w:rPr>
        <w:t>Obes</w:t>
      </w:r>
      <w:proofErr w:type="spellEnd"/>
      <w:r w:rsidRPr="00BE29EB">
        <w:rPr>
          <w:rFonts w:ascii="Book Antiqua" w:hAnsi="Book Antiqua"/>
          <w:i/>
          <w:iCs/>
        </w:rPr>
        <w:t xml:space="preserve"> Surg</w:t>
      </w:r>
      <w:r w:rsidRPr="00BE29EB">
        <w:rPr>
          <w:rFonts w:ascii="Book Antiqua" w:hAnsi="Book Antiqua"/>
        </w:rPr>
        <w:t xml:space="preserve"> 2003; </w:t>
      </w:r>
      <w:r w:rsidRPr="00BE29EB">
        <w:rPr>
          <w:rFonts w:ascii="Book Antiqua" w:hAnsi="Book Antiqua"/>
          <w:b/>
          <w:bCs/>
        </w:rPr>
        <w:t>13</w:t>
      </w:r>
      <w:r w:rsidRPr="00BE29EB">
        <w:rPr>
          <w:rFonts w:ascii="Book Antiqua" w:hAnsi="Book Antiqua"/>
        </w:rPr>
        <w:t>: 610-614 [PMID: 12935364 DOI: 10.1381/096089203322190835]</w:t>
      </w:r>
    </w:p>
    <w:p w14:paraId="56B268AE" w14:textId="77777777" w:rsidR="00CE5FD4" w:rsidRPr="00BE29EB" w:rsidRDefault="00CE5FD4" w:rsidP="00CE5FD4">
      <w:pPr>
        <w:spacing w:line="360" w:lineRule="auto"/>
        <w:jc w:val="both"/>
        <w:rPr>
          <w:rFonts w:ascii="Book Antiqua" w:hAnsi="Book Antiqua"/>
        </w:rPr>
      </w:pPr>
      <w:r w:rsidRPr="00BE29EB">
        <w:rPr>
          <w:rFonts w:ascii="Book Antiqua" w:hAnsi="Book Antiqua"/>
        </w:rPr>
        <w:t xml:space="preserve">37 </w:t>
      </w:r>
      <w:proofErr w:type="spellStart"/>
      <w:r w:rsidRPr="00BE29EB">
        <w:rPr>
          <w:rFonts w:ascii="Book Antiqua" w:hAnsi="Book Antiqua"/>
          <w:b/>
          <w:bCs/>
        </w:rPr>
        <w:t>Aasbrenn</w:t>
      </w:r>
      <w:proofErr w:type="spellEnd"/>
      <w:r w:rsidRPr="00BE29EB">
        <w:rPr>
          <w:rFonts w:ascii="Book Antiqua" w:hAnsi="Book Antiqua"/>
          <w:b/>
          <w:bCs/>
        </w:rPr>
        <w:t xml:space="preserve"> M</w:t>
      </w:r>
      <w:r w:rsidRPr="00BE29EB">
        <w:rPr>
          <w:rFonts w:ascii="Book Antiqua" w:hAnsi="Book Antiqua"/>
        </w:rPr>
        <w:t xml:space="preserve">, </w:t>
      </w:r>
      <w:proofErr w:type="spellStart"/>
      <w:r w:rsidRPr="00BE29EB">
        <w:rPr>
          <w:rFonts w:ascii="Book Antiqua" w:hAnsi="Book Antiqua"/>
        </w:rPr>
        <w:t>Lydersen</w:t>
      </w:r>
      <w:proofErr w:type="spellEnd"/>
      <w:r w:rsidRPr="00BE29EB">
        <w:rPr>
          <w:rFonts w:ascii="Book Antiqua" w:hAnsi="Book Antiqua"/>
        </w:rPr>
        <w:t xml:space="preserve"> S, </w:t>
      </w:r>
      <w:proofErr w:type="spellStart"/>
      <w:r w:rsidRPr="00BE29EB">
        <w:rPr>
          <w:rFonts w:ascii="Book Antiqua" w:hAnsi="Book Antiqua"/>
        </w:rPr>
        <w:t>Farup</w:t>
      </w:r>
      <w:proofErr w:type="spellEnd"/>
      <w:r w:rsidRPr="00BE29EB">
        <w:rPr>
          <w:rFonts w:ascii="Book Antiqua" w:hAnsi="Book Antiqua"/>
        </w:rPr>
        <w:t xml:space="preserve"> PG. A Conservative Weight Loss Intervention Relieves Bowel Symptoms in Morbidly Obese Subjects with Irritable Bowel Syndrome: A Prospective Cohort Study. </w:t>
      </w:r>
      <w:r w:rsidRPr="00BE29EB">
        <w:rPr>
          <w:rFonts w:ascii="Book Antiqua" w:hAnsi="Book Antiqua"/>
          <w:i/>
          <w:iCs/>
        </w:rPr>
        <w:t xml:space="preserve">J </w:t>
      </w:r>
      <w:proofErr w:type="spellStart"/>
      <w:r w:rsidRPr="00BE29EB">
        <w:rPr>
          <w:rFonts w:ascii="Book Antiqua" w:hAnsi="Book Antiqua"/>
          <w:i/>
          <w:iCs/>
        </w:rPr>
        <w:t>Obes</w:t>
      </w:r>
      <w:proofErr w:type="spellEnd"/>
      <w:r w:rsidRPr="00BE29EB">
        <w:rPr>
          <w:rFonts w:ascii="Book Antiqua" w:hAnsi="Book Antiqua"/>
        </w:rPr>
        <w:t xml:space="preserve"> 2018; </w:t>
      </w:r>
      <w:r w:rsidRPr="00BE29EB">
        <w:rPr>
          <w:rFonts w:ascii="Book Antiqua" w:hAnsi="Book Antiqua"/>
          <w:b/>
          <w:bCs/>
        </w:rPr>
        <w:t>2018</w:t>
      </w:r>
      <w:r w:rsidRPr="00BE29EB">
        <w:rPr>
          <w:rFonts w:ascii="Book Antiqua" w:hAnsi="Book Antiqua"/>
        </w:rPr>
        <w:t>: 3732753 [PMID: 29686892 DOI: 10.1155/2018/3732753]</w:t>
      </w:r>
    </w:p>
    <w:p w14:paraId="1566B427" w14:textId="77777777" w:rsidR="00CE5FD4" w:rsidRPr="00BE29EB" w:rsidRDefault="00CE5FD4" w:rsidP="00CE5FD4">
      <w:pPr>
        <w:spacing w:line="360" w:lineRule="auto"/>
        <w:jc w:val="both"/>
        <w:rPr>
          <w:rFonts w:ascii="Book Antiqua" w:hAnsi="Book Antiqua"/>
        </w:rPr>
      </w:pPr>
      <w:r w:rsidRPr="00BE29EB">
        <w:rPr>
          <w:rFonts w:ascii="Book Antiqua" w:hAnsi="Book Antiqua"/>
        </w:rPr>
        <w:lastRenderedPageBreak/>
        <w:t xml:space="preserve">38 </w:t>
      </w:r>
      <w:r w:rsidRPr="00BE29EB">
        <w:rPr>
          <w:rFonts w:ascii="Book Antiqua" w:hAnsi="Book Antiqua"/>
          <w:b/>
          <w:bCs/>
        </w:rPr>
        <w:t>Scalera A</w:t>
      </w:r>
      <w:r w:rsidRPr="00BE29EB">
        <w:rPr>
          <w:rFonts w:ascii="Book Antiqua" w:hAnsi="Book Antiqua"/>
        </w:rPr>
        <w:t xml:space="preserve">, Di </w:t>
      </w:r>
      <w:proofErr w:type="spellStart"/>
      <w:r w:rsidRPr="00BE29EB">
        <w:rPr>
          <w:rFonts w:ascii="Book Antiqua" w:hAnsi="Book Antiqua"/>
        </w:rPr>
        <w:t>Minno</w:t>
      </w:r>
      <w:proofErr w:type="spellEnd"/>
      <w:r w:rsidRPr="00BE29EB">
        <w:rPr>
          <w:rFonts w:ascii="Book Antiqua" w:hAnsi="Book Antiqua"/>
        </w:rPr>
        <w:t xml:space="preserve"> MN, Tarantino G. What does irritable bowel syndrome share with non-alcoholic fatty liver disease? </w:t>
      </w:r>
      <w:r w:rsidRPr="00BE29EB">
        <w:rPr>
          <w:rFonts w:ascii="Book Antiqua" w:hAnsi="Book Antiqua"/>
          <w:i/>
          <w:iCs/>
        </w:rPr>
        <w:t>World J Gastroenterol</w:t>
      </w:r>
      <w:r w:rsidRPr="00BE29EB">
        <w:rPr>
          <w:rFonts w:ascii="Book Antiqua" w:hAnsi="Book Antiqua"/>
        </w:rPr>
        <w:t xml:space="preserve"> 2013; </w:t>
      </w:r>
      <w:r w:rsidRPr="00BE29EB">
        <w:rPr>
          <w:rFonts w:ascii="Book Antiqua" w:hAnsi="Book Antiqua"/>
          <w:b/>
          <w:bCs/>
        </w:rPr>
        <w:t>19</w:t>
      </w:r>
      <w:r w:rsidRPr="00BE29EB">
        <w:rPr>
          <w:rFonts w:ascii="Book Antiqua" w:hAnsi="Book Antiqua"/>
        </w:rPr>
        <w:t>: 5402-5420 [PMID: 24023483 DOI: 10.3748/</w:t>
      </w:r>
      <w:proofErr w:type="gramStart"/>
      <w:r w:rsidRPr="00BE29EB">
        <w:rPr>
          <w:rFonts w:ascii="Book Antiqua" w:hAnsi="Book Antiqua"/>
        </w:rPr>
        <w:t>wjg.v19.i</w:t>
      </w:r>
      <w:proofErr w:type="gramEnd"/>
      <w:r w:rsidRPr="00BE29EB">
        <w:rPr>
          <w:rFonts w:ascii="Book Antiqua" w:hAnsi="Book Antiqua"/>
        </w:rPr>
        <w:t>33.5402]</w:t>
      </w:r>
    </w:p>
    <w:p w14:paraId="201A06F3" w14:textId="77777777" w:rsidR="00CE5FD4" w:rsidRPr="00BE29EB" w:rsidRDefault="00CE5FD4" w:rsidP="00CE5FD4">
      <w:pPr>
        <w:spacing w:line="360" w:lineRule="auto"/>
        <w:jc w:val="both"/>
        <w:rPr>
          <w:rFonts w:ascii="Book Antiqua" w:hAnsi="Book Antiqua"/>
        </w:rPr>
      </w:pPr>
      <w:r w:rsidRPr="00BE29EB">
        <w:rPr>
          <w:rFonts w:ascii="Book Antiqua" w:hAnsi="Book Antiqua"/>
        </w:rPr>
        <w:t xml:space="preserve">39 </w:t>
      </w:r>
      <w:r w:rsidRPr="00BE29EB">
        <w:rPr>
          <w:rFonts w:ascii="Book Antiqua" w:hAnsi="Book Antiqua"/>
          <w:b/>
          <w:bCs/>
        </w:rPr>
        <w:t>Frost F</w:t>
      </w:r>
      <w:r w:rsidRPr="00BE29EB">
        <w:rPr>
          <w:rFonts w:ascii="Book Antiqua" w:hAnsi="Book Antiqua"/>
        </w:rPr>
        <w:t xml:space="preserve">, </w:t>
      </w:r>
      <w:proofErr w:type="spellStart"/>
      <w:r w:rsidRPr="00BE29EB">
        <w:rPr>
          <w:rFonts w:ascii="Book Antiqua" w:hAnsi="Book Antiqua"/>
        </w:rPr>
        <w:t>Kacprowski</w:t>
      </w:r>
      <w:proofErr w:type="spellEnd"/>
      <w:r w:rsidRPr="00BE29EB">
        <w:rPr>
          <w:rFonts w:ascii="Book Antiqua" w:hAnsi="Book Antiqua"/>
        </w:rPr>
        <w:t xml:space="preserve"> T, </w:t>
      </w:r>
      <w:proofErr w:type="spellStart"/>
      <w:r w:rsidRPr="00BE29EB">
        <w:rPr>
          <w:rFonts w:ascii="Book Antiqua" w:hAnsi="Book Antiqua"/>
        </w:rPr>
        <w:t>Rühlemann</w:t>
      </w:r>
      <w:proofErr w:type="spellEnd"/>
      <w:r w:rsidRPr="00BE29EB">
        <w:rPr>
          <w:rFonts w:ascii="Book Antiqua" w:hAnsi="Book Antiqua"/>
        </w:rPr>
        <w:t xml:space="preserve"> M, </w:t>
      </w:r>
      <w:proofErr w:type="spellStart"/>
      <w:r w:rsidRPr="00BE29EB">
        <w:rPr>
          <w:rFonts w:ascii="Book Antiqua" w:hAnsi="Book Antiqua"/>
        </w:rPr>
        <w:t>Pietzner</w:t>
      </w:r>
      <w:proofErr w:type="spellEnd"/>
      <w:r w:rsidRPr="00BE29EB">
        <w:rPr>
          <w:rFonts w:ascii="Book Antiqua" w:hAnsi="Book Antiqua"/>
        </w:rPr>
        <w:t xml:space="preserve"> M, Bang C, Franke A, </w:t>
      </w:r>
      <w:proofErr w:type="spellStart"/>
      <w:r w:rsidRPr="00BE29EB">
        <w:rPr>
          <w:rFonts w:ascii="Book Antiqua" w:hAnsi="Book Antiqua"/>
        </w:rPr>
        <w:t>Nauck</w:t>
      </w:r>
      <w:proofErr w:type="spellEnd"/>
      <w:r w:rsidRPr="00BE29EB">
        <w:rPr>
          <w:rFonts w:ascii="Book Antiqua" w:hAnsi="Book Antiqua"/>
        </w:rPr>
        <w:t xml:space="preserve"> M, </w:t>
      </w:r>
      <w:proofErr w:type="spellStart"/>
      <w:r w:rsidRPr="00BE29EB">
        <w:rPr>
          <w:rFonts w:ascii="Book Antiqua" w:hAnsi="Book Antiqua"/>
        </w:rPr>
        <w:t>Völker</w:t>
      </w:r>
      <w:proofErr w:type="spellEnd"/>
      <w:r w:rsidRPr="00BE29EB">
        <w:rPr>
          <w:rFonts w:ascii="Book Antiqua" w:hAnsi="Book Antiqua"/>
        </w:rPr>
        <w:t xml:space="preserve"> U, </w:t>
      </w:r>
      <w:proofErr w:type="spellStart"/>
      <w:r w:rsidRPr="00BE29EB">
        <w:rPr>
          <w:rFonts w:ascii="Book Antiqua" w:hAnsi="Book Antiqua"/>
        </w:rPr>
        <w:t>Völzke</w:t>
      </w:r>
      <w:proofErr w:type="spellEnd"/>
      <w:r w:rsidRPr="00BE29EB">
        <w:rPr>
          <w:rFonts w:ascii="Book Antiqua" w:hAnsi="Book Antiqua"/>
        </w:rPr>
        <w:t xml:space="preserve"> H, </w:t>
      </w:r>
      <w:proofErr w:type="spellStart"/>
      <w:r w:rsidRPr="00BE29EB">
        <w:rPr>
          <w:rFonts w:ascii="Book Antiqua" w:hAnsi="Book Antiqua"/>
        </w:rPr>
        <w:t>Dörr</w:t>
      </w:r>
      <w:proofErr w:type="spellEnd"/>
      <w:r w:rsidRPr="00BE29EB">
        <w:rPr>
          <w:rFonts w:ascii="Book Antiqua" w:hAnsi="Book Antiqua"/>
        </w:rPr>
        <w:t xml:space="preserve"> M, Baumbach J, Sendler M, Schulz C, </w:t>
      </w:r>
      <w:proofErr w:type="spellStart"/>
      <w:r w:rsidRPr="00BE29EB">
        <w:rPr>
          <w:rFonts w:ascii="Book Antiqua" w:hAnsi="Book Antiqua"/>
        </w:rPr>
        <w:t>Mayerle</w:t>
      </w:r>
      <w:proofErr w:type="spellEnd"/>
      <w:r w:rsidRPr="00BE29EB">
        <w:rPr>
          <w:rFonts w:ascii="Book Antiqua" w:hAnsi="Book Antiqua"/>
        </w:rPr>
        <w:t xml:space="preserve"> J, Weiss FU, </w:t>
      </w:r>
      <w:proofErr w:type="spellStart"/>
      <w:r w:rsidRPr="00BE29EB">
        <w:rPr>
          <w:rFonts w:ascii="Book Antiqua" w:hAnsi="Book Antiqua"/>
        </w:rPr>
        <w:t>Homuth</w:t>
      </w:r>
      <w:proofErr w:type="spellEnd"/>
      <w:r w:rsidRPr="00BE29EB">
        <w:rPr>
          <w:rFonts w:ascii="Book Antiqua" w:hAnsi="Book Antiqua"/>
        </w:rPr>
        <w:t xml:space="preserve"> G, Lerch MM. Long-term instability of the intestinal microbiome is associated with metabolic liver disease, low microbiota diversity, diabetes mellitus and impaired exocrine pancreatic function. </w:t>
      </w:r>
      <w:r w:rsidRPr="00BE29EB">
        <w:rPr>
          <w:rFonts w:ascii="Book Antiqua" w:hAnsi="Book Antiqua"/>
          <w:i/>
          <w:iCs/>
        </w:rPr>
        <w:t>Gut</w:t>
      </w:r>
      <w:r w:rsidRPr="00BE29EB">
        <w:rPr>
          <w:rFonts w:ascii="Book Antiqua" w:hAnsi="Book Antiqua"/>
        </w:rPr>
        <w:t xml:space="preserve"> 2021; </w:t>
      </w:r>
      <w:r w:rsidRPr="00BE29EB">
        <w:rPr>
          <w:rFonts w:ascii="Book Antiqua" w:hAnsi="Book Antiqua"/>
          <w:b/>
          <w:bCs/>
        </w:rPr>
        <w:t>70</w:t>
      </w:r>
      <w:r w:rsidRPr="00BE29EB">
        <w:rPr>
          <w:rFonts w:ascii="Book Antiqua" w:hAnsi="Book Antiqua"/>
        </w:rPr>
        <w:t>: 522-530 [PMID: 33168600 DOI: 10.1136/gutjnl-2020-322753]</w:t>
      </w:r>
    </w:p>
    <w:p w14:paraId="21895665" w14:textId="77777777" w:rsidR="00CE5FD4" w:rsidRPr="00BE29EB" w:rsidRDefault="00CE5FD4" w:rsidP="00CE5FD4">
      <w:pPr>
        <w:spacing w:line="360" w:lineRule="auto"/>
        <w:jc w:val="both"/>
        <w:rPr>
          <w:rFonts w:ascii="Book Antiqua" w:hAnsi="Book Antiqua"/>
        </w:rPr>
      </w:pPr>
      <w:r w:rsidRPr="00BE29EB">
        <w:rPr>
          <w:rFonts w:ascii="Book Antiqua" w:hAnsi="Book Antiqua"/>
        </w:rPr>
        <w:t xml:space="preserve">40 </w:t>
      </w:r>
      <w:r w:rsidRPr="00BE29EB">
        <w:rPr>
          <w:rFonts w:ascii="Book Antiqua" w:hAnsi="Book Antiqua"/>
          <w:b/>
          <w:bCs/>
        </w:rPr>
        <w:t>Aron-</w:t>
      </w:r>
      <w:proofErr w:type="spellStart"/>
      <w:r w:rsidRPr="00BE29EB">
        <w:rPr>
          <w:rFonts w:ascii="Book Antiqua" w:hAnsi="Book Antiqua"/>
          <w:b/>
          <w:bCs/>
        </w:rPr>
        <w:t>Wisnewsky</w:t>
      </w:r>
      <w:proofErr w:type="spellEnd"/>
      <w:r w:rsidRPr="00BE29EB">
        <w:rPr>
          <w:rFonts w:ascii="Book Antiqua" w:hAnsi="Book Antiqua"/>
          <w:b/>
          <w:bCs/>
        </w:rPr>
        <w:t xml:space="preserve"> J</w:t>
      </w:r>
      <w:r w:rsidRPr="00BE29EB">
        <w:rPr>
          <w:rFonts w:ascii="Book Antiqua" w:hAnsi="Book Antiqua"/>
        </w:rPr>
        <w:t xml:space="preserve">, </w:t>
      </w:r>
      <w:proofErr w:type="spellStart"/>
      <w:r w:rsidRPr="00BE29EB">
        <w:rPr>
          <w:rFonts w:ascii="Book Antiqua" w:hAnsi="Book Antiqua"/>
        </w:rPr>
        <w:t>Vigliotti</w:t>
      </w:r>
      <w:proofErr w:type="spellEnd"/>
      <w:r w:rsidRPr="00BE29EB">
        <w:rPr>
          <w:rFonts w:ascii="Book Antiqua" w:hAnsi="Book Antiqua"/>
        </w:rPr>
        <w:t xml:space="preserve"> C, </w:t>
      </w:r>
      <w:proofErr w:type="spellStart"/>
      <w:r w:rsidRPr="00BE29EB">
        <w:rPr>
          <w:rFonts w:ascii="Book Antiqua" w:hAnsi="Book Antiqua"/>
        </w:rPr>
        <w:t>Witjes</w:t>
      </w:r>
      <w:proofErr w:type="spellEnd"/>
      <w:r w:rsidRPr="00BE29EB">
        <w:rPr>
          <w:rFonts w:ascii="Book Antiqua" w:hAnsi="Book Antiqua"/>
        </w:rPr>
        <w:t xml:space="preserve"> J, Le P, </w:t>
      </w:r>
      <w:proofErr w:type="spellStart"/>
      <w:r w:rsidRPr="00BE29EB">
        <w:rPr>
          <w:rFonts w:ascii="Book Antiqua" w:hAnsi="Book Antiqua"/>
        </w:rPr>
        <w:t>Holleboom</w:t>
      </w:r>
      <w:proofErr w:type="spellEnd"/>
      <w:r w:rsidRPr="00BE29EB">
        <w:rPr>
          <w:rFonts w:ascii="Book Antiqua" w:hAnsi="Book Antiqua"/>
        </w:rPr>
        <w:t xml:space="preserve"> AG, </w:t>
      </w:r>
      <w:proofErr w:type="spellStart"/>
      <w:r w:rsidRPr="00BE29EB">
        <w:rPr>
          <w:rFonts w:ascii="Book Antiqua" w:hAnsi="Book Antiqua"/>
        </w:rPr>
        <w:t>Verheij</w:t>
      </w:r>
      <w:proofErr w:type="spellEnd"/>
      <w:r w:rsidRPr="00BE29EB">
        <w:rPr>
          <w:rFonts w:ascii="Book Antiqua" w:hAnsi="Book Antiqua"/>
        </w:rPr>
        <w:t xml:space="preserve"> J, </w:t>
      </w:r>
      <w:proofErr w:type="spellStart"/>
      <w:r w:rsidRPr="00BE29EB">
        <w:rPr>
          <w:rFonts w:ascii="Book Antiqua" w:hAnsi="Book Antiqua"/>
        </w:rPr>
        <w:t>Nieuwdorp</w:t>
      </w:r>
      <w:proofErr w:type="spellEnd"/>
      <w:r w:rsidRPr="00BE29EB">
        <w:rPr>
          <w:rFonts w:ascii="Book Antiqua" w:hAnsi="Book Antiqua"/>
        </w:rPr>
        <w:t xml:space="preserve"> M, Clément K. Gut microbiota and human NAFLD: disentangling microbial signatures from metabolic disorders. </w:t>
      </w:r>
      <w:r w:rsidRPr="00BE29EB">
        <w:rPr>
          <w:rFonts w:ascii="Book Antiqua" w:hAnsi="Book Antiqua"/>
          <w:i/>
          <w:iCs/>
        </w:rPr>
        <w:t>Nat Rev Gastroenterol Hepatol</w:t>
      </w:r>
      <w:r w:rsidRPr="00BE29EB">
        <w:rPr>
          <w:rFonts w:ascii="Book Antiqua" w:hAnsi="Book Antiqua"/>
        </w:rPr>
        <w:t xml:space="preserve"> 2020; </w:t>
      </w:r>
      <w:r w:rsidRPr="00BE29EB">
        <w:rPr>
          <w:rFonts w:ascii="Book Antiqua" w:hAnsi="Book Antiqua"/>
          <w:b/>
          <w:bCs/>
        </w:rPr>
        <w:t>17</w:t>
      </w:r>
      <w:r w:rsidRPr="00BE29EB">
        <w:rPr>
          <w:rFonts w:ascii="Book Antiqua" w:hAnsi="Book Antiqua"/>
        </w:rPr>
        <w:t>: 279-297 [PMID: 32152478 DOI: 10.1038/s41575-020-0269-9]</w:t>
      </w:r>
    </w:p>
    <w:p w14:paraId="2CC42A6C" w14:textId="77777777" w:rsidR="00CE5FD4" w:rsidRPr="00BE29EB" w:rsidRDefault="00CE5FD4" w:rsidP="00CE5FD4">
      <w:pPr>
        <w:spacing w:line="360" w:lineRule="auto"/>
        <w:jc w:val="both"/>
        <w:rPr>
          <w:rFonts w:ascii="Book Antiqua" w:hAnsi="Book Antiqua"/>
        </w:rPr>
      </w:pPr>
      <w:r w:rsidRPr="00BE29EB">
        <w:rPr>
          <w:rFonts w:ascii="Book Antiqua" w:hAnsi="Book Antiqua"/>
        </w:rPr>
        <w:t xml:space="preserve">41 </w:t>
      </w:r>
      <w:r w:rsidRPr="00BE29EB">
        <w:rPr>
          <w:rFonts w:ascii="Book Antiqua" w:hAnsi="Book Antiqua"/>
          <w:b/>
          <w:bCs/>
        </w:rPr>
        <w:t>Zhang Z</w:t>
      </w:r>
      <w:r w:rsidRPr="00BE29EB">
        <w:rPr>
          <w:rFonts w:ascii="Book Antiqua" w:hAnsi="Book Antiqua"/>
        </w:rPr>
        <w:t xml:space="preserve">, </w:t>
      </w:r>
      <w:proofErr w:type="spellStart"/>
      <w:r w:rsidRPr="00BE29EB">
        <w:rPr>
          <w:rFonts w:ascii="Book Antiqua" w:hAnsi="Book Antiqua"/>
        </w:rPr>
        <w:t>Mocanu</w:t>
      </w:r>
      <w:proofErr w:type="spellEnd"/>
      <w:r w:rsidRPr="00BE29EB">
        <w:rPr>
          <w:rFonts w:ascii="Book Antiqua" w:hAnsi="Book Antiqua"/>
        </w:rPr>
        <w:t xml:space="preserve"> V, Cai C, Dang J, Slater L, </w:t>
      </w:r>
      <w:proofErr w:type="spellStart"/>
      <w:r w:rsidRPr="00BE29EB">
        <w:rPr>
          <w:rFonts w:ascii="Book Antiqua" w:hAnsi="Book Antiqua"/>
        </w:rPr>
        <w:t>Deehan</w:t>
      </w:r>
      <w:proofErr w:type="spellEnd"/>
      <w:r w:rsidRPr="00BE29EB">
        <w:rPr>
          <w:rFonts w:ascii="Book Antiqua" w:hAnsi="Book Antiqua"/>
        </w:rPr>
        <w:t xml:space="preserve"> EC, Walter J, Madsen KL. Impact of Fecal Microbiota Transplantation on Obesity and Metabolic Syndrome-A Systematic Review. </w:t>
      </w:r>
      <w:r w:rsidRPr="00BE29EB">
        <w:rPr>
          <w:rFonts w:ascii="Book Antiqua" w:hAnsi="Book Antiqua"/>
          <w:i/>
          <w:iCs/>
        </w:rPr>
        <w:t>Nutrients</w:t>
      </w:r>
      <w:r w:rsidRPr="00BE29EB">
        <w:rPr>
          <w:rFonts w:ascii="Book Antiqua" w:hAnsi="Book Antiqua"/>
        </w:rPr>
        <w:t xml:space="preserve"> 2019; </w:t>
      </w:r>
      <w:r w:rsidRPr="00BE29EB">
        <w:rPr>
          <w:rFonts w:ascii="Book Antiqua" w:hAnsi="Book Antiqua"/>
          <w:b/>
          <w:bCs/>
        </w:rPr>
        <w:t>11</w:t>
      </w:r>
      <w:r w:rsidRPr="00BE29EB">
        <w:rPr>
          <w:rFonts w:ascii="Book Antiqua" w:hAnsi="Book Antiqua"/>
        </w:rPr>
        <w:t xml:space="preserve"> [PMID: 31557953 DOI: 10.3390/nu11102291]</w:t>
      </w:r>
    </w:p>
    <w:p w14:paraId="7C9C40E1" w14:textId="77777777" w:rsidR="00CE5FD4" w:rsidRPr="00BE29EB" w:rsidRDefault="00CE5FD4" w:rsidP="00CE5FD4">
      <w:pPr>
        <w:spacing w:line="360" w:lineRule="auto"/>
        <w:jc w:val="both"/>
        <w:rPr>
          <w:rFonts w:ascii="Book Antiqua" w:hAnsi="Book Antiqua"/>
        </w:rPr>
      </w:pPr>
      <w:r w:rsidRPr="00BE29EB">
        <w:rPr>
          <w:rFonts w:ascii="Book Antiqua" w:hAnsi="Book Antiqua"/>
        </w:rPr>
        <w:t xml:space="preserve">42 </w:t>
      </w:r>
      <w:r w:rsidRPr="00BE29EB">
        <w:rPr>
          <w:rFonts w:ascii="Book Antiqua" w:hAnsi="Book Antiqua"/>
          <w:b/>
          <w:bCs/>
        </w:rPr>
        <w:t>Bhattarai Y</w:t>
      </w:r>
      <w:r w:rsidRPr="00BE29EB">
        <w:rPr>
          <w:rFonts w:ascii="Book Antiqua" w:hAnsi="Book Antiqua"/>
        </w:rPr>
        <w:t xml:space="preserve">, Muniz </w:t>
      </w:r>
      <w:proofErr w:type="spellStart"/>
      <w:r w:rsidRPr="00BE29EB">
        <w:rPr>
          <w:rFonts w:ascii="Book Antiqua" w:hAnsi="Book Antiqua"/>
        </w:rPr>
        <w:t>Pedrogo</w:t>
      </w:r>
      <w:proofErr w:type="spellEnd"/>
      <w:r w:rsidRPr="00BE29EB">
        <w:rPr>
          <w:rFonts w:ascii="Book Antiqua" w:hAnsi="Book Antiqua"/>
        </w:rPr>
        <w:t xml:space="preserve"> DA, Kashyap PC. Irritable bowel syndrome: a gut microbiota-related disorder? </w:t>
      </w:r>
      <w:r w:rsidRPr="00BE29EB">
        <w:rPr>
          <w:rFonts w:ascii="Book Antiqua" w:hAnsi="Book Antiqua"/>
          <w:i/>
          <w:iCs/>
        </w:rPr>
        <w:t xml:space="preserve">Am J </w:t>
      </w:r>
      <w:proofErr w:type="spellStart"/>
      <w:r w:rsidRPr="00BE29EB">
        <w:rPr>
          <w:rFonts w:ascii="Book Antiqua" w:hAnsi="Book Antiqua"/>
          <w:i/>
          <w:iCs/>
        </w:rPr>
        <w:t>Physiol</w:t>
      </w:r>
      <w:proofErr w:type="spellEnd"/>
      <w:r w:rsidRPr="00BE29EB">
        <w:rPr>
          <w:rFonts w:ascii="Book Antiqua" w:hAnsi="Book Antiqua"/>
          <w:i/>
          <w:iCs/>
        </w:rPr>
        <w:t xml:space="preserve"> </w:t>
      </w:r>
      <w:proofErr w:type="spellStart"/>
      <w:r w:rsidRPr="00BE29EB">
        <w:rPr>
          <w:rFonts w:ascii="Book Antiqua" w:hAnsi="Book Antiqua"/>
          <w:i/>
          <w:iCs/>
        </w:rPr>
        <w:t>Gastrointest</w:t>
      </w:r>
      <w:proofErr w:type="spellEnd"/>
      <w:r w:rsidRPr="00BE29EB">
        <w:rPr>
          <w:rFonts w:ascii="Book Antiqua" w:hAnsi="Book Antiqua"/>
          <w:i/>
          <w:iCs/>
        </w:rPr>
        <w:t xml:space="preserve"> Liver </w:t>
      </w:r>
      <w:proofErr w:type="spellStart"/>
      <w:r w:rsidRPr="00BE29EB">
        <w:rPr>
          <w:rFonts w:ascii="Book Antiqua" w:hAnsi="Book Antiqua"/>
          <w:i/>
          <w:iCs/>
        </w:rPr>
        <w:t>Physiol</w:t>
      </w:r>
      <w:proofErr w:type="spellEnd"/>
      <w:r w:rsidRPr="00BE29EB">
        <w:rPr>
          <w:rFonts w:ascii="Book Antiqua" w:hAnsi="Book Antiqua"/>
        </w:rPr>
        <w:t xml:space="preserve"> 2017; </w:t>
      </w:r>
      <w:r w:rsidRPr="00BE29EB">
        <w:rPr>
          <w:rFonts w:ascii="Book Antiqua" w:hAnsi="Book Antiqua"/>
          <w:b/>
          <w:bCs/>
        </w:rPr>
        <w:t>312</w:t>
      </w:r>
      <w:r w:rsidRPr="00BE29EB">
        <w:rPr>
          <w:rFonts w:ascii="Book Antiqua" w:hAnsi="Book Antiqua"/>
        </w:rPr>
        <w:t>: G52-G62 [PMID: 27881403 DOI: 10.1152/ajpgi.00338.2016]</w:t>
      </w:r>
    </w:p>
    <w:p w14:paraId="1171FB2A" w14:textId="77777777" w:rsidR="00CE5FD4" w:rsidRPr="00BE29EB" w:rsidRDefault="00CE5FD4" w:rsidP="00CE5FD4">
      <w:pPr>
        <w:spacing w:line="360" w:lineRule="auto"/>
        <w:jc w:val="both"/>
        <w:rPr>
          <w:rFonts w:ascii="Book Antiqua" w:hAnsi="Book Antiqua"/>
        </w:rPr>
      </w:pPr>
      <w:r w:rsidRPr="00BE29EB">
        <w:rPr>
          <w:rFonts w:ascii="Book Antiqua" w:hAnsi="Book Antiqua"/>
        </w:rPr>
        <w:t xml:space="preserve">43 </w:t>
      </w:r>
      <w:proofErr w:type="spellStart"/>
      <w:r w:rsidRPr="00BE29EB">
        <w:rPr>
          <w:rFonts w:ascii="Book Antiqua" w:hAnsi="Book Antiqua"/>
          <w:b/>
          <w:bCs/>
        </w:rPr>
        <w:t>Agustí</w:t>
      </w:r>
      <w:proofErr w:type="spellEnd"/>
      <w:r w:rsidRPr="00BE29EB">
        <w:rPr>
          <w:rFonts w:ascii="Book Antiqua" w:hAnsi="Book Antiqua"/>
          <w:b/>
          <w:bCs/>
        </w:rPr>
        <w:t xml:space="preserve"> A</w:t>
      </w:r>
      <w:r w:rsidRPr="00BE29EB">
        <w:rPr>
          <w:rFonts w:ascii="Book Antiqua" w:hAnsi="Book Antiqua"/>
        </w:rPr>
        <w:t>, García-Pardo MP, López-</w:t>
      </w:r>
      <w:proofErr w:type="spellStart"/>
      <w:r w:rsidRPr="00BE29EB">
        <w:rPr>
          <w:rFonts w:ascii="Book Antiqua" w:hAnsi="Book Antiqua"/>
        </w:rPr>
        <w:t>Almela</w:t>
      </w:r>
      <w:proofErr w:type="spellEnd"/>
      <w:r w:rsidRPr="00BE29EB">
        <w:rPr>
          <w:rFonts w:ascii="Book Antiqua" w:hAnsi="Book Antiqua"/>
        </w:rPr>
        <w:t xml:space="preserve"> I, </w:t>
      </w:r>
      <w:proofErr w:type="spellStart"/>
      <w:r w:rsidRPr="00BE29EB">
        <w:rPr>
          <w:rFonts w:ascii="Book Antiqua" w:hAnsi="Book Antiqua"/>
        </w:rPr>
        <w:t>Campillo</w:t>
      </w:r>
      <w:proofErr w:type="spellEnd"/>
      <w:r w:rsidRPr="00BE29EB">
        <w:rPr>
          <w:rFonts w:ascii="Book Antiqua" w:hAnsi="Book Antiqua"/>
        </w:rPr>
        <w:t xml:space="preserve"> I, </w:t>
      </w:r>
      <w:proofErr w:type="spellStart"/>
      <w:r w:rsidRPr="00BE29EB">
        <w:rPr>
          <w:rFonts w:ascii="Book Antiqua" w:hAnsi="Book Antiqua"/>
        </w:rPr>
        <w:t>Maes</w:t>
      </w:r>
      <w:proofErr w:type="spellEnd"/>
      <w:r w:rsidRPr="00BE29EB">
        <w:rPr>
          <w:rFonts w:ascii="Book Antiqua" w:hAnsi="Book Antiqua"/>
        </w:rPr>
        <w:t xml:space="preserve"> M, </w:t>
      </w:r>
      <w:proofErr w:type="spellStart"/>
      <w:r w:rsidRPr="00BE29EB">
        <w:rPr>
          <w:rFonts w:ascii="Book Antiqua" w:hAnsi="Book Antiqua"/>
        </w:rPr>
        <w:t>Romaní</w:t>
      </w:r>
      <w:proofErr w:type="spellEnd"/>
      <w:r w:rsidRPr="00BE29EB">
        <w:rPr>
          <w:rFonts w:ascii="Book Antiqua" w:hAnsi="Book Antiqua"/>
        </w:rPr>
        <w:t xml:space="preserve">-Pérez M, Sanz Y. Interplay Between the Gut-Brain Axis, Obesity and Cognitive Function. </w:t>
      </w:r>
      <w:r w:rsidRPr="00BE29EB">
        <w:rPr>
          <w:rFonts w:ascii="Book Antiqua" w:hAnsi="Book Antiqua"/>
          <w:i/>
          <w:iCs/>
        </w:rPr>
        <w:t xml:space="preserve">Front </w:t>
      </w:r>
      <w:proofErr w:type="spellStart"/>
      <w:r w:rsidRPr="00BE29EB">
        <w:rPr>
          <w:rFonts w:ascii="Book Antiqua" w:hAnsi="Book Antiqua"/>
          <w:i/>
          <w:iCs/>
        </w:rPr>
        <w:t>Neurosci</w:t>
      </w:r>
      <w:proofErr w:type="spellEnd"/>
      <w:r w:rsidRPr="00BE29EB">
        <w:rPr>
          <w:rFonts w:ascii="Book Antiqua" w:hAnsi="Book Antiqua"/>
        </w:rPr>
        <w:t xml:space="preserve"> 2018; </w:t>
      </w:r>
      <w:r w:rsidRPr="00BE29EB">
        <w:rPr>
          <w:rFonts w:ascii="Book Antiqua" w:hAnsi="Book Antiqua"/>
          <w:b/>
          <w:bCs/>
        </w:rPr>
        <w:t>12</w:t>
      </w:r>
      <w:r w:rsidRPr="00BE29EB">
        <w:rPr>
          <w:rFonts w:ascii="Book Antiqua" w:hAnsi="Book Antiqua"/>
        </w:rPr>
        <w:t>: 155 [PMID: 29615850 DOI: 10.3389/fnins.2018.00155]</w:t>
      </w:r>
    </w:p>
    <w:p w14:paraId="5CBD44CF" w14:textId="77777777" w:rsidR="00CE5FD4" w:rsidRPr="00BE29EB" w:rsidRDefault="00CE5FD4" w:rsidP="00CE5FD4">
      <w:pPr>
        <w:spacing w:line="360" w:lineRule="auto"/>
        <w:jc w:val="both"/>
        <w:rPr>
          <w:rFonts w:ascii="Book Antiqua" w:hAnsi="Book Antiqua"/>
        </w:rPr>
      </w:pPr>
      <w:r w:rsidRPr="00BE29EB">
        <w:rPr>
          <w:rFonts w:ascii="Book Antiqua" w:hAnsi="Book Antiqua"/>
        </w:rPr>
        <w:t xml:space="preserve">44 </w:t>
      </w:r>
      <w:proofErr w:type="spellStart"/>
      <w:r w:rsidRPr="00BE29EB">
        <w:rPr>
          <w:rFonts w:ascii="Book Antiqua" w:hAnsi="Book Antiqua"/>
          <w:b/>
          <w:bCs/>
        </w:rPr>
        <w:t>Tomeno</w:t>
      </w:r>
      <w:proofErr w:type="spellEnd"/>
      <w:r w:rsidRPr="00BE29EB">
        <w:rPr>
          <w:rFonts w:ascii="Book Antiqua" w:hAnsi="Book Antiqua"/>
          <w:b/>
          <w:bCs/>
        </w:rPr>
        <w:t xml:space="preserve"> W</w:t>
      </w:r>
      <w:r w:rsidRPr="00BE29EB">
        <w:rPr>
          <w:rFonts w:ascii="Book Antiqua" w:hAnsi="Book Antiqua"/>
        </w:rPr>
        <w:t xml:space="preserve">, Kawashima K, </w:t>
      </w:r>
      <w:proofErr w:type="spellStart"/>
      <w:r w:rsidRPr="00BE29EB">
        <w:rPr>
          <w:rFonts w:ascii="Book Antiqua" w:hAnsi="Book Antiqua"/>
        </w:rPr>
        <w:t>Yoneda</w:t>
      </w:r>
      <w:proofErr w:type="spellEnd"/>
      <w:r w:rsidRPr="00BE29EB">
        <w:rPr>
          <w:rFonts w:ascii="Book Antiqua" w:hAnsi="Book Antiqua"/>
        </w:rPr>
        <w:t xml:space="preserve"> M, Saito S, Ogawa Y, Honda Y, </w:t>
      </w:r>
      <w:proofErr w:type="spellStart"/>
      <w:r w:rsidRPr="00BE29EB">
        <w:rPr>
          <w:rFonts w:ascii="Book Antiqua" w:hAnsi="Book Antiqua"/>
        </w:rPr>
        <w:t>Kessoku</w:t>
      </w:r>
      <w:proofErr w:type="spellEnd"/>
      <w:r w:rsidRPr="00BE29EB">
        <w:rPr>
          <w:rFonts w:ascii="Book Antiqua" w:hAnsi="Book Antiqua"/>
        </w:rPr>
        <w:t xml:space="preserve"> T, </w:t>
      </w:r>
      <w:proofErr w:type="spellStart"/>
      <w:r w:rsidRPr="00BE29EB">
        <w:rPr>
          <w:rFonts w:ascii="Book Antiqua" w:hAnsi="Book Antiqua"/>
        </w:rPr>
        <w:t>Imajo</w:t>
      </w:r>
      <w:proofErr w:type="spellEnd"/>
      <w:r w:rsidRPr="00BE29EB">
        <w:rPr>
          <w:rFonts w:ascii="Book Antiqua" w:hAnsi="Book Antiqua"/>
        </w:rPr>
        <w:t xml:space="preserve"> K, </w:t>
      </w:r>
      <w:proofErr w:type="spellStart"/>
      <w:r w:rsidRPr="00BE29EB">
        <w:rPr>
          <w:rFonts w:ascii="Book Antiqua" w:hAnsi="Book Antiqua"/>
        </w:rPr>
        <w:t>Mawatari</w:t>
      </w:r>
      <w:proofErr w:type="spellEnd"/>
      <w:r w:rsidRPr="00BE29EB">
        <w:rPr>
          <w:rFonts w:ascii="Book Antiqua" w:hAnsi="Book Antiqua"/>
        </w:rPr>
        <w:t xml:space="preserve"> H, Fujita K, Saito S, </w:t>
      </w:r>
      <w:proofErr w:type="spellStart"/>
      <w:r w:rsidRPr="00BE29EB">
        <w:rPr>
          <w:rFonts w:ascii="Book Antiqua" w:hAnsi="Book Antiqua"/>
        </w:rPr>
        <w:t>Hirayasu</w:t>
      </w:r>
      <w:proofErr w:type="spellEnd"/>
      <w:r w:rsidRPr="00BE29EB">
        <w:rPr>
          <w:rFonts w:ascii="Book Antiqua" w:hAnsi="Book Antiqua"/>
        </w:rPr>
        <w:t xml:space="preserve"> Y, Nakajima A. Non-alcoholic fatty liver disease comorbid with major depressive disorder: The pathological features and poor therapeutic efficacy. </w:t>
      </w:r>
      <w:r w:rsidRPr="00BE29EB">
        <w:rPr>
          <w:rFonts w:ascii="Book Antiqua" w:hAnsi="Book Antiqua"/>
          <w:i/>
          <w:iCs/>
        </w:rPr>
        <w:t>J Gastroenterol Hepatol</w:t>
      </w:r>
      <w:r w:rsidRPr="00BE29EB">
        <w:rPr>
          <w:rFonts w:ascii="Book Antiqua" w:hAnsi="Book Antiqua"/>
        </w:rPr>
        <w:t xml:space="preserve"> 2015; </w:t>
      </w:r>
      <w:r w:rsidRPr="00BE29EB">
        <w:rPr>
          <w:rFonts w:ascii="Book Antiqua" w:hAnsi="Book Antiqua"/>
          <w:b/>
          <w:bCs/>
        </w:rPr>
        <w:t>30</w:t>
      </w:r>
      <w:r w:rsidRPr="00BE29EB">
        <w:rPr>
          <w:rFonts w:ascii="Book Antiqua" w:hAnsi="Book Antiqua"/>
        </w:rPr>
        <w:t>: 1009-1014 [PMID: 25619308 DOI: 10.1111/jgh.12897]</w:t>
      </w:r>
    </w:p>
    <w:p w14:paraId="6405AF22" w14:textId="77777777" w:rsidR="00CE5FD4" w:rsidRPr="00BE29EB" w:rsidRDefault="00CE5FD4" w:rsidP="00CE5FD4">
      <w:pPr>
        <w:spacing w:line="360" w:lineRule="auto"/>
        <w:jc w:val="both"/>
        <w:rPr>
          <w:rFonts w:ascii="Book Antiqua" w:hAnsi="Book Antiqua"/>
        </w:rPr>
      </w:pPr>
      <w:r w:rsidRPr="00BE29EB">
        <w:rPr>
          <w:rFonts w:ascii="Book Antiqua" w:hAnsi="Book Antiqua"/>
        </w:rPr>
        <w:lastRenderedPageBreak/>
        <w:t xml:space="preserve">45 </w:t>
      </w:r>
      <w:r w:rsidRPr="00BE29EB">
        <w:rPr>
          <w:rFonts w:ascii="Book Antiqua" w:hAnsi="Book Antiqua"/>
          <w:b/>
          <w:bCs/>
        </w:rPr>
        <w:t>Kim D</w:t>
      </w:r>
      <w:r w:rsidRPr="00BE29EB">
        <w:rPr>
          <w:rFonts w:ascii="Book Antiqua" w:hAnsi="Book Antiqua"/>
        </w:rPr>
        <w:t xml:space="preserve">, </w:t>
      </w:r>
      <w:proofErr w:type="spellStart"/>
      <w:r w:rsidRPr="00BE29EB">
        <w:rPr>
          <w:rFonts w:ascii="Book Antiqua" w:hAnsi="Book Antiqua"/>
        </w:rPr>
        <w:t>Yoo</w:t>
      </w:r>
      <w:proofErr w:type="spellEnd"/>
      <w:r w:rsidRPr="00BE29EB">
        <w:rPr>
          <w:rFonts w:ascii="Book Antiqua" w:hAnsi="Book Antiqua"/>
        </w:rPr>
        <w:t xml:space="preserve"> ER, Li AA, Tighe SP, </w:t>
      </w:r>
      <w:proofErr w:type="spellStart"/>
      <w:r w:rsidRPr="00BE29EB">
        <w:rPr>
          <w:rFonts w:ascii="Book Antiqua" w:hAnsi="Book Antiqua"/>
        </w:rPr>
        <w:t>Cholankeril</w:t>
      </w:r>
      <w:proofErr w:type="spellEnd"/>
      <w:r w:rsidRPr="00BE29EB">
        <w:rPr>
          <w:rFonts w:ascii="Book Antiqua" w:hAnsi="Book Antiqua"/>
        </w:rPr>
        <w:t xml:space="preserve"> G, Harrison SA, Ahmed A. Depression is associated with non-alcoholic fatty liver disease among adults in the United States. </w:t>
      </w:r>
      <w:r w:rsidRPr="00BE29EB">
        <w:rPr>
          <w:rFonts w:ascii="Book Antiqua" w:hAnsi="Book Antiqua"/>
          <w:i/>
          <w:iCs/>
        </w:rPr>
        <w:t xml:space="preserve">Aliment </w:t>
      </w:r>
      <w:proofErr w:type="spellStart"/>
      <w:r w:rsidRPr="00BE29EB">
        <w:rPr>
          <w:rFonts w:ascii="Book Antiqua" w:hAnsi="Book Antiqua"/>
          <w:i/>
          <w:iCs/>
        </w:rPr>
        <w:t>Pharmacol</w:t>
      </w:r>
      <w:proofErr w:type="spellEnd"/>
      <w:r w:rsidRPr="00BE29EB">
        <w:rPr>
          <w:rFonts w:ascii="Book Antiqua" w:hAnsi="Book Antiqua"/>
          <w:i/>
          <w:iCs/>
        </w:rPr>
        <w:t xml:space="preserve"> </w:t>
      </w:r>
      <w:proofErr w:type="spellStart"/>
      <w:r w:rsidRPr="00BE29EB">
        <w:rPr>
          <w:rFonts w:ascii="Book Antiqua" w:hAnsi="Book Antiqua"/>
          <w:i/>
          <w:iCs/>
        </w:rPr>
        <w:t>Ther</w:t>
      </w:r>
      <w:proofErr w:type="spellEnd"/>
      <w:r w:rsidRPr="00BE29EB">
        <w:rPr>
          <w:rFonts w:ascii="Book Antiqua" w:hAnsi="Book Antiqua"/>
        </w:rPr>
        <w:t xml:space="preserve"> 2019; </w:t>
      </w:r>
      <w:r w:rsidRPr="00BE29EB">
        <w:rPr>
          <w:rFonts w:ascii="Book Antiqua" w:hAnsi="Book Antiqua"/>
          <w:b/>
          <w:bCs/>
        </w:rPr>
        <w:t>50</w:t>
      </w:r>
      <w:r w:rsidRPr="00BE29EB">
        <w:rPr>
          <w:rFonts w:ascii="Book Antiqua" w:hAnsi="Book Antiqua"/>
        </w:rPr>
        <w:t>: 590-598 [PMID: 31328300 DOI: 10.1111/apt.15395]</w:t>
      </w:r>
    </w:p>
    <w:p w14:paraId="491CA7CF" w14:textId="77777777" w:rsidR="00CE5FD4" w:rsidRPr="00BE29EB" w:rsidRDefault="00CE5FD4" w:rsidP="00CE5FD4">
      <w:pPr>
        <w:spacing w:line="360" w:lineRule="auto"/>
        <w:jc w:val="both"/>
        <w:rPr>
          <w:rFonts w:ascii="Book Antiqua" w:hAnsi="Book Antiqua"/>
        </w:rPr>
      </w:pPr>
      <w:r w:rsidRPr="00BE29EB">
        <w:rPr>
          <w:rFonts w:ascii="Book Antiqua" w:hAnsi="Book Antiqua"/>
        </w:rPr>
        <w:t xml:space="preserve">46 </w:t>
      </w:r>
      <w:r w:rsidRPr="00BE29EB">
        <w:rPr>
          <w:rFonts w:ascii="Book Antiqua" w:hAnsi="Book Antiqua"/>
          <w:b/>
          <w:bCs/>
        </w:rPr>
        <w:t>Grasset E</w:t>
      </w:r>
      <w:r w:rsidRPr="00BE29EB">
        <w:rPr>
          <w:rFonts w:ascii="Book Antiqua" w:hAnsi="Book Antiqua"/>
        </w:rPr>
        <w:t xml:space="preserve">, </w:t>
      </w:r>
      <w:proofErr w:type="spellStart"/>
      <w:r w:rsidRPr="00BE29EB">
        <w:rPr>
          <w:rFonts w:ascii="Book Antiqua" w:hAnsi="Book Antiqua"/>
        </w:rPr>
        <w:t>Burcelin</w:t>
      </w:r>
      <w:proofErr w:type="spellEnd"/>
      <w:r w:rsidRPr="00BE29EB">
        <w:rPr>
          <w:rFonts w:ascii="Book Antiqua" w:hAnsi="Book Antiqua"/>
        </w:rPr>
        <w:t xml:space="preserve"> R. The gut microbiota to the brain axis in the metabolic control. </w:t>
      </w:r>
      <w:r w:rsidRPr="00BE29EB">
        <w:rPr>
          <w:rFonts w:ascii="Book Antiqua" w:hAnsi="Book Antiqua"/>
          <w:i/>
          <w:iCs/>
        </w:rPr>
        <w:t xml:space="preserve">Rev </w:t>
      </w:r>
      <w:proofErr w:type="spellStart"/>
      <w:r w:rsidRPr="00BE29EB">
        <w:rPr>
          <w:rFonts w:ascii="Book Antiqua" w:hAnsi="Book Antiqua"/>
          <w:i/>
          <w:iCs/>
        </w:rPr>
        <w:t>Endocr</w:t>
      </w:r>
      <w:proofErr w:type="spellEnd"/>
      <w:r w:rsidRPr="00BE29EB">
        <w:rPr>
          <w:rFonts w:ascii="Book Antiqua" w:hAnsi="Book Antiqua"/>
          <w:i/>
          <w:iCs/>
        </w:rPr>
        <w:t xml:space="preserve"> </w:t>
      </w:r>
      <w:proofErr w:type="spellStart"/>
      <w:r w:rsidRPr="00BE29EB">
        <w:rPr>
          <w:rFonts w:ascii="Book Antiqua" w:hAnsi="Book Antiqua"/>
          <w:i/>
          <w:iCs/>
        </w:rPr>
        <w:t>Metab</w:t>
      </w:r>
      <w:proofErr w:type="spellEnd"/>
      <w:r w:rsidRPr="00BE29EB">
        <w:rPr>
          <w:rFonts w:ascii="Book Antiqua" w:hAnsi="Book Antiqua"/>
          <w:i/>
          <w:iCs/>
        </w:rPr>
        <w:t xml:space="preserve"> </w:t>
      </w:r>
      <w:proofErr w:type="spellStart"/>
      <w:r w:rsidRPr="00BE29EB">
        <w:rPr>
          <w:rFonts w:ascii="Book Antiqua" w:hAnsi="Book Antiqua"/>
          <w:i/>
          <w:iCs/>
        </w:rPr>
        <w:t>Disord</w:t>
      </w:r>
      <w:proofErr w:type="spellEnd"/>
      <w:r w:rsidRPr="00BE29EB">
        <w:rPr>
          <w:rFonts w:ascii="Book Antiqua" w:hAnsi="Book Antiqua"/>
        </w:rPr>
        <w:t xml:space="preserve"> 2019; </w:t>
      </w:r>
      <w:r w:rsidRPr="00BE29EB">
        <w:rPr>
          <w:rFonts w:ascii="Book Antiqua" w:hAnsi="Book Antiqua"/>
          <w:b/>
          <w:bCs/>
        </w:rPr>
        <w:t>20</w:t>
      </w:r>
      <w:r w:rsidRPr="00BE29EB">
        <w:rPr>
          <w:rFonts w:ascii="Book Antiqua" w:hAnsi="Book Antiqua"/>
        </w:rPr>
        <w:t>: 427-438 [PMID: 31656993 DOI: 10.1007/s11154-019-09511-1]</w:t>
      </w:r>
    </w:p>
    <w:p w14:paraId="6B5E7EB9" w14:textId="77777777" w:rsidR="00CE5FD4" w:rsidRPr="00BE29EB" w:rsidRDefault="00CE5FD4" w:rsidP="00CE5FD4">
      <w:pPr>
        <w:spacing w:line="360" w:lineRule="auto"/>
        <w:jc w:val="both"/>
        <w:rPr>
          <w:rFonts w:ascii="Book Antiqua" w:hAnsi="Book Antiqua"/>
        </w:rPr>
      </w:pPr>
      <w:r w:rsidRPr="00BE29EB">
        <w:rPr>
          <w:rFonts w:ascii="Book Antiqua" w:hAnsi="Book Antiqua"/>
        </w:rPr>
        <w:t xml:space="preserve">47 </w:t>
      </w:r>
      <w:r w:rsidRPr="00BE29EB">
        <w:rPr>
          <w:rFonts w:ascii="Book Antiqua" w:hAnsi="Book Antiqua"/>
          <w:b/>
          <w:bCs/>
        </w:rPr>
        <w:t>Newsome PN</w:t>
      </w:r>
      <w:r w:rsidRPr="00BE29EB">
        <w:rPr>
          <w:rFonts w:ascii="Book Antiqua" w:hAnsi="Book Antiqua"/>
        </w:rPr>
        <w:t xml:space="preserve">, </w:t>
      </w:r>
      <w:proofErr w:type="spellStart"/>
      <w:r w:rsidRPr="00BE29EB">
        <w:rPr>
          <w:rFonts w:ascii="Book Antiqua" w:hAnsi="Book Antiqua"/>
        </w:rPr>
        <w:t>Buchholtz</w:t>
      </w:r>
      <w:proofErr w:type="spellEnd"/>
      <w:r w:rsidRPr="00BE29EB">
        <w:rPr>
          <w:rFonts w:ascii="Book Antiqua" w:hAnsi="Book Antiqua"/>
        </w:rPr>
        <w:t xml:space="preserve"> K, </w:t>
      </w:r>
      <w:proofErr w:type="spellStart"/>
      <w:r w:rsidRPr="00BE29EB">
        <w:rPr>
          <w:rFonts w:ascii="Book Antiqua" w:hAnsi="Book Antiqua"/>
        </w:rPr>
        <w:t>Cusi</w:t>
      </w:r>
      <w:proofErr w:type="spellEnd"/>
      <w:r w:rsidRPr="00BE29EB">
        <w:rPr>
          <w:rFonts w:ascii="Book Antiqua" w:hAnsi="Book Antiqua"/>
        </w:rPr>
        <w:t xml:space="preserve"> K, Linder M, </w:t>
      </w:r>
      <w:proofErr w:type="spellStart"/>
      <w:r w:rsidRPr="00BE29EB">
        <w:rPr>
          <w:rFonts w:ascii="Book Antiqua" w:hAnsi="Book Antiqua"/>
        </w:rPr>
        <w:t>Okanoue</w:t>
      </w:r>
      <w:proofErr w:type="spellEnd"/>
      <w:r w:rsidRPr="00BE29EB">
        <w:rPr>
          <w:rFonts w:ascii="Book Antiqua" w:hAnsi="Book Antiqua"/>
        </w:rPr>
        <w:t xml:space="preserve"> T, </w:t>
      </w:r>
      <w:proofErr w:type="spellStart"/>
      <w:r w:rsidRPr="00BE29EB">
        <w:rPr>
          <w:rFonts w:ascii="Book Antiqua" w:hAnsi="Book Antiqua"/>
        </w:rPr>
        <w:t>Ratziu</w:t>
      </w:r>
      <w:proofErr w:type="spellEnd"/>
      <w:r w:rsidRPr="00BE29EB">
        <w:rPr>
          <w:rFonts w:ascii="Book Antiqua" w:hAnsi="Book Antiqua"/>
        </w:rPr>
        <w:t xml:space="preserve"> V, Sanyal AJ, </w:t>
      </w:r>
      <w:proofErr w:type="spellStart"/>
      <w:r w:rsidRPr="00BE29EB">
        <w:rPr>
          <w:rFonts w:ascii="Book Antiqua" w:hAnsi="Book Antiqua"/>
        </w:rPr>
        <w:t>Sejling</w:t>
      </w:r>
      <w:proofErr w:type="spellEnd"/>
      <w:r w:rsidRPr="00BE29EB">
        <w:rPr>
          <w:rFonts w:ascii="Book Antiqua" w:hAnsi="Book Antiqua"/>
        </w:rPr>
        <w:t xml:space="preserve"> AS, Harrison SA; NN9931-4296 Investigators. A Placebo-Controlled Trial of Subcutaneous </w:t>
      </w:r>
      <w:proofErr w:type="spellStart"/>
      <w:r w:rsidRPr="00BE29EB">
        <w:rPr>
          <w:rFonts w:ascii="Book Antiqua" w:hAnsi="Book Antiqua"/>
        </w:rPr>
        <w:t>Semaglutide</w:t>
      </w:r>
      <w:proofErr w:type="spellEnd"/>
      <w:r w:rsidRPr="00BE29EB">
        <w:rPr>
          <w:rFonts w:ascii="Book Antiqua" w:hAnsi="Book Antiqua"/>
        </w:rPr>
        <w:t xml:space="preserve"> in Nonalcoholic Steatohepatitis. </w:t>
      </w:r>
      <w:r w:rsidRPr="00BE29EB">
        <w:rPr>
          <w:rFonts w:ascii="Book Antiqua" w:hAnsi="Book Antiqua"/>
          <w:i/>
          <w:iCs/>
        </w:rPr>
        <w:t xml:space="preserve">N </w:t>
      </w:r>
      <w:proofErr w:type="spellStart"/>
      <w:r w:rsidRPr="00BE29EB">
        <w:rPr>
          <w:rFonts w:ascii="Book Antiqua" w:hAnsi="Book Antiqua"/>
          <w:i/>
          <w:iCs/>
        </w:rPr>
        <w:t>Engl</w:t>
      </w:r>
      <w:proofErr w:type="spellEnd"/>
      <w:r w:rsidRPr="00BE29EB">
        <w:rPr>
          <w:rFonts w:ascii="Book Antiqua" w:hAnsi="Book Antiqua"/>
          <w:i/>
          <w:iCs/>
        </w:rPr>
        <w:t xml:space="preserve"> J Med</w:t>
      </w:r>
      <w:r w:rsidRPr="00BE29EB">
        <w:rPr>
          <w:rFonts w:ascii="Book Antiqua" w:hAnsi="Book Antiqua"/>
        </w:rPr>
        <w:t xml:space="preserve"> 2021; </w:t>
      </w:r>
      <w:r w:rsidRPr="00BE29EB">
        <w:rPr>
          <w:rFonts w:ascii="Book Antiqua" w:hAnsi="Book Antiqua"/>
          <w:b/>
          <w:bCs/>
        </w:rPr>
        <w:t>384</w:t>
      </w:r>
      <w:r w:rsidRPr="00BE29EB">
        <w:rPr>
          <w:rFonts w:ascii="Book Antiqua" w:hAnsi="Book Antiqua"/>
        </w:rPr>
        <w:t>: 1113-1124 [PMID: 33185364 DOI: 10.1056/NEJMoa2028395]</w:t>
      </w:r>
    </w:p>
    <w:p w14:paraId="233066D6" w14:textId="77777777" w:rsidR="00CE5FD4" w:rsidRPr="00BE29EB" w:rsidRDefault="00CE5FD4" w:rsidP="00CE5FD4">
      <w:pPr>
        <w:spacing w:line="360" w:lineRule="auto"/>
        <w:jc w:val="both"/>
        <w:rPr>
          <w:rFonts w:ascii="Book Antiqua" w:hAnsi="Book Antiqua"/>
        </w:rPr>
      </w:pPr>
      <w:r w:rsidRPr="00BE29EB">
        <w:rPr>
          <w:rFonts w:ascii="Book Antiqua" w:hAnsi="Book Antiqua"/>
        </w:rPr>
        <w:t xml:space="preserve">48 </w:t>
      </w:r>
      <w:proofErr w:type="spellStart"/>
      <w:r w:rsidRPr="00BE29EB">
        <w:rPr>
          <w:rFonts w:ascii="Book Antiqua" w:hAnsi="Book Antiqua"/>
          <w:b/>
          <w:bCs/>
        </w:rPr>
        <w:t>Nauck</w:t>
      </w:r>
      <w:proofErr w:type="spellEnd"/>
      <w:r w:rsidRPr="00BE29EB">
        <w:rPr>
          <w:rFonts w:ascii="Book Antiqua" w:hAnsi="Book Antiqua"/>
          <w:b/>
          <w:bCs/>
        </w:rPr>
        <w:t xml:space="preserve"> MA</w:t>
      </w:r>
      <w:r w:rsidRPr="00BE29EB">
        <w:rPr>
          <w:rFonts w:ascii="Book Antiqua" w:hAnsi="Book Antiqua"/>
        </w:rPr>
        <w:t xml:space="preserve">, Meier JJ. MANAGEMENT OF ENDOCRINE DISEASE: Are all GLP-1 agonists equal in the treatment of type 2 diabetes? </w:t>
      </w:r>
      <w:r w:rsidRPr="00BE29EB">
        <w:rPr>
          <w:rFonts w:ascii="Book Antiqua" w:hAnsi="Book Antiqua"/>
          <w:i/>
          <w:iCs/>
        </w:rPr>
        <w:t>Eur J Endocrinol</w:t>
      </w:r>
      <w:r w:rsidRPr="00BE29EB">
        <w:rPr>
          <w:rFonts w:ascii="Book Antiqua" w:hAnsi="Book Antiqua"/>
        </w:rPr>
        <w:t xml:space="preserve"> 2019; </w:t>
      </w:r>
      <w:r w:rsidRPr="00BE29EB">
        <w:rPr>
          <w:rFonts w:ascii="Book Antiqua" w:hAnsi="Book Antiqua"/>
          <w:b/>
          <w:bCs/>
        </w:rPr>
        <w:t>181</w:t>
      </w:r>
      <w:r w:rsidRPr="00BE29EB">
        <w:rPr>
          <w:rFonts w:ascii="Book Antiqua" w:hAnsi="Book Antiqua"/>
        </w:rPr>
        <w:t>: R211-R234 [PMID: 31600725 DOI: 10.1530/EJE-19-0566]</w:t>
      </w:r>
    </w:p>
    <w:p w14:paraId="12E5DB50" w14:textId="77777777" w:rsidR="00CE5FD4" w:rsidRPr="00BE29EB" w:rsidRDefault="00CE5FD4" w:rsidP="00CE5FD4">
      <w:pPr>
        <w:spacing w:line="360" w:lineRule="auto"/>
        <w:jc w:val="both"/>
        <w:rPr>
          <w:rFonts w:ascii="Book Antiqua" w:hAnsi="Book Antiqua"/>
        </w:rPr>
      </w:pPr>
      <w:r w:rsidRPr="00BE29EB">
        <w:rPr>
          <w:rFonts w:ascii="Book Antiqua" w:hAnsi="Book Antiqua"/>
        </w:rPr>
        <w:t xml:space="preserve">49 </w:t>
      </w:r>
      <w:r w:rsidRPr="00BE29EB">
        <w:rPr>
          <w:rFonts w:ascii="Book Antiqua" w:hAnsi="Book Antiqua"/>
          <w:b/>
          <w:bCs/>
        </w:rPr>
        <w:t>Everard A</w:t>
      </w:r>
      <w:r w:rsidRPr="00BE29EB">
        <w:rPr>
          <w:rFonts w:ascii="Book Antiqua" w:hAnsi="Book Antiqua"/>
        </w:rPr>
        <w:t xml:space="preserve">, </w:t>
      </w:r>
      <w:proofErr w:type="spellStart"/>
      <w:r w:rsidRPr="00BE29EB">
        <w:rPr>
          <w:rFonts w:ascii="Book Antiqua" w:hAnsi="Book Antiqua"/>
        </w:rPr>
        <w:t>Cani</w:t>
      </w:r>
      <w:proofErr w:type="spellEnd"/>
      <w:r w:rsidRPr="00BE29EB">
        <w:rPr>
          <w:rFonts w:ascii="Book Antiqua" w:hAnsi="Book Antiqua"/>
        </w:rPr>
        <w:t xml:space="preserve"> PD. Gut microbiota and GLP-1. </w:t>
      </w:r>
      <w:r w:rsidRPr="00BE29EB">
        <w:rPr>
          <w:rFonts w:ascii="Book Antiqua" w:hAnsi="Book Antiqua"/>
          <w:i/>
          <w:iCs/>
        </w:rPr>
        <w:t xml:space="preserve">Rev </w:t>
      </w:r>
      <w:proofErr w:type="spellStart"/>
      <w:r w:rsidRPr="00BE29EB">
        <w:rPr>
          <w:rFonts w:ascii="Book Antiqua" w:hAnsi="Book Antiqua"/>
          <w:i/>
          <w:iCs/>
        </w:rPr>
        <w:t>Endocr</w:t>
      </w:r>
      <w:proofErr w:type="spellEnd"/>
      <w:r w:rsidRPr="00BE29EB">
        <w:rPr>
          <w:rFonts w:ascii="Book Antiqua" w:hAnsi="Book Antiqua"/>
          <w:i/>
          <w:iCs/>
        </w:rPr>
        <w:t xml:space="preserve"> </w:t>
      </w:r>
      <w:proofErr w:type="spellStart"/>
      <w:r w:rsidRPr="00BE29EB">
        <w:rPr>
          <w:rFonts w:ascii="Book Antiqua" w:hAnsi="Book Antiqua"/>
          <w:i/>
          <w:iCs/>
        </w:rPr>
        <w:t>Metab</w:t>
      </w:r>
      <w:proofErr w:type="spellEnd"/>
      <w:r w:rsidRPr="00BE29EB">
        <w:rPr>
          <w:rFonts w:ascii="Book Antiqua" w:hAnsi="Book Antiqua"/>
          <w:i/>
          <w:iCs/>
        </w:rPr>
        <w:t xml:space="preserve"> </w:t>
      </w:r>
      <w:proofErr w:type="spellStart"/>
      <w:r w:rsidRPr="00BE29EB">
        <w:rPr>
          <w:rFonts w:ascii="Book Antiqua" w:hAnsi="Book Antiqua"/>
          <w:i/>
          <w:iCs/>
        </w:rPr>
        <w:t>Disord</w:t>
      </w:r>
      <w:proofErr w:type="spellEnd"/>
      <w:r w:rsidRPr="00BE29EB">
        <w:rPr>
          <w:rFonts w:ascii="Book Antiqua" w:hAnsi="Book Antiqua"/>
        </w:rPr>
        <w:t xml:space="preserve"> 2014; </w:t>
      </w:r>
      <w:r w:rsidRPr="00BE29EB">
        <w:rPr>
          <w:rFonts w:ascii="Book Antiqua" w:hAnsi="Book Antiqua"/>
          <w:b/>
          <w:bCs/>
        </w:rPr>
        <w:t>15</w:t>
      </w:r>
      <w:r w:rsidRPr="00BE29EB">
        <w:rPr>
          <w:rFonts w:ascii="Book Antiqua" w:hAnsi="Book Antiqua"/>
        </w:rPr>
        <w:t>: 189-196 [PMID: 24789701 DOI: 10.1007/s11154-014-9288-6]</w:t>
      </w:r>
    </w:p>
    <w:p w14:paraId="171B4F0D" w14:textId="77777777" w:rsidR="00CE5FD4" w:rsidRPr="00BE29EB" w:rsidRDefault="00CE5FD4" w:rsidP="00CE5FD4">
      <w:pPr>
        <w:spacing w:line="360" w:lineRule="auto"/>
        <w:jc w:val="both"/>
        <w:rPr>
          <w:rFonts w:ascii="Book Antiqua" w:hAnsi="Book Antiqua"/>
        </w:rPr>
      </w:pPr>
      <w:r w:rsidRPr="00BE29EB">
        <w:rPr>
          <w:rFonts w:ascii="Book Antiqua" w:hAnsi="Book Antiqua"/>
        </w:rPr>
        <w:t xml:space="preserve">50 </w:t>
      </w:r>
      <w:proofErr w:type="spellStart"/>
      <w:r w:rsidRPr="00BE29EB">
        <w:rPr>
          <w:rFonts w:ascii="Book Antiqua" w:hAnsi="Book Antiqua"/>
          <w:b/>
          <w:bCs/>
        </w:rPr>
        <w:t>Kataria</w:t>
      </w:r>
      <w:proofErr w:type="spellEnd"/>
      <w:r w:rsidRPr="00BE29EB">
        <w:rPr>
          <w:rFonts w:ascii="Book Antiqua" w:hAnsi="Book Antiqua"/>
          <w:b/>
          <w:bCs/>
        </w:rPr>
        <w:t xml:space="preserve"> R,</w:t>
      </w:r>
      <w:r w:rsidRPr="00BE29EB">
        <w:rPr>
          <w:rFonts w:ascii="Book Antiqua" w:hAnsi="Book Antiqua"/>
        </w:rPr>
        <w:t xml:space="preserve"> Pickett-Blakely O. The Mediterranean Diet in Gastrointestinal and liver diseases. </w:t>
      </w:r>
      <w:proofErr w:type="spellStart"/>
      <w:r w:rsidRPr="000A1F52">
        <w:rPr>
          <w:rFonts w:ascii="Book Antiqua" w:hAnsi="Book Antiqua"/>
          <w:i/>
          <w:iCs/>
        </w:rPr>
        <w:t>Curr</w:t>
      </w:r>
      <w:proofErr w:type="spellEnd"/>
      <w:r w:rsidRPr="000A1F52">
        <w:rPr>
          <w:rFonts w:ascii="Book Antiqua" w:hAnsi="Book Antiqua"/>
          <w:i/>
          <w:iCs/>
        </w:rPr>
        <w:t xml:space="preserve"> </w:t>
      </w:r>
      <w:proofErr w:type="spellStart"/>
      <w:r w:rsidRPr="000A1F52">
        <w:rPr>
          <w:rFonts w:ascii="Book Antiqua" w:hAnsi="Book Antiqua"/>
          <w:i/>
          <w:iCs/>
        </w:rPr>
        <w:t>treatm</w:t>
      </w:r>
      <w:proofErr w:type="spellEnd"/>
      <w:r w:rsidRPr="000A1F52">
        <w:rPr>
          <w:rFonts w:ascii="Book Antiqua" w:hAnsi="Book Antiqua"/>
          <w:i/>
          <w:iCs/>
        </w:rPr>
        <w:t xml:space="preserve"> opt gastroenterol</w:t>
      </w:r>
      <w:r w:rsidRPr="00BE29EB">
        <w:rPr>
          <w:rFonts w:ascii="Book Antiqua" w:hAnsi="Book Antiqua"/>
        </w:rPr>
        <w:t xml:space="preserve"> 2020; </w:t>
      </w:r>
      <w:r w:rsidRPr="000A1F52">
        <w:rPr>
          <w:rFonts w:ascii="Book Antiqua" w:hAnsi="Book Antiqua"/>
          <w:b/>
          <w:bCs/>
        </w:rPr>
        <w:t>18</w:t>
      </w:r>
      <w:r w:rsidRPr="00BE29EB">
        <w:rPr>
          <w:rFonts w:ascii="Book Antiqua" w:hAnsi="Book Antiqua"/>
        </w:rPr>
        <w:t>: 718-728 [DOI: 10.1007/s11938-020-00318-7]</w:t>
      </w:r>
    </w:p>
    <w:p w14:paraId="0DB4680A" w14:textId="77777777" w:rsidR="00CE5FD4" w:rsidRPr="00BE29EB" w:rsidRDefault="00CE5FD4" w:rsidP="00CE5FD4">
      <w:pPr>
        <w:spacing w:line="360" w:lineRule="auto"/>
        <w:jc w:val="both"/>
        <w:rPr>
          <w:rFonts w:ascii="Book Antiqua" w:hAnsi="Book Antiqua"/>
        </w:rPr>
      </w:pPr>
      <w:r w:rsidRPr="00BE29EB">
        <w:rPr>
          <w:rFonts w:ascii="Book Antiqua" w:hAnsi="Book Antiqua"/>
        </w:rPr>
        <w:t xml:space="preserve">51 </w:t>
      </w:r>
      <w:proofErr w:type="spellStart"/>
      <w:r w:rsidRPr="00BE29EB">
        <w:rPr>
          <w:rFonts w:ascii="Book Antiqua" w:hAnsi="Book Antiqua"/>
          <w:b/>
          <w:bCs/>
        </w:rPr>
        <w:t>Ikechi</w:t>
      </w:r>
      <w:proofErr w:type="spellEnd"/>
      <w:r w:rsidRPr="00BE29EB">
        <w:rPr>
          <w:rFonts w:ascii="Book Antiqua" w:hAnsi="Book Antiqua"/>
          <w:b/>
          <w:bCs/>
        </w:rPr>
        <w:t xml:space="preserve"> R</w:t>
      </w:r>
      <w:r w:rsidRPr="00BE29EB">
        <w:rPr>
          <w:rFonts w:ascii="Book Antiqua" w:hAnsi="Book Antiqua"/>
        </w:rPr>
        <w:t xml:space="preserve">, Fischer BD, </w:t>
      </w:r>
      <w:proofErr w:type="spellStart"/>
      <w:r w:rsidRPr="00BE29EB">
        <w:rPr>
          <w:rFonts w:ascii="Book Antiqua" w:hAnsi="Book Antiqua"/>
        </w:rPr>
        <w:t>DeSipio</w:t>
      </w:r>
      <w:proofErr w:type="spellEnd"/>
      <w:r w:rsidRPr="00BE29EB">
        <w:rPr>
          <w:rFonts w:ascii="Book Antiqua" w:hAnsi="Book Antiqua"/>
        </w:rPr>
        <w:t xml:space="preserve"> J, </w:t>
      </w:r>
      <w:proofErr w:type="spellStart"/>
      <w:r w:rsidRPr="00BE29EB">
        <w:rPr>
          <w:rFonts w:ascii="Book Antiqua" w:hAnsi="Book Antiqua"/>
        </w:rPr>
        <w:t>Phadtare</w:t>
      </w:r>
      <w:proofErr w:type="spellEnd"/>
      <w:r w:rsidRPr="00BE29EB">
        <w:rPr>
          <w:rFonts w:ascii="Book Antiqua" w:hAnsi="Book Antiqua"/>
        </w:rPr>
        <w:t xml:space="preserve"> S. Irritable Bowel Syndrome: Clinical Manifestations, Dietary Influences, and Management. </w:t>
      </w:r>
      <w:r w:rsidRPr="00BE29EB">
        <w:rPr>
          <w:rFonts w:ascii="Book Antiqua" w:hAnsi="Book Antiqua"/>
          <w:i/>
          <w:iCs/>
        </w:rPr>
        <w:t>Healthcare (Basel)</w:t>
      </w:r>
      <w:r w:rsidRPr="00BE29EB">
        <w:rPr>
          <w:rFonts w:ascii="Book Antiqua" w:hAnsi="Book Antiqua"/>
        </w:rPr>
        <w:t xml:space="preserve"> 2017; </w:t>
      </w:r>
      <w:r w:rsidRPr="00BE29EB">
        <w:rPr>
          <w:rFonts w:ascii="Book Antiqua" w:hAnsi="Book Antiqua"/>
          <w:b/>
          <w:bCs/>
        </w:rPr>
        <w:t>5</w:t>
      </w:r>
      <w:r w:rsidRPr="00BE29EB">
        <w:rPr>
          <w:rFonts w:ascii="Book Antiqua" w:hAnsi="Book Antiqua"/>
        </w:rPr>
        <w:t xml:space="preserve"> [PMID: 28445436 DOI: 10.3390/healthcare5020021]</w:t>
      </w:r>
    </w:p>
    <w:p w14:paraId="5D07F197" w14:textId="77777777" w:rsidR="00CE5FD4" w:rsidRPr="00BE29EB" w:rsidRDefault="00CE5FD4" w:rsidP="00CE5FD4">
      <w:pPr>
        <w:spacing w:line="360" w:lineRule="auto"/>
        <w:jc w:val="both"/>
        <w:rPr>
          <w:rFonts w:ascii="Book Antiqua" w:hAnsi="Book Antiqua"/>
        </w:rPr>
      </w:pPr>
      <w:r w:rsidRPr="00BE29EB">
        <w:rPr>
          <w:rFonts w:ascii="Book Antiqua" w:hAnsi="Book Antiqua"/>
        </w:rPr>
        <w:t xml:space="preserve">52 </w:t>
      </w:r>
      <w:r w:rsidRPr="00BE29EB">
        <w:rPr>
          <w:rFonts w:ascii="Book Antiqua" w:hAnsi="Book Antiqua"/>
          <w:b/>
          <w:bCs/>
        </w:rPr>
        <w:t>Collison KS</w:t>
      </w:r>
      <w:r w:rsidRPr="00BE29EB">
        <w:rPr>
          <w:rFonts w:ascii="Book Antiqua" w:hAnsi="Book Antiqua"/>
        </w:rPr>
        <w:t xml:space="preserve">, Saleh SM, </w:t>
      </w:r>
      <w:proofErr w:type="spellStart"/>
      <w:r w:rsidRPr="00BE29EB">
        <w:rPr>
          <w:rFonts w:ascii="Book Antiqua" w:hAnsi="Book Antiqua"/>
        </w:rPr>
        <w:t>Bakheet</w:t>
      </w:r>
      <w:proofErr w:type="spellEnd"/>
      <w:r w:rsidRPr="00BE29EB">
        <w:rPr>
          <w:rFonts w:ascii="Book Antiqua" w:hAnsi="Book Antiqua"/>
        </w:rPr>
        <w:t xml:space="preserve"> RH, Al-</w:t>
      </w:r>
      <w:proofErr w:type="spellStart"/>
      <w:r w:rsidRPr="00BE29EB">
        <w:rPr>
          <w:rFonts w:ascii="Book Antiqua" w:hAnsi="Book Antiqua"/>
        </w:rPr>
        <w:t>Rabiah</w:t>
      </w:r>
      <w:proofErr w:type="spellEnd"/>
      <w:r w:rsidRPr="00BE29EB">
        <w:rPr>
          <w:rFonts w:ascii="Book Antiqua" w:hAnsi="Book Antiqua"/>
        </w:rPr>
        <w:t xml:space="preserve"> RK, Inglis AL, </w:t>
      </w:r>
      <w:proofErr w:type="spellStart"/>
      <w:r w:rsidRPr="00BE29EB">
        <w:rPr>
          <w:rFonts w:ascii="Book Antiqua" w:hAnsi="Book Antiqua"/>
        </w:rPr>
        <w:t>Makhoul</w:t>
      </w:r>
      <w:proofErr w:type="spellEnd"/>
      <w:r w:rsidRPr="00BE29EB">
        <w:rPr>
          <w:rFonts w:ascii="Book Antiqua" w:hAnsi="Book Antiqua"/>
        </w:rPr>
        <w:t xml:space="preserve"> NJ, Maqbool ZM, Zaidi MZ, Al-</w:t>
      </w:r>
      <w:proofErr w:type="spellStart"/>
      <w:r w:rsidRPr="00BE29EB">
        <w:rPr>
          <w:rFonts w:ascii="Book Antiqua" w:hAnsi="Book Antiqua"/>
        </w:rPr>
        <w:t>Johi</w:t>
      </w:r>
      <w:proofErr w:type="spellEnd"/>
      <w:r w:rsidRPr="00BE29EB">
        <w:rPr>
          <w:rFonts w:ascii="Book Antiqua" w:hAnsi="Book Antiqua"/>
        </w:rPr>
        <w:t xml:space="preserve"> MA, Al-</w:t>
      </w:r>
      <w:proofErr w:type="spellStart"/>
      <w:r w:rsidRPr="00BE29EB">
        <w:rPr>
          <w:rFonts w:ascii="Book Antiqua" w:hAnsi="Book Antiqua"/>
        </w:rPr>
        <w:t>Mohanna</w:t>
      </w:r>
      <w:proofErr w:type="spellEnd"/>
      <w:r w:rsidRPr="00BE29EB">
        <w:rPr>
          <w:rFonts w:ascii="Book Antiqua" w:hAnsi="Book Antiqua"/>
        </w:rPr>
        <w:t xml:space="preserve"> FA. Diabetes of the liver: the link between nonalcoholic fatty liver disease and HFCS-55. </w:t>
      </w:r>
      <w:r w:rsidRPr="00BE29EB">
        <w:rPr>
          <w:rFonts w:ascii="Book Antiqua" w:hAnsi="Book Antiqua"/>
          <w:i/>
          <w:iCs/>
        </w:rPr>
        <w:t>Obesity (Silver Spring)</w:t>
      </w:r>
      <w:r w:rsidRPr="00BE29EB">
        <w:rPr>
          <w:rFonts w:ascii="Book Antiqua" w:hAnsi="Book Antiqua"/>
        </w:rPr>
        <w:t xml:space="preserve"> 2009; </w:t>
      </w:r>
      <w:r w:rsidRPr="00BE29EB">
        <w:rPr>
          <w:rFonts w:ascii="Book Antiqua" w:hAnsi="Book Antiqua"/>
          <w:b/>
          <w:bCs/>
        </w:rPr>
        <w:t>17</w:t>
      </w:r>
      <w:r w:rsidRPr="00BE29EB">
        <w:rPr>
          <w:rFonts w:ascii="Book Antiqua" w:hAnsi="Book Antiqua"/>
        </w:rPr>
        <w:t>: 2003-2013 [PMID: 19282820 DOI: 10.1038/oby.2009.58]</w:t>
      </w:r>
    </w:p>
    <w:p w14:paraId="14CC2345" w14:textId="77777777" w:rsidR="00CE5FD4" w:rsidRPr="00BE29EB" w:rsidRDefault="00CE5FD4" w:rsidP="00CE5FD4">
      <w:pPr>
        <w:spacing w:line="360" w:lineRule="auto"/>
        <w:jc w:val="both"/>
        <w:rPr>
          <w:rFonts w:ascii="Book Antiqua" w:hAnsi="Book Antiqua"/>
        </w:rPr>
      </w:pPr>
      <w:r w:rsidRPr="00BE29EB">
        <w:rPr>
          <w:rFonts w:ascii="Book Antiqua" w:hAnsi="Book Antiqua"/>
        </w:rPr>
        <w:t xml:space="preserve">53 </w:t>
      </w:r>
      <w:proofErr w:type="spellStart"/>
      <w:r w:rsidRPr="00BE29EB">
        <w:rPr>
          <w:rFonts w:ascii="Book Antiqua" w:hAnsi="Book Antiqua"/>
          <w:b/>
          <w:bCs/>
        </w:rPr>
        <w:t>Paolella</w:t>
      </w:r>
      <w:proofErr w:type="spellEnd"/>
      <w:r w:rsidRPr="00BE29EB">
        <w:rPr>
          <w:rFonts w:ascii="Book Antiqua" w:hAnsi="Book Antiqua"/>
          <w:b/>
          <w:bCs/>
        </w:rPr>
        <w:t xml:space="preserve"> G</w:t>
      </w:r>
      <w:r w:rsidRPr="00BE29EB">
        <w:rPr>
          <w:rFonts w:ascii="Book Antiqua" w:hAnsi="Book Antiqua"/>
        </w:rPr>
        <w:t xml:space="preserve">, </w:t>
      </w:r>
      <w:proofErr w:type="spellStart"/>
      <w:r w:rsidRPr="00BE29EB">
        <w:rPr>
          <w:rFonts w:ascii="Book Antiqua" w:hAnsi="Book Antiqua"/>
        </w:rPr>
        <w:t>Mandato</w:t>
      </w:r>
      <w:proofErr w:type="spellEnd"/>
      <w:r w:rsidRPr="00BE29EB">
        <w:rPr>
          <w:rFonts w:ascii="Book Antiqua" w:hAnsi="Book Antiqua"/>
        </w:rPr>
        <w:t xml:space="preserve"> C, </w:t>
      </w:r>
      <w:proofErr w:type="spellStart"/>
      <w:r w:rsidRPr="00BE29EB">
        <w:rPr>
          <w:rFonts w:ascii="Book Antiqua" w:hAnsi="Book Antiqua"/>
        </w:rPr>
        <w:t>Pierri</w:t>
      </w:r>
      <w:proofErr w:type="spellEnd"/>
      <w:r w:rsidRPr="00BE29EB">
        <w:rPr>
          <w:rFonts w:ascii="Book Antiqua" w:hAnsi="Book Antiqua"/>
        </w:rPr>
        <w:t xml:space="preserve"> L, </w:t>
      </w:r>
      <w:proofErr w:type="spellStart"/>
      <w:r w:rsidRPr="00BE29EB">
        <w:rPr>
          <w:rFonts w:ascii="Book Antiqua" w:hAnsi="Book Antiqua"/>
        </w:rPr>
        <w:t>Poeta</w:t>
      </w:r>
      <w:proofErr w:type="spellEnd"/>
      <w:r w:rsidRPr="00BE29EB">
        <w:rPr>
          <w:rFonts w:ascii="Book Antiqua" w:hAnsi="Book Antiqua"/>
        </w:rPr>
        <w:t xml:space="preserve"> M, Di Stasi M, </w:t>
      </w:r>
      <w:proofErr w:type="spellStart"/>
      <w:r w:rsidRPr="00BE29EB">
        <w:rPr>
          <w:rFonts w:ascii="Book Antiqua" w:hAnsi="Book Antiqua"/>
        </w:rPr>
        <w:t>Vajro</w:t>
      </w:r>
      <w:proofErr w:type="spellEnd"/>
      <w:r w:rsidRPr="00BE29EB">
        <w:rPr>
          <w:rFonts w:ascii="Book Antiqua" w:hAnsi="Book Antiqua"/>
        </w:rPr>
        <w:t xml:space="preserve"> P. Gut-liver axis and probiotics: their role in non-alcoholic fatty liver disease. </w:t>
      </w:r>
      <w:r w:rsidRPr="00BE29EB">
        <w:rPr>
          <w:rFonts w:ascii="Book Antiqua" w:hAnsi="Book Antiqua"/>
          <w:i/>
          <w:iCs/>
        </w:rPr>
        <w:t>World J Gastroenterol</w:t>
      </w:r>
      <w:r w:rsidRPr="00BE29EB">
        <w:rPr>
          <w:rFonts w:ascii="Book Antiqua" w:hAnsi="Book Antiqua"/>
        </w:rPr>
        <w:t xml:space="preserve"> 2014; </w:t>
      </w:r>
      <w:r w:rsidRPr="00BE29EB">
        <w:rPr>
          <w:rFonts w:ascii="Book Antiqua" w:hAnsi="Book Antiqua"/>
          <w:b/>
          <w:bCs/>
        </w:rPr>
        <w:t>20</w:t>
      </w:r>
      <w:r w:rsidRPr="00BE29EB">
        <w:rPr>
          <w:rFonts w:ascii="Book Antiqua" w:hAnsi="Book Antiqua"/>
        </w:rPr>
        <w:t>: 15518-15531 [PMID: 25400436 DOI: 10.3748/</w:t>
      </w:r>
      <w:proofErr w:type="gramStart"/>
      <w:r w:rsidRPr="00BE29EB">
        <w:rPr>
          <w:rFonts w:ascii="Book Antiqua" w:hAnsi="Book Antiqua"/>
        </w:rPr>
        <w:t>wjg.v20.i</w:t>
      </w:r>
      <w:proofErr w:type="gramEnd"/>
      <w:r w:rsidRPr="00BE29EB">
        <w:rPr>
          <w:rFonts w:ascii="Book Antiqua" w:hAnsi="Book Antiqua"/>
        </w:rPr>
        <w:t>42.15518]</w:t>
      </w:r>
    </w:p>
    <w:p w14:paraId="7671D9BE" w14:textId="77777777" w:rsidR="00CE5FD4" w:rsidRPr="00BE29EB" w:rsidRDefault="00CE5FD4" w:rsidP="00CE5FD4">
      <w:pPr>
        <w:spacing w:line="360" w:lineRule="auto"/>
        <w:jc w:val="both"/>
        <w:rPr>
          <w:rFonts w:ascii="Book Antiqua" w:hAnsi="Book Antiqua"/>
        </w:rPr>
      </w:pPr>
      <w:r w:rsidRPr="00BE29EB">
        <w:rPr>
          <w:rFonts w:ascii="Book Antiqua" w:hAnsi="Book Antiqua"/>
        </w:rPr>
        <w:lastRenderedPageBreak/>
        <w:t xml:space="preserve">54 </w:t>
      </w:r>
      <w:r w:rsidRPr="00BE29EB">
        <w:rPr>
          <w:rFonts w:ascii="Book Antiqua" w:hAnsi="Book Antiqua"/>
          <w:b/>
          <w:bCs/>
        </w:rPr>
        <w:t>Gao B</w:t>
      </w:r>
      <w:r w:rsidRPr="00BE29EB">
        <w:rPr>
          <w:rFonts w:ascii="Book Antiqua" w:hAnsi="Book Antiqua"/>
        </w:rPr>
        <w:t xml:space="preserve">, Tsukamoto H. Inflammation in Alcoholic and Nonalcoholic Fatty Liver Disease: Friend or Foe? </w:t>
      </w:r>
      <w:r w:rsidRPr="00BE29EB">
        <w:rPr>
          <w:rFonts w:ascii="Book Antiqua" w:hAnsi="Book Antiqua"/>
          <w:i/>
          <w:iCs/>
        </w:rPr>
        <w:t>Gastroenterology</w:t>
      </w:r>
      <w:r w:rsidRPr="00BE29EB">
        <w:rPr>
          <w:rFonts w:ascii="Book Antiqua" w:hAnsi="Book Antiqua"/>
        </w:rPr>
        <w:t xml:space="preserve"> 2016; </w:t>
      </w:r>
      <w:r w:rsidRPr="00BE29EB">
        <w:rPr>
          <w:rFonts w:ascii="Book Antiqua" w:hAnsi="Book Antiqua"/>
          <w:b/>
          <w:bCs/>
        </w:rPr>
        <w:t>150</w:t>
      </w:r>
      <w:r w:rsidRPr="00BE29EB">
        <w:rPr>
          <w:rFonts w:ascii="Book Antiqua" w:hAnsi="Book Antiqua"/>
        </w:rPr>
        <w:t>: 1704-1709 [PMID: 26826669 DOI: 10.1053/j.gastro.2016.01.025]</w:t>
      </w:r>
    </w:p>
    <w:p w14:paraId="08BB3966" w14:textId="77777777" w:rsidR="00CE5FD4" w:rsidRPr="00BE29EB" w:rsidRDefault="00CE5FD4" w:rsidP="00CE5FD4">
      <w:pPr>
        <w:spacing w:line="360" w:lineRule="auto"/>
        <w:jc w:val="both"/>
        <w:rPr>
          <w:rFonts w:ascii="Book Antiqua" w:hAnsi="Book Antiqua"/>
        </w:rPr>
      </w:pPr>
      <w:r w:rsidRPr="00BE29EB">
        <w:rPr>
          <w:rFonts w:ascii="Book Antiqua" w:hAnsi="Book Antiqua"/>
        </w:rPr>
        <w:t xml:space="preserve">55 </w:t>
      </w:r>
      <w:proofErr w:type="spellStart"/>
      <w:r w:rsidRPr="00BE29EB">
        <w:rPr>
          <w:rFonts w:ascii="Book Antiqua" w:hAnsi="Book Antiqua"/>
          <w:b/>
          <w:bCs/>
        </w:rPr>
        <w:t>Pellicoro</w:t>
      </w:r>
      <w:proofErr w:type="spellEnd"/>
      <w:r w:rsidRPr="00BE29EB">
        <w:rPr>
          <w:rFonts w:ascii="Book Antiqua" w:hAnsi="Book Antiqua"/>
          <w:b/>
          <w:bCs/>
        </w:rPr>
        <w:t xml:space="preserve"> A</w:t>
      </w:r>
      <w:r w:rsidRPr="00BE29EB">
        <w:rPr>
          <w:rFonts w:ascii="Book Antiqua" w:hAnsi="Book Antiqua"/>
        </w:rPr>
        <w:t xml:space="preserve">, Ramachandran P, </w:t>
      </w:r>
      <w:proofErr w:type="spellStart"/>
      <w:r w:rsidRPr="00BE29EB">
        <w:rPr>
          <w:rFonts w:ascii="Book Antiqua" w:hAnsi="Book Antiqua"/>
        </w:rPr>
        <w:t>Iredale</w:t>
      </w:r>
      <w:proofErr w:type="spellEnd"/>
      <w:r w:rsidRPr="00BE29EB">
        <w:rPr>
          <w:rFonts w:ascii="Book Antiqua" w:hAnsi="Book Antiqua"/>
        </w:rPr>
        <w:t xml:space="preserve"> JP, Fallowfield JA. Liver fibrosis and repair: immune regulation of wound healing in a solid organ. </w:t>
      </w:r>
      <w:r w:rsidRPr="00BE29EB">
        <w:rPr>
          <w:rFonts w:ascii="Book Antiqua" w:hAnsi="Book Antiqua"/>
          <w:i/>
          <w:iCs/>
        </w:rPr>
        <w:t>Nat Rev Immunol</w:t>
      </w:r>
      <w:r w:rsidRPr="00BE29EB">
        <w:rPr>
          <w:rFonts w:ascii="Book Antiqua" w:hAnsi="Book Antiqua"/>
        </w:rPr>
        <w:t xml:space="preserve"> 2014; </w:t>
      </w:r>
      <w:r w:rsidRPr="00BE29EB">
        <w:rPr>
          <w:rFonts w:ascii="Book Antiqua" w:hAnsi="Book Antiqua"/>
          <w:b/>
          <w:bCs/>
        </w:rPr>
        <w:t>14</w:t>
      </w:r>
      <w:r w:rsidRPr="00BE29EB">
        <w:rPr>
          <w:rFonts w:ascii="Book Antiqua" w:hAnsi="Book Antiqua"/>
        </w:rPr>
        <w:t>: 181-194 [PMID: 24566915 DOI: 10.1038/nri3623]</w:t>
      </w:r>
    </w:p>
    <w:p w14:paraId="1195BCC6" w14:textId="77777777" w:rsidR="00CE5FD4" w:rsidRPr="00BE29EB" w:rsidRDefault="00CE5FD4" w:rsidP="00CE5FD4">
      <w:pPr>
        <w:spacing w:line="360" w:lineRule="auto"/>
        <w:jc w:val="both"/>
        <w:rPr>
          <w:rFonts w:ascii="Book Antiqua" w:hAnsi="Book Antiqua"/>
        </w:rPr>
      </w:pPr>
      <w:r w:rsidRPr="00BE29EB">
        <w:rPr>
          <w:rFonts w:ascii="Book Antiqua" w:hAnsi="Book Antiqua"/>
        </w:rPr>
        <w:t xml:space="preserve">56 </w:t>
      </w:r>
      <w:proofErr w:type="spellStart"/>
      <w:r w:rsidRPr="00BE29EB">
        <w:rPr>
          <w:rFonts w:ascii="Book Antiqua" w:hAnsi="Book Antiqua"/>
          <w:b/>
          <w:bCs/>
        </w:rPr>
        <w:t>Sutti</w:t>
      </w:r>
      <w:proofErr w:type="spellEnd"/>
      <w:r w:rsidRPr="00BE29EB">
        <w:rPr>
          <w:rFonts w:ascii="Book Antiqua" w:hAnsi="Book Antiqua"/>
          <w:b/>
          <w:bCs/>
        </w:rPr>
        <w:t xml:space="preserve"> S</w:t>
      </w:r>
      <w:r w:rsidRPr="00BE29EB">
        <w:rPr>
          <w:rFonts w:ascii="Book Antiqua" w:hAnsi="Book Antiqua"/>
        </w:rPr>
        <w:t xml:space="preserve">, Albano E. Adaptive immunity: an emerging player in the progression of NAFLD. </w:t>
      </w:r>
      <w:r w:rsidRPr="00BE29EB">
        <w:rPr>
          <w:rFonts w:ascii="Book Antiqua" w:hAnsi="Book Antiqua"/>
          <w:i/>
          <w:iCs/>
        </w:rPr>
        <w:t>Nat Rev Gastroenterol Hepatol</w:t>
      </w:r>
      <w:r w:rsidRPr="00BE29EB">
        <w:rPr>
          <w:rFonts w:ascii="Book Antiqua" w:hAnsi="Book Antiqua"/>
        </w:rPr>
        <w:t xml:space="preserve"> 2020; </w:t>
      </w:r>
      <w:r w:rsidRPr="00BE29EB">
        <w:rPr>
          <w:rFonts w:ascii="Book Antiqua" w:hAnsi="Book Antiqua"/>
          <w:b/>
          <w:bCs/>
        </w:rPr>
        <w:t>17</w:t>
      </w:r>
      <w:r w:rsidRPr="00BE29EB">
        <w:rPr>
          <w:rFonts w:ascii="Book Antiqua" w:hAnsi="Book Antiqua"/>
        </w:rPr>
        <w:t>: 81-92 [PMID: 31605031 DOI: 10.1038/s41575-019-0210-2]</w:t>
      </w:r>
    </w:p>
    <w:p w14:paraId="3877ACAE" w14:textId="77777777" w:rsidR="00CE5FD4" w:rsidRPr="00BE29EB" w:rsidRDefault="00CE5FD4" w:rsidP="00CE5FD4">
      <w:pPr>
        <w:spacing w:line="360" w:lineRule="auto"/>
        <w:jc w:val="both"/>
        <w:rPr>
          <w:rFonts w:ascii="Book Antiqua" w:hAnsi="Book Antiqua"/>
        </w:rPr>
      </w:pPr>
      <w:r w:rsidRPr="00BE29EB">
        <w:rPr>
          <w:rFonts w:ascii="Book Antiqua" w:hAnsi="Book Antiqua"/>
        </w:rPr>
        <w:t xml:space="preserve">57 </w:t>
      </w:r>
      <w:r w:rsidRPr="00BE29EB">
        <w:rPr>
          <w:rFonts w:ascii="Book Antiqua" w:hAnsi="Book Antiqua"/>
          <w:b/>
          <w:bCs/>
        </w:rPr>
        <w:t>Thapa M</w:t>
      </w:r>
      <w:r w:rsidRPr="00BE29EB">
        <w:rPr>
          <w:rFonts w:ascii="Book Antiqua" w:hAnsi="Book Antiqua"/>
        </w:rPr>
        <w:t xml:space="preserve">, </w:t>
      </w:r>
      <w:proofErr w:type="spellStart"/>
      <w:r w:rsidRPr="00BE29EB">
        <w:rPr>
          <w:rFonts w:ascii="Book Antiqua" w:hAnsi="Book Antiqua"/>
        </w:rPr>
        <w:t>Chinnadurai</w:t>
      </w:r>
      <w:proofErr w:type="spellEnd"/>
      <w:r w:rsidRPr="00BE29EB">
        <w:rPr>
          <w:rFonts w:ascii="Book Antiqua" w:hAnsi="Book Antiqua"/>
        </w:rPr>
        <w:t xml:space="preserve"> R, Velazquez VM, Tedesco D, Elrod E, Han JH, Sharma P, </w:t>
      </w:r>
      <w:proofErr w:type="spellStart"/>
      <w:r w:rsidRPr="00BE29EB">
        <w:rPr>
          <w:rFonts w:ascii="Book Antiqua" w:hAnsi="Book Antiqua"/>
        </w:rPr>
        <w:t>Ibegbu</w:t>
      </w:r>
      <w:proofErr w:type="spellEnd"/>
      <w:r w:rsidRPr="00BE29EB">
        <w:rPr>
          <w:rFonts w:ascii="Book Antiqua" w:hAnsi="Book Antiqua"/>
        </w:rPr>
        <w:t xml:space="preserve"> C, Gewirtz A, </w:t>
      </w:r>
      <w:proofErr w:type="spellStart"/>
      <w:r w:rsidRPr="00BE29EB">
        <w:rPr>
          <w:rFonts w:ascii="Book Antiqua" w:hAnsi="Book Antiqua"/>
        </w:rPr>
        <w:t>Anania</w:t>
      </w:r>
      <w:proofErr w:type="spellEnd"/>
      <w:r w:rsidRPr="00BE29EB">
        <w:rPr>
          <w:rFonts w:ascii="Book Antiqua" w:hAnsi="Book Antiqua"/>
        </w:rPr>
        <w:t xml:space="preserve"> F, </w:t>
      </w:r>
      <w:proofErr w:type="spellStart"/>
      <w:r w:rsidRPr="00BE29EB">
        <w:rPr>
          <w:rFonts w:ascii="Book Antiqua" w:hAnsi="Book Antiqua"/>
        </w:rPr>
        <w:t>Pulendran</w:t>
      </w:r>
      <w:proofErr w:type="spellEnd"/>
      <w:r w:rsidRPr="00BE29EB">
        <w:rPr>
          <w:rFonts w:ascii="Book Antiqua" w:hAnsi="Book Antiqua"/>
        </w:rPr>
        <w:t xml:space="preserve"> B, Suthar MS, </w:t>
      </w:r>
      <w:proofErr w:type="spellStart"/>
      <w:r w:rsidRPr="00BE29EB">
        <w:rPr>
          <w:rFonts w:ascii="Book Antiqua" w:hAnsi="Book Antiqua"/>
        </w:rPr>
        <w:t>Grakoui</w:t>
      </w:r>
      <w:proofErr w:type="spellEnd"/>
      <w:r w:rsidRPr="00BE29EB">
        <w:rPr>
          <w:rFonts w:ascii="Book Antiqua" w:hAnsi="Book Antiqua"/>
        </w:rPr>
        <w:t xml:space="preserve"> A. Liver fibrosis occurs through dysregulation of MyD88-dependent innate B-cell activity. </w:t>
      </w:r>
      <w:r w:rsidRPr="00BE29EB">
        <w:rPr>
          <w:rFonts w:ascii="Book Antiqua" w:hAnsi="Book Antiqua"/>
          <w:i/>
          <w:iCs/>
        </w:rPr>
        <w:t>Hepatology</w:t>
      </w:r>
      <w:r w:rsidRPr="00BE29EB">
        <w:rPr>
          <w:rFonts w:ascii="Book Antiqua" w:hAnsi="Book Antiqua"/>
        </w:rPr>
        <w:t xml:space="preserve"> 2015; </w:t>
      </w:r>
      <w:r w:rsidRPr="00BE29EB">
        <w:rPr>
          <w:rFonts w:ascii="Book Antiqua" w:hAnsi="Book Antiqua"/>
          <w:b/>
          <w:bCs/>
        </w:rPr>
        <w:t>61</w:t>
      </w:r>
      <w:r w:rsidRPr="00BE29EB">
        <w:rPr>
          <w:rFonts w:ascii="Book Antiqua" w:hAnsi="Book Antiqua"/>
        </w:rPr>
        <w:t>: 2067-2079 [PMID: 25711908 DOI: 10.1002/hep.27761]</w:t>
      </w:r>
    </w:p>
    <w:p w14:paraId="62286441" w14:textId="77777777" w:rsidR="00CE5FD4" w:rsidRPr="00BE29EB" w:rsidRDefault="00CE5FD4" w:rsidP="00CE5FD4">
      <w:pPr>
        <w:spacing w:line="360" w:lineRule="auto"/>
        <w:jc w:val="both"/>
        <w:rPr>
          <w:rFonts w:ascii="Book Antiqua" w:hAnsi="Book Antiqua"/>
        </w:rPr>
      </w:pPr>
      <w:r w:rsidRPr="00BE29EB">
        <w:rPr>
          <w:rFonts w:ascii="Book Antiqua" w:hAnsi="Book Antiqua"/>
        </w:rPr>
        <w:t xml:space="preserve">58 </w:t>
      </w:r>
      <w:r w:rsidRPr="00BE29EB">
        <w:rPr>
          <w:rFonts w:ascii="Book Antiqua" w:hAnsi="Book Antiqua"/>
          <w:b/>
          <w:bCs/>
        </w:rPr>
        <w:t>Tang Y</w:t>
      </w:r>
      <w:r w:rsidRPr="00BE29EB">
        <w:rPr>
          <w:rFonts w:ascii="Book Antiqua" w:hAnsi="Book Antiqua"/>
        </w:rPr>
        <w:t xml:space="preserve">, </w:t>
      </w:r>
      <w:proofErr w:type="spellStart"/>
      <w:r w:rsidRPr="00BE29EB">
        <w:rPr>
          <w:rFonts w:ascii="Book Antiqua" w:hAnsi="Book Antiqua"/>
        </w:rPr>
        <w:t>Bian</w:t>
      </w:r>
      <w:proofErr w:type="spellEnd"/>
      <w:r w:rsidRPr="00BE29EB">
        <w:rPr>
          <w:rFonts w:ascii="Book Antiqua" w:hAnsi="Book Antiqua"/>
        </w:rPr>
        <w:t xml:space="preserve"> Z, Zhao L, Liu Y, Liang S, Wang Q, Han X, Peng Y, Chen X, Shen L, </w:t>
      </w:r>
      <w:proofErr w:type="spellStart"/>
      <w:r w:rsidRPr="00BE29EB">
        <w:rPr>
          <w:rFonts w:ascii="Book Antiqua" w:hAnsi="Book Antiqua"/>
        </w:rPr>
        <w:t>Qiu</w:t>
      </w:r>
      <w:proofErr w:type="spellEnd"/>
      <w:r w:rsidRPr="00BE29EB">
        <w:rPr>
          <w:rFonts w:ascii="Book Antiqua" w:hAnsi="Book Antiqua"/>
        </w:rPr>
        <w:t xml:space="preserve"> D, Li Z, Ma X. Interleukin-17 exacerbates hepatic steatosis and inflammation in non-alcoholic fatty liver disease. </w:t>
      </w:r>
      <w:r w:rsidRPr="00BE29EB">
        <w:rPr>
          <w:rFonts w:ascii="Book Antiqua" w:hAnsi="Book Antiqua"/>
          <w:i/>
          <w:iCs/>
        </w:rPr>
        <w:t>Clin Exp Immunol</w:t>
      </w:r>
      <w:r w:rsidRPr="00BE29EB">
        <w:rPr>
          <w:rFonts w:ascii="Book Antiqua" w:hAnsi="Book Antiqua"/>
        </w:rPr>
        <w:t xml:space="preserve"> 2011; </w:t>
      </w:r>
      <w:r w:rsidRPr="00BE29EB">
        <w:rPr>
          <w:rFonts w:ascii="Book Antiqua" w:hAnsi="Book Antiqua"/>
          <w:b/>
          <w:bCs/>
        </w:rPr>
        <w:t>166</w:t>
      </w:r>
      <w:r w:rsidRPr="00BE29EB">
        <w:rPr>
          <w:rFonts w:ascii="Book Antiqua" w:hAnsi="Book Antiqua"/>
        </w:rPr>
        <w:t>: 281-290 [PMID: 21985374 DOI: 10.1111/j.1365-2249.</w:t>
      </w:r>
      <w:proofErr w:type="gramStart"/>
      <w:r w:rsidRPr="00BE29EB">
        <w:rPr>
          <w:rFonts w:ascii="Book Antiqua" w:hAnsi="Book Antiqua"/>
        </w:rPr>
        <w:t>2011.04471.x</w:t>
      </w:r>
      <w:proofErr w:type="gramEnd"/>
      <w:r w:rsidRPr="00BE29EB">
        <w:rPr>
          <w:rFonts w:ascii="Book Antiqua" w:hAnsi="Book Antiqua"/>
        </w:rPr>
        <w:t>]</w:t>
      </w:r>
    </w:p>
    <w:p w14:paraId="429AF1AC" w14:textId="77777777" w:rsidR="00CE5FD4" w:rsidRPr="00BE29EB" w:rsidRDefault="00CE5FD4" w:rsidP="00CE5FD4">
      <w:pPr>
        <w:spacing w:line="360" w:lineRule="auto"/>
        <w:jc w:val="both"/>
        <w:rPr>
          <w:rFonts w:ascii="Book Antiqua" w:hAnsi="Book Antiqua"/>
        </w:rPr>
      </w:pPr>
      <w:r w:rsidRPr="00BE29EB">
        <w:rPr>
          <w:rFonts w:ascii="Book Antiqua" w:hAnsi="Book Antiqua"/>
        </w:rPr>
        <w:t xml:space="preserve">59 </w:t>
      </w:r>
      <w:r w:rsidRPr="00BE29EB">
        <w:rPr>
          <w:rFonts w:ascii="Book Antiqua" w:hAnsi="Book Antiqua"/>
          <w:b/>
          <w:bCs/>
        </w:rPr>
        <w:t>Ghoshal UC</w:t>
      </w:r>
      <w:r w:rsidRPr="00BE29EB">
        <w:rPr>
          <w:rFonts w:ascii="Book Antiqua" w:hAnsi="Book Antiqua"/>
        </w:rPr>
        <w:t xml:space="preserve">. Marshall and Warren Lecture 2019: A paradigm shift in pathophysiological basis of irritable bowel syndrome and its implication on treatment. </w:t>
      </w:r>
      <w:r w:rsidRPr="00BE29EB">
        <w:rPr>
          <w:rFonts w:ascii="Book Antiqua" w:hAnsi="Book Antiqua"/>
          <w:i/>
          <w:iCs/>
        </w:rPr>
        <w:t>J Gastroenterol Hepatol</w:t>
      </w:r>
      <w:r w:rsidRPr="00BE29EB">
        <w:rPr>
          <w:rFonts w:ascii="Book Antiqua" w:hAnsi="Book Antiqua"/>
        </w:rPr>
        <w:t xml:space="preserve"> 2020; </w:t>
      </w:r>
      <w:r w:rsidRPr="00BE29EB">
        <w:rPr>
          <w:rFonts w:ascii="Book Antiqua" w:hAnsi="Book Antiqua"/>
          <w:b/>
          <w:bCs/>
        </w:rPr>
        <w:t>35</w:t>
      </w:r>
      <w:r w:rsidRPr="00BE29EB">
        <w:rPr>
          <w:rFonts w:ascii="Book Antiqua" w:hAnsi="Book Antiqua"/>
        </w:rPr>
        <w:t>: 712-721 [PMID: 32162356 DOI: 10.1111/jgh.15032]</w:t>
      </w:r>
    </w:p>
    <w:p w14:paraId="4D362814" w14:textId="77777777" w:rsidR="00CE5FD4" w:rsidRPr="00BE29EB" w:rsidRDefault="00CE5FD4" w:rsidP="00CE5FD4">
      <w:pPr>
        <w:spacing w:line="360" w:lineRule="auto"/>
        <w:jc w:val="both"/>
        <w:rPr>
          <w:rFonts w:ascii="Book Antiqua" w:hAnsi="Book Antiqua"/>
        </w:rPr>
      </w:pPr>
      <w:r w:rsidRPr="00BE29EB">
        <w:rPr>
          <w:rFonts w:ascii="Book Antiqua" w:hAnsi="Book Antiqua"/>
        </w:rPr>
        <w:t xml:space="preserve">60 </w:t>
      </w:r>
      <w:r w:rsidRPr="00BE29EB">
        <w:rPr>
          <w:rFonts w:ascii="Book Antiqua" w:hAnsi="Book Antiqua"/>
          <w:b/>
          <w:bCs/>
        </w:rPr>
        <w:t>Ford AC</w:t>
      </w:r>
      <w:r w:rsidRPr="00BE29EB">
        <w:rPr>
          <w:rFonts w:ascii="Book Antiqua" w:hAnsi="Book Antiqua"/>
        </w:rPr>
        <w:t xml:space="preserve">, Spiegel BM, Talley NJ, </w:t>
      </w:r>
      <w:proofErr w:type="spellStart"/>
      <w:r w:rsidRPr="00BE29EB">
        <w:rPr>
          <w:rFonts w:ascii="Book Antiqua" w:hAnsi="Book Antiqua"/>
        </w:rPr>
        <w:t>Moayyedi</w:t>
      </w:r>
      <w:proofErr w:type="spellEnd"/>
      <w:r w:rsidRPr="00BE29EB">
        <w:rPr>
          <w:rFonts w:ascii="Book Antiqua" w:hAnsi="Book Antiqua"/>
        </w:rPr>
        <w:t xml:space="preserve"> P. Small intestinal bacterial overgrowth in irritable bowel syndrome: systematic review and meta-analysis. </w:t>
      </w:r>
      <w:r w:rsidRPr="00BE29EB">
        <w:rPr>
          <w:rFonts w:ascii="Book Antiqua" w:hAnsi="Book Antiqua"/>
          <w:i/>
          <w:iCs/>
        </w:rPr>
        <w:t>Clin Gastroenterol Hepatol</w:t>
      </w:r>
      <w:r w:rsidRPr="00BE29EB">
        <w:rPr>
          <w:rFonts w:ascii="Book Antiqua" w:hAnsi="Book Antiqua"/>
        </w:rPr>
        <w:t xml:space="preserve"> 2009; </w:t>
      </w:r>
      <w:r w:rsidRPr="00BE29EB">
        <w:rPr>
          <w:rFonts w:ascii="Book Antiqua" w:hAnsi="Book Antiqua"/>
          <w:b/>
          <w:bCs/>
        </w:rPr>
        <w:t>7</w:t>
      </w:r>
      <w:r w:rsidRPr="00BE29EB">
        <w:rPr>
          <w:rFonts w:ascii="Book Antiqua" w:hAnsi="Book Antiqua"/>
        </w:rPr>
        <w:t>: 1279-1286 [PMID: 19602448 DOI: 10.1016/j.cgh.2009.06.031]</w:t>
      </w:r>
    </w:p>
    <w:p w14:paraId="31AC63E1" w14:textId="77777777" w:rsidR="00CE5FD4" w:rsidRPr="00BE29EB" w:rsidRDefault="00CE5FD4" w:rsidP="00CE5FD4">
      <w:pPr>
        <w:spacing w:line="360" w:lineRule="auto"/>
        <w:jc w:val="both"/>
        <w:rPr>
          <w:rFonts w:ascii="Book Antiqua" w:hAnsi="Book Antiqua"/>
        </w:rPr>
      </w:pPr>
      <w:r w:rsidRPr="00BE29EB">
        <w:rPr>
          <w:rFonts w:ascii="Book Antiqua" w:hAnsi="Book Antiqua"/>
        </w:rPr>
        <w:t xml:space="preserve">61 </w:t>
      </w:r>
      <w:r w:rsidRPr="00BE29EB">
        <w:rPr>
          <w:rFonts w:ascii="Book Antiqua" w:hAnsi="Book Antiqua"/>
          <w:b/>
          <w:bCs/>
        </w:rPr>
        <w:t>Ghoshal UC</w:t>
      </w:r>
      <w:r w:rsidRPr="00BE29EB">
        <w:rPr>
          <w:rFonts w:ascii="Book Antiqua" w:hAnsi="Book Antiqua"/>
        </w:rPr>
        <w:t xml:space="preserve">, Nehra A, Mathur A, Rai S. A meta-analysis on small intestinal bacterial overgrowth in patients with different subtypes of irritable bowel syndrome. </w:t>
      </w:r>
      <w:r w:rsidRPr="00BE29EB">
        <w:rPr>
          <w:rFonts w:ascii="Book Antiqua" w:hAnsi="Book Antiqua"/>
          <w:i/>
          <w:iCs/>
        </w:rPr>
        <w:t>J Gastroenterol Hepatol</w:t>
      </w:r>
      <w:r w:rsidRPr="00BE29EB">
        <w:rPr>
          <w:rFonts w:ascii="Book Antiqua" w:hAnsi="Book Antiqua"/>
        </w:rPr>
        <w:t xml:space="preserve"> 2020; </w:t>
      </w:r>
      <w:r w:rsidRPr="00BE29EB">
        <w:rPr>
          <w:rFonts w:ascii="Book Antiqua" w:hAnsi="Book Antiqua"/>
          <w:b/>
          <w:bCs/>
        </w:rPr>
        <w:t>35</w:t>
      </w:r>
      <w:r w:rsidRPr="00BE29EB">
        <w:rPr>
          <w:rFonts w:ascii="Book Antiqua" w:hAnsi="Book Antiqua"/>
        </w:rPr>
        <w:t>: 922-931 [PMID: 31750966 DOI: 10.1111/jgh.14938]</w:t>
      </w:r>
    </w:p>
    <w:p w14:paraId="3D8075B2" w14:textId="77777777" w:rsidR="00CE5FD4" w:rsidRPr="00BE29EB" w:rsidRDefault="00CE5FD4" w:rsidP="00CE5FD4">
      <w:pPr>
        <w:spacing w:line="360" w:lineRule="auto"/>
        <w:jc w:val="both"/>
        <w:rPr>
          <w:rFonts w:ascii="Book Antiqua" w:hAnsi="Book Antiqua"/>
        </w:rPr>
      </w:pPr>
      <w:r w:rsidRPr="00BE29EB">
        <w:rPr>
          <w:rFonts w:ascii="Book Antiqua" w:hAnsi="Book Antiqua"/>
        </w:rPr>
        <w:t xml:space="preserve">62 </w:t>
      </w:r>
      <w:r w:rsidRPr="00BE29EB">
        <w:rPr>
          <w:rFonts w:ascii="Book Antiqua" w:hAnsi="Book Antiqua"/>
          <w:b/>
          <w:bCs/>
        </w:rPr>
        <w:t>Pimentel M</w:t>
      </w:r>
      <w:r w:rsidRPr="00BE29EB">
        <w:rPr>
          <w:rFonts w:ascii="Book Antiqua" w:hAnsi="Book Antiqua"/>
        </w:rPr>
        <w:t xml:space="preserve">, </w:t>
      </w:r>
      <w:proofErr w:type="spellStart"/>
      <w:r w:rsidRPr="00BE29EB">
        <w:rPr>
          <w:rFonts w:ascii="Book Antiqua" w:hAnsi="Book Antiqua"/>
        </w:rPr>
        <w:t>Lembo</w:t>
      </w:r>
      <w:proofErr w:type="spellEnd"/>
      <w:r w:rsidRPr="00BE29EB">
        <w:rPr>
          <w:rFonts w:ascii="Book Antiqua" w:hAnsi="Book Antiqua"/>
        </w:rPr>
        <w:t xml:space="preserve"> A, Chey WD, </w:t>
      </w:r>
      <w:proofErr w:type="spellStart"/>
      <w:r w:rsidRPr="00BE29EB">
        <w:rPr>
          <w:rFonts w:ascii="Book Antiqua" w:hAnsi="Book Antiqua"/>
        </w:rPr>
        <w:t>Zakko</w:t>
      </w:r>
      <w:proofErr w:type="spellEnd"/>
      <w:r w:rsidRPr="00BE29EB">
        <w:rPr>
          <w:rFonts w:ascii="Book Antiqua" w:hAnsi="Book Antiqua"/>
        </w:rPr>
        <w:t xml:space="preserve"> S, </w:t>
      </w:r>
      <w:proofErr w:type="spellStart"/>
      <w:r w:rsidRPr="00BE29EB">
        <w:rPr>
          <w:rFonts w:ascii="Book Antiqua" w:hAnsi="Book Antiqua"/>
        </w:rPr>
        <w:t>Ringel</w:t>
      </w:r>
      <w:proofErr w:type="spellEnd"/>
      <w:r w:rsidRPr="00BE29EB">
        <w:rPr>
          <w:rFonts w:ascii="Book Antiqua" w:hAnsi="Book Antiqua"/>
        </w:rPr>
        <w:t xml:space="preserve"> Y, Yu J, </w:t>
      </w:r>
      <w:proofErr w:type="spellStart"/>
      <w:r w:rsidRPr="00BE29EB">
        <w:rPr>
          <w:rFonts w:ascii="Book Antiqua" w:hAnsi="Book Antiqua"/>
        </w:rPr>
        <w:t>Mareya</w:t>
      </w:r>
      <w:proofErr w:type="spellEnd"/>
      <w:r w:rsidRPr="00BE29EB">
        <w:rPr>
          <w:rFonts w:ascii="Book Antiqua" w:hAnsi="Book Antiqua"/>
        </w:rPr>
        <w:t xml:space="preserve"> SM, Shaw AL, </w:t>
      </w:r>
      <w:proofErr w:type="spellStart"/>
      <w:r w:rsidRPr="00BE29EB">
        <w:rPr>
          <w:rFonts w:ascii="Book Antiqua" w:hAnsi="Book Antiqua"/>
        </w:rPr>
        <w:t>Bortey</w:t>
      </w:r>
      <w:proofErr w:type="spellEnd"/>
      <w:r w:rsidRPr="00BE29EB">
        <w:rPr>
          <w:rFonts w:ascii="Book Antiqua" w:hAnsi="Book Antiqua"/>
        </w:rPr>
        <w:t xml:space="preserve"> E, Forbes WP; TARGET Study Group. Rifaximin therapy for patients with </w:t>
      </w:r>
      <w:r w:rsidRPr="00BE29EB">
        <w:rPr>
          <w:rFonts w:ascii="Book Antiqua" w:hAnsi="Book Antiqua"/>
        </w:rPr>
        <w:lastRenderedPageBreak/>
        <w:t xml:space="preserve">irritable bowel syndrome without constipation. </w:t>
      </w:r>
      <w:r w:rsidRPr="00BE29EB">
        <w:rPr>
          <w:rFonts w:ascii="Book Antiqua" w:hAnsi="Book Antiqua"/>
          <w:i/>
          <w:iCs/>
        </w:rPr>
        <w:t xml:space="preserve">N </w:t>
      </w:r>
      <w:proofErr w:type="spellStart"/>
      <w:r w:rsidRPr="00BE29EB">
        <w:rPr>
          <w:rFonts w:ascii="Book Antiqua" w:hAnsi="Book Antiqua"/>
          <w:i/>
          <w:iCs/>
        </w:rPr>
        <w:t>Engl</w:t>
      </w:r>
      <w:proofErr w:type="spellEnd"/>
      <w:r w:rsidRPr="00BE29EB">
        <w:rPr>
          <w:rFonts w:ascii="Book Antiqua" w:hAnsi="Book Antiqua"/>
          <w:i/>
          <w:iCs/>
        </w:rPr>
        <w:t xml:space="preserve"> J Med</w:t>
      </w:r>
      <w:r w:rsidRPr="00BE29EB">
        <w:rPr>
          <w:rFonts w:ascii="Book Antiqua" w:hAnsi="Book Antiqua"/>
        </w:rPr>
        <w:t xml:space="preserve"> 2011; </w:t>
      </w:r>
      <w:r w:rsidRPr="00BE29EB">
        <w:rPr>
          <w:rFonts w:ascii="Book Antiqua" w:hAnsi="Book Antiqua"/>
          <w:b/>
          <w:bCs/>
        </w:rPr>
        <w:t>364</w:t>
      </w:r>
      <w:r w:rsidRPr="00BE29EB">
        <w:rPr>
          <w:rFonts w:ascii="Book Antiqua" w:hAnsi="Book Antiqua"/>
        </w:rPr>
        <w:t>: 22-32 [PMID: 21208106 DOI: 10.1056/NEJMoa1004409]</w:t>
      </w:r>
    </w:p>
    <w:p w14:paraId="04300808" w14:textId="77777777" w:rsidR="00CE5FD4" w:rsidRPr="00BE29EB" w:rsidRDefault="00CE5FD4" w:rsidP="00CE5FD4">
      <w:pPr>
        <w:spacing w:line="360" w:lineRule="auto"/>
        <w:jc w:val="both"/>
        <w:rPr>
          <w:rFonts w:ascii="Book Antiqua" w:hAnsi="Book Antiqua"/>
        </w:rPr>
      </w:pPr>
      <w:r w:rsidRPr="00BE29EB">
        <w:rPr>
          <w:rFonts w:ascii="Book Antiqua" w:hAnsi="Book Antiqua"/>
        </w:rPr>
        <w:t xml:space="preserve">63 </w:t>
      </w:r>
      <w:proofErr w:type="spellStart"/>
      <w:r w:rsidRPr="00BE29EB">
        <w:rPr>
          <w:rFonts w:ascii="Book Antiqua" w:hAnsi="Book Antiqua"/>
          <w:b/>
          <w:bCs/>
        </w:rPr>
        <w:t>Meyrat</w:t>
      </w:r>
      <w:proofErr w:type="spellEnd"/>
      <w:r w:rsidRPr="00BE29EB">
        <w:rPr>
          <w:rFonts w:ascii="Book Antiqua" w:hAnsi="Book Antiqua"/>
          <w:b/>
          <w:bCs/>
        </w:rPr>
        <w:t xml:space="preserve"> P</w:t>
      </w:r>
      <w:r w:rsidRPr="00BE29EB">
        <w:rPr>
          <w:rFonts w:ascii="Book Antiqua" w:hAnsi="Book Antiqua"/>
        </w:rPr>
        <w:t xml:space="preserve">, </w:t>
      </w:r>
      <w:proofErr w:type="spellStart"/>
      <w:r w:rsidRPr="00BE29EB">
        <w:rPr>
          <w:rFonts w:ascii="Book Antiqua" w:hAnsi="Book Antiqua"/>
        </w:rPr>
        <w:t>Safroneeva</w:t>
      </w:r>
      <w:proofErr w:type="spellEnd"/>
      <w:r w:rsidRPr="00BE29EB">
        <w:rPr>
          <w:rFonts w:ascii="Book Antiqua" w:hAnsi="Book Antiqua"/>
        </w:rPr>
        <w:t xml:space="preserve"> E, </w:t>
      </w:r>
      <w:proofErr w:type="spellStart"/>
      <w:r w:rsidRPr="00BE29EB">
        <w:rPr>
          <w:rFonts w:ascii="Book Antiqua" w:hAnsi="Book Antiqua"/>
        </w:rPr>
        <w:t>Schoepfer</w:t>
      </w:r>
      <w:proofErr w:type="spellEnd"/>
      <w:r w:rsidRPr="00BE29EB">
        <w:rPr>
          <w:rFonts w:ascii="Book Antiqua" w:hAnsi="Book Antiqua"/>
        </w:rPr>
        <w:t xml:space="preserve"> AM. Rifaximin treatment for the irritable bowel syndrome with a positive lactulose hydrogen breath test improves symptoms for at least 3 months. </w:t>
      </w:r>
      <w:r w:rsidRPr="00BE29EB">
        <w:rPr>
          <w:rFonts w:ascii="Book Antiqua" w:hAnsi="Book Antiqua"/>
          <w:i/>
          <w:iCs/>
        </w:rPr>
        <w:t xml:space="preserve">Aliment </w:t>
      </w:r>
      <w:proofErr w:type="spellStart"/>
      <w:r w:rsidRPr="00BE29EB">
        <w:rPr>
          <w:rFonts w:ascii="Book Antiqua" w:hAnsi="Book Antiqua"/>
          <w:i/>
          <w:iCs/>
        </w:rPr>
        <w:t>Pharmacol</w:t>
      </w:r>
      <w:proofErr w:type="spellEnd"/>
      <w:r w:rsidRPr="00BE29EB">
        <w:rPr>
          <w:rFonts w:ascii="Book Antiqua" w:hAnsi="Book Antiqua"/>
          <w:i/>
          <w:iCs/>
        </w:rPr>
        <w:t xml:space="preserve"> </w:t>
      </w:r>
      <w:proofErr w:type="spellStart"/>
      <w:r w:rsidRPr="00BE29EB">
        <w:rPr>
          <w:rFonts w:ascii="Book Antiqua" w:hAnsi="Book Antiqua"/>
          <w:i/>
          <w:iCs/>
        </w:rPr>
        <w:t>Ther</w:t>
      </w:r>
      <w:proofErr w:type="spellEnd"/>
      <w:r w:rsidRPr="00BE29EB">
        <w:rPr>
          <w:rFonts w:ascii="Book Antiqua" w:hAnsi="Book Antiqua"/>
        </w:rPr>
        <w:t xml:space="preserve"> 2012; </w:t>
      </w:r>
      <w:r w:rsidRPr="00BE29EB">
        <w:rPr>
          <w:rFonts w:ascii="Book Antiqua" w:hAnsi="Book Antiqua"/>
          <w:b/>
          <w:bCs/>
        </w:rPr>
        <w:t>36</w:t>
      </w:r>
      <w:r w:rsidRPr="00BE29EB">
        <w:rPr>
          <w:rFonts w:ascii="Book Antiqua" w:hAnsi="Book Antiqua"/>
        </w:rPr>
        <w:t>: 1084-1093 [PMID: 23066911 DOI: 10.1111/apt.12087]</w:t>
      </w:r>
    </w:p>
    <w:p w14:paraId="41B0D0A1" w14:textId="77777777" w:rsidR="00CE5FD4" w:rsidRPr="00BE29EB" w:rsidRDefault="00CE5FD4" w:rsidP="00CE5FD4">
      <w:pPr>
        <w:spacing w:line="360" w:lineRule="auto"/>
        <w:jc w:val="both"/>
        <w:rPr>
          <w:rFonts w:ascii="Book Antiqua" w:hAnsi="Book Antiqua"/>
        </w:rPr>
      </w:pPr>
      <w:r w:rsidRPr="00BE29EB">
        <w:rPr>
          <w:rFonts w:ascii="Book Antiqua" w:hAnsi="Book Antiqua"/>
        </w:rPr>
        <w:t xml:space="preserve">64 </w:t>
      </w:r>
      <w:r w:rsidRPr="00BE29EB">
        <w:rPr>
          <w:rFonts w:ascii="Book Antiqua" w:hAnsi="Book Antiqua"/>
          <w:b/>
          <w:bCs/>
        </w:rPr>
        <w:t>Pimentel M</w:t>
      </w:r>
      <w:r w:rsidRPr="00BE29EB">
        <w:rPr>
          <w:rFonts w:ascii="Book Antiqua" w:hAnsi="Book Antiqua"/>
        </w:rPr>
        <w:t xml:space="preserve">, Saad RJ, Long MD, Rao SSC. ACG Clinical Guideline: Small Intestinal Bacterial Overgrowth. </w:t>
      </w:r>
      <w:r w:rsidRPr="00BE29EB">
        <w:rPr>
          <w:rFonts w:ascii="Book Antiqua" w:hAnsi="Book Antiqua"/>
          <w:i/>
          <w:iCs/>
        </w:rPr>
        <w:t>Am J Gastroenterol</w:t>
      </w:r>
      <w:r w:rsidRPr="00BE29EB">
        <w:rPr>
          <w:rFonts w:ascii="Book Antiqua" w:hAnsi="Book Antiqua"/>
        </w:rPr>
        <w:t xml:space="preserve"> 2020; </w:t>
      </w:r>
      <w:r w:rsidRPr="00BE29EB">
        <w:rPr>
          <w:rFonts w:ascii="Book Antiqua" w:hAnsi="Book Antiqua"/>
          <w:b/>
          <w:bCs/>
        </w:rPr>
        <w:t>115</w:t>
      </w:r>
      <w:r w:rsidRPr="00BE29EB">
        <w:rPr>
          <w:rFonts w:ascii="Book Antiqua" w:hAnsi="Book Antiqua"/>
        </w:rPr>
        <w:t>: 165-178 [PMID: 32023228 DOI: 10.14309/ajg.0000000000000501]</w:t>
      </w:r>
    </w:p>
    <w:p w14:paraId="37409365" w14:textId="77777777" w:rsidR="00CE5FD4" w:rsidRPr="00BE29EB" w:rsidRDefault="00CE5FD4" w:rsidP="00CE5FD4">
      <w:pPr>
        <w:spacing w:line="360" w:lineRule="auto"/>
        <w:jc w:val="both"/>
        <w:rPr>
          <w:rFonts w:ascii="Book Antiqua" w:hAnsi="Book Antiqua"/>
        </w:rPr>
      </w:pPr>
      <w:r w:rsidRPr="00BE29EB">
        <w:rPr>
          <w:rFonts w:ascii="Book Antiqua" w:hAnsi="Book Antiqua"/>
        </w:rPr>
        <w:t xml:space="preserve">65 </w:t>
      </w:r>
      <w:r w:rsidRPr="00BE29EB">
        <w:rPr>
          <w:rFonts w:ascii="Book Antiqua" w:hAnsi="Book Antiqua"/>
          <w:b/>
          <w:bCs/>
        </w:rPr>
        <w:t>Rao SSC</w:t>
      </w:r>
      <w:r w:rsidRPr="00BE29EB">
        <w:rPr>
          <w:rFonts w:ascii="Book Antiqua" w:hAnsi="Book Antiqua"/>
        </w:rPr>
        <w:t xml:space="preserve">, Rehman A, Yu S, </w:t>
      </w:r>
      <w:proofErr w:type="spellStart"/>
      <w:r w:rsidRPr="00BE29EB">
        <w:rPr>
          <w:rFonts w:ascii="Book Antiqua" w:hAnsi="Book Antiqua"/>
        </w:rPr>
        <w:t>Andino</w:t>
      </w:r>
      <w:proofErr w:type="spellEnd"/>
      <w:r w:rsidRPr="00BE29EB">
        <w:rPr>
          <w:rFonts w:ascii="Book Antiqua" w:hAnsi="Book Antiqua"/>
        </w:rPr>
        <w:t xml:space="preserve"> NM. Brain fogginess, gas and bloating: a link between SIBO, probiotics and metabolic acidosis. </w:t>
      </w:r>
      <w:r w:rsidRPr="00BE29EB">
        <w:rPr>
          <w:rFonts w:ascii="Book Antiqua" w:hAnsi="Book Antiqua"/>
          <w:i/>
          <w:iCs/>
        </w:rPr>
        <w:t xml:space="preserve">Clin </w:t>
      </w:r>
      <w:proofErr w:type="spellStart"/>
      <w:r w:rsidRPr="00BE29EB">
        <w:rPr>
          <w:rFonts w:ascii="Book Antiqua" w:hAnsi="Book Antiqua"/>
          <w:i/>
          <w:iCs/>
        </w:rPr>
        <w:t>Transl</w:t>
      </w:r>
      <w:proofErr w:type="spellEnd"/>
      <w:r w:rsidRPr="00BE29EB">
        <w:rPr>
          <w:rFonts w:ascii="Book Antiqua" w:hAnsi="Book Antiqua"/>
          <w:i/>
          <w:iCs/>
        </w:rPr>
        <w:t xml:space="preserve"> Gastroenterol</w:t>
      </w:r>
      <w:r w:rsidRPr="00BE29EB">
        <w:rPr>
          <w:rFonts w:ascii="Book Antiqua" w:hAnsi="Book Antiqua"/>
        </w:rPr>
        <w:t xml:space="preserve"> 2018; </w:t>
      </w:r>
      <w:r w:rsidRPr="00BE29EB">
        <w:rPr>
          <w:rFonts w:ascii="Book Antiqua" w:hAnsi="Book Antiqua"/>
          <w:b/>
          <w:bCs/>
        </w:rPr>
        <w:t>9</w:t>
      </w:r>
      <w:r w:rsidRPr="00BE29EB">
        <w:rPr>
          <w:rFonts w:ascii="Book Antiqua" w:hAnsi="Book Antiqua"/>
        </w:rPr>
        <w:t>: 162 [PMID: 29915215 DOI: 10.1038/s41424-018-0030-7]</w:t>
      </w:r>
    </w:p>
    <w:p w14:paraId="43635A8A" w14:textId="77777777" w:rsidR="00CE5FD4" w:rsidRPr="00BE29EB" w:rsidRDefault="00CE5FD4" w:rsidP="00CE5FD4">
      <w:pPr>
        <w:spacing w:line="360" w:lineRule="auto"/>
        <w:jc w:val="both"/>
        <w:rPr>
          <w:rFonts w:ascii="Book Antiqua" w:hAnsi="Book Antiqua"/>
        </w:rPr>
      </w:pPr>
      <w:r w:rsidRPr="00BE29EB">
        <w:rPr>
          <w:rFonts w:ascii="Book Antiqua" w:hAnsi="Book Antiqua"/>
        </w:rPr>
        <w:t xml:space="preserve">66 </w:t>
      </w:r>
      <w:proofErr w:type="spellStart"/>
      <w:r w:rsidRPr="00BE29EB">
        <w:rPr>
          <w:rFonts w:ascii="Book Antiqua" w:hAnsi="Book Antiqua"/>
          <w:b/>
          <w:bCs/>
        </w:rPr>
        <w:t>Sometti</w:t>
      </w:r>
      <w:proofErr w:type="spellEnd"/>
      <w:r w:rsidRPr="00BE29EB">
        <w:rPr>
          <w:rFonts w:ascii="Book Antiqua" w:hAnsi="Book Antiqua"/>
          <w:b/>
          <w:bCs/>
        </w:rPr>
        <w:t xml:space="preserve"> D</w:t>
      </w:r>
      <w:r w:rsidRPr="00BE29EB">
        <w:rPr>
          <w:rFonts w:ascii="Book Antiqua" w:hAnsi="Book Antiqua"/>
        </w:rPr>
        <w:t xml:space="preserve">, Ballan C, Wang H, Braun C, </w:t>
      </w:r>
      <w:proofErr w:type="spellStart"/>
      <w:r w:rsidRPr="00BE29EB">
        <w:rPr>
          <w:rFonts w:ascii="Book Antiqua" w:hAnsi="Book Antiqua"/>
        </w:rPr>
        <w:t>Enck</w:t>
      </w:r>
      <w:proofErr w:type="spellEnd"/>
      <w:r w:rsidRPr="00BE29EB">
        <w:rPr>
          <w:rFonts w:ascii="Book Antiqua" w:hAnsi="Book Antiqua"/>
        </w:rPr>
        <w:t xml:space="preserve"> P. Effects of the antibiotic rifaximin on cortical functional connectivity are mediated through insular cortex. </w:t>
      </w:r>
      <w:r w:rsidRPr="00BE29EB">
        <w:rPr>
          <w:rFonts w:ascii="Book Antiqua" w:hAnsi="Book Antiqua"/>
          <w:i/>
          <w:iCs/>
        </w:rPr>
        <w:t>Sci Rep</w:t>
      </w:r>
      <w:r w:rsidRPr="00BE29EB">
        <w:rPr>
          <w:rFonts w:ascii="Book Antiqua" w:hAnsi="Book Antiqua"/>
        </w:rPr>
        <w:t xml:space="preserve"> 2021; </w:t>
      </w:r>
      <w:r w:rsidRPr="00BE29EB">
        <w:rPr>
          <w:rFonts w:ascii="Book Antiqua" w:hAnsi="Book Antiqua"/>
          <w:b/>
          <w:bCs/>
        </w:rPr>
        <w:t>11</w:t>
      </w:r>
      <w:r w:rsidRPr="00BE29EB">
        <w:rPr>
          <w:rFonts w:ascii="Book Antiqua" w:hAnsi="Book Antiqua"/>
        </w:rPr>
        <w:t>: 4479 [PMID: 33627763 DOI: 10.1038/s41598-021-83994-4]</w:t>
      </w:r>
    </w:p>
    <w:p w14:paraId="55953999" w14:textId="77777777" w:rsidR="00CE5FD4" w:rsidRPr="00BE29EB" w:rsidRDefault="00CE5FD4" w:rsidP="00CE5FD4">
      <w:pPr>
        <w:spacing w:line="360" w:lineRule="auto"/>
        <w:jc w:val="both"/>
        <w:rPr>
          <w:rFonts w:ascii="Book Antiqua" w:hAnsi="Book Antiqua"/>
        </w:rPr>
      </w:pPr>
      <w:r w:rsidRPr="00BE29EB">
        <w:rPr>
          <w:rFonts w:ascii="Book Antiqua" w:hAnsi="Book Antiqua"/>
        </w:rPr>
        <w:t xml:space="preserve">67 </w:t>
      </w:r>
      <w:proofErr w:type="spellStart"/>
      <w:r w:rsidRPr="00BE29EB">
        <w:rPr>
          <w:rFonts w:ascii="Book Antiqua" w:hAnsi="Book Antiqua"/>
          <w:b/>
          <w:bCs/>
        </w:rPr>
        <w:t>Ponziani</w:t>
      </w:r>
      <w:proofErr w:type="spellEnd"/>
      <w:r w:rsidRPr="00BE29EB">
        <w:rPr>
          <w:rFonts w:ascii="Book Antiqua" w:hAnsi="Book Antiqua"/>
          <w:b/>
          <w:bCs/>
        </w:rPr>
        <w:t xml:space="preserve"> FR</w:t>
      </w:r>
      <w:r w:rsidRPr="00BE29EB">
        <w:rPr>
          <w:rFonts w:ascii="Book Antiqua" w:hAnsi="Book Antiqua"/>
        </w:rPr>
        <w:t xml:space="preserve">, </w:t>
      </w:r>
      <w:proofErr w:type="spellStart"/>
      <w:r w:rsidRPr="00BE29EB">
        <w:rPr>
          <w:rFonts w:ascii="Book Antiqua" w:hAnsi="Book Antiqua"/>
        </w:rPr>
        <w:t>Gerardi</w:t>
      </w:r>
      <w:proofErr w:type="spellEnd"/>
      <w:r w:rsidRPr="00BE29EB">
        <w:rPr>
          <w:rFonts w:ascii="Book Antiqua" w:hAnsi="Book Antiqua"/>
        </w:rPr>
        <w:t xml:space="preserve"> V, </w:t>
      </w:r>
      <w:proofErr w:type="spellStart"/>
      <w:r w:rsidRPr="00BE29EB">
        <w:rPr>
          <w:rFonts w:ascii="Book Antiqua" w:hAnsi="Book Antiqua"/>
        </w:rPr>
        <w:t>Pecere</w:t>
      </w:r>
      <w:proofErr w:type="spellEnd"/>
      <w:r w:rsidRPr="00BE29EB">
        <w:rPr>
          <w:rFonts w:ascii="Book Antiqua" w:hAnsi="Book Antiqua"/>
        </w:rPr>
        <w:t xml:space="preserve"> S, </w:t>
      </w:r>
      <w:proofErr w:type="spellStart"/>
      <w:r w:rsidRPr="00BE29EB">
        <w:rPr>
          <w:rFonts w:ascii="Book Antiqua" w:hAnsi="Book Antiqua"/>
        </w:rPr>
        <w:t>D'Aversa</w:t>
      </w:r>
      <w:proofErr w:type="spellEnd"/>
      <w:r w:rsidRPr="00BE29EB">
        <w:rPr>
          <w:rFonts w:ascii="Book Antiqua" w:hAnsi="Book Antiqua"/>
        </w:rPr>
        <w:t xml:space="preserve"> F, </w:t>
      </w:r>
      <w:proofErr w:type="spellStart"/>
      <w:r w:rsidRPr="00BE29EB">
        <w:rPr>
          <w:rFonts w:ascii="Book Antiqua" w:hAnsi="Book Antiqua"/>
        </w:rPr>
        <w:t>Lopetuso</w:t>
      </w:r>
      <w:proofErr w:type="spellEnd"/>
      <w:r w:rsidRPr="00BE29EB">
        <w:rPr>
          <w:rFonts w:ascii="Book Antiqua" w:hAnsi="Book Antiqua"/>
        </w:rPr>
        <w:t xml:space="preserve"> L, </w:t>
      </w:r>
      <w:proofErr w:type="spellStart"/>
      <w:r w:rsidRPr="00BE29EB">
        <w:rPr>
          <w:rFonts w:ascii="Book Antiqua" w:hAnsi="Book Antiqua"/>
        </w:rPr>
        <w:t>Zocco</w:t>
      </w:r>
      <w:proofErr w:type="spellEnd"/>
      <w:r w:rsidRPr="00BE29EB">
        <w:rPr>
          <w:rFonts w:ascii="Book Antiqua" w:hAnsi="Book Antiqua"/>
        </w:rPr>
        <w:t xml:space="preserve"> MA, </w:t>
      </w:r>
      <w:proofErr w:type="spellStart"/>
      <w:r w:rsidRPr="00BE29EB">
        <w:rPr>
          <w:rFonts w:ascii="Book Antiqua" w:hAnsi="Book Antiqua"/>
        </w:rPr>
        <w:t>Pompili</w:t>
      </w:r>
      <w:proofErr w:type="spellEnd"/>
      <w:r w:rsidRPr="00BE29EB">
        <w:rPr>
          <w:rFonts w:ascii="Book Antiqua" w:hAnsi="Book Antiqua"/>
        </w:rPr>
        <w:t xml:space="preserve"> M, </w:t>
      </w:r>
      <w:proofErr w:type="spellStart"/>
      <w:r w:rsidRPr="00BE29EB">
        <w:rPr>
          <w:rFonts w:ascii="Book Antiqua" w:hAnsi="Book Antiqua"/>
        </w:rPr>
        <w:t>Gasbarrini</w:t>
      </w:r>
      <w:proofErr w:type="spellEnd"/>
      <w:r w:rsidRPr="00BE29EB">
        <w:rPr>
          <w:rFonts w:ascii="Book Antiqua" w:hAnsi="Book Antiqua"/>
        </w:rPr>
        <w:t xml:space="preserve"> A. Effect of rifaximin on gut microbiota composition in advanced liver disease and its complications. </w:t>
      </w:r>
      <w:r w:rsidRPr="00BE29EB">
        <w:rPr>
          <w:rFonts w:ascii="Book Antiqua" w:hAnsi="Book Antiqua"/>
          <w:i/>
          <w:iCs/>
        </w:rPr>
        <w:t>World J Gastroenterol</w:t>
      </w:r>
      <w:r w:rsidRPr="00BE29EB">
        <w:rPr>
          <w:rFonts w:ascii="Book Antiqua" w:hAnsi="Book Antiqua"/>
        </w:rPr>
        <w:t xml:space="preserve"> 2015; </w:t>
      </w:r>
      <w:r w:rsidRPr="00BE29EB">
        <w:rPr>
          <w:rFonts w:ascii="Book Antiqua" w:hAnsi="Book Antiqua"/>
          <w:b/>
          <w:bCs/>
        </w:rPr>
        <w:t>21</w:t>
      </w:r>
      <w:r w:rsidRPr="00BE29EB">
        <w:rPr>
          <w:rFonts w:ascii="Book Antiqua" w:hAnsi="Book Antiqua"/>
        </w:rPr>
        <w:t>: 12322-12333 [PMID: 26604640 DOI: 10.3748/</w:t>
      </w:r>
      <w:proofErr w:type="gramStart"/>
      <w:r w:rsidRPr="00BE29EB">
        <w:rPr>
          <w:rFonts w:ascii="Book Antiqua" w:hAnsi="Book Antiqua"/>
        </w:rPr>
        <w:t>wjg.v21.i</w:t>
      </w:r>
      <w:proofErr w:type="gramEnd"/>
      <w:r w:rsidRPr="00BE29EB">
        <w:rPr>
          <w:rFonts w:ascii="Book Antiqua" w:hAnsi="Book Antiqua"/>
        </w:rPr>
        <w:t>43.12322]</w:t>
      </w:r>
    </w:p>
    <w:p w14:paraId="58CF77C6" w14:textId="77777777" w:rsidR="00CE5FD4" w:rsidRPr="00BE29EB" w:rsidRDefault="00CE5FD4" w:rsidP="00CE5FD4">
      <w:pPr>
        <w:spacing w:line="360" w:lineRule="auto"/>
        <w:jc w:val="both"/>
        <w:rPr>
          <w:rFonts w:ascii="Book Antiqua" w:hAnsi="Book Antiqua"/>
        </w:rPr>
      </w:pPr>
      <w:r w:rsidRPr="00BE29EB">
        <w:rPr>
          <w:rFonts w:ascii="Book Antiqua" w:hAnsi="Book Antiqua"/>
        </w:rPr>
        <w:t xml:space="preserve">68 </w:t>
      </w:r>
      <w:r w:rsidRPr="00BE29EB">
        <w:rPr>
          <w:rFonts w:ascii="Book Antiqua" w:hAnsi="Book Antiqua"/>
          <w:b/>
          <w:bCs/>
        </w:rPr>
        <w:t>Abdel-</w:t>
      </w:r>
      <w:proofErr w:type="spellStart"/>
      <w:r w:rsidRPr="00BE29EB">
        <w:rPr>
          <w:rFonts w:ascii="Book Antiqua" w:hAnsi="Book Antiqua"/>
          <w:b/>
          <w:bCs/>
        </w:rPr>
        <w:t>Razik</w:t>
      </w:r>
      <w:proofErr w:type="spellEnd"/>
      <w:r w:rsidRPr="00BE29EB">
        <w:rPr>
          <w:rFonts w:ascii="Book Antiqua" w:hAnsi="Book Antiqua"/>
          <w:b/>
          <w:bCs/>
        </w:rPr>
        <w:t xml:space="preserve"> A</w:t>
      </w:r>
      <w:r w:rsidRPr="00BE29EB">
        <w:rPr>
          <w:rFonts w:ascii="Book Antiqua" w:hAnsi="Book Antiqua"/>
        </w:rPr>
        <w:t xml:space="preserve">, Mousa N, Shabana W, </w:t>
      </w:r>
      <w:proofErr w:type="spellStart"/>
      <w:r w:rsidRPr="00BE29EB">
        <w:rPr>
          <w:rFonts w:ascii="Book Antiqua" w:hAnsi="Book Antiqua"/>
        </w:rPr>
        <w:t>Refaey</w:t>
      </w:r>
      <w:proofErr w:type="spellEnd"/>
      <w:r w:rsidRPr="00BE29EB">
        <w:rPr>
          <w:rFonts w:ascii="Book Antiqua" w:hAnsi="Book Antiqua"/>
        </w:rPr>
        <w:t xml:space="preserve"> M, </w:t>
      </w:r>
      <w:proofErr w:type="spellStart"/>
      <w:r w:rsidRPr="00BE29EB">
        <w:rPr>
          <w:rFonts w:ascii="Book Antiqua" w:hAnsi="Book Antiqua"/>
        </w:rPr>
        <w:t>Elzehery</w:t>
      </w:r>
      <w:proofErr w:type="spellEnd"/>
      <w:r w:rsidRPr="00BE29EB">
        <w:rPr>
          <w:rFonts w:ascii="Book Antiqua" w:hAnsi="Book Antiqua"/>
        </w:rPr>
        <w:t xml:space="preserve"> R, </w:t>
      </w:r>
      <w:proofErr w:type="spellStart"/>
      <w:r w:rsidRPr="00BE29EB">
        <w:rPr>
          <w:rFonts w:ascii="Book Antiqua" w:hAnsi="Book Antiqua"/>
        </w:rPr>
        <w:t>Elhelaly</w:t>
      </w:r>
      <w:proofErr w:type="spellEnd"/>
      <w:r w:rsidRPr="00BE29EB">
        <w:rPr>
          <w:rFonts w:ascii="Book Antiqua" w:hAnsi="Book Antiqua"/>
        </w:rPr>
        <w:t xml:space="preserve"> R, </w:t>
      </w:r>
      <w:proofErr w:type="spellStart"/>
      <w:r w:rsidRPr="00BE29EB">
        <w:rPr>
          <w:rFonts w:ascii="Book Antiqua" w:hAnsi="Book Antiqua"/>
        </w:rPr>
        <w:t>Zalata</w:t>
      </w:r>
      <w:proofErr w:type="spellEnd"/>
      <w:r w:rsidRPr="00BE29EB">
        <w:rPr>
          <w:rFonts w:ascii="Book Antiqua" w:hAnsi="Book Antiqua"/>
        </w:rPr>
        <w:t xml:space="preserve"> K, </w:t>
      </w:r>
      <w:proofErr w:type="spellStart"/>
      <w:r w:rsidRPr="00BE29EB">
        <w:rPr>
          <w:rFonts w:ascii="Book Antiqua" w:hAnsi="Book Antiqua"/>
        </w:rPr>
        <w:t>Abdelsalam</w:t>
      </w:r>
      <w:proofErr w:type="spellEnd"/>
      <w:r w:rsidRPr="00BE29EB">
        <w:rPr>
          <w:rFonts w:ascii="Book Antiqua" w:hAnsi="Book Antiqua"/>
        </w:rPr>
        <w:t xml:space="preserve"> M, </w:t>
      </w:r>
      <w:proofErr w:type="spellStart"/>
      <w:r w:rsidRPr="00BE29EB">
        <w:rPr>
          <w:rFonts w:ascii="Book Antiqua" w:hAnsi="Book Antiqua"/>
        </w:rPr>
        <w:t>Eldeeb</w:t>
      </w:r>
      <w:proofErr w:type="spellEnd"/>
      <w:r w:rsidRPr="00BE29EB">
        <w:rPr>
          <w:rFonts w:ascii="Book Antiqua" w:hAnsi="Book Antiqua"/>
        </w:rPr>
        <w:t xml:space="preserve"> AA, </w:t>
      </w:r>
      <w:proofErr w:type="spellStart"/>
      <w:r w:rsidRPr="00BE29EB">
        <w:rPr>
          <w:rFonts w:ascii="Book Antiqua" w:hAnsi="Book Antiqua"/>
        </w:rPr>
        <w:t>Awad</w:t>
      </w:r>
      <w:proofErr w:type="spellEnd"/>
      <w:r w:rsidRPr="00BE29EB">
        <w:rPr>
          <w:rFonts w:ascii="Book Antiqua" w:hAnsi="Book Antiqua"/>
        </w:rPr>
        <w:t xml:space="preserve"> M, </w:t>
      </w:r>
      <w:proofErr w:type="spellStart"/>
      <w:r w:rsidRPr="00BE29EB">
        <w:rPr>
          <w:rFonts w:ascii="Book Antiqua" w:hAnsi="Book Antiqua"/>
        </w:rPr>
        <w:t>Elgamal</w:t>
      </w:r>
      <w:proofErr w:type="spellEnd"/>
      <w:r w:rsidRPr="00BE29EB">
        <w:rPr>
          <w:rFonts w:ascii="Book Antiqua" w:hAnsi="Book Antiqua"/>
        </w:rPr>
        <w:t xml:space="preserve"> A, Attia A, El-Wakeel N, </w:t>
      </w:r>
      <w:proofErr w:type="spellStart"/>
      <w:r w:rsidRPr="00BE29EB">
        <w:rPr>
          <w:rFonts w:ascii="Book Antiqua" w:hAnsi="Book Antiqua"/>
        </w:rPr>
        <w:t>Eldars</w:t>
      </w:r>
      <w:proofErr w:type="spellEnd"/>
      <w:r w:rsidRPr="00BE29EB">
        <w:rPr>
          <w:rFonts w:ascii="Book Antiqua" w:hAnsi="Book Antiqua"/>
        </w:rPr>
        <w:t xml:space="preserve"> W. Rifaximin in nonalcoholic fatty liver disease: hit multiple targets with a single shot. </w:t>
      </w:r>
      <w:r w:rsidRPr="00BE29EB">
        <w:rPr>
          <w:rFonts w:ascii="Book Antiqua" w:hAnsi="Book Antiqua"/>
          <w:i/>
          <w:iCs/>
        </w:rPr>
        <w:t>Eur J Gastroenterol Hepatol</w:t>
      </w:r>
      <w:r w:rsidRPr="00BE29EB">
        <w:rPr>
          <w:rFonts w:ascii="Book Antiqua" w:hAnsi="Book Antiqua"/>
        </w:rPr>
        <w:t xml:space="preserve"> 2018; </w:t>
      </w:r>
      <w:r w:rsidRPr="00BE29EB">
        <w:rPr>
          <w:rFonts w:ascii="Book Antiqua" w:hAnsi="Book Antiqua"/>
          <w:b/>
          <w:bCs/>
        </w:rPr>
        <w:t>30</w:t>
      </w:r>
      <w:r w:rsidRPr="00BE29EB">
        <w:rPr>
          <w:rFonts w:ascii="Book Antiqua" w:hAnsi="Book Antiqua"/>
        </w:rPr>
        <w:t>: 1237-1246 [PMID: 30096092 DOI: 10.1097/MEG.0000000000001232]</w:t>
      </w:r>
    </w:p>
    <w:p w14:paraId="2A32D4ED" w14:textId="77777777" w:rsidR="00CE5FD4" w:rsidRPr="00BE29EB" w:rsidRDefault="00CE5FD4" w:rsidP="00CE5FD4">
      <w:pPr>
        <w:spacing w:line="360" w:lineRule="auto"/>
        <w:jc w:val="both"/>
        <w:rPr>
          <w:rFonts w:ascii="Book Antiqua" w:hAnsi="Book Antiqua"/>
        </w:rPr>
      </w:pPr>
      <w:r w:rsidRPr="00BE29EB">
        <w:rPr>
          <w:rFonts w:ascii="Book Antiqua" w:hAnsi="Book Antiqua"/>
        </w:rPr>
        <w:t xml:space="preserve">69 </w:t>
      </w:r>
      <w:r w:rsidRPr="00BE29EB">
        <w:rPr>
          <w:rFonts w:ascii="Book Antiqua" w:hAnsi="Book Antiqua"/>
          <w:b/>
          <w:bCs/>
        </w:rPr>
        <w:t>Miele L</w:t>
      </w:r>
      <w:r w:rsidRPr="00BE29EB">
        <w:rPr>
          <w:rFonts w:ascii="Book Antiqua" w:hAnsi="Book Antiqua"/>
        </w:rPr>
        <w:t xml:space="preserve">, </w:t>
      </w:r>
      <w:proofErr w:type="spellStart"/>
      <w:r w:rsidRPr="00BE29EB">
        <w:rPr>
          <w:rFonts w:ascii="Book Antiqua" w:hAnsi="Book Antiqua"/>
        </w:rPr>
        <w:t>Valenza</w:t>
      </w:r>
      <w:proofErr w:type="spellEnd"/>
      <w:r w:rsidRPr="00BE29EB">
        <w:rPr>
          <w:rFonts w:ascii="Book Antiqua" w:hAnsi="Book Antiqua"/>
        </w:rPr>
        <w:t xml:space="preserve"> V, La Torre G, Montalto M, </w:t>
      </w:r>
      <w:proofErr w:type="spellStart"/>
      <w:r w:rsidRPr="00BE29EB">
        <w:rPr>
          <w:rFonts w:ascii="Book Antiqua" w:hAnsi="Book Antiqua"/>
        </w:rPr>
        <w:t>Cammarota</w:t>
      </w:r>
      <w:proofErr w:type="spellEnd"/>
      <w:r w:rsidRPr="00BE29EB">
        <w:rPr>
          <w:rFonts w:ascii="Book Antiqua" w:hAnsi="Book Antiqua"/>
        </w:rPr>
        <w:t xml:space="preserve"> G, Ricci R, </w:t>
      </w:r>
      <w:proofErr w:type="spellStart"/>
      <w:r w:rsidRPr="00BE29EB">
        <w:rPr>
          <w:rFonts w:ascii="Book Antiqua" w:hAnsi="Book Antiqua"/>
        </w:rPr>
        <w:t>Mascianà</w:t>
      </w:r>
      <w:proofErr w:type="spellEnd"/>
      <w:r w:rsidRPr="00BE29EB">
        <w:rPr>
          <w:rFonts w:ascii="Book Antiqua" w:hAnsi="Book Antiqua"/>
        </w:rPr>
        <w:t xml:space="preserve"> R, </w:t>
      </w:r>
      <w:proofErr w:type="spellStart"/>
      <w:r w:rsidRPr="00BE29EB">
        <w:rPr>
          <w:rFonts w:ascii="Book Antiqua" w:hAnsi="Book Antiqua"/>
        </w:rPr>
        <w:t>Forgione</w:t>
      </w:r>
      <w:proofErr w:type="spellEnd"/>
      <w:r w:rsidRPr="00BE29EB">
        <w:rPr>
          <w:rFonts w:ascii="Book Antiqua" w:hAnsi="Book Antiqua"/>
        </w:rPr>
        <w:t xml:space="preserve"> A, </w:t>
      </w:r>
      <w:proofErr w:type="spellStart"/>
      <w:r w:rsidRPr="00BE29EB">
        <w:rPr>
          <w:rFonts w:ascii="Book Antiqua" w:hAnsi="Book Antiqua"/>
        </w:rPr>
        <w:t>Gabrieli</w:t>
      </w:r>
      <w:proofErr w:type="spellEnd"/>
      <w:r w:rsidRPr="00BE29EB">
        <w:rPr>
          <w:rFonts w:ascii="Book Antiqua" w:hAnsi="Book Antiqua"/>
        </w:rPr>
        <w:t xml:space="preserve"> ML, </w:t>
      </w:r>
      <w:proofErr w:type="spellStart"/>
      <w:r w:rsidRPr="00BE29EB">
        <w:rPr>
          <w:rFonts w:ascii="Book Antiqua" w:hAnsi="Book Antiqua"/>
        </w:rPr>
        <w:t>Perotti</w:t>
      </w:r>
      <w:proofErr w:type="spellEnd"/>
      <w:r w:rsidRPr="00BE29EB">
        <w:rPr>
          <w:rFonts w:ascii="Book Antiqua" w:hAnsi="Book Antiqua"/>
        </w:rPr>
        <w:t xml:space="preserve"> G, Vecchio FM, </w:t>
      </w:r>
      <w:proofErr w:type="spellStart"/>
      <w:r w:rsidRPr="00BE29EB">
        <w:rPr>
          <w:rFonts w:ascii="Book Antiqua" w:hAnsi="Book Antiqua"/>
        </w:rPr>
        <w:t>Rapaccini</w:t>
      </w:r>
      <w:proofErr w:type="spellEnd"/>
      <w:r w:rsidRPr="00BE29EB">
        <w:rPr>
          <w:rFonts w:ascii="Book Antiqua" w:hAnsi="Book Antiqua"/>
        </w:rPr>
        <w:t xml:space="preserve"> G, </w:t>
      </w:r>
      <w:proofErr w:type="spellStart"/>
      <w:r w:rsidRPr="00BE29EB">
        <w:rPr>
          <w:rFonts w:ascii="Book Antiqua" w:hAnsi="Book Antiqua"/>
        </w:rPr>
        <w:t>Gasbarrini</w:t>
      </w:r>
      <w:proofErr w:type="spellEnd"/>
      <w:r w:rsidRPr="00BE29EB">
        <w:rPr>
          <w:rFonts w:ascii="Book Antiqua" w:hAnsi="Book Antiqua"/>
        </w:rPr>
        <w:t xml:space="preserve"> G, Day CP, </w:t>
      </w:r>
      <w:proofErr w:type="spellStart"/>
      <w:r w:rsidRPr="00BE29EB">
        <w:rPr>
          <w:rFonts w:ascii="Book Antiqua" w:hAnsi="Book Antiqua"/>
        </w:rPr>
        <w:t>Grieco</w:t>
      </w:r>
      <w:proofErr w:type="spellEnd"/>
      <w:r w:rsidRPr="00BE29EB">
        <w:rPr>
          <w:rFonts w:ascii="Book Antiqua" w:hAnsi="Book Antiqua"/>
        </w:rPr>
        <w:t xml:space="preserve"> A. Increased intestinal permeability and tight junction alterations in nonalcoholic fatty liver disease. </w:t>
      </w:r>
      <w:r w:rsidRPr="00BE29EB">
        <w:rPr>
          <w:rFonts w:ascii="Book Antiqua" w:hAnsi="Book Antiqua"/>
          <w:i/>
          <w:iCs/>
        </w:rPr>
        <w:t>Hepatology</w:t>
      </w:r>
      <w:r w:rsidRPr="00BE29EB">
        <w:rPr>
          <w:rFonts w:ascii="Book Antiqua" w:hAnsi="Book Antiqua"/>
        </w:rPr>
        <w:t xml:space="preserve"> 2009; </w:t>
      </w:r>
      <w:r w:rsidRPr="00BE29EB">
        <w:rPr>
          <w:rFonts w:ascii="Book Antiqua" w:hAnsi="Book Antiqua"/>
          <w:b/>
          <w:bCs/>
        </w:rPr>
        <w:t>49</w:t>
      </w:r>
      <w:r w:rsidRPr="00BE29EB">
        <w:rPr>
          <w:rFonts w:ascii="Book Antiqua" w:hAnsi="Book Antiqua"/>
        </w:rPr>
        <w:t>: 1877-1887 [PMID: 19291785 DOI: 10.1002/hep.22848]</w:t>
      </w:r>
    </w:p>
    <w:p w14:paraId="7B1F5472" w14:textId="77777777" w:rsidR="00CE5FD4" w:rsidRPr="00BE29EB" w:rsidRDefault="00CE5FD4" w:rsidP="00CE5FD4">
      <w:pPr>
        <w:spacing w:line="360" w:lineRule="auto"/>
        <w:jc w:val="both"/>
        <w:rPr>
          <w:rFonts w:ascii="Book Antiqua" w:hAnsi="Book Antiqua"/>
        </w:rPr>
      </w:pPr>
      <w:r w:rsidRPr="00BE29EB">
        <w:rPr>
          <w:rFonts w:ascii="Book Antiqua" w:hAnsi="Book Antiqua"/>
        </w:rPr>
        <w:lastRenderedPageBreak/>
        <w:t xml:space="preserve">70 </w:t>
      </w:r>
      <w:proofErr w:type="spellStart"/>
      <w:r w:rsidRPr="00BE29EB">
        <w:rPr>
          <w:rFonts w:ascii="Book Antiqua" w:hAnsi="Book Antiqua"/>
          <w:b/>
          <w:bCs/>
        </w:rPr>
        <w:t>Rafiei</w:t>
      </w:r>
      <w:proofErr w:type="spellEnd"/>
      <w:r w:rsidRPr="00BE29EB">
        <w:rPr>
          <w:rFonts w:ascii="Book Antiqua" w:hAnsi="Book Antiqua"/>
          <w:b/>
          <w:bCs/>
        </w:rPr>
        <w:t xml:space="preserve"> R</w:t>
      </w:r>
      <w:r w:rsidRPr="00BE29EB">
        <w:rPr>
          <w:rFonts w:ascii="Book Antiqua" w:hAnsi="Book Antiqua"/>
        </w:rPr>
        <w:t xml:space="preserve">, </w:t>
      </w:r>
      <w:proofErr w:type="spellStart"/>
      <w:r w:rsidRPr="00BE29EB">
        <w:rPr>
          <w:rFonts w:ascii="Book Antiqua" w:hAnsi="Book Antiqua"/>
        </w:rPr>
        <w:t>Bemanian</w:t>
      </w:r>
      <w:proofErr w:type="spellEnd"/>
      <w:r w:rsidRPr="00BE29EB">
        <w:rPr>
          <w:rFonts w:ascii="Book Antiqua" w:hAnsi="Book Antiqua"/>
        </w:rPr>
        <w:t xml:space="preserve"> M, </w:t>
      </w:r>
      <w:proofErr w:type="spellStart"/>
      <w:r w:rsidRPr="00BE29EB">
        <w:rPr>
          <w:rFonts w:ascii="Book Antiqua" w:hAnsi="Book Antiqua"/>
        </w:rPr>
        <w:t>Rafiei</w:t>
      </w:r>
      <w:proofErr w:type="spellEnd"/>
      <w:r w:rsidRPr="00BE29EB">
        <w:rPr>
          <w:rFonts w:ascii="Book Antiqua" w:hAnsi="Book Antiqua"/>
        </w:rPr>
        <w:t xml:space="preserve"> F, </w:t>
      </w:r>
      <w:proofErr w:type="spellStart"/>
      <w:r w:rsidRPr="00BE29EB">
        <w:rPr>
          <w:rFonts w:ascii="Book Antiqua" w:hAnsi="Book Antiqua"/>
        </w:rPr>
        <w:t>Bahrami</w:t>
      </w:r>
      <w:proofErr w:type="spellEnd"/>
      <w:r w:rsidRPr="00BE29EB">
        <w:rPr>
          <w:rFonts w:ascii="Book Antiqua" w:hAnsi="Book Antiqua"/>
        </w:rPr>
        <w:t xml:space="preserve"> M, </w:t>
      </w:r>
      <w:proofErr w:type="spellStart"/>
      <w:r w:rsidRPr="00BE29EB">
        <w:rPr>
          <w:rFonts w:ascii="Book Antiqua" w:hAnsi="Book Antiqua"/>
        </w:rPr>
        <w:t>Fooladi</w:t>
      </w:r>
      <w:proofErr w:type="spellEnd"/>
      <w:r w:rsidRPr="00BE29EB">
        <w:rPr>
          <w:rFonts w:ascii="Book Antiqua" w:hAnsi="Book Antiqua"/>
        </w:rPr>
        <w:t xml:space="preserve"> L, Ebrahimi G, </w:t>
      </w:r>
      <w:proofErr w:type="spellStart"/>
      <w:r w:rsidRPr="00BE29EB">
        <w:rPr>
          <w:rFonts w:ascii="Book Antiqua" w:hAnsi="Book Antiqua"/>
        </w:rPr>
        <w:t>Hemmat</w:t>
      </w:r>
      <w:proofErr w:type="spellEnd"/>
      <w:r w:rsidRPr="00BE29EB">
        <w:rPr>
          <w:rFonts w:ascii="Book Antiqua" w:hAnsi="Book Antiqua"/>
        </w:rPr>
        <w:t xml:space="preserve"> A, </w:t>
      </w:r>
      <w:proofErr w:type="spellStart"/>
      <w:r w:rsidRPr="00BE29EB">
        <w:rPr>
          <w:rFonts w:ascii="Book Antiqua" w:hAnsi="Book Antiqua"/>
        </w:rPr>
        <w:t>Torabi</w:t>
      </w:r>
      <w:proofErr w:type="spellEnd"/>
      <w:r w:rsidRPr="00BE29EB">
        <w:rPr>
          <w:rFonts w:ascii="Book Antiqua" w:hAnsi="Book Antiqua"/>
        </w:rPr>
        <w:t xml:space="preserve"> Z. Liver disease symptoms in non-alcoholic fatty liver disease and small intestinal bacterial overgrowth. </w:t>
      </w:r>
      <w:r w:rsidRPr="00BE29EB">
        <w:rPr>
          <w:rFonts w:ascii="Book Antiqua" w:hAnsi="Book Antiqua"/>
          <w:i/>
          <w:iCs/>
        </w:rPr>
        <w:t>Rom J Intern Med</w:t>
      </w:r>
      <w:r w:rsidRPr="00BE29EB">
        <w:rPr>
          <w:rFonts w:ascii="Book Antiqua" w:hAnsi="Book Antiqua"/>
        </w:rPr>
        <w:t xml:space="preserve"> 2018; </w:t>
      </w:r>
      <w:r w:rsidRPr="00BE29EB">
        <w:rPr>
          <w:rFonts w:ascii="Book Antiqua" w:hAnsi="Book Antiqua"/>
          <w:b/>
          <w:bCs/>
        </w:rPr>
        <w:t>56</w:t>
      </w:r>
      <w:r w:rsidRPr="00BE29EB">
        <w:rPr>
          <w:rFonts w:ascii="Book Antiqua" w:hAnsi="Book Antiqua"/>
        </w:rPr>
        <w:t>: 85-89 [PMID: 29101772 DOI: 10.1515/rjim-2017-0042]</w:t>
      </w:r>
    </w:p>
    <w:p w14:paraId="7BF79D22" w14:textId="77777777" w:rsidR="00CE5FD4" w:rsidRPr="00BE29EB" w:rsidRDefault="00CE5FD4" w:rsidP="00CE5FD4">
      <w:pPr>
        <w:spacing w:line="360" w:lineRule="auto"/>
        <w:jc w:val="both"/>
        <w:rPr>
          <w:rFonts w:ascii="Book Antiqua" w:hAnsi="Book Antiqua"/>
        </w:rPr>
      </w:pPr>
      <w:r w:rsidRPr="00BE29EB">
        <w:rPr>
          <w:rFonts w:ascii="Book Antiqua" w:hAnsi="Book Antiqua"/>
        </w:rPr>
        <w:t xml:space="preserve">71 </w:t>
      </w:r>
      <w:r w:rsidRPr="00BE29EB">
        <w:rPr>
          <w:rFonts w:ascii="Book Antiqua" w:hAnsi="Book Antiqua"/>
          <w:b/>
          <w:bCs/>
        </w:rPr>
        <w:t>Lira MMP</w:t>
      </w:r>
      <w:r w:rsidRPr="00BE29EB">
        <w:rPr>
          <w:rFonts w:ascii="Book Antiqua" w:hAnsi="Book Antiqua"/>
        </w:rPr>
        <w:t xml:space="preserve">, de Medeiros Filho JEM, </w:t>
      </w:r>
      <w:proofErr w:type="spellStart"/>
      <w:r w:rsidRPr="00BE29EB">
        <w:rPr>
          <w:rFonts w:ascii="Book Antiqua" w:hAnsi="Book Antiqua"/>
        </w:rPr>
        <w:t>Baccin</w:t>
      </w:r>
      <w:proofErr w:type="spellEnd"/>
      <w:r w:rsidRPr="00BE29EB">
        <w:rPr>
          <w:rFonts w:ascii="Book Antiqua" w:hAnsi="Book Antiqua"/>
        </w:rPr>
        <w:t xml:space="preserve"> Martins VJ, da Silva G, de Oliveira Junior FA, de Almeida Filho ÉJB, Silva AS, Henrique da Costa-Silva J, de Brito Alves JL. Association of worsening of nonalcoholic fatty liver disease with cardiometabolic function and intestinal bacterial overgrowth: A cross-sectional study. </w:t>
      </w:r>
      <w:proofErr w:type="spellStart"/>
      <w:r w:rsidRPr="00BE29EB">
        <w:rPr>
          <w:rFonts w:ascii="Book Antiqua" w:hAnsi="Book Antiqua"/>
          <w:i/>
          <w:iCs/>
        </w:rPr>
        <w:t>PLoS</w:t>
      </w:r>
      <w:proofErr w:type="spellEnd"/>
      <w:r w:rsidRPr="00BE29EB">
        <w:rPr>
          <w:rFonts w:ascii="Book Antiqua" w:hAnsi="Book Antiqua"/>
          <w:i/>
          <w:iCs/>
        </w:rPr>
        <w:t xml:space="preserve"> One</w:t>
      </w:r>
      <w:r w:rsidRPr="00BE29EB">
        <w:rPr>
          <w:rFonts w:ascii="Book Antiqua" w:hAnsi="Book Antiqua"/>
        </w:rPr>
        <w:t xml:space="preserve"> 2020; </w:t>
      </w:r>
      <w:r w:rsidRPr="00BE29EB">
        <w:rPr>
          <w:rFonts w:ascii="Book Antiqua" w:hAnsi="Book Antiqua"/>
          <w:b/>
          <w:bCs/>
        </w:rPr>
        <w:t>15</w:t>
      </w:r>
      <w:r w:rsidRPr="00BE29EB">
        <w:rPr>
          <w:rFonts w:ascii="Book Antiqua" w:hAnsi="Book Antiqua"/>
        </w:rPr>
        <w:t>: e0237360 [PMID: 32845887 DOI: 10.1371/journal.pone.0237360]</w:t>
      </w:r>
    </w:p>
    <w:p w14:paraId="65542E24" w14:textId="77777777" w:rsidR="00CE5FD4" w:rsidRPr="00BE29EB" w:rsidRDefault="00CE5FD4" w:rsidP="00CE5FD4">
      <w:pPr>
        <w:spacing w:line="360" w:lineRule="auto"/>
        <w:jc w:val="both"/>
        <w:rPr>
          <w:rFonts w:ascii="Book Antiqua" w:hAnsi="Book Antiqua"/>
        </w:rPr>
      </w:pPr>
      <w:r w:rsidRPr="00BE29EB">
        <w:rPr>
          <w:rFonts w:ascii="Book Antiqua" w:hAnsi="Book Antiqua"/>
        </w:rPr>
        <w:t xml:space="preserve">72 </w:t>
      </w:r>
      <w:r w:rsidRPr="00BE29EB">
        <w:rPr>
          <w:rFonts w:ascii="Book Antiqua" w:hAnsi="Book Antiqua"/>
          <w:b/>
          <w:bCs/>
        </w:rPr>
        <w:t>Aziz I</w:t>
      </w:r>
      <w:r w:rsidRPr="00BE29EB">
        <w:rPr>
          <w:rFonts w:ascii="Book Antiqua" w:hAnsi="Book Antiqua"/>
        </w:rPr>
        <w:t xml:space="preserve">, Mumtaz S, </w:t>
      </w:r>
      <w:proofErr w:type="spellStart"/>
      <w:r w:rsidRPr="00BE29EB">
        <w:rPr>
          <w:rFonts w:ascii="Book Antiqua" w:hAnsi="Book Antiqua"/>
        </w:rPr>
        <w:t>Bholah</w:t>
      </w:r>
      <w:proofErr w:type="spellEnd"/>
      <w:r w:rsidRPr="00BE29EB">
        <w:rPr>
          <w:rFonts w:ascii="Book Antiqua" w:hAnsi="Book Antiqua"/>
        </w:rPr>
        <w:t xml:space="preserve"> H, Chowdhury FU, Sanders DS, Ford AC. High Prevalence of Idiopathic Bile Acid Diarrhea Among Patients </w:t>
      </w:r>
      <w:proofErr w:type="gramStart"/>
      <w:r w:rsidRPr="00BE29EB">
        <w:rPr>
          <w:rFonts w:ascii="Book Antiqua" w:hAnsi="Book Antiqua"/>
        </w:rPr>
        <w:t>With</w:t>
      </w:r>
      <w:proofErr w:type="gramEnd"/>
      <w:r w:rsidRPr="00BE29EB">
        <w:rPr>
          <w:rFonts w:ascii="Book Antiqua" w:hAnsi="Book Antiqua"/>
        </w:rPr>
        <w:t xml:space="preserve"> Diarrhea-Predominant Irritable Bowel Syndrome Based on Rome III Criteria. </w:t>
      </w:r>
      <w:r w:rsidRPr="00BE29EB">
        <w:rPr>
          <w:rFonts w:ascii="Book Antiqua" w:hAnsi="Book Antiqua"/>
          <w:i/>
          <w:iCs/>
        </w:rPr>
        <w:t>Clin Gastroenterol Hepatol</w:t>
      </w:r>
      <w:r w:rsidRPr="00BE29EB">
        <w:rPr>
          <w:rFonts w:ascii="Book Antiqua" w:hAnsi="Book Antiqua"/>
        </w:rPr>
        <w:t xml:space="preserve"> 2015; </w:t>
      </w:r>
      <w:r w:rsidRPr="00BE29EB">
        <w:rPr>
          <w:rFonts w:ascii="Book Antiqua" w:hAnsi="Book Antiqua"/>
          <w:b/>
          <w:bCs/>
        </w:rPr>
        <w:t>13</w:t>
      </w:r>
      <w:r w:rsidRPr="00BE29EB">
        <w:rPr>
          <w:rFonts w:ascii="Book Antiqua" w:hAnsi="Book Antiqua"/>
        </w:rPr>
        <w:t>: 1650-</w:t>
      </w:r>
      <w:proofErr w:type="gramStart"/>
      <w:r w:rsidRPr="00BE29EB">
        <w:rPr>
          <w:rFonts w:ascii="Book Antiqua" w:hAnsi="Book Antiqua"/>
        </w:rPr>
        <w:t>5.e</w:t>
      </w:r>
      <w:proofErr w:type="gramEnd"/>
      <w:r w:rsidRPr="00BE29EB">
        <w:rPr>
          <w:rFonts w:ascii="Book Antiqua" w:hAnsi="Book Antiqua"/>
        </w:rPr>
        <w:t>2 [PMID: 25769413 DOI: 10.1016/j.cgh.2015.03.002]</w:t>
      </w:r>
    </w:p>
    <w:p w14:paraId="697B009B" w14:textId="77777777" w:rsidR="00CE5FD4" w:rsidRPr="00BE29EB" w:rsidRDefault="00CE5FD4" w:rsidP="00CE5FD4">
      <w:pPr>
        <w:spacing w:line="360" w:lineRule="auto"/>
        <w:jc w:val="both"/>
        <w:rPr>
          <w:rFonts w:ascii="Book Antiqua" w:hAnsi="Book Antiqua"/>
        </w:rPr>
      </w:pPr>
      <w:r w:rsidRPr="00BE29EB">
        <w:rPr>
          <w:rFonts w:ascii="Book Antiqua" w:hAnsi="Book Antiqua"/>
        </w:rPr>
        <w:t xml:space="preserve">73 </w:t>
      </w:r>
      <w:proofErr w:type="spellStart"/>
      <w:r w:rsidRPr="00BE29EB">
        <w:rPr>
          <w:rFonts w:ascii="Book Antiqua" w:hAnsi="Book Antiqua"/>
          <w:b/>
          <w:bCs/>
        </w:rPr>
        <w:t>Sarmini</w:t>
      </w:r>
      <w:proofErr w:type="spellEnd"/>
      <w:r w:rsidRPr="00BE29EB">
        <w:rPr>
          <w:rFonts w:ascii="Book Antiqua" w:hAnsi="Book Antiqua"/>
          <w:b/>
          <w:bCs/>
        </w:rPr>
        <w:t xml:space="preserve"> MT,</w:t>
      </w:r>
      <w:r w:rsidRPr="00BE29EB">
        <w:rPr>
          <w:rFonts w:ascii="Book Antiqua" w:hAnsi="Book Antiqua"/>
        </w:rPr>
        <w:t xml:space="preserve"> </w:t>
      </w:r>
      <w:proofErr w:type="spellStart"/>
      <w:r w:rsidRPr="00BE29EB">
        <w:rPr>
          <w:rFonts w:ascii="Book Antiqua" w:hAnsi="Book Antiqua"/>
        </w:rPr>
        <w:t>Asfari</w:t>
      </w:r>
      <w:proofErr w:type="spellEnd"/>
      <w:r w:rsidRPr="00BE29EB">
        <w:rPr>
          <w:rFonts w:ascii="Book Antiqua" w:hAnsi="Book Antiqua"/>
        </w:rPr>
        <w:t xml:space="preserve"> MM, </w:t>
      </w:r>
      <w:proofErr w:type="spellStart"/>
      <w:r w:rsidRPr="00BE29EB">
        <w:rPr>
          <w:rFonts w:ascii="Book Antiqua" w:hAnsi="Book Antiqua"/>
        </w:rPr>
        <w:t>Alomari</w:t>
      </w:r>
      <w:proofErr w:type="spellEnd"/>
      <w:r w:rsidRPr="00BE29EB">
        <w:rPr>
          <w:rFonts w:ascii="Book Antiqua" w:hAnsi="Book Antiqua"/>
        </w:rPr>
        <w:t xml:space="preserve"> M, Al-Khadra Y, </w:t>
      </w:r>
      <w:proofErr w:type="spellStart"/>
      <w:r w:rsidRPr="00BE29EB">
        <w:rPr>
          <w:rFonts w:ascii="Book Antiqua" w:hAnsi="Book Antiqua"/>
        </w:rPr>
        <w:t>Khoudari</w:t>
      </w:r>
      <w:proofErr w:type="spellEnd"/>
      <w:r w:rsidRPr="00BE29EB">
        <w:rPr>
          <w:rFonts w:ascii="Book Antiqua" w:hAnsi="Book Antiqua"/>
        </w:rPr>
        <w:t xml:space="preserve"> G, </w:t>
      </w:r>
      <w:proofErr w:type="spellStart"/>
      <w:r w:rsidRPr="00BE29EB">
        <w:rPr>
          <w:rFonts w:ascii="Book Antiqua" w:hAnsi="Book Antiqua"/>
        </w:rPr>
        <w:t>Dasarathy</w:t>
      </w:r>
      <w:proofErr w:type="spellEnd"/>
      <w:r w:rsidRPr="00BE29EB">
        <w:rPr>
          <w:rFonts w:ascii="Book Antiqua" w:hAnsi="Book Antiqua"/>
        </w:rPr>
        <w:t xml:space="preserve"> S, McCullough AJ. Assessing the relation between </w:t>
      </w:r>
      <w:proofErr w:type="gramStart"/>
      <w:r w:rsidRPr="00BE29EB">
        <w:rPr>
          <w:rFonts w:ascii="Book Antiqua" w:hAnsi="Book Antiqua"/>
        </w:rPr>
        <w:t>Irritable bowel syndrome</w:t>
      </w:r>
      <w:proofErr w:type="gramEnd"/>
      <w:r w:rsidRPr="00BE29EB">
        <w:rPr>
          <w:rFonts w:ascii="Book Antiqua" w:hAnsi="Book Antiqua"/>
        </w:rPr>
        <w:t xml:space="preserve"> and nonalcoholic liver disease. </w:t>
      </w:r>
      <w:r w:rsidRPr="000A1F52">
        <w:rPr>
          <w:rFonts w:ascii="Book Antiqua" w:hAnsi="Book Antiqua"/>
          <w:i/>
          <w:iCs/>
        </w:rPr>
        <w:t>Am J Gastroenterol</w:t>
      </w:r>
      <w:r w:rsidRPr="00BE29EB">
        <w:rPr>
          <w:rFonts w:ascii="Book Antiqua" w:hAnsi="Book Antiqua"/>
        </w:rPr>
        <w:t xml:space="preserve"> 2019; </w:t>
      </w:r>
      <w:r w:rsidRPr="000A1F52">
        <w:rPr>
          <w:rFonts w:ascii="Book Antiqua" w:hAnsi="Book Antiqua"/>
          <w:b/>
          <w:bCs/>
        </w:rPr>
        <w:t>114</w:t>
      </w:r>
      <w:r w:rsidRPr="00BE29EB">
        <w:rPr>
          <w:rFonts w:ascii="Book Antiqua" w:hAnsi="Book Antiqua"/>
        </w:rPr>
        <w:t>: S277-S278 [</w:t>
      </w:r>
      <w:proofErr w:type="gramStart"/>
      <w:r w:rsidRPr="00BE29EB">
        <w:rPr>
          <w:rFonts w:ascii="Book Antiqua" w:hAnsi="Book Antiqua"/>
        </w:rPr>
        <w:t>DOI:10.14309/01.ajg</w:t>
      </w:r>
      <w:proofErr w:type="gramEnd"/>
      <w:r w:rsidRPr="00BE29EB">
        <w:rPr>
          <w:rFonts w:ascii="Book Antiqua" w:hAnsi="Book Antiqua"/>
        </w:rPr>
        <w:t>.0000591444.20831.c0]</w:t>
      </w:r>
    </w:p>
    <w:p w14:paraId="2ED318DF" w14:textId="77777777" w:rsidR="00A77B3E" w:rsidRPr="00110398" w:rsidRDefault="00110398" w:rsidP="00110398">
      <w:pPr>
        <w:spacing w:line="360" w:lineRule="auto"/>
        <w:jc w:val="both"/>
        <w:rPr>
          <w:rFonts w:ascii="Book Antiqua" w:hAnsi="Book Antiqua"/>
        </w:rPr>
      </w:pPr>
      <w:r>
        <w:rPr>
          <w:rFonts w:ascii="Book Antiqua" w:eastAsia="Book Antiqua" w:hAnsi="Book Antiqua" w:cs="Book Antiqua"/>
          <w:color w:val="000000"/>
        </w:rPr>
        <w:br w:type="page"/>
      </w:r>
      <w:r w:rsidR="001E2BE7" w:rsidRPr="00110398">
        <w:rPr>
          <w:rFonts w:ascii="Book Antiqua" w:eastAsia="Book Antiqua" w:hAnsi="Book Antiqua" w:cs="Book Antiqua"/>
          <w:b/>
          <w:color w:val="000000"/>
        </w:rPr>
        <w:lastRenderedPageBreak/>
        <w:t>Fo</w:t>
      </w:r>
      <w:r w:rsidR="00C6761F" w:rsidRPr="00110398">
        <w:rPr>
          <w:rFonts w:ascii="Book Antiqua" w:eastAsia="Book Antiqua" w:hAnsi="Book Antiqua" w:cs="Book Antiqua"/>
          <w:b/>
          <w:color w:val="000000"/>
        </w:rPr>
        <w:t>otnotes</w:t>
      </w:r>
    </w:p>
    <w:p w14:paraId="736DDF54" w14:textId="77777777" w:rsidR="00A77B3E" w:rsidRPr="00110398" w:rsidRDefault="00C6761F" w:rsidP="00110398">
      <w:pPr>
        <w:spacing w:line="360" w:lineRule="auto"/>
        <w:jc w:val="both"/>
        <w:rPr>
          <w:rFonts w:ascii="Book Antiqua" w:hAnsi="Book Antiqua"/>
        </w:rPr>
      </w:pPr>
      <w:r w:rsidRPr="00110398">
        <w:rPr>
          <w:rFonts w:ascii="Book Antiqua" w:eastAsia="Book Antiqua" w:hAnsi="Book Antiqua" w:cs="Book Antiqua"/>
          <w:b/>
          <w:bCs/>
          <w:color w:val="000000"/>
        </w:rPr>
        <w:t xml:space="preserve">Conflict-of-interest statement: </w:t>
      </w:r>
      <w:r w:rsidRPr="00110398">
        <w:rPr>
          <w:rFonts w:ascii="Book Antiqua" w:eastAsia="Book Antiqua" w:hAnsi="Book Antiqua" w:cs="Book Antiqua"/>
          <w:color w:val="000000"/>
        </w:rPr>
        <w:t>None of the authors have any conflicts of interest to disclose.</w:t>
      </w:r>
    </w:p>
    <w:p w14:paraId="591D7BD2" w14:textId="77777777" w:rsidR="00A77B3E" w:rsidRPr="00110398" w:rsidRDefault="00A77B3E" w:rsidP="00110398">
      <w:pPr>
        <w:spacing w:line="360" w:lineRule="auto"/>
        <w:jc w:val="both"/>
        <w:rPr>
          <w:rFonts w:ascii="Book Antiqua" w:hAnsi="Book Antiqua"/>
        </w:rPr>
      </w:pPr>
    </w:p>
    <w:p w14:paraId="5B240D1E" w14:textId="77777777" w:rsidR="00A77B3E" w:rsidRPr="00110398" w:rsidRDefault="00C6761F" w:rsidP="00110398">
      <w:pPr>
        <w:spacing w:line="360" w:lineRule="auto"/>
        <w:jc w:val="both"/>
        <w:rPr>
          <w:rFonts w:ascii="Book Antiqua" w:hAnsi="Book Antiqua"/>
        </w:rPr>
      </w:pPr>
      <w:r w:rsidRPr="00110398">
        <w:rPr>
          <w:rFonts w:ascii="Book Antiqua" w:eastAsia="Book Antiqua" w:hAnsi="Book Antiqua" w:cs="Book Antiqua"/>
          <w:b/>
          <w:bCs/>
          <w:color w:val="000000"/>
        </w:rPr>
        <w:t xml:space="preserve">Open-Access: </w:t>
      </w:r>
      <w:r w:rsidRPr="0011039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10398">
        <w:rPr>
          <w:rFonts w:ascii="Book Antiqua" w:eastAsia="Book Antiqua" w:hAnsi="Book Antiqua" w:cs="Book Antiqua"/>
          <w:color w:val="000000"/>
        </w:rPr>
        <w:t>NonCommercial</w:t>
      </w:r>
      <w:proofErr w:type="spellEnd"/>
      <w:r w:rsidRPr="0011039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1180BF9" w14:textId="77777777" w:rsidR="00A77B3E" w:rsidRPr="00110398" w:rsidRDefault="00A77B3E" w:rsidP="00110398">
      <w:pPr>
        <w:spacing w:line="360" w:lineRule="auto"/>
        <w:jc w:val="both"/>
        <w:rPr>
          <w:rFonts w:ascii="Book Antiqua" w:hAnsi="Book Antiqua"/>
        </w:rPr>
      </w:pPr>
    </w:p>
    <w:p w14:paraId="628FFB4A" w14:textId="77777777" w:rsidR="00A77B3E" w:rsidRPr="00110398" w:rsidRDefault="00C6761F" w:rsidP="00110398">
      <w:pPr>
        <w:spacing w:line="360" w:lineRule="auto"/>
        <w:jc w:val="both"/>
        <w:rPr>
          <w:rFonts w:ascii="Book Antiqua" w:hAnsi="Book Antiqua"/>
        </w:rPr>
      </w:pPr>
      <w:r w:rsidRPr="00110398">
        <w:rPr>
          <w:rFonts w:ascii="Book Antiqua" w:eastAsia="Book Antiqua" w:hAnsi="Book Antiqua" w:cs="Book Antiqua"/>
          <w:b/>
          <w:color w:val="000000"/>
        </w:rPr>
        <w:t xml:space="preserve">Manuscript source: </w:t>
      </w:r>
      <w:r w:rsidRPr="00110398">
        <w:rPr>
          <w:rFonts w:ascii="Book Antiqua" w:eastAsia="Book Antiqua" w:hAnsi="Book Antiqua" w:cs="Book Antiqua"/>
          <w:color w:val="000000"/>
        </w:rPr>
        <w:t xml:space="preserve">Invited </w:t>
      </w:r>
      <w:r w:rsidR="00110398">
        <w:rPr>
          <w:rFonts w:ascii="Book Antiqua" w:eastAsia="Book Antiqua" w:hAnsi="Book Antiqua" w:cs="Book Antiqua"/>
          <w:color w:val="000000"/>
        </w:rPr>
        <w:t>m</w:t>
      </w:r>
      <w:r w:rsidRPr="00110398">
        <w:rPr>
          <w:rFonts w:ascii="Book Antiqua" w:eastAsia="Book Antiqua" w:hAnsi="Book Antiqua" w:cs="Book Antiqua"/>
          <w:color w:val="000000"/>
        </w:rPr>
        <w:t>anuscript</w:t>
      </w:r>
    </w:p>
    <w:p w14:paraId="48A829B0" w14:textId="77777777" w:rsidR="00A77B3E" w:rsidRPr="00110398" w:rsidRDefault="00C6761F" w:rsidP="00110398">
      <w:pPr>
        <w:spacing w:line="360" w:lineRule="auto"/>
        <w:jc w:val="both"/>
        <w:rPr>
          <w:rFonts w:ascii="Book Antiqua" w:hAnsi="Book Antiqua"/>
        </w:rPr>
      </w:pPr>
      <w:r w:rsidRPr="00110398">
        <w:rPr>
          <w:rFonts w:ascii="Book Antiqua" w:eastAsia="Book Antiqua" w:hAnsi="Book Antiqua" w:cs="Book Antiqua"/>
          <w:b/>
          <w:color w:val="000000"/>
        </w:rPr>
        <w:t xml:space="preserve">Corresponding Author's Membership in Professional Societies: </w:t>
      </w:r>
      <w:r w:rsidRPr="00110398">
        <w:rPr>
          <w:rFonts w:ascii="Book Antiqua" w:eastAsia="Book Antiqua" w:hAnsi="Book Antiqua" w:cs="Book Antiqua"/>
          <w:color w:val="000000"/>
        </w:rPr>
        <w:t>British Society of Gastroenterology; American Gastroenterological Association.</w:t>
      </w:r>
    </w:p>
    <w:p w14:paraId="76541CAD" w14:textId="77777777" w:rsidR="00A77B3E" w:rsidRPr="00110398" w:rsidRDefault="00A77B3E" w:rsidP="00110398">
      <w:pPr>
        <w:spacing w:line="360" w:lineRule="auto"/>
        <w:jc w:val="both"/>
        <w:rPr>
          <w:rFonts w:ascii="Book Antiqua" w:hAnsi="Book Antiqua"/>
        </w:rPr>
      </w:pPr>
    </w:p>
    <w:p w14:paraId="13DD0D97" w14:textId="77777777" w:rsidR="00A77B3E" w:rsidRPr="00110398" w:rsidRDefault="00C6761F" w:rsidP="00110398">
      <w:pPr>
        <w:spacing w:line="360" w:lineRule="auto"/>
        <w:jc w:val="both"/>
        <w:rPr>
          <w:rFonts w:ascii="Book Antiqua" w:hAnsi="Book Antiqua"/>
        </w:rPr>
      </w:pPr>
      <w:r w:rsidRPr="00110398">
        <w:rPr>
          <w:rFonts w:ascii="Book Antiqua" w:eastAsia="Book Antiqua" w:hAnsi="Book Antiqua" w:cs="Book Antiqua"/>
          <w:b/>
          <w:color w:val="000000"/>
        </w:rPr>
        <w:t xml:space="preserve">Peer-review started: </w:t>
      </w:r>
      <w:r w:rsidRPr="00110398">
        <w:rPr>
          <w:rFonts w:ascii="Book Antiqua" w:eastAsia="Book Antiqua" w:hAnsi="Book Antiqua" w:cs="Book Antiqua"/>
          <w:color w:val="000000"/>
        </w:rPr>
        <w:t>April 17, 2021</w:t>
      </w:r>
    </w:p>
    <w:p w14:paraId="225F0D55" w14:textId="77777777" w:rsidR="00A77B3E" w:rsidRPr="00110398" w:rsidRDefault="00C6761F" w:rsidP="00110398">
      <w:pPr>
        <w:spacing w:line="360" w:lineRule="auto"/>
        <w:jc w:val="both"/>
        <w:rPr>
          <w:rFonts w:ascii="Book Antiqua" w:hAnsi="Book Antiqua"/>
        </w:rPr>
      </w:pPr>
      <w:r w:rsidRPr="00110398">
        <w:rPr>
          <w:rFonts w:ascii="Book Antiqua" w:eastAsia="Book Antiqua" w:hAnsi="Book Antiqua" w:cs="Book Antiqua"/>
          <w:b/>
          <w:color w:val="000000"/>
        </w:rPr>
        <w:t xml:space="preserve">First decision: </w:t>
      </w:r>
      <w:r w:rsidRPr="00110398">
        <w:rPr>
          <w:rFonts w:ascii="Book Antiqua" w:eastAsia="Book Antiqua" w:hAnsi="Book Antiqua" w:cs="Book Antiqua"/>
          <w:color w:val="000000"/>
        </w:rPr>
        <w:t>July 27, 2021</w:t>
      </w:r>
    </w:p>
    <w:p w14:paraId="338F478D" w14:textId="0EA3BBDC" w:rsidR="00A77B3E" w:rsidRPr="00110398" w:rsidRDefault="00C6761F" w:rsidP="00110398">
      <w:pPr>
        <w:spacing w:line="360" w:lineRule="auto"/>
        <w:jc w:val="both"/>
        <w:rPr>
          <w:rFonts w:ascii="Book Antiqua" w:hAnsi="Book Antiqua"/>
        </w:rPr>
      </w:pPr>
      <w:r w:rsidRPr="00110398">
        <w:rPr>
          <w:rFonts w:ascii="Book Antiqua" w:eastAsia="Book Antiqua" w:hAnsi="Book Antiqua" w:cs="Book Antiqua"/>
          <w:b/>
          <w:color w:val="000000"/>
        </w:rPr>
        <w:t xml:space="preserve">Article in press: </w:t>
      </w:r>
    </w:p>
    <w:p w14:paraId="1AB8C59D" w14:textId="77777777" w:rsidR="00A77B3E" w:rsidRPr="00110398" w:rsidRDefault="00A77B3E" w:rsidP="00110398">
      <w:pPr>
        <w:spacing w:line="360" w:lineRule="auto"/>
        <w:jc w:val="both"/>
        <w:rPr>
          <w:rFonts w:ascii="Book Antiqua" w:hAnsi="Book Antiqua"/>
        </w:rPr>
      </w:pPr>
    </w:p>
    <w:p w14:paraId="3D81E643" w14:textId="77777777" w:rsidR="00A77B3E" w:rsidRPr="00110398" w:rsidRDefault="00C6761F" w:rsidP="00110398">
      <w:pPr>
        <w:spacing w:line="360" w:lineRule="auto"/>
        <w:jc w:val="both"/>
        <w:rPr>
          <w:rFonts w:ascii="Book Antiqua" w:hAnsi="Book Antiqua"/>
        </w:rPr>
      </w:pPr>
      <w:r w:rsidRPr="00110398">
        <w:rPr>
          <w:rFonts w:ascii="Book Antiqua" w:eastAsia="Book Antiqua" w:hAnsi="Book Antiqua" w:cs="Book Antiqua"/>
          <w:b/>
          <w:color w:val="000000"/>
        </w:rPr>
        <w:t xml:space="preserve">Specialty type: </w:t>
      </w:r>
      <w:r w:rsidRPr="00110398">
        <w:rPr>
          <w:rFonts w:ascii="Book Antiqua" w:eastAsia="Book Antiqua" w:hAnsi="Book Antiqua" w:cs="Book Antiqua"/>
          <w:color w:val="000000"/>
        </w:rPr>
        <w:t xml:space="preserve">Gastroenterology and </w:t>
      </w:r>
      <w:r w:rsidR="00CE5FD4">
        <w:rPr>
          <w:rFonts w:ascii="Book Antiqua" w:eastAsia="Book Antiqua" w:hAnsi="Book Antiqua" w:cs="Book Antiqua"/>
          <w:color w:val="000000"/>
        </w:rPr>
        <w:t>h</w:t>
      </w:r>
      <w:r w:rsidRPr="00110398">
        <w:rPr>
          <w:rFonts w:ascii="Book Antiqua" w:eastAsia="Book Antiqua" w:hAnsi="Book Antiqua" w:cs="Book Antiqua"/>
          <w:color w:val="000000"/>
        </w:rPr>
        <w:t>epatology</w:t>
      </w:r>
    </w:p>
    <w:p w14:paraId="3B6B6418" w14:textId="77777777" w:rsidR="00A77B3E" w:rsidRPr="00110398" w:rsidRDefault="00C6761F" w:rsidP="00110398">
      <w:pPr>
        <w:spacing w:line="360" w:lineRule="auto"/>
        <w:jc w:val="both"/>
        <w:rPr>
          <w:rFonts w:ascii="Book Antiqua" w:hAnsi="Book Antiqua"/>
        </w:rPr>
      </w:pPr>
      <w:r w:rsidRPr="00110398">
        <w:rPr>
          <w:rFonts w:ascii="Book Antiqua" w:eastAsia="Book Antiqua" w:hAnsi="Book Antiqua" w:cs="Book Antiqua"/>
          <w:b/>
          <w:color w:val="000000"/>
        </w:rPr>
        <w:t xml:space="preserve">Country/Territory of origin: </w:t>
      </w:r>
      <w:r w:rsidRPr="00110398">
        <w:rPr>
          <w:rFonts w:ascii="Book Antiqua" w:eastAsia="Book Antiqua" w:hAnsi="Book Antiqua" w:cs="Book Antiqua"/>
          <w:color w:val="000000"/>
        </w:rPr>
        <w:t>United Kingdom</w:t>
      </w:r>
    </w:p>
    <w:p w14:paraId="21EBB8B3" w14:textId="77777777" w:rsidR="00A77B3E" w:rsidRPr="00110398" w:rsidRDefault="00C6761F" w:rsidP="00110398">
      <w:pPr>
        <w:spacing w:line="360" w:lineRule="auto"/>
        <w:jc w:val="both"/>
        <w:rPr>
          <w:rFonts w:ascii="Book Antiqua" w:hAnsi="Book Antiqua"/>
        </w:rPr>
      </w:pPr>
      <w:r w:rsidRPr="00110398">
        <w:rPr>
          <w:rFonts w:ascii="Book Antiqua" w:eastAsia="Book Antiqua" w:hAnsi="Book Antiqua" w:cs="Book Antiqua"/>
          <w:b/>
          <w:color w:val="000000"/>
        </w:rPr>
        <w:t>Peer-review report’s scientific quality classification</w:t>
      </w:r>
    </w:p>
    <w:p w14:paraId="6B19658B" w14:textId="77777777" w:rsidR="00A77B3E" w:rsidRPr="00110398" w:rsidRDefault="00C6761F" w:rsidP="00110398">
      <w:pPr>
        <w:spacing w:line="360" w:lineRule="auto"/>
        <w:jc w:val="both"/>
        <w:rPr>
          <w:rFonts w:ascii="Book Antiqua" w:hAnsi="Book Antiqua"/>
        </w:rPr>
      </w:pPr>
      <w:r w:rsidRPr="00110398">
        <w:rPr>
          <w:rFonts w:ascii="Book Antiqua" w:eastAsia="Book Antiqua" w:hAnsi="Book Antiqua" w:cs="Book Antiqua"/>
          <w:color w:val="000000"/>
        </w:rPr>
        <w:t>Grade A (Excellent): 0</w:t>
      </w:r>
    </w:p>
    <w:p w14:paraId="48598061" w14:textId="77777777" w:rsidR="00A77B3E" w:rsidRPr="00110398" w:rsidRDefault="00C6761F" w:rsidP="00110398">
      <w:pPr>
        <w:spacing w:line="360" w:lineRule="auto"/>
        <w:jc w:val="both"/>
        <w:rPr>
          <w:rFonts w:ascii="Book Antiqua" w:hAnsi="Book Antiqua"/>
        </w:rPr>
      </w:pPr>
      <w:r w:rsidRPr="00110398">
        <w:rPr>
          <w:rFonts w:ascii="Book Antiqua" w:eastAsia="Book Antiqua" w:hAnsi="Book Antiqua" w:cs="Book Antiqua"/>
          <w:color w:val="000000"/>
        </w:rPr>
        <w:t>Grade B (Very good): B</w:t>
      </w:r>
    </w:p>
    <w:p w14:paraId="2C9EDEE2" w14:textId="77777777" w:rsidR="00A77B3E" w:rsidRPr="00110398" w:rsidRDefault="00C6761F" w:rsidP="00110398">
      <w:pPr>
        <w:spacing w:line="360" w:lineRule="auto"/>
        <w:jc w:val="both"/>
        <w:rPr>
          <w:rFonts w:ascii="Book Antiqua" w:hAnsi="Book Antiqua"/>
        </w:rPr>
      </w:pPr>
      <w:r w:rsidRPr="00110398">
        <w:rPr>
          <w:rFonts w:ascii="Book Antiqua" w:eastAsia="Book Antiqua" w:hAnsi="Book Antiqua" w:cs="Book Antiqua"/>
          <w:color w:val="000000"/>
        </w:rPr>
        <w:t>Grade C (Good): 0</w:t>
      </w:r>
    </w:p>
    <w:p w14:paraId="65D94F2D" w14:textId="77777777" w:rsidR="00A77B3E" w:rsidRPr="00110398" w:rsidRDefault="00C6761F" w:rsidP="00110398">
      <w:pPr>
        <w:spacing w:line="360" w:lineRule="auto"/>
        <w:jc w:val="both"/>
        <w:rPr>
          <w:rFonts w:ascii="Book Antiqua" w:hAnsi="Book Antiqua"/>
        </w:rPr>
      </w:pPr>
      <w:r w:rsidRPr="00110398">
        <w:rPr>
          <w:rFonts w:ascii="Book Antiqua" w:eastAsia="Book Antiqua" w:hAnsi="Book Antiqua" w:cs="Book Antiqua"/>
          <w:color w:val="000000"/>
        </w:rPr>
        <w:t>Grade D (Fair): 0</w:t>
      </w:r>
    </w:p>
    <w:p w14:paraId="5CBF71B3" w14:textId="77777777" w:rsidR="00A77B3E" w:rsidRPr="00110398" w:rsidRDefault="00C6761F" w:rsidP="00110398">
      <w:pPr>
        <w:spacing w:line="360" w:lineRule="auto"/>
        <w:jc w:val="both"/>
        <w:rPr>
          <w:rFonts w:ascii="Book Antiqua" w:hAnsi="Book Antiqua"/>
        </w:rPr>
      </w:pPr>
      <w:r w:rsidRPr="00110398">
        <w:rPr>
          <w:rFonts w:ascii="Book Antiqua" w:eastAsia="Book Antiqua" w:hAnsi="Book Antiqua" w:cs="Book Antiqua"/>
          <w:color w:val="000000"/>
        </w:rPr>
        <w:t>Grade E (Poor): 0</w:t>
      </w:r>
    </w:p>
    <w:p w14:paraId="3779BFA3" w14:textId="77777777" w:rsidR="00A77B3E" w:rsidRPr="00110398" w:rsidRDefault="00A77B3E" w:rsidP="00110398">
      <w:pPr>
        <w:spacing w:line="360" w:lineRule="auto"/>
        <w:jc w:val="both"/>
        <w:rPr>
          <w:rFonts w:ascii="Book Antiqua" w:hAnsi="Book Antiqua"/>
        </w:rPr>
      </w:pPr>
    </w:p>
    <w:p w14:paraId="54B9A15C" w14:textId="77777777" w:rsidR="00A77B3E" w:rsidRPr="00A40E55" w:rsidRDefault="00C6761F" w:rsidP="00110398">
      <w:pPr>
        <w:spacing w:line="360" w:lineRule="auto"/>
        <w:jc w:val="both"/>
        <w:rPr>
          <w:rFonts w:ascii="Book Antiqua" w:eastAsia="Book Antiqua" w:hAnsi="Book Antiqua" w:cs="Book Antiqua"/>
          <w:bCs/>
          <w:color w:val="000000"/>
        </w:rPr>
      </w:pPr>
      <w:r w:rsidRPr="00110398">
        <w:rPr>
          <w:rFonts w:ascii="Book Antiqua" w:eastAsia="Book Antiqua" w:hAnsi="Book Antiqua" w:cs="Book Antiqua"/>
          <w:b/>
          <w:color w:val="000000"/>
        </w:rPr>
        <w:lastRenderedPageBreak/>
        <w:t xml:space="preserve">P-Reviewer: </w:t>
      </w:r>
      <w:r w:rsidRPr="00110398">
        <w:rPr>
          <w:rFonts w:ascii="Book Antiqua" w:eastAsia="Book Antiqua" w:hAnsi="Book Antiqua" w:cs="Book Antiqua"/>
          <w:color w:val="000000"/>
        </w:rPr>
        <w:t>Du Y</w:t>
      </w:r>
      <w:r w:rsidRPr="00110398">
        <w:rPr>
          <w:rFonts w:ascii="Book Antiqua" w:eastAsia="Book Antiqua" w:hAnsi="Book Antiqua" w:cs="Book Antiqua"/>
          <w:b/>
          <w:color w:val="000000"/>
        </w:rPr>
        <w:t xml:space="preserve"> S-Editor: </w:t>
      </w:r>
      <w:r w:rsidR="005665A1">
        <w:rPr>
          <w:rFonts w:ascii="Book Antiqua" w:eastAsia="Book Antiqua" w:hAnsi="Book Antiqua" w:cs="Book Antiqua"/>
          <w:color w:val="000000"/>
        </w:rPr>
        <w:t>Wang JJ</w:t>
      </w:r>
      <w:r w:rsidRPr="00110398">
        <w:rPr>
          <w:rFonts w:ascii="Book Antiqua" w:eastAsia="Book Antiqua" w:hAnsi="Book Antiqua" w:cs="Book Antiqua"/>
          <w:b/>
          <w:color w:val="000000"/>
        </w:rPr>
        <w:t xml:space="preserve"> L-Editor: </w:t>
      </w:r>
      <w:r w:rsidR="005665A1" w:rsidRPr="005665A1">
        <w:rPr>
          <w:rFonts w:ascii="Book Antiqua" w:eastAsia="Book Antiqua" w:hAnsi="Book Antiqua" w:cs="Book Antiqua"/>
          <w:bCs/>
          <w:color w:val="000000"/>
        </w:rPr>
        <w:t>A</w:t>
      </w:r>
      <w:r w:rsidRPr="00110398">
        <w:rPr>
          <w:rFonts w:ascii="Book Antiqua" w:eastAsia="Book Antiqua" w:hAnsi="Book Antiqua" w:cs="Book Antiqua"/>
          <w:b/>
          <w:color w:val="000000"/>
        </w:rPr>
        <w:t xml:space="preserve"> P-Editor: </w:t>
      </w:r>
      <w:r w:rsidR="00A40E55">
        <w:rPr>
          <w:rFonts w:ascii="Book Antiqua" w:eastAsia="Book Antiqua" w:hAnsi="Book Antiqua" w:cs="Book Antiqua"/>
          <w:bCs/>
          <w:color w:val="000000"/>
        </w:rPr>
        <w:t>Wang JJ</w:t>
      </w:r>
    </w:p>
    <w:p w14:paraId="70703BC2" w14:textId="77777777" w:rsidR="00110398" w:rsidRDefault="00110398" w:rsidP="00110398">
      <w:pPr>
        <w:spacing w:line="360" w:lineRule="auto"/>
        <w:jc w:val="both"/>
        <w:rPr>
          <w:rFonts w:ascii="Book Antiqua" w:eastAsia="Book Antiqua" w:hAnsi="Book Antiqua" w:cs="Book Antiqua"/>
          <w:b/>
          <w:color w:val="000000"/>
        </w:rPr>
      </w:pPr>
    </w:p>
    <w:p w14:paraId="1CB16C8D" w14:textId="77777777" w:rsidR="00110398" w:rsidRPr="00110398" w:rsidRDefault="00110398" w:rsidP="00110398">
      <w:pPr>
        <w:spacing w:line="360" w:lineRule="auto"/>
        <w:jc w:val="both"/>
        <w:rPr>
          <w:rFonts w:ascii="Book Antiqua" w:hAnsi="Book Antiqua" w:cs="Arial"/>
          <w:b/>
        </w:rPr>
      </w:pPr>
      <w:r w:rsidRPr="00110398">
        <w:rPr>
          <w:rFonts w:ascii="Book Antiqua" w:hAnsi="Book Antiqua" w:cs="Arial"/>
          <w:b/>
        </w:rPr>
        <w:t>Figure Legend</w:t>
      </w:r>
      <w:r>
        <w:rPr>
          <w:rFonts w:ascii="Book Antiqua" w:hAnsi="Book Antiqua" w:cs="Arial"/>
          <w:b/>
        </w:rPr>
        <w:t>s</w:t>
      </w:r>
    </w:p>
    <w:p w14:paraId="5D9E266D" w14:textId="4CE842E0" w:rsidR="005665A1" w:rsidRDefault="0073596D" w:rsidP="00110398">
      <w:pPr>
        <w:spacing w:line="360" w:lineRule="auto"/>
        <w:jc w:val="both"/>
        <w:rPr>
          <w:rFonts w:ascii="Book Antiqua" w:hAnsi="Book Antiqua" w:cs="Arial"/>
          <w:b/>
        </w:rPr>
      </w:pPr>
      <w:r w:rsidRPr="0073596D">
        <w:rPr>
          <w:noProof/>
        </w:rPr>
        <w:t xml:space="preserve"> </w:t>
      </w:r>
      <w:r>
        <w:rPr>
          <w:noProof/>
        </w:rPr>
        <w:drawing>
          <wp:inline distT="0" distB="0" distL="0" distR="0" wp14:anchorId="1D17C443" wp14:editId="4341C325">
            <wp:extent cx="5943600" cy="346519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465195"/>
                    </a:xfrm>
                    <a:prstGeom prst="rect">
                      <a:avLst/>
                    </a:prstGeom>
                  </pic:spPr>
                </pic:pic>
              </a:graphicData>
            </a:graphic>
          </wp:inline>
        </w:drawing>
      </w:r>
    </w:p>
    <w:p w14:paraId="17350F33" w14:textId="77777777" w:rsidR="00E22ED2" w:rsidRDefault="00110398" w:rsidP="00110398">
      <w:pPr>
        <w:spacing w:line="360" w:lineRule="auto"/>
        <w:jc w:val="both"/>
        <w:rPr>
          <w:rFonts w:ascii="Book Antiqua" w:hAnsi="Book Antiqua" w:cs="Arial"/>
          <w:b/>
        </w:rPr>
      </w:pPr>
      <w:r w:rsidRPr="00110398">
        <w:rPr>
          <w:rFonts w:ascii="Book Antiqua" w:hAnsi="Book Antiqua" w:cs="Arial"/>
          <w:b/>
        </w:rPr>
        <w:t xml:space="preserve">Figure 1 Schematic illustration summarizing associations and co-existing etiologies of </w:t>
      </w:r>
      <w:r w:rsidR="005665A1">
        <w:rPr>
          <w:rFonts w:ascii="Book Antiqua" w:hAnsi="Book Antiqua" w:cs="Arial"/>
          <w:b/>
        </w:rPr>
        <w:t>i</w:t>
      </w:r>
      <w:r w:rsidR="005665A1" w:rsidRPr="005665A1">
        <w:rPr>
          <w:rFonts w:ascii="Book Antiqua" w:hAnsi="Book Antiqua" w:cs="Arial"/>
          <w:b/>
        </w:rPr>
        <w:t>rritable bowel syndrome</w:t>
      </w:r>
      <w:r w:rsidRPr="00110398">
        <w:rPr>
          <w:rFonts w:ascii="Book Antiqua" w:hAnsi="Book Antiqua" w:cs="Arial"/>
          <w:b/>
        </w:rPr>
        <w:t xml:space="preserve"> and </w:t>
      </w:r>
      <w:r w:rsidR="00E22ED2" w:rsidRPr="00E22ED2">
        <w:rPr>
          <w:rFonts w:ascii="Book Antiqua" w:eastAsia="Book Antiqua" w:hAnsi="Book Antiqua" w:cs="Book Antiqua"/>
          <w:b/>
          <w:bCs/>
          <w:color w:val="000000"/>
        </w:rPr>
        <w:t>non-alcoholic fatty liver disease</w:t>
      </w:r>
      <w:r w:rsidRPr="00110398">
        <w:rPr>
          <w:rFonts w:ascii="Book Antiqua" w:hAnsi="Book Antiqua" w:cs="Arial"/>
          <w:b/>
        </w:rPr>
        <w:t>.</w:t>
      </w:r>
      <w:r w:rsidRPr="005665A1">
        <w:rPr>
          <w:rFonts w:ascii="Book Antiqua" w:hAnsi="Book Antiqua" w:cs="Arial"/>
          <w:bCs/>
        </w:rPr>
        <w:t xml:space="preserve"> </w:t>
      </w:r>
      <w:bookmarkStart w:id="5" w:name="_Hlk85379389"/>
      <w:r w:rsidR="005665A1" w:rsidRPr="005665A1">
        <w:rPr>
          <w:rFonts w:ascii="Book Antiqua" w:hAnsi="Book Antiqua" w:cs="Arial"/>
          <w:bCs/>
        </w:rPr>
        <w:t xml:space="preserve">IBS: </w:t>
      </w:r>
      <w:r w:rsidR="005665A1" w:rsidRPr="00110398">
        <w:rPr>
          <w:rFonts w:ascii="Book Antiqua" w:eastAsia="Book Antiqua" w:hAnsi="Book Antiqua" w:cs="Book Antiqua"/>
          <w:color w:val="000000"/>
        </w:rPr>
        <w:t>Irritable bowel syndrome</w:t>
      </w:r>
      <w:r w:rsidR="005665A1">
        <w:rPr>
          <w:rFonts w:ascii="Book Antiqua" w:eastAsia="Book Antiqua" w:hAnsi="Book Antiqua" w:cs="Book Antiqua"/>
          <w:color w:val="000000"/>
        </w:rPr>
        <w:t>; NAFLD: N</w:t>
      </w:r>
      <w:r w:rsidR="005665A1" w:rsidRPr="00110398">
        <w:rPr>
          <w:rFonts w:ascii="Book Antiqua" w:eastAsia="Book Antiqua" w:hAnsi="Book Antiqua" w:cs="Book Antiqua"/>
          <w:color w:val="000000"/>
        </w:rPr>
        <w:t>on</w:t>
      </w:r>
      <w:r w:rsidR="005665A1">
        <w:rPr>
          <w:rFonts w:ascii="Book Antiqua" w:eastAsia="Book Antiqua" w:hAnsi="Book Antiqua" w:cs="Book Antiqua"/>
          <w:color w:val="000000"/>
        </w:rPr>
        <w:t>-</w:t>
      </w:r>
      <w:r w:rsidR="005665A1" w:rsidRPr="00110398">
        <w:rPr>
          <w:rFonts w:ascii="Book Antiqua" w:eastAsia="Book Antiqua" w:hAnsi="Book Antiqua" w:cs="Book Antiqua"/>
          <w:color w:val="000000"/>
        </w:rPr>
        <w:t>alcoholic fatty liver disease</w:t>
      </w:r>
      <w:r w:rsidR="005665A1">
        <w:rPr>
          <w:rFonts w:ascii="Book Antiqua" w:eastAsia="Book Antiqua" w:hAnsi="Book Antiqua" w:cs="Book Antiqua"/>
          <w:color w:val="000000"/>
        </w:rPr>
        <w:t>;</w:t>
      </w:r>
      <w:bookmarkEnd w:id="5"/>
      <w:r w:rsidR="005665A1">
        <w:rPr>
          <w:rFonts w:ascii="Book Antiqua" w:eastAsia="Book Antiqua" w:hAnsi="Book Antiqua" w:cs="Book Antiqua"/>
          <w:color w:val="000000"/>
        </w:rPr>
        <w:t xml:space="preserve"> </w:t>
      </w:r>
      <w:r w:rsidR="00E22ED2">
        <w:rPr>
          <w:rFonts w:ascii="Book Antiqua" w:eastAsia="Book Antiqua" w:hAnsi="Book Antiqua" w:cs="Book Antiqua"/>
          <w:color w:val="000000"/>
        </w:rPr>
        <w:t xml:space="preserve">IL: </w:t>
      </w:r>
      <w:r w:rsidR="00E22ED2">
        <w:rPr>
          <w:rFonts w:ascii="Book Antiqua" w:hAnsi="Book Antiqua" w:cs="Arial"/>
        </w:rPr>
        <w:t>I</w:t>
      </w:r>
      <w:r w:rsidR="00E22ED2" w:rsidRPr="00110398">
        <w:rPr>
          <w:rFonts w:ascii="Book Antiqua" w:hAnsi="Book Antiqua" w:cs="Arial"/>
        </w:rPr>
        <w:t>nterleukin</w:t>
      </w:r>
      <w:r w:rsidR="00E22ED2">
        <w:rPr>
          <w:rFonts w:ascii="Book Antiqua" w:eastAsia="Book Antiqua" w:hAnsi="Book Antiqua" w:cs="Book Antiqua"/>
          <w:color w:val="000000"/>
        </w:rPr>
        <w:t>.</w:t>
      </w:r>
    </w:p>
    <w:p w14:paraId="6994C4B5" w14:textId="77777777" w:rsidR="00E22ED2" w:rsidRDefault="00E22ED2" w:rsidP="00110398">
      <w:pPr>
        <w:spacing w:line="360" w:lineRule="auto"/>
        <w:jc w:val="both"/>
        <w:rPr>
          <w:rFonts w:ascii="Book Antiqua" w:hAnsi="Book Antiqua" w:cs="Arial"/>
          <w:b/>
        </w:rPr>
        <w:sectPr w:rsidR="00E22ED2" w:rsidSect="004E0E09">
          <w:footerReference w:type="default" r:id="rId9"/>
          <w:pgSz w:w="12240" w:h="15840"/>
          <w:pgMar w:top="1440" w:right="1440" w:bottom="1440" w:left="1440" w:header="720" w:footer="720" w:gutter="0"/>
          <w:cols w:space="720"/>
          <w:docGrid w:linePitch="360"/>
        </w:sectPr>
      </w:pPr>
    </w:p>
    <w:p w14:paraId="0B4B41E7" w14:textId="77777777" w:rsidR="00110398" w:rsidRDefault="00E22ED2" w:rsidP="00110398">
      <w:pPr>
        <w:spacing w:line="360" w:lineRule="auto"/>
        <w:jc w:val="both"/>
        <w:rPr>
          <w:rFonts w:ascii="Book Antiqua" w:hAnsi="Book Antiqua" w:cs="Arial"/>
          <w:b/>
          <w:bCs/>
        </w:rPr>
      </w:pPr>
      <w:r>
        <w:rPr>
          <w:rFonts w:ascii="Book Antiqua" w:hAnsi="Book Antiqua" w:cs="Arial"/>
          <w:b/>
        </w:rPr>
        <w:lastRenderedPageBreak/>
        <w:t xml:space="preserve">Table 1 </w:t>
      </w:r>
      <w:r w:rsidRPr="00E22ED2">
        <w:rPr>
          <w:rFonts w:ascii="Book Antiqua" w:hAnsi="Book Antiqua" w:cs="Arial"/>
          <w:b/>
          <w:bCs/>
        </w:rPr>
        <w:t xml:space="preserve">Summarizes the literature on the co-existing prevalence of irritable bowel syndrome and </w:t>
      </w:r>
      <w:r w:rsidRPr="00E22ED2">
        <w:rPr>
          <w:rFonts w:ascii="Book Antiqua" w:eastAsia="Book Antiqua" w:hAnsi="Book Antiqua" w:cs="Book Antiqua"/>
          <w:b/>
          <w:bCs/>
          <w:color w:val="000000"/>
        </w:rPr>
        <w:t>non-alcoholic fatty liver disease</w:t>
      </w:r>
      <w:r w:rsidRPr="00E22ED2">
        <w:rPr>
          <w:rFonts w:ascii="Book Antiqua" w:hAnsi="Book Antiqua" w:cs="Arial"/>
          <w:b/>
          <w:bCs/>
        </w:rPr>
        <w:t xml:space="preserve"> to date</w:t>
      </w:r>
    </w:p>
    <w:tbl>
      <w:tblPr>
        <w:tblStyle w:val="a9"/>
        <w:tblW w:w="13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7"/>
        <w:gridCol w:w="1280"/>
        <w:gridCol w:w="1013"/>
        <w:gridCol w:w="1096"/>
        <w:gridCol w:w="1270"/>
        <w:gridCol w:w="1554"/>
        <w:gridCol w:w="1977"/>
        <w:gridCol w:w="1836"/>
        <w:gridCol w:w="2509"/>
      </w:tblGrid>
      <w:tr w:rsidR="00CE5D35" w:rsidRPr="00E22ED2" w14:paraId="57D681E8" w14:textId="77777777" w:rsidTr="006368D7">
        <w:trPr>
          <w:trHeight w:val="1185"/>
        </w:trPr>
        <w:tc>
          <w:tcPr>
            <w:tcW w:w="1097" w:type="dxa"/>
            <w:tcBorders>
              <w:top w:val="single" w:sz="4" w:space="0" w:color="auto"/>
              <w:bottom w:val="single" w:sz="4" w:space="0" w:color="auto"/>
            </w:tcBorders>
          </w:tcPr>
          <w:p w14:paraId="612BEED7" w14:textId="77777777" w:rsidR="00E22ED2" w:rsidRPr="00E22ED2" w:rsidRDefault="00E22ED2" w:rsidP="00E22ED2">
            <w:pPr>
              <w:pStyle w:val="a7"/>
              <w:spacing w:after="0" w:line="360" w:lineRule="auto"/>
              <w:ind w:left="0"/>
              <w:jc w:val="both"/>
              <w:rPr>
                <w:rFonts w:ascii="Book Antiqua" w:hAnsi="Book Antiqua" w:cs="Arial"/>
                <w:b/>
                <w:sz w:val="24"/>
                <w:szCs w:val="24"/>
              </w:rPr>
            </w:pPr>
            <w:r w:rsidRPr="00E22ED2">
              <w:rPr>
                <w:rFonts w:ascii="Book Antiqua" w:hAnsi="Book Antiqua" w:cs="Arial"/>
                <w:b/>
                <w:sz w:val="24"/>
                <w:szCs w:val="24"/>
              </w:rPr>
              <w:t>Author</w:t>
            </w:r>
          </w:p>
        </w:tc>
        <w:tc>
          <w:tcPr>
            <w:tcW w:w="1280" w:type="dxa"/>
            <w:tcBorders>
              <w:top w:val="single" w:sz="4" w:space="0" w:color="auto"/>
              <w:bottom w:val="single" w:sz="4" w:space="0" w:color="auto"/>
            </w:tcBorders>
          </w:tcPr>
          <w:p w14:paraId="6D76A996" w14:textId="77777777" w:rsidR="00E22ED2" w:rsidRPr="00E22ED2" w:rsidRDefault="00E22ED2" w:rsidP="00E22ED2">
            <w:pPr>
              <w:pStyle w:val="a7"/>
              <w:spacing w:after="0" w:line="360" w:lineRule="auto"/>
              <w:ind w:left="0"/>
              <w:jc w:val="both"/>
              <w:rPr>
                <w:rFonts w:ascii="Book Antiqua" w:hAnsi="Book Antiqua" w:cs="Arial"/>
                <w:b/>
                <w:sz w:val="24"/>
                <w:szCs w:val="24"/>
              </w:rPr>
            </w:pPr>
            <w:r w:rsidRPr="00E22ED2">
              <w:rPr>
                <w:rFonts w:ascii="Book Antiqua" w:hAnsi="Book Antiqua" w:cs="Arial"/>
                <w:b/>
                <w:sz w:val="24"/>
                <w:szCs w:val="24"/>
              </w:rPr>
              <w:t>Population studied</w:t>
            </w:r>
          </w:p>
        </w:tc>
        <w:tc>
          <w:tcPr>
            <w:tcW w:w="1013" w:type="dxa"/>
            <w:tcBorders>
              <w:top w:val="single" w:sz="4" w:space="0" w:color="auto"/>
              <w:bottom w:val="single" w:sz="4" w:space="0" w:color="auto"/>
            </w:tcBorders>
          </w:tcPr>
          <w:p w14:paraId="7C54C684" w14:textId="77777777" w:rsidR="00E22ED2" w:rsidRPr="00E22ED2" w:rsidRDefault="00E22ED2" w:rsidP="00E22ED2">
            <w:pPr>
              <w:pStyle w:val="a7"/>
              <w:spacing w:after="0" w:line="360" w:lineRule="auto"/>
              <w:ind w:left="0"/>
              <w:jc w:val="both"/>
              <w:rPr>
                <w:rFonts w:ascii="Book Antiqua" w:hAnsi="Book Antiqua" w:cs="Arial"/>
                <w:b/>
                <w:sz w:val="24"/>
                <w:szCs w:val="24"/>
              </w:rPr>
            </w:pPr>
            <w:r w:rsidRPr="00E22ED2">
              <w:rPr>
                <w:rFonts w:ascii="Book Antiqua" w:hAnsi="Book Antiqua" w:cs="Arial"/>
                <w:b/>
                <w:sz w:val="24"/>
                <w:szCs w:val="24"/>
              </w:rPr>
              <w:t>Study design</w:t>
            </w:r>
          </w:p>
        </w:tc>
        <w:tc>
          <w:tcPr>
            <w:tcW w:w="1096" w:type="dxa"/>
            <w:tcBorders>
              <w:top w:val="single" w:sz="4" w:space="0" w:color="auto"/>
              <w:bottom w:val="single" w:sz="4" w:space="0" w:color="auto"/>
            </w:tcBorders>
          </w:tcPr>
          <w:p w14:paraId="5B50ACDD" w14:textId="77777777" w:rsidR="00E22ED2" w:rsidRPr="00E22ED2" w:rsidRDefault="00E22ED2" w:rsidP="00E22ED2">
            <w:pPr>
              <w:pStyle w:val="a7"/>
              <w:spacing w:after="0" w:line="360" w:lineRule="auto"/>
              <w:ind w:left="0"/>
              <w:jc w:val="both"/>
              <w:rPr>
                <w:rFonts w:ascii="Book Antiqua" w:hAnsi="Book Antiqua" w:cs="Arial"/>
                <w:b/>
                <w:sz w:val="24"/>
                <w:szCs w:val="24"/>
              </w:rPr>
            </w:pPr>
            <w:r w:rsidRPr="00E22ED2">
              <w:rPr>
                <w:rFonts w:ascii="Book Antiqua" w:hAnsi="Book Antiqua" w:cs="Arial"/>
                <w:b/>
                <w:sz w:val="24"/>
                <w:szCs w:val="24"/>
              </w:rPr>
              <w:t>No. patients</w:t>
            </w:r>
          </w:p>
        </w:tc>
        <w:tc>
          <w:tcPr>
            <w:tcW w:w="1270" w:type="dxa"/>
            <w:tcBorders>
              <w:top w:val="single" w:sz="4" w:space="0" w:color="auto"/>
              <w:bottom w:val="single" w:sz="4" w:space="0" w:color="auto"/>
            </w:tcBorders>
          </w:tcPr>
          <w:p w14:paraId="41047E51" w14:textId="77777777" w:rsidR="00E22ED2" w:rsidRPr="00E22ED2" w:rsidRDefault="00E22ED2" w:rsidP="00E22ED2">
            <w:pPr>
              <w:pStyle w:val="a7"/>
              <w:spacing w:after="0" w:line="360" w:lineRule="auto"/>
              <w:ind w:left="0"/>
              <w:jc w:val="both"/>
              <w:rPr>
                <w:rFonts w:ascii="Book Antiqua" w:hAnsi="Book Antiqua" w:cs="Arial"/>
                <w:b/>
                <w:sz w:val="24"/>
                <w:szCs w:val="24"/>
              </w:rPr>
            </w:pPr>
            <w:r w:rsidRPr="00E22ED2">
              <w:rPr>
                <w:rFonts w:ascii="Book Antiqua" w:hAnsi="Book Antiqua" w:cs="Arial"/>
                <w:b/>
                <w:sz w:val="24"/>
                <w:szCs w:val="24"/>
              </w:rPr>
              <w:t>Criteria for IBS diagnosis</w:t>
            </w:r>
          </w:p>
        </w:tc>
        <w:tc>
          <w:tcPr>
            <w:tcW w:w="1554" w:type="dxa"/>
            <w:tcBorders>
              <w:top w:val="single" w:sz="4" w:space="0" w:color="auto"/>
              <w:bottom w:val="single" w:sz="4" w:space="0" w:color="auto"/>
            </w:tcBorders>
          </w:tcPr>
          <w:p w14:paraId="646EAFB5" w14:textId="77777777" w:rsidR="00E22ED2" w:rsidRPr="00E22ED2" w:rsidRDefault="00E22ED2" w:rsidP="00E22ED2">
            <w:pPr>
              <w:pStyle w:val="a7"/>
              <w:spacing w:after="0" w:line="360" w:lineRule="auto"/>
              <w:ind w:left="0"/>
              <w:jc w:val="both"/>
              <w:rPr>
                <w:rFonts w:ascii="Book Antiqua" w:hAnsi="Book Antiqua" w:cs="Arial"/>
                <w:b/>
                <w:sz w:val="24"/>
                <w:szCs w:val="24"/>
              </w:rPr>
            </w:pPr>
            <w:r w:rsidRPr="00E22ED2">
              <w:rPr>
                <w:rFonts w:ascii="Book Antiqua" w:hAnsi="Book Antiqua" w:cs="Arial"/>
                <w:b/>
                <w:sz w:val="24"/>
                <w:szCs w:val="24"/>
              </w:rPr>
              <w:t>IBS subtypes</w:t>
            </w:r>
          </w:p>
        </w:tc>
        <w:tc>
          <w:tcPr>
            <w:tcW w:w="1977" w:type="dxa"/>
            <w:tcBorders>
              <w:top w:val="single" w:sz="4" w:space="0" w:color="auto"/>
              <w:bottom w:val="single" w:sz="4" w:space="0" w:color="auto"/>
            </w:tcBorders>
          </w:tcPr>
          <w:p w14:paraId="05579B22" w14:textId="77777777" w:rsidR="00E22ED2" w:rsidRPr="00E22ED2" w:rsidRDefault="00E22ED2" w:rsidP="00E22ED2">
            <w:pPr>
              <w:pStyle w:val="a7"/>
              <w:spacing w:after="0" w:line="360" w:lineRule="auto"/>
              <w:ind w:left="0"/>
              <w:jc w:val="both"/>
              <w:rPr>
                <w:rFonts w:ascii="Book Antiqua" w:hAnsi="Book Antiqua" w:cs="Arial"/>
                <w:b/>
                <w:sz w:val="24"/>
                <w:szCs w:val="24"/>
              </w:rPr>
            </w:pPr>
            <w:r w:rsidRPr="00E22ED2">
              <w:rPr>
                <w:rFonts w:ascii="Book Antiqua" w:hAnsi="Book Antiqua" w:cs="Arial"/>
                <w:b/>
                <w:sz w:val="24"/>
                <w:szCs w:val="24"/>
              </w:rPr>
              <w:t>Criteria for NAFLD diagnosis</w:t>
            </w:r>
          </w:p>
        </w:tc>
        <w:tc>
          <w:tcPr>
            <w:tcW w:w="1836" w:type="dxa"/>
            <w:tcBorders>
              <w:top w:val="single" w:sz="4" w:space="0" w:color="auto"/>
              <w:bottom w:val="single" w:sz="4" w:space="0" w:color="auto"/>
            </w:tcBorders>
          </w:tcPr>
          <w:p w14:paraId="0CE71BCE" w14:textId="77777777" w:rsidR="00E22ED2" w:rsidRPr="00E22ED2" w:rsidRDefault="00E22ED2" w:rsidP="00E22ED2">
            <w:pPr>
              <w:pStyle w:val="a7"/>
              <w:spacing w:after="0" w:line="360" w:lineRule="auto"/>
              <w:ind w:left="0"/>
              <w:jc w:val="both"/>
              <w:rPr>
                <w:rFonts w:ascii="Book Antiqua" w:hAnsi="Book Antiqua" w:cs="Arial"/>
                <w:b/>
                <w:sz w:val="24"/>
                <w:szCs w:val="24"/>
              </w:rPr>
            </w:pPr>
            <w:r w:rsidRPr="00E22ED2">
              <w:rPr>
                <w:rFonts w:ascii="Book Antiqua" w:hAnsi="Book Antiqua" w:cs="Arial"/>
                <w:b/>
                <w:sz w:val="24"/>
                <w:szCs w:val="24"/>
              </w:rPr>
              <w:t>Prevalence of NAFLD in IBS/ IBS in NAFLD</w:t>
            </w:r>
          </w:p>
        </w:tc>
        <w:tc>
          <w:tcPr>
            <w:tcW w:w="2509" w:type="dxa"/>
            <w:tcBorders>
              <w:top w:val="single" w:sz="4" w:space="0" w:color="auto"/>
              <w:bottom w:val="single" w:sz="4" w:space="0" w:color="auto"/>
            </w:tcBorders>
          </w:tcPr>
          <w:p w14:paraId="19226702" w14:textId="77777777" w:rsidR="00E22ED2" w:rsidRPr="00E22ED2" w:rsidRDefault="00E22ED2" w:rsidP="00E22ED2">
            <w:pPr>
              <w:pStyle w:val="a7"/>
              <w:spacing w:after="0" w:line="360" w:lineRule="auto"/>
              <w:ind w:left="0"/>
              <w:jc w:val="both"/>
              <w:rPr>
                <w:rFonts w:ascii="Book Antiqua" w:hAnsi="Book Antiqua" w:cs="Arial"/>
                <w:b/>
                <w:sz w:val="24"/>
                <w:szCs w:val="24"/>
              </w:rPr>
            </w:pPr>
            <w:r w:rsidRPr="00E22ED2">
              <w:rPr>
                <w:rFonts w:ascii="Book Antiqua" w:hAnsi="Book Antiqua" w:cs="Arial"/>
                <w:b/>
                <w:sz w:val="24"/>
                <w:szCs w:val="24"/>
              </w:rPr>
              <w:t>Outcomes</w:t>
            </w:r>
          </w:p>
        </w:tc>
      </w:tr>
      <w:tr w:rsidR="00CE5D35" w:rsidRPr="00E22ED2" w14:paraId="2403B7D8" w14:textId="77777777" w:rsidTr="006368D7">
        <w:trPr>
          <w:trHeight w:val="2739"/>
        </w:trPr>
        <w:tc>
          <w:tcPr>
            <w:tcW w:w="1097" w:type="dxa"/>
            <w:tcBorders>
              <w:top w:val="single" w:sz="4" w:space="0" w:color="auto"/>
            </w:tcBorders>
          </w:tcPr>
          <w:p w14:paraId="5B427460" w14:textId="77777777" w:rsidR="00E22ED2" w:rsidRPr="00E22ED2" w:rsidRDefault="00E22ED2" w:rsidP="00E22ED2">
            <w:pPr>
              <w:pStyle w:val="a7"/>
              <w:spacing w:after="0" w:line="360" w:lineRule="auto"/>
              <w:ind w:left="0"/>
              <w:jc w:val="both"/>
              <w:rPr>
                <w:rFonts w:ascii="Book Antiqua" w:hAnsi="Book Antiqua" w:cs="Arial"/>
                <w:sz w:val="24"/>
                <w:szCs w:val="24"/>
              </w:rPr>
            </w:pPr>
            <w:proofErr w:type="spellStart"/>
            <w:r w:rsidRPr="00E22ED2">
              <w:rPr>
                <w:rFonts w:ascii="Book Antiqua" w:hAnsi="Book Antiqua" w:cs="Arial"/>
                <w:sz w:val="24"/>
                <w:szCs w:val="24"/>
              </w:rPr>
              <w:t>Hasanain</w:t>
            </w:r>
            <w:proofErr w:type="spellEnd"/>
            <w:r w:rsidRPr="00E22ED2">
              <w:rPr>
                <w:rFonts w:ascii="Book Antiqua" w:hAnsi="Book Antiqua" w:cs="Arial"/>
                <w:sz w:val="24"/>
                <w:szCs w:val="24"/>
              </w:rPr>
              <w:t xml:space="preserve"> </w:t>
            </w:r>
            <w:r w:rsidRPr="00E22ED2">
              <w:rPr>
                <w:rFonts w:ascii="Book Antiqua" w:hAnsi="Book Antiqua" w:cs="Arial"/>
                <w:i/>
                <w:iCs/>
                <w:sz w:val="24"/>
                <w:szCs w:val="24"/>
              </w:rPr>
              <w:t xml:space="preserve">et </w:t>
            </w:r>
            <w:proofErr w:type="gramStart"/>
            <w:r w:rsidRPr="00E22ED2">
              <w:rPr>
                <w:rFonts w:ascii="Book Antiqua" w:hAnsi="Book Antiqua" w:cs="Arial"/>
                <w:i/>
                <w:iCs/>
                <w:sz w:val="24"/>
                <w:szCs w:val="24"/>
              </w:rPr>
              <w:t>al</w:t>
            </w:r>
            <w:r w:rsidRPr="00E22ED2">
              <w:rPr>
                <w:rFonts w:ascii="Book Antiqua" w:hAnsi="Book Antiqua" w:cs="Arial"/>
                <w:sz w:val="24"/>
                <w:szCs w:val="24"/>
                <w:vertAlign w:val="superscript"/>
              </w:rPr>
              <w:t>[</w:t>
            </w:r>
            <w:proofErr w:type="gramEnd"/>
            <w:r w:rsidRPr="00E22ED2">
              <w:rPr>
                <w:rFonts w:ascii="Book Antiqua" w:hAnsi="Book Antiqua" w:cs="Arial"/>
                <w:sz w:val="24"/>
                <w:szCs w:val="24"/>
                <w:vertAlign w:val="superscript"/>
              </w:rPr>
              <w:t>1</w:t>
            </w:r>
            <w:r w:rsidR="00CE5D35">
              <w:rPr>
                <w:rFonts w:ascii="Book Antiqua" w:hAnsi="Book Antiqua" w:cs="Arial"/>
                <w:sz w:val="24"/>
                <w:szCs w:val="24"/>
                <w:vertAlign w:val="superscript"/>
              </w:rPr>
              <w:t>5</w:t>
            </w:r>
            <w:r w:rsidRPr="00E22ED2">
              <w:rPr>
                <w:rFonts w:ascii="Book Antiqua" w:hAnsi="Book Antiqua" w:cs="Arial"/>
                <w:sz w:val="24"/>
                <w:szCs w:val="24"/>
                <w:vertAlign w:val="superscript"/>
              </w:rPr>
              <w:t>]</w:t>
            </w:r>
          </w:p>
        </w:tc>
        <w:tc>
          <w:tcPr>
            <w:tcW w:w="1280" w:type="dxa"/>
            <w:tcBorders>
              <w:top w:val="single" w:sz="4" w:space="0" w:color="auto"/>
            </w:tcBorders>
          </w:tcPr>
          <w:p w14:paraId="1F777193" w14:textId="77777777" w:rsidR="00E22ED2" w:rsidRPr="00E22ED2" w:rsidRDefault="00E22ED2" w:rsidP="00E22ED2">
            <w:pPr>
              <w:pStyle w:val="a7"/>
              <w:spacing w:after="0" w:line="360" w:lineRule="auto"/>
              <w:ind w:left="0"/>
              <w:jc w:val="both"/>
              <w:rPr>
                <w:rFonts w:ascii="Book Antiqua" w:hAnsi="Book Antiqua" w:cs="Arial"/>
                <w:sz w:val="24"/>
                <w:szCs w:val="24"/>
              </w:rPr>
            </w:pPr>
            <w:r w:rsidRPr="00E22ED2">
              <w:rPr>
                <w:rFonts w:ascii="Book Antiqua" w:hAnsi="Book Antiqua" w:cs="Arial"/>
                <w:sz w:val="24"/>
                <w:szCs w:val="24"/>
              </w:rPr>
              <w:t>IBS</w:t>
            </w:r>
          </w:p>
        </w:tc>
        <w:tc>
          <w:tcPr>
            <w:tcW w:w="1013" w:type="dxa"/>
            <w:tcBorders>
              <w:top w:val="single" w:sz="4" w:space="0" w:color="auto"/>
            </w:tcBorders>
          </w:tcPr>
          <w:p w14:paraId="444CE10E" w14:textId="77777777" w:rsidR="00E22ED2" w:rsidRPr="00E22ED2" w:rsidRDefault="00E22ED2" w:rsidP="00E22ED2">
            <w:pPr>
              <w:pStyle w:val="a7"/>
              <w:spacing w:after="0" w:line="360" w:lineRule="auto"/>
              <w:ind w:left="0"/>
              <w:jc w:val="both"/>
              <w:rPr>
                <w:rFonts w:ascii="Book Antiqua" w:hAnsi="Book Antiqua" w:cs="Arial"/>
                <w:sz w:val="24"/>
                <w:szCs w:val="24"/>
              </w:rPr>
            </w:pPr>
            <w:r w:rsidRPr="00E22ED2">
              <w:rPr>
                <w:rFonts w:ascii="Book Antiqua" w:hAnsi="Book Antiqua" w:cs="Arial"/>
                <w:sz w:val="24"/>
                <w:szCs w:val="24"/>
              </w:rPr>
              <w:t>Cross sectional study</w:t>
            </w:r>
          </w:p>
        </w:tc>
        <w:tc>
          <w:tcPr>
            <w:tcW w:w="1096" w:type="dxa"/>
            <w:tcBorders>
              <w:top w:val="single" w:sz="4" w:space="0" w:color="auto"/>
            </w:tcBorders>
          </w:tcPr>
          <w:p w14:paraId="5462A8F5" w14:textId="77777777" w:rsidR="00E22ED2" w:rsidRPr="00E22ED2" w:rsidRDefault="00E22ED2" w:rsidP="00E22ED2">
            <w:pPr>
              <w:pStyle w:val="a7"/>
              <w:spacing w:after="0" w:line="360" w:lineRule="auto"/>
              <w:ind w:left="0"/>
              <w:jc w:val="both"/>
              <w:rPr>
                <w:rFonts w:ascii="Book Antiqua" w:hAnsi="Book Antiqua" w:cs="Arial"/>
                <w:sz w:val="24"/>
                <w:szCs w:val="24"/>
              </w:rPr>
            </w:pPr>
            <w:r w:rsidRPr="00E22ED2">
              <w:rPr>
                <w:rFonts w:ascii="Book Antiqua" w:hAnsi="Book Antiqua" w:cs="Arial"/>
                <w:sz w:val="24"/>
                <w:szCs w:val="24"/>
              </w:rPr>
              <w:t>100 patients with IBS</w:t>
            </w:r>
          </w:p>
        </w:tc>
        <w:tc>
          <w:tcPr>
            <w:tcW w:w="1270" w:type="dxa"/>
            <w:tcBorders>
              <w:top w:val="single" w:sz="4" w:space="0" w:color="auto"/>
            </w:tcBorders>
          </w:tcPr>
          <w:p w14:paraId="67F894CB" w14:textId="77777777" w:rsidR="00E22ED2" w:rsidRPr="00E22ED2" w:rsidRDefault="00E22ED2" w:rsidP="00E22ED2">
            <w:pPr>
              <w:pStyle w:val="a7"/>
              <w:spacing w:after="0" w:line="360" w:lineRule="auto"/>
              <w:ind w:left="0"/>
              <w:jc w:val="both"/>
              <w:rPr>
                <w:rFonts w:ascii="Book Antiqua" w:hAnsi="Book Antiqua" w:cs="Arial"/>
                <w:sz w:val="24"/>
                <w:szCs w:val="24"/>
              </w:rPr>
            </w:pPr>
            <w:r w:rsidRPr="00E22ED2">
              <w:rPr>
                <w:rFonts w:ascii="Book Antiqua" w:hAnsi="Book Antiqua" w:cs="Arial"/>
                <w:sz w:val="24"/>
                <w:szCs w:val="24"/>
              </w:rPr>
              <w:t>Rome III</w:t>
            </w:r>
          </w:p>
        </w:tc>
        <w:tc>
          <w:tcPr>
            <w:tcW w:w="1554" w:type="dxa"/>
            <w:tcBorders>
              <w:top w:val="single" w:sz="4" w:space="0" w:color="auto"/>
            </w:tcBorders>
          </w:tcPr>
          <w:p w14:paraId="46712F20" w14:textId="77777777" w:rsidR="00E22ED2" w:rsidRPr="00E22ED2" w:rsidRDefault="00E22ED2" w:rsidP="00E22ED2">
            <w:pPr>
              <w:pStyle w:val="a7"/>
              <w:spacing w:after="0" w:line="360" w:lineRule="auto"/>
              <w:ind w:left="0"/>
              <w:jc w:val="both"/>
              <w:rPr>
                <w:rFonts w:ascii="Book Antiqua" w:hAnsi="Book Antiqua" w:cs="Arial"/>
                <w:sz w:val="24"/>
                <w:szCs w:val="24"/>
              </w:rPr>
            </w:pPr>
            <w:r w:rsidRPr="00E22ED2">
              <w:rPr>
                <w:rFonts w:ascii="Book Antiqua" w:hAnsi="Book Antiqua" w:cs="Arial"/>
                <w:sz w:val="24"/>
                <w:szCs w:val="24"/>
              </w:rPr>
              <w:t>IBS-C: 45%;</w:t>
            </w:r>
            <w:r w:rsidRPr="00E22ED2">
              <w:rPr>
                <w:rFonts w:ascii="Book Antiqua" w:eastAsiaTheme="minorEastAsia" w:hAnsi="Book Antiqua" w:cs="Arial"/>
                <w:sz w:val="24"/>
                <w:szCs w:val="24"/>
                <w:lang w:eastAsia="zh-CN"/>
              </w:rPr>
              <w:t xml:space="preserve"> </w:t>
            </w:r>
            <w:r w:rsidRPr="00E22ED2">
              <w:rPr>
                <w:rFonts w:ascii="Book Antiqua" w:hAnsi="Book Antiqua" w:cs="Arial"/>
                <w:sz w:val="24"/>
                <w:szCs w:val="24"/>
              </w:rPr>
              <w:t>IBS-D: 23%; IBS-M:</w:t>
            </w:r>
            <w:r w:rsidR="00CE5D35">
              <w:rPr>
                <w:rFonts w:ascii="Book Antiqua" w:hAnsi="Book Antiqua" w:cs="Arial"/>
                <w:sz w:val="24"/>
                <w:szCs w:val="24"/>
              </w:rPr>
              <w:t xml:space="preserve"> </w:t>
            </w:r>
            <w:r w:rsidRPr="00E22ED2">
              <w:rPr>
                <w:rFonts w:ascii="Book Antiqua" w:hAnsi="Book Antiqua" w:cs="Arial"/>
                <w:sz w:val="24"/>
                <w:szCs w:val="24"/>
              </w:rPr>
              <w:t>32%,</w:t>
            </w:r>
          </w:p>
        </w:tc>
        <w:tc>
          <w:tcPr>
            <w:tcW w:w="1977" w:type="dxa"/>
            <w:tcBorders>
              <w:top w:val="single" w:sz="4" w:space="0" w:color="auto"/>
            </w:tcBorders>
          </w:tcPr>
          <w:p w14:paraId="7F29B05E" w14:textId="77777777" w:rsidR="00E22ED2" w:rsidRPr="00E22ED2" w:rsidRDefault="00E22ED2" w:rsidP="00E22ED2">
            <w:pPr>
              <w:spacing w:line="360" w:lineRule="auto"/>
              <w:jc w:val="both"/>
              <w:rPr>
                <w:rFonts w:ascii="Book Antiqua" w:hAnsi="Book Antiqua" w:cs="Arial"/>
              </w:rPr>
            </w:pPr>
            <w:r w:rsidRPr="00E22ED2">
              <w:rPr>
                <w:rFonts w:ascii="Book Antiqua" w:hAnsi="Book Antiqua" w:cs="Arial"/>
              </w:rPr>
              <w:t>Ultrasound;</w:t>
            </w:r>
            <w:r w:rsidRPr="00E22ED2">
              <w:rPr>
                <w:rFonts w:ascii="Book Antiqua" w:eastAsiaTheme="minorEastAsia" w:hAnsi="Book Antiqua" w:cs="Arial"/>
                <w:lang w:eastAsia="zh-CN"/>
              </w:rPr>
              <w:t xml:space="preserve"> </w:t>
            </w:r>
            <w:r w:rsidRPr="00E22ED2">
              <w:rPr>
                <w:rFonts w:ascii="Book Antiqua" w:hAnsi="Book Antiqua" w:cs="Arial"/>
              </w:rPr>
              <w:t>No history of alcohol exposure;</w:t>
            </w:r>
            <w:r w:rsidRPr="00E22ED2">
              <w:rPr>
                <w:rFonts w:ascii="Book Antiqua" w:eastAsiaTheme="minorEastAsia" w:hAnsi="Book Antiqua" w:cs="Arial"/>
                <w:lang w:eastAsia="zh-CN"/>
              </w:rPr>
              <w:t xml:space="preserve"> </w:t>
            </w:r>
            <w:r w:rsidRPr="00E22ED2">
              <w:rPr>
                <w:rFonts w:ascii="Book Antiqua" w:hAnsi="Book Antiqua" w:cs="Arial"/>
              </w:rPr>
              <w:t>No exposure to steatogenic medications;</w:t>
            </w:r>
            <w:r w:rsidRPr="00E22ED2">
              <w:rPr>
                <w:rFonts w:ascii="Book Antiqua" w:eastAsiaTheme="minorEastAsia" w:hAnsi="Book Antiqua" w:cs="Arial"/>
                <w:lang w:eastAsia="zh-CN"/>
              </w:rPr>
              <w:t xml:space="preserve"> </w:t>
            </w:r>
            <w:r w:rsidRPr="00E22ED2">
              <w:rPr>
                <w:rFonts w:ascii="Book Antiqua" w:hAnsi="Book Antiqua" w:cs="Arial"/>
              </w:rPr>
              <w:t>Negative viral screen</w:t>
            </w:r>
          </w:p>
        </w:tc>
        <w:tc>
          <w:tcPr>
            <w:tcW w:w="1836" w:type="dxa"/>
            <w:tcBorders>
              <w:top w:val="single" w:sz="4" w:space="0" w:color="auto"/>
            </w:tcBorders>
          </w:tcPr>
          <w:p w14:paraId="7D600CDE" w14:textId="77777777" w:rsidR="00E22ED2" w:rsidRPr="00E22ED2" w:rsidRDefault="00E22ED2" w:rsidP="00E22ED2">
            <w:pPr>
              <w:pStyle w:val="a7"/>
              <w:spacing w:after="0" w:line="360" w:lineRule="auto"/>
              <w:ind w:left="0"/>
              <w:jc w:val="both"/>
              <w:rPr>
                <w:rFonts w:ascii="Book Antiqua" w:hAnsi="Book Antiqua" w:cs="Arial"/>
                <w:sz w:val="24"/>
                <w:szCs w:val="24"/>
              </w:rPr>
            </w:pPr>
            <w:r w:rsidRPr="00E22ED2">
              <w:rPr>
                <w:rFonts w:ascii="Book Antiqua" w:hAnsi="Book Antiqua" w:cs="Arial"/>
                <w:sz w:val="24"/>
                <w:szCs w:val="24"/>
              </w:rPr>
              <w:t>74% of those with IBS had co</w:t>
            </w:r>
            <w:r w:rsidR="00CE5D35">
              <w:rPr>
                <w:rFonts w:ascii="Book Antiqua" w:hAnsi="Book Antiqua" w:cs="Arial"/>
                <w:sz w:val="24"/>
                <w:szCs w:val="24"/>
              </w:rPr>
              <w:t>-</w:t>
            </w:r>
            <w:r w:rsidRPr="00E22ED2">
              <w:rPr>
                <w:rFonts w:ascii="Book Antiqua" w:hAnsi="Book Antiqua" w:cs="Arial"/>
                <w:sz w:val="24"/>
                <w:szCs w:val="24"/>
              </w:rPr>
              <w:t>existing NAFLD</w:t>
            </w:r>
          </w:p>
        </w:tc>
        <w:tc>
          <w:tcPr>
            <w:tcW w:w="2509" w:type="dxa"/>
            <w:tcBorders>
              <w:top w:val="single" w:sz="4" w:space="0" w:color="auto"/>
            </w:tcBorders>
          </w:tcPr>
          <w:p w14:paraId="68DA9143" w14:textId="77777777" w:rsidR="00E22ED2" w:rsidRPr="00E22ED2" w:rsidRDefault="00E22ED2" w:rsidP="00E22ED2">
            <w:pPr>
              <w:pStyle w:val="a7"/>
              <w:spacing w:after="0" w:line="360" w:lineRule="auto"/>
              <w:ind w:left="0"/>
              <w:jc w:val="both"/>
              <w:rPr>
                <w:rFonts w:ascii="Book Antiqua" w:hAnsi="Book Antiqua" w:cs="Arial"/>
                <w:sz w:val="24"/>
                <w:szCs w:val="24"/>
              </w:rPr>
            </w:pPr>
            <w:r w:rsidRPr="00E22ED2">
              <w:rPr>
                <w:rFonts w:ascii="Book Antiqua" w:hAnsi="Book Antiqua" w:cs="Arial"/>
                <w:sz w:val="24"/>
                <w:szCs w:val="24"/>
              </w:rPr>
              <w:t xml:space="preserve">Moderate/severe NAFLD significantly associated with moderate/severe IBS (OR: 2.4, 95%CI: 1.3-62.7, </w:t>
            </w:r>
            <w:r w:rsidRPr="00E22ED2">
              <w:rPr>
                <w:rFonts w:ascii="Book Antiqua" w:hAnsi="Book Antiqua" w:cs="Arial"/>
                <w:i/>
                <w:iCs/>
                <w:sz w:val="24"/>
                <w:szCs w:val="24"/>
              </w:rPr>
              <w:t>P</w:t>
            </w:r>
            <w:r w:rsidRPr="00E22ED2">
              <w:rPr>
                <w:rFonts w:ascii="Book Antiqua" w:hAnsi="Book Antiqua" w:cs="Arial"/>
                <w:sz w:val="24"/>
                <w:szCs w:val="24"/>
              </w:rPr>
              <w:t xml:space="preserve"> = 0.026)</w:t>
            </w:r>
          </w:p>
        </w:tc>
      </w:tr>
      <w:tr w:rsidR="00CE5D35" w:rsidRPr="00E22ED2" w14:paraId="1DB7E7E0" w14:textId="77777777" w:rsidTr="006368D7">
        <w:trPr>
          <w:trHeight w:val="1831"/>
        </w:trPr>
        <w:tc>
          <w:tcPr>
            <w:tcW w:w="1097" w:type="dxa"/>
          </w:tcPr>
          <w:p w14:paraId="3DB0A0A7" w14:textId="77777777" w:rsidR="00E22ED2" w:rsidRPr="00E22ED2" w:rsidRDefault="00E22ED2" w:rsidP="00E22ED2">
            <w:pPr>
              <w:pStyle w:val="a7"/>
              <w:spacing w:after="0" w:line="360" w:lineRule="auto"/>
              <w:ind w:left="0"/>
              <w:jc w:val="both"/>
              <w:rPr>
                <w:rFonts w:ascii="Book Antiqua" w:hAnsi="Book Antiqua" w:cs="Arial"/>
                <w:sz w:val="24"/>
                <w:szCs w:val="24"/>
              </w:rPr>
            </w:pPr>
            <w:r w:rsidRPr="00E22ED2">
              <w:rPr>
                <w:rFonts w:ascii="Book Antiqua" w:hAnsi="Book Antiqua" w:cs="Arial"/>
                <w:sz w:val="24"/>
                <w:szCs w:val="24"/>
              </w:rPr>
              <w:t xml:space="preserve">Shin </w:t>
            </w:r>
            <w:r w:rsidRPr="00E22ED2">
              <w:rPr>
                <w:rFonts w:ascii="Book Antiqua" w:hAnsi="Book Antiqua" w:cs="Arial"/>
                <w:i/>
                <w:iCs/>
                <w:sz w:val="24"/>
                <w:szCs w:val="24"/>
              </w:rPr>
              <w:t xml:space="preserve">et </w:t>
            </w:r>
            <w:proofErr w:type="gramStart"/>
            <w:r w:rsidRPr="00E22ED2">
              <w:rPr>
                <w:rFonts w:ascii="Book Antiqua" w:hAnsi="Book Antiqua" w:cs="Arial"/>
                <w:i/>
                <w:iCs/>
                <w:sz w:val="24"/>
                <w:szCs w:val="24"/>
              </w:rPr>
              <w:t>al</w:t>
            </w:r>
            <w:r w:rsidRPr="00E22ED2">
              <w:rPr>
                <w:rFonts w:ascii="Book Antiqua" w:hAnsi="Book Antiqua" w:cs="Arial"/>
                <w:sz w:val="24"/>
                <w:szCs w:val="24"/>
                <w:vertAlign w:val="superscript"/>
              </w:rPr>
              <w:t>[</w:t>
            </w:r>
            <w:proofErr w:type="gramEnd"/>
            <w:r w:rsidRPr="00E22ED2">
              <w:rPr>
                <w:rFonts w:ascii="Book Antiqua" w:hAnsi="Book Antiqua" w:cs="Arial"/>
                <w:sz w:val="24"/>
                <w:szCs w:val="24"/>
                <w:vertAlign w:val="superscript"/>
              </w:rPr>
              <w:t>1</w:t>
            </w:r>
            <w:r w:rsidR="00CE5D35">
              <w:rPr>
                <w:rFonts w:ascii="Book Antiqua" w:hAnsi="Book Antiqua" w:cs="Arial"/>
                <w:sz w:val="24"/>
                <w:szCs w:val="24"/>
                <w:vertAlign w:val="superscript"/>
              </w:rPr>
              <w:t>6</w:t>
            </w:r>
            <w:r w:rsidRPr="00E22ED2">
              <w:rPr>
                <w:rFonts w:ascii="Book Antiqua" w:hAnsi="Book Antiqua" w:cs="Arial"/>
                <w:sz w:val="24"/>
                <w:szCs w:val="24"/>
                <w:vertAlign w:val="superscript"/>
              </w:rPr>
              <w:t>]</w:t>
            </w:r>
          </w:p>
        </w:tc>
        <w:tc>
          <w:tcPr>
            <w:tcW w:w="1280" w:type="dxa"/>
          </w:tcPr>
          <w:p w14:paraId="3C0FEF93" w14:textId="77777777" w:rsidR="00E22ED2" w:rsidRPr="00E22ED2" w:rsidRDefault="00E22ED2" w:rsidP="00E22ED2">
            <w:pPr>
              <w:pStyle w:val="a7"/>
              <w:spacing w:after="0" w:line="360" w:lineRule="auto"/>
              <w:ind w:left="0"/>
              <w:jc w:val="both"/>
              <w:rPr>
                <w:rFonts w:ascii="Book Antiqua" w:hAnsi="Book Antiqua" w:cs="Arial"/>
                <w:sz w:val="24"/>
                <w:szCs w:val="24"/>
              </w:rPr>
            </w:pPr>
            <w:r w:rsidRPr="00E22ED2">
              <w:rPr>
                <w:rFonts w:ascii="Book Antiqua" w:hAnsi="Book Antiqua" w:cs="Arial"/>
                <w:sz w:val="24"/>
                <w:szCs w:val="24"/>
              </w:rPr>
              <w:t xml:space="preserve">Healthy individuals </w:t>
            </w:r>
            <w:r w:rsidRPr="00E22ED2">
              <w:rPr>
                <w:rFonts w:ascii="Book Antiqua" w:hAnsi="Book Antiqua" w:cs="Arial"/>
                <w:i/>
                <w:iCs/>
                <w:sz w:val="24"/>
                <w:szCs w:val="24"/>
              </w:rPr>
              <w:t>via</w:t>
            </w:r>
            <w:r w:rsidRPr="00E22ED2">
              <w:rPr>
                <w:rFonts w:ascii="Book Antiqua" w:hAnsi="Book Antiqua" w:cs="Arial"/>
                <w:sz w:val="24"/>
                <w:szCs w:val="24"/>
              </w:rPr>
              <w:t xml:space="preserve"> NHANES</w:t>
            </w:r>
          </w:p>
        </w:tc>
        <w:tc>
          <w:tcPr>
            <w:tcW w:w="1013" w:type="dxa"/>
          </w:tcPr>
          <w:p w14:paraId="4A66AA20" w14:textId="77777777" w:rsidR="00E22ED2" w:rsidRPr="00E22ED2" w:rsidRDefault="00E22ED2" w:rsidP="00E22ED2">
            <w:pPr>
              <w:pStyle w:val="a7"/>
              <w:spacing w:after="0" w:line="360" w:lineRule="auto"/>
              <w:ind w:left="0"/>
              <w:jc w:val="both"/>
              <w:rPr>
                <w:rFonts w:ascii="Book Antiqua" w:hAnsi="Book Antiqua" w:cs="Arial"/>
                <w:sz w:val="24"/>
                <w:szCs w:val="24"/>
              </w:rPr>
            </w:pPr>
            <w:r w:rsidRPr="00E22ED2">
              <w:rPr>
                <w:rFonts w:ascii="Book Antiqua" w:hAnsi="Book Antiqua" w:cs="Arial"/>
                <w:sz w:val="24"/>
                <w:szCs w:val="24"/>
              </w:rPr>
              <w:t>Cross sectional study</w:t>
            </w:r>
          </w:p>
        </w:tc>
        <w:tc>
          <w:tcPr>
            <w:tcW w:w="1096" w:type="dxa"/>
          </w:tcPr>
          <w:p w14:paraId="5F9971A7" w14:textId="77777777" w:rsidR="00E22ED2" w:rsidRPr="00E22ED2" w:rsidRDefault="00E22ED2" w:rsidP="00E22ED2">
            <w:pPr>
              <w:pStyle w:val="a7"/>
              <w:spacing w:after="0" w:line="360" w:lineRule="auto"/>
              <w:ind w:left="0"/>
              <w:jc w:val="both"/>
              <w:rPr>
                <w:rFonts w:ascii="Book Antiqua" w:hAnsi="Book Antiqua" w:cs="Arial"/>
                <w:sz w:val="24"/>
                <w:szCs w:val="24"/>
              </w:rPr>
            </w:pPr>
            <w:r w:rsidRPr="00E22ED2">
              <w:rPr>
                <w:rFonts w:ascii="Book Antiqua" w:hAnsi="Book Antiqua" w:cs="Arial"/>
                <w:sz w:val="24"/>
                <w:szCs w:val="24"/>
              </w:rPr>
              <w:t>2345 patients with IBS</w:t>
            </w:r>
          </w:p>
        </w:tc>
        <w:tc>
          <w:tcPr>
            <w:tcW w:w="1270" w:type="dxa"/>
          </w:tcPr>
          <w:p w14:paraId="1CAA0051" w14:textId="77777777" w:rsidR="00E22ED2" w:rsidRPr="00E22ED2" w:rsidRDefault="00E22ED2" w:rsidP="00E22ED2">
            <w:pPr>
              <w:pStyle w:val="a7"/>
              <w:spacing w:after="0" w:line="360" w:lineRule="auto"/>
              <w:ind w:left="0"/>
              <w:jc w:val="both"/>
              <w:rPr>
                <w:rFonts w:ascii="Book Antiqua" w:hAnsi="Book Antiqua" w:cs="Arial"/>
                <w:sz w:val="24"/>
                <w:szCs w:val="24"/>
              </w:rPr>
            </w:pPr>
            <w:r w:rsidRPr="00E22ED2">
              <w:rPr>
                <w:rFonts w:ascii="Book Antiqua" w:hAnsi="Book Antiqua" w:cs="Arial"/>
                <w:sz w:val="24"/>
                <w:szCs w:val="24"/>
              </w:rPr>
              <w:t>Rome IV</w:t>
            </w:r>
          </w:p>
        </w:tc>
        <w:tc>
          <w:tcPr>
            <w:tcW w:w="1554" w:type="dxa"/>
          </w:tcPr>
          <w:p w14:paraId="40DAE570" w14:textId="77777777" w:rsidR="00E22ED2" w:rsidRPr="00E22ED2" w:rsidRDefault="00E22ED2" w:rsidP="00E22ED2">
            <w:pPr>
              <w:pStyle w:val="a7"/>
              <w:spacing w:after="0" w:line="360" w:lineRule="auto"/>
              <w:ind w:left="0"/>
              <w:jc w:val="both"/>
              <w:rPr>
                <w:rFonts w:ascii="Book Antiqua" w:hAnsi="Book Antiqua" w:cs="Arial"/>
                <w:sz w:val="24"/>
                <w:szCs w:val="24"/>
              </w:rPr>
            </w:pPr>
            <w:r w:rsidRPr="00E22ED2">
              <w:rPr>
                <w:rFonts w:ascii="Book Antiqua" w:hAnsi="Book Antiqua" w:cs="Arial"/>
                <w:sz w:val="24"/>
                <w:szCs w:val="24"/>
              </w:rPr>
              <w:t>IBS-C: 1023;</w:t>
            </w:r>
            <w:r w:rsidRPr="00E22ED2">
              <w:rPr>
                <w:rFonts w:ascii="Book Antiqua" w:eastAsiaTheme="minorEastAsia" w:hAnsi="Book Antiqua" w:cs="Arial"/>
                <w:sz w:val="24"/>
                <w:szCs w:val="24"/>
                <w:lang w:eastAsia="zh-CN"/>
              </w:rPr>
              <w:t xml:space="preserve"> </w:t>
            </w:r>
            <w:r w:rsidRPr="00E22ED2">
              <w:rPr>
                <w:rFonts w:ascii="Book Antiqua" w:hAnsi="Book Antiqua" w:cs="Arial"/>
                <w:sz w:val="24"/>
                <w:szCs w:val="24"/>
              </w:rPr>
              <w:t>IBS-D: 1322</w:t>
            </w:r>
          </w:p>
        </w:tc>
        <w:tc>
          <w:tcPr>
            <w:tcW w:w="1977" w:type="dxa"/>
          </w:tcPr>
          <w:p w14:paraId="28A0D481" w14:textId="77777777" w:rsidR="00E22ED2" w:rsidRPr="00E22ED2" w:rsidRDefault="00E22ED2" w:rsidP="00E22ED2">
            <w:pPr>
              <w:spacing w:line="360" w:lineRule="auto"/>
              <w:jc w:val="both"/>
              <w:rPr>
                <w:rFonts w:ascii="Book Antiqua" w:hAnsi="Book Antiqua" w:cs="Arial"/>
              </w:rPr>
            </w:pPr>
            <w:r w:rsidRPr="00E22ED2">
              <w:rPr>
                <w:rFonts w:ascii="Book Antiqua" w:hAnsi="Book Antiqua" w:cs="Arial"/>
              </w:rPr>
              <w:t>Raised ALT or AST;</w:t>
            </w:r>
            <w:r w:rsidRPr="00E22ED2">
              <w:rPr>
                <w:rFonts w:ascii="Book Antiqua" w:eastAsiaTheme="minorEastAsia" w:hAnsi="Book Antiqua" w:cs="Arial"/>
                <w:lang w:eastAsia="zh-CN"/>
              </w:rPr>
              <w:t xml:space="preserve"> </w:t>
            </w:r>
            <w:r w:rsidRPr="00E22ED2">
              <w:rPr>
                <w:rFonts w:ascii="Book Antiqua" w:hAnsi="Book Antiqua" w:cs="Arial"/>
              </w:rPr>
              <w:t>Absence of excessive alcohol;</w:t>
            </w:r>
            <w:r w:rsidRPr="00E22ED2">
              <w:rPr>
                <w:rFonts w:ascii="Book Antiqua" w:eastAsiaTheme="minorEastAsia" w:hAnsi="Book Antiqua" w:cs="Arial"/>
                <w:lang w:eastAsia="zh-CN"/>
              </w:rPr>
              <w:t xml:space="preserve"> </w:t>
            </w:r>
            <w:r w:rsidRPr="00E22ED2">
              <w:rPr>
                <w:rFonts w:ascii="Book Antiqua" w:hAnsi="Book Antiqua" w:cs="Arial"/>
              </w:rPr>
              <w:t>Negative viral hepatitis screen</w:t>
            </w:r>
          </w:p>
        </w:tc>
        <w:tc>
          <w:tcPr>
            <w:tcW w:w="1836" w:type="dxa"/>
          </w:tcPr>
          <w:p w14:paraId="3D051209" w14:textId="77777777" w:rsidR="00E22ED2" w:rsidRPr="00E22ED2" w:rsidRDefault="00E22ED2" w:rsidP="00E22ED2">
            <w:pPr>
              <w:pStyle w:val="a7"/>
              <w:spacing w:after="0" w:line="360" w:lineRule="auto"/>
              <w:ind w:left="0"/>
              <w:jc w:val="both"/>
              <w:rPr>
                <w:rFonts w:ascii="Book Antiqua" w:hAnsi="Book Antiqua" w:cs="Arial"/>
                <w:sz w:val="24"/>
                <w:szCs w:val="24"/>
              </w:rPr>
            </w:pPr>
            <w:r w:rsidRPr="00E22ED2">
              <w:rPr>
                <w:rFonts w:ascii="Book Antiqua" w:hAnsi="Book Antiqua" w:cs="Arial"/>
                <w:sz w:val="24"/>
                <w:szCs w:val="24"/>
              </w:rPr>
              <w:t>Prevalence of NAFLD in IBS-D: 12.9% (95%CI: 9.8</w:t>
            </w:r>
            <w:r w:rsidR="00CE5D35">
              <w:rPr>
                <w:rFonts w:ascii="Book Antiqua" w:hAnsi="Book Antiqua" w:cs="Arial"/>
                <w:sz w:val="24"/>
                <w:szCs w:val="24"/>
              </w:rPr>
              <w:t>-</w:t>
            </w:r>
            <w:r w:rsidRPr="00E22ED2">
              <w:rPr>
                <w:rFonts w:ascii="Book Antiqua" w:hAnsi="Book Antiqua" w:cs="Arial"/>
                <w:sz w:val="24"/>
                <w:szCs w:val="24"/>
              </w:rPr>
              <w:t>15.9)</w:t>
            </w:r>
            <w:r w:rsidRPr="00E22ED2">
              <w:rPr>
                <w:rFonts w:ascii="Book Antiqua" w:eastAsiaTheme="minorEastAsia" w:hAnsi="Book Antiqua" w:cs="Arial"/>
                <w:sz w:val="24"/>
                <w:szCs w:val="24"/>
                <w:lang w:eastAsia="zh-CN"/>
              </w:rPr>
              <w:t xml:space="preserve">; </w:t>
            </w:r>
            <w:r w:rsidRPr="00E22ED2">
              <w:rPr>
                <w:rFonts w:ascii="Book Antiqua" w:hAnsi="Book Antiqua" w:cs="Arial"/>
                <w:sz w:val="24"/>
                <w:szCs w:val="24"/>
              </w:rPr>
              <w:t xml:space="preserve">IBS-C: 9.0% (95%CI: </w:t>
            </w:r>
            <w:r w:rsidRPr="00E22ED2">
              <w:rPr>
                <w:rFonts w:ascii="Book Antiqua" w:hAnsi="Book Antiqua" w:cs="Arial"/>
                <w:sz w:val="24"/>
                <w:szCs w:val="24"/>
              </w:rPr>
              <w:lastRenderedPageBreak/>
              <w:t>7.0</w:t>
            </w:r>
            <w:r w:rsidR="00CE5D35">
              <w:rPr>
                <w:rFonts w:ascii="Book Antiqua" w:hAnsi="Book Antiqua" w:cs="Arial"/>
                <w:sz w:val="24"/>
                <w:szCs w:val="24"/>
              </w:rPr>
              <w:t>-</w:t>
            </w:r>
            <w:r w:rsidRPr="00E22ED2">
              <w:rPr>
                <w:rFonts w:ascii="Book Antiqua" w:hAnsi="Book Antiqua" w:cs="Arial"/>
                <w:sz w:val="24"/>
                <w:szCs w:val="24"/>
              </w:rPr>
              <w:t>11.0)</w:t>
            </w:r>
          </w:p>
        </w:tc>
        <w:tc>
          <w:tcPr>
            <w:tcW w:w="2509" w:type="dxa"/>
          </w:tcPr>
          <w:p w14:paraId="0691AD74" w14:textId="77777777" w:rsidR="00E22ED2" w:rsidRPr="00E22ED2" w:rsidRDefault="00E22ED2" w:rsidP="00E22ED2">
            <w:pPr>
              <w:pStyle w:val="a7"/>
              <w:spacing w:after="0" w:line="360" w:lineRule="auto"/>
              <w:ind w:left="0"/>
              <w:jc w:val="both"/>
              <w:rPr>
                <w:rFonts w:ascii="Book Antiqua" w:hAnsi="Book Antiqua" w:cs="Arial"/>
                <w:sz w:val="24"/>
                <w:szCs w:val="24"/>
              </w:rPr>
            </w:pPr>
            <w:r w:rsidRPr="00E22ED2">
              <w:rPr>
                <w:rFonts w:ascii="Book Antiqua" w:hAnsi="Book Antiqua" w:cs="Arial"/>
                <w:sz w:val="24"/>
                <w:szCs w:val="24"/>
              </w:rPr>
              <w:lastRenderedPageBreak/>
              <w:t xml:space="preserve">NAFLD associated with diarrhoea </w:t>
            </w:r>
            <w:r w:rsidRPr="00E22ED2">
              <w:rPr>
                <w:rFonts w:ascii="Book Antiqua" w:hAnsi="Book Antiqua" w:cs="Arial"/>
                <w:i/>
                <w:iCs/>
                <w:sz w:val="24"/>
                <w:szCs w:val="24"/>
              </w:rPr>
              <w:t>vs</w:t>
            </w:r>
            <w:r w:rsidRPr="00E22ED2">
              <w:rPr>
                <w:rFonts w:ascii="Book Antiqua" w:hAnsi="Book Antiqua" w:cs="Arial"/>
                <w:sz w:val="24"/>
                <w:szCs w:val="24"/>
              </w:rPr>
              <w:t xml:space="preserve"> normal bowel pattern (OR: 1.340, 95%CI: 1.007</w:t>
            </w:r>
            <w:r w:rsidR="00CE5D35">
              <w:rPr>
                <w:rFonts w:ascii="Book Antiqua" w:hAnsi="Book Antiqua" w:cs="Arial"/>
                <w:sz w:val="24"/>
                <w:szCs w:val="24"/>
              </w:rPr>
              <w:t>-</w:t>
            </w:r>
            <w:r w:rsidRPr="00E22ED2">
              <w:rPr>
                <w:rFonts w:ascii="Book Antiqua" w:hAnsi="Book Antiqua" w:cs="Arial"/>
                <w:sz w:val="24"/>
                <w:szCs w:val="24"/>
              </w:rPr>
              <w:t xml:space="preserve">1.784) and constipation </w:t>
            </w:r>
            <w:r w:rsidRPr="00E22ED2">
              <w:rPr>
                <w:rFonts w:ascii="Book Antiqua" w:hAnsi="Book Antiqua" w:cs="Arial"/>
                <w:sz w:val="24"/>
                <w:szCs w:val="24"/>
              </w:rPr>
              <w:lastRenderedPageBreak/>
              <w:t>(OR: 1.445, 95%CI: 1.028</w:t>
            </w:r>
            <w:r w:rsidR="00CE5D35">
              <w:rPr>
                <w:rFonts w:ascii="Book Antiqua" w:hAnsi="Book Antiqua" w:cs="Arial"/>
                <w:sz w:val="24"/>
                <w:szCs w:val="24"/>
              </w:rPr>
              <w:t>-</w:t>
            </w:r>
            <w:r w:rsidRPr="00E22ED2">
              <w:rPr>
                <w:rFonts w:ascii="Book Antiqua" w:hAnsi="Book Antiqua" w:cs="Arial"/>
                <w:sz w:val="24"/>
                <w:szCs w:val="24"/>
              </w:rPr>
              <w:t>2.031)</w:t>
            </w:r>
          </w:p>
        </w:tc>
      </w:tr>
      <w:tr w:rsidR="00CE5D35" w:rsidRPr="00E22ED2" w14:paraId="70DB0756" w14:textId="77777777" w:rsidTr="006368D7">
        <w:trPr>
          <w:trHeight w:val="1520"/>
        </w:trPr>
        <w:tc>
          <w:tcPr>
            <w:tcW w:w="1097" w:type="dxa"/>
          </w:tcPr>
          <w:p w14:paraId="334740B6" w14:textId="77777777" w:rsidR="00E22ED2" w:rsidRPr="00E22ED2" w:rsidRDefault="00E22ED2" w:rsidP="00E22ED2">
            <w:pPr>
              <w:pStyle w:val="a7"/>
              <w:spacing w:after="0" w:line="360" w:lineRule="auto"/>
              <w:ind w:left="0"/>
              <w:jc w:val="both"/>
              <w:rPr>
                <w:rFonts w:ascii="Book Antiqua" w:hAnsi="Book Antiqua" w:cs="Arial"/>
                <w:sz w:val="24"/>
                <w:szCs w:val="24"/>
              </w:rPr>
            </w:pPr>
            <w:proofErr w:type="spellStart"/>
            <w:r w:rsidRPr="00E22ED2">
              <w:rPr>
                <w:rFonts w:ascii="Book Antiqua" w:hAnsi="Book Antiqua" w:cs="Arial"/>
                <w:sz w:val="24"/>
                <w:szCs w:val="24"/>
              </w:rPr>
              <w:lastRenderedPageBreak/>
              <w:t>Arasteh</w:t>
            </w:r>
            <w:proofErr w:type="spellEnd"/>
            <w:r w:rsidRPr="00E22ED2">
              <w:rPr>
                <w:rFonts w:ascii="Book Antiqua" w:hAnsi="Book Antiqua" w:cs="Arial"/>
                <w:sz w:val="24"/>
                <w:szCs w:val="24"/>
              </w:rPr>
              <w:t xml:space="preserve"> </w:t>
            </w:r>
            <w:r w:rsidRPr="00E22ED2">
              <w:rPr>
                <w:rFonts w:ascii="Book Antiqua" w:hAnsi="Book Antiqua" w:cs="Arial"/>
                <w:i/>
                <w:iCs/>
                <w:sz w:val="24"/>
                <w:szCs w:val="24"/>
              </w:rPr>
              <w:t xml:space="preserve">et </w:t>
            </w:r>
            <w:proofErr w:type="gramStart"/>
            <w:r w:rsidRPr="00E22ED2">
              <w:rPr>
                <w:rFonts w:ascii="Book Antiqua" w:hAnsi="Book Antiqua" w:cs="Arial"/>
                <w:i/>
                <w:iCs/>
                <w:sz w:val="24"/>
                <w:szCs w:val="24"/>
              </w:rPr>
              <w:t>al</w:t>
            </w:r>
            <w:r w:rsidRPr="00E22ED2">
              <w:rPr>
                <w:rFonts w:ascii="Book Antiqua" w:hAnsi="Book Antiqua" w:cs="Arial"/>
                <w:sz w:val="24"/>
                <w:szCs w:val="24"/>
                <w:vertAlign w:val="superscript"/>
              </w:rPr>
              <w:t>[</w:t>
            </w:r>
            <w:proofErr w:type="gramEnd"/>
            <w:r w:rsidRPr="00E22ED2">
              <w:rPr>
                <w:rFonts w:ascii="Book Antiqua" w:hAnsi="Book Antiqua" w:cs="Arial"/>
                <w:sz w:val="24"/>
                <w:szCs w:val="24"/>
                <w:vertAlign w:val="superscript"/>
              </w:rPr>
              <w:t>1</w:t>
            </w:r>
            <w:r w:rsidR="006368D7">
              <w:rPr>
                <w:rFonts w:ascii="Book Antiqua" w:hAnsi="Book Antiqua" w:cs="Arial"/>
                <w:sz w:val="24"/>
                <w:szCs w:val="24"/>
                <w:vertAlign w:val="superscript"/>
              </w:rPr>
              <w:t>7</w:t>
            </w:r>
            <w:r w:rsidRPr="00E22ED2">
              <w:rPr>
                <w:rFonts w:ascii="Book Antiqua" w:hAnsi="Book Antiqua" w:cs="Arial"/>
                <w:sz w:val="24"/>
                <w:szCs w:val="24"/>
                <w:vertAlign w:val="superscript"/>
              </w:rPr>
              <w:t>]</w:t>
            </w:r>
          </w:p>
        </w:tc>
        <w:tc>
          <w:tcPr>
            <w:tcW w:w="1280" w:type="dxa"/>
          </w:tcPr>
          <w:p w14:paraId="4F8A52C5" w14:textId="77777777" w:rsidR="00E22ED2" w:rsidRPr="00E22ED2" w:rsidRDefault="00E22ED2" w:rsidP="00E22ED2">
            <w:pPr>
              <w:pStyle w:val="a7"/>
              <w:spacing w:after="0" w:line="360" w:lineRule="auto"/>
              <w:ind w:left="0"/>
              <w:jc w:val="both"/>
              <w:rPr>
                <w:rFonts w:ascii="Book Antiqua" w:hAnsi="Book Antiqua" w:cs="Arial"/>
                <w:sz w:val="24"/>
                <w:szCs w:val="24"/>
              </w:rPr>
            </w:pPr>
            <w:r w:rsidRPr="00E22ED2">
              <w:rPr>
                <w:rFonts w:ascii="Book Antiqua" w:hAnsi="Book Antiqua" w:cs="Arial"/>
                <w:sz w:val="24"/>
                <w:szCs w:val="24"/>
              </w:rPr>
              <w:t>IBS</w:t>
            </w:r>
          </w:p>
        </w:tc>
        <w:tc>
          <w:tcPr>
            <w:tcW w:w="1013" w:type="dxa"/>
          </w:tcPr>
          <w:p w14:paraId="08962271" w14:textId="77777777" w:rsidR="00E22ED2" w:rsidRPr="00E22ED2" w:rsidRDefault="00E22ED2" w:rsidP="00E22ED2">
            <w:pPr>
              <w:pStyle w:val="a7"/>
              <w:spacing w:after="0" w:line="360" w:lineRule="auto"/>
              <w:ind w:left="0"/>
              <w:jc w:val="both"/>
              <w:rPr>
                <w:rFonts w:ascii="Book Antiqua" w:hAnsi="Book Antiqua" w:cs="Arial"/>
                <w:sz w:val="24"/>
                <w:szCs w:val="24"/>
              </w:rPr>
            </w:pPr>
            <w:r w:rsidRPr="00E22ED2">
              <w:rPr>
                <w:rFonts w:ascii="Book Antiqua" w:hAnsi="Book Antiqua" w:cs="Arial"/>
                <w:sz w:val="24"/>
                <w:szCs w:val="24"/>
              </w:rPr>
              <w:t>Cohort study</w:t>
            </w:r>
          </w:p>
        </w:tc>
        <w:tc>
          <w:tcPr>
            <w:tcW w:w="1096" w:type="dxa"/>
          </w:tcPr>
          <w:p w14:paraId="02B3F87C" w14:textId="77777777" w:rsidR="00E22ED2" w:rsidRPr="00E22ED2" w:rsidRDefault="00E22ED2" w:rsidP="00E22ED2">
            <w:pPr>
              <w:pStyle w:val="a7"/>
              <w:spacing w:after="0" w:line="360" w:lineRule="auto"/>
              <w:ind w:left="0"/>
              <w:jc w:val="both"/>
              <w:rPr>
                <w:rFonts w:ascii="Book Antiqua" w:hAnsi="Book Antiqua" w:cs="Arial"/>
                <w:sz w:val="24"/>
                <w:szCs w:val="24"/>
              </w:rPr>
            </w:pPr>
            <w:r w:rsidRPr="00E22ED2">
              <w:rPr>
                <w:rFonts w:ascii="Book Antiqua" w:hAnsi="Book Antiqua" w:cs="Arial"/>
                <w:sz w:val="24"/>
                <w:szCs w:val="24"/>
              </w:rPr>
              <w:t>1067 patients with IBS</w:t>
            </w:r>
          </w:p>
        </w:tc>
        <w:tc>
          <w:tcPr>
            <w:tcW w:w="1270" w:type="dxa"/>
          </w:tcPr>
          <w:p w14:paraId="4D505FB3" w14:textId="77777777" w:rsidR="00E22ED2" w:rsidRPr="00E22ED2" w:rsidRDefault="00E22ED2" w:rsidP="00E22ED2">
            <w:pPr>
              <w:pStyle w:val="a7"/>
              <w:spacing w:after="0" w:line="360" w:lineRule="auto"/>
              <w:ind w:left="0"/>
              <w:jc w:val="both"/>
              <w:rPr>
                <w:rFonts w:ascii="Book Antiqua" w:hAnsi="Book Antiqua" w:cs="Arial"/>
                <w:sz w:val="24"/>
                <w:szCs w:val="24"/>
                <w:lang w:val="nl-NL"/>
              </w:rPr>
            </w:pPr>
            <w:r w:rsidRPr="00E22ED2">
              <w:rPr>
                <w:rFonts w:ascii="Book Antiqua" w:hAnsi="Book Antiqua" w:cs="Arial"/>
                <w:sz w:val="24"/>
                <w:szCs w:val="24"/>
                <w:lang w:val="nl-NL"/>
              </w:rPr>
              <w:t>Rome IV</w:t>
            </w:r>
          </w:p>
        </w:tc>
        <w:tc>
          <w:tcPr>
            <w:tcW w:w="1554" w:type="dxa"/>
          </w:tcPr>
          <w:p w14:paraId="1F7427C7" w14:textId="77777777" w:rsidR="00E22ED2" w:rsidRPr="00E22ED2" w:rsidRDefault="00E22ED2" w:rsidP="00E22ED2">
            <w:pPr>
              <w:pStyle w:val="a7"/>
              <w:spacing w:after="0" w:line="360" w:lineRule="auto"/>
              <w:ind w:left="0"/>
              <w:jc w:val="both"/>
              <w:rPr>
                <w:rFonts w:ascii="Book Antiqua" w:hAnsi="Book Antiqua" w:cs="Arial"/>
                <w:sz w:val="24"/>
                <w:szCs w:val="24"/>
                <w:lang w:val="nl-NL"/>
              </w:rPr>
            </w:pPr>
            <w:r w:rsidRPr="00E22ED2">
              <w:rPr>
                <w:rFonts w:ascii="Book Antiqua" w:hAnsi="Book Antiqua" w:cs="Arial"/>
                <w:sz w:val="24"/>
                <w:szCs w:val="24"/>
                <w:lang w:val="nl-NL"/>
              </w:rPr>
              <w:t>IBS-D: 57 (5.3%);</w:t>
            </w:r>
            <w:r w:rsidRPr="00E22ED2">
              <w:rPr>
                <w:rFonts w:ascii="Book Antiqua" w:eastAsiaTheme="minorEastAsia" w:hAnsi="Book Antiqua" w:cs="Arial"/>
                <w:sz w:val="24"/>
                <w:szCs w:val="24"/>
                <w:lang w:val="nl-NL" w:eastAsia="zh-CN"/>
              </w:rPr>
              <w:t xml:space="preserve"> </w:t>
            </w:r>
            <w:r w:rsidRPr="00E22ED2">
              <w:rPr>
                <w:rFonts w:ascii="Book Antiqua" w:hAnsi="Book Antiqua" w:cs="Arial"/>
                <w:sz w:val="24"/>
                <w:szCs w:val="24"/>
                <w:lang w:val="nl-NL"/>
              </w:rPr>
              <w:t>IBS-C: 380 (35.6%);</w:t>
            </w:r>
            <w:r w:rsidRPr="00E22ED2">
              <w:rPr>
                <w:rFonts w:ascii="Book Antiqua" w:eastAsiaTheme="minorEastAsia" w:hAnsi="Book Antiqua" w:cs="Arial"/>
                <w:sz w:val="24"/>
                <w:szCs w:val="24"/>
                <w:lang w:val="nl-NL" w:eastAsia="zh-CN"/>
              </w:rPr>
              <w:t xml:space="preserve"> </w:t>
            </w:r>
            <w:r w:rsidRPr="00E22ED2">
              <w:rPr>
                <w:rFonts w:ascii="Book Antiqua" w:hAnsi="Book Antiqua" w:cs="Arial"/>
                <w:sz w:val="24"/>
                <w:szCs w:val="24"/>
                <w:lang w:val="nl-NL"/>
              </w:rPr>
              <w:t>IBS-U: 630 (59%)</w:t>
            </w:r>
          </w:p>
        </w:tc>
        <w:tc>
          <w:tcPr>
            <w:tcW w:w="1977" w:type="dxa"/>
          </w:tcPr>
          <w:p w14:paraId="4626CE4A" w14:textId="77777777" w:rsidR="00E22ED2" w:rsidRPr="00E22ED2" w:rsidRDefault="00E22ED2" w:rsidP="00E22ED2">
            <w:pPr>
              <w:spacing w:line="360" w:lineRule="auto"/>
              <w:jc w:val="both"/>
              <w:rPr>
                <w:rFonts w:ascii="Book Antiqua" w:hAnsi="Book Antiqua" w:cs="Arial"/>
              </w:rPr>
            </w:pPr>
            <w:r w:rsidRPr="00E22ED2">
              <w:rPr>
                <w:rFonts w:ascii="Book Antiqua" w:hAnsi="Book Antiqua" w:cs="Arial"/>
              </w:rPr>
              <w:t>Not documented</w:t>
            </w:r>
          </w:p>
        </w:tc>
        <w:tc>
          <w:tcPr>
            <w:tcW w:w="1836" w:type="dxa"/>
          </w:tcPr>
          <w:p w14:paraId="59C4D448" w14:textId="77777777" w:rsidR="00E22ED2" w:rsidRPr="00E22ED2" w:rsidRDefault="00E22ED2" w:rsidP="00E22ED2">
            <w:pPr>
              <w:pStyle w:val="a7"/>
              <w:spacing w:after="0" w:line="360" w:lineRule="auto"/>
              <w:ind w:left="0"/>
              <w:jc w:val="both"/>
              <w:rPr>
                <w:rFonts w:ascii="Book Antiqua" w:hAnsi="Book Antiqua" w:cs="Arial"/>
                <w:sz w:val="24"/>
                <w:szCs w:val="24"/>
              </w:rPr>
            </w:pPr>
            <w:r w:rsidRPr="00E22ED2">
              <w:rPr>
                <w:rFonts w:ascii="Book Antiqua" w:hAnsi="Book Antiqua" w:cs="Arial"/>
                <w:sz w:val="24"/>
                <w:szCs w:val="24"/>
              </w:rPr>
              <w:t>3.7%</w:t>
            </w:r>
          </w:p>
        </w:tc>
        <w:tc>
          <w:tcPr>
            <w:tcW w:w="2509" w:type="dxa"/>
          </w:tcPr>
          <w:p w14:paraId="6F10C178" w14:textId="77777777" w:rsidR="00E22ED2" w:rsidRPr="00E22ED2" w:rsidRDefault="00E22ED2" w:rsidP="00E22ED2">
            <w:pPr>
              <w:pStyle w:val="a7"/>
              <w:spacing w:after="0" w:line="360" w:lineRule="auto"/>
              <w:ind w:left="0"/>
              <w:jc w:val="both"/>
              <w:rPr>
                <w:rFonts w:ascii="Book Antiqua" w:hAnsi="Book Antiqua" w:cs="Arial"/>
                <w:sz w:val="24"/>
                <w:szCs w:val="24"/>
              </w:rPr>
            </w:pPr>
            <w:r w:rsidRPr="00E22ED2">
              <w:rPr>
                <w:rFonts w:ascii="Book Antiqua" w:hAnsi="Book Antiqua" w:cs="Arial"/>
                <w:sz w:val="24"/>
                <w:szCs w:val="24"/>
              </w:rPr>
              <w:t>Liver disease not associated with IBS (Coefficient: 0.26, OR: 1.30</w:t>
            </w:r>
            <w:r w:rsidR="006368D7">
              <w:rPr>
                <w:rFonts w:ascii="Book Antiqua" w:hAnsi="Book Antiqua" w:cs="Arial"/>
                <w:sz w:val="24"/>
                <w:szCs w:val="24"/>
              </w:rPr>
              <w:t>,</w:t>
            </w:r>
            <w:r w:rsidRPr="00E22ED2">
              <w:rPr>
                <w:rFonts w:ascii="Book Antiqua" w:hAnsi="Book Antiqua" w:cs="Arial"/>
                <w:sz w:val="24"/>
                <w:szCs w:val="24"/>
              </w:rPr>
              <w:t xml:space="preserve"> 95%CI: 0.92</w:t>
            </w:r>
            <w:r w:rsidR="006368D7">
              <w:rPr>
                <w:rFonts w:ascii="Book Antiqua" w:hAnsi="Book Antiqua" w:cs="Arial"/>
                <w:sz w:val="24"/>
                <w:szCs w:val="24"/>
              </w:rPr>
              <w:t>-</w:t>
            </w:r>
            <w:r w:rsidRPr="00E22ED2">
              <w:rPr>
                <w:rFonts w:ascii="Book Antiqua" w:hAnsi="Book Antiqua" w:cs="Arial"/>
                <w:sz w:val="24"/>
                <w:szCs w:val="24"/>
              </w:rPr>
              <w:t>1.82)</w:t>
            </w:r>
          </w:p>
        </w:tc>
      </w:tr>
      <w:tr w:rsidR="00CE5D35" w:rsidRPr="00E22ED2" w14:paraId="5E8296D3" w14:textId="77777777" w:rsidTr="006368D7">
        <w:trPr>
          <w:trHeight w:val="2436"/>
        </w:trPr>
        <w:tc>
          <w:tcPr>
            <w:tcW w:w="1097" w:type="dxa"/>
          </w:tcPr>
          <w:p w14:paraId="1DB55A11" w14:textId="77777777" w:rsidR="00E22ED2" w:rsidRPr="00E22ED2" w:rsidRDefault="00E22ED2" w:rsidP="00E22ED2">
            <w:pPr>
              <w:pStyle w:val="a7"/>
              <w:spacing w:after="0" w:line="360" w:lineRule="auto"/>
              <w:ind w:left="0"/>
              <w:jc w:val="both"/>
              <w:rPr>
                <w:rFonts w:ascii="Book Antiqua" w:hAnsi="Book Antiqua" w:cs="Arial"/>
                <w:sz w:val="24"/>
                <w:szCs w:val="24"/>
              </w:rPr>
            </w:pPr>
            <w:r w:rsidRPr="00E22ED2">
              <w:rPr>
                <w:rFonts w:ascii="Book Antiqua" w:hAnsi="Book Antiqua" w:cs="Arial"/>
                <w:sz w:val="24"/>
                <w:szCs w:val="24"/>
              </w:rPr>
              <w:t xml:space="preserve">Lee </w:t>
            </w:r>
            <w:r w:rsidRPr="00E22ED2">
              <w:rPr>
                <w:rFonts w:ascii="Book Antiqua" w:hAnsi="Book Antiqua" w:cs="Arial"/>
                <w:i/>
                <w:iCs/>
                <w:sz w:val="24"/>
                <w:szCs w:val="24"/>
              </w:rPr>
              <w:t xml:space="preserve">et </w:t>
            </w:r>
            <w:proofErr w:type="gramStart"/>
            <w:r w:rsidRPr="00E22ED2">
              <w:rPr>
                <w:rFonts w:ascii="Book Antiqua" w:hAnsi="Book Antiqua" w:cs="Arial"/>
                <w:i/>
                <w:iCs/>
                <w:sz w:val="24"/>
                <w:szCs w:val="24"/>
              </w:rPr>
              <w:t>al</w:t>
            </w:r>
            <w:r w:rsidRPr="00E22ED2">
              <w:rPr>
                <w:rFonts w:ascii="Book Antiqua" w:hAnsi="Book Antiqua" w:cs="Arial"/>
                <w:sz w:val="24"/>
                <w:szCs w:val="24"/>
                <w:vertAlign w:val="superscript"/>
              </w:rPr>
              <w:t>[</w:t>
            </w:r>
            <w:proofErr w:type="gramEnd"/>
            <w:r w:rsidR="006368D7">
              <w:rPr>
                <w:rFonts w:ascii="Book Antiqua" w:hAnsi="Book Antiqua" w:cs="Arial"/>
                <w:sz w:val="24"/>
                <w:szCs w:val="24"/>
                <w:vertAlign w:val="superscript"/>
              </w:rPr>
              <w:t>19</w:t>
            </w:r>
            <w:r w:rsidRPr="00E22ED2">
              <w:rPr>
                <w:rFonts w:ascii="Book Antiqua" w:hAnsi="Book Antiqua" w:cs="Arial"/>
                <w:sz w:val="24"/>
                <w:szCs w:val="24"/>
                <w:vertAlign w:val="superscript"/>
              </w:rPr>
              <w:t>]</w:t>
            </w:r>
          </w:p>
        </w:tc>
        <w:tc>
          <w:tcPr>
            <w:tcW w:w="1280" w:type="dxa"/>
          </w:tcPr>
          <w:p w14:paraId="514D0056" w14:textId="77777777" w:rsidR="00E22ED2" w:rsidRPr="00E22ED2" w:rsidRDefault="00E22ED2" w:rsidP="00E22ED2">
            <w:pPr>
              <w:pStyle w:val="a7"/>
              <w:spacing w:after="0" w:line="360" w:lineRule="auto"/>
              <w:ind w:left="0"/>
              <w:jc w:val="both"/>
              <w:rPr>
                <w:rFonts w:ascii="Book Antiqua" w:hAnsi="Book Antiqua" w:cs="Arial"/>
                <w:sz w:val="24"/>
                <w:szCs w:val="24"/>
              </w:rPr>
            </w:pPr>
            <w:r w:rsidRPr="00E22ED2">
              <w:rPr>
                <w:rFonts w:ascii="Book Antiqua" w:hAnsi="Book Antiqua" w:cs="Arial"/>
                <w:sz w:val="24"/>
                <w:szCs w:val="24"/>
              </w:rPr>
              <w:t xml:space="preserve">IBS </w:t>
            </w:r>
            <w:r w:rsidRPr="00E22ED2">
              <w:rPr>
                <w:rFonts w:ascii="Book Antiqua" w:hAnsi="Book Antiqua" w:cs="Arial"/>
                <w:i/>
                <w:iCs/>
                <w:sz w:val="24"/>
                <w:szCs w:val="24"/>
              </w:rPr>
              <w:t>vs</w:t>
            </w:r>
            <w:r w:rsidRPr="00E22ED2">
              <w:rPr>
                <w:rFonts w:ascii="Book Antiqua" w:hAnsi="Book Antiqua" w:cs="Arial"/>
                <w:sz w:val="24"/>
                <w:szCs w:val="24"/>
              </w:rPr>
              <w:t xml:space="preserve"> control</w:t>
            </w:r>
          </w:p>
        </w:tc>
        <w:tc>
          <w:tcPr>
            <w:tcW w:w="1013" w:type="dxa"/>
          </w:tcPr>
          <w:p w14:paraId="1212CBFF" w14:textId="77777777" w:rsidR="00E22ED2" w:rsidRPr="00E22ED2" w:rsidRDefault="00E22ED2" w:rsidP="00E22ED2">
            <w:pPr>
              <w:pStyle w:val="a7"/>
              <w:spacing w:after="0" w:line="360" w:lineRule="auto"/>
              <w:ind w:left="0"/>
              <w:jc w:val="both"/>
              <w:rPr>
                <w:rFonts w:ascii="Book Antiqua" w:hAnsi="Book Antiqua" w:cs="Arial"/>
                <w:sz w:val="24"/>
                <w:szCs w:val="24"/>
              </w:rPr>
            </w:pPr>
            <w:r w:rsidRPr="00E22ED2">
              <w:rPr>
                <w:rFonts w:ascii="Book Antiqua" w:hAnsi="Book Antiqua" w:cs="Arial"/>
                <w:sz w:val="24"/>
                <w:szCs w:val="24"/>
              </w:rPr>
              <w:t>Retrospective, cross sectional, case control study</w:t>
            </w:r>
          </w:p>
        </w:tc>
        <w:tc>
          <w:tcPr>
            <w:tcW w:w="1096" w:type="dxa"/>
          </w:tcPr>
          <w:p w14:paraId="7628A690" w14:textId="77777777" w:rsidR="00E22ED2" w:rsidRPr="00E22ED2" w:rsidRDefault="00E22ED2" w:rsidP="00E22ED2">
            <w:pPr>
              <w:pStyle w:val="a7"/>
              <w:spacing w:after="0" w:line="360" w:lineRule="auto"/>
              <w:ind w:left="0"/>
              <w:jc w:val="both"/>
              <w:rPr>
                <w:rFonts w:ascii="Book Antiqua" w:hAnsi="Book Antiqua" w:cs="Arial"/>
                <w:sz w:val="24"/>
                <w:szCs w:val="24"/>
              </w:rPr>
            </w:pPr>
            <w:r w:rsidRPr="00E22ED2">
              <w:rPr>
                <w:rFonts w:ascii="Book Antiqua" w:hAnsi="Book Antiqua" w:cs="Arial"/>
                <w:sz w:val="24"/>
                <w:szCs w:val="24"/>
              </w:rPr>
              <w:t>83 IBS patients;</w:t>
            </w:r>
            <w:r w:rsidRPr="00E22ED2">
              <w:rPr>
                <w:rFonts w:ascii="Book Antiqua" w:eastAsiaTheme="minorEastAsia" w:hAnsi="Book Antiqua" w:cs="Arial"/>
                <w:sz w:val="24"/>
                <w:szCs w:val="24"/>
                <w:lang w:eastAsia="zh-CN"/>
              </w:rPr>
              <w:t xml:space="preserve"> </w:t>
            </w:r>
            <w:r w:rsidRPr="00E22ED2">
              <w:rPr>
                <w:rFonts w:ascii="Book Antiqua" w:hAnsi="Book Antiqua" w:cs="Arial"/>
                <w:sz w:val="24"/>
                <w:szCs w:val="24"/>
              </w:rPr>
              <w:t>260 age and sex</w:t>
            </w:r>
            <w:r w:rsidR="00650AE1">
              <w:rPr>
                <w:rFonts w:ascii="Book Antiqua" w:hAnsi="Book Antiqua" w:cs="Arial"/>
                <w:sz w:val="24"/>
                <w:szCs w:val="24"/>
              </w:rPr>
              <w:t xml:space="preserve"> </w:t>
            </w:r>
            <w:r w:rsidRPr="00E22ED2">
              <w:rPr>
                <w:rFonts w:ascii="Book Antiqua" w:hAnsi="Book Antiqua" w:cs="Arial"/>
                <w:sz w:val="24"/>
                <w:szCs w:val="24"/>
              </w:rPr>
              <w:t>matched control</w:t>
            </w:r>
          </w:p>
        </w:tc>
        <w:tc>
          <w:tcPr>
            <w:tcW w:w="1270" w:type="dxa"/>
          </w:tcPr>
          <w:p w14:paraId="108AD39B" w14:textId="77777777" w:rsidR="00E22ED2" w:rsidRPr="00E22ED2" w:rsidRDefault="00E22ED2" w:rsidP="00E22ED2">
            <w:pPr>
              <w:pStyle w:val="a7"/>
              <w:spacing w:after="0" w:line="360" w:lineRule="auto"/>
              <w:ind w:left="0"/>
              <w:jc w:val="both"/>
              <w:rPr>
                <w:rFonts w:ascii="Book Antiqua" w:hAnsi="Book Antiqua" w:cs="Arial"/>
                <w:sz w:val="24"/>
                <w:szCs w:val="24"/>
              </w:rPr>
            </w:pPr>
            <w:r w:rsidRPr="00E22ED2">
              <w:rPr>
                <w:rFonts w:ascii="Book Antiqua" w:hAnsi="Book Antiqua" w:cs="Arial"/>
                <w:sz w:val="24"/>
                <w:szCs w:val="24"/>
              </w:rPr>
              <w:t>Rome III</w:t>
            </w:r>
          </w:p>
        </w:tc>
        <w:tc>
          <w:tcPr>
            <w:tcW w:w="1554" w:type="dxa"/>
          </w:tcPr>
          <w:p w14:paraId="38E4AD5D" w14:textId="77777777" w:rsidR="00E22ED2" w:rsidRPr="006368D7" w:rsidRDefault="00E22ED2" w:rsidP="00E22ED2">
            <w:pPr>
              <w:pStyle w:val="a7"/>
              <w:spacing w:after="0" w:line="360" w:lineRule="auto"/>
              <w:ind w:left="0"/>
              <w:jc w:val="both"/>
              <w:rPr>
                <w:rFonts w:ascii="Book Antiqua" w:hAnsi="Book Antiqua" w:cs="Arial"/>
                <w:sz w:val="24"/>
                <w:szCs w:val="24"/>
              </w:rPr>
            </w:pPr>
            <w:r w:rsidRPr="00E22ED2">
              <w:rPr>
                <w:rFonts w:ascii="Book Antiqua" w:hAnsi="Book Antiqua" w:cs="Arial"/>
                <w:sz w:val="24"/>
                <w:szCs w:val="24"/>
              </w:rPr>
              <w:t>IBS-C: 14.8%</w:t>
            </w:r>
            <w:r w:rsidR="006368D7">
              <w:rPr>
                <w:rFonts w:ascii="Book Antiqua" w:eastAsiaTheme="minorEastAsia" w:hAnsi="Book Antiqua" w:cs="Arial" w:hint="eastAsia"/>
                <w:sz w:val="24"/>
                <w:szCs w:val="24"/>
                <w:lang w:eastAsia="zh-CN"/>
              </w:rPr>
              <w:t>;</w:t>
            </w:r>
            <w:r w:rsidR="006368D7">
              <w:rPr>
                <w:rFonts w:ascii="Book Antiqua" w:eastAsiaTheme="minorEastAsia" w:hAnsi="Book Antiqua" w:cs="Arial"/>
                <w:sz w:val="24"/>
                <w:szCs w:val="24"/>
                <w:lang w:eastAsia="zh-CN"/>
              </w:rPr>
              <w:t xml:space="preserve"> </w:t>
            </w:r>
            <w:r w:rsidRPr="00E22ED2">
              <w:rPr>
                <w:rFonts w:ascii="Book Antiqua" w:hAnsi="Book Antiqua" w:cs="Arial"/>
                <w:sz w:val="24"/>
                <w:szCs w:val="24"/>
              </w:rPr>
              <w:t>IBS-D: 49.4%</w:t>
            </w:r>
            <w:r w:rsidR="006368D7">
              <w:rPr>
                <w:rFonts w:ascii="Book Antiqua" w:hAnsi="Book Antiqua" w:cs="Arial"/>
                <w:sz w:val="24"/>
                <w:szCs w:val="24"/>
              </w:rPr>
              <w:t>;</w:t>
            </w:r>
            <w:r w:rsidR="006368D7">
              <w:rPr>
                <w:rFonts w:ascii="Book Antiqua" w:eastAsiaTheme="minorEastAsia" w:hAnsi="Book Antiqua" w:cs="Arial" w:hint="eastAsia"/>
                <w:sz w:val="24"/>
                <w:szCs w:val="24"/>
                <w:lang w:eastAsia="zh-CN"/>
              </w:rPr>
              <w:t xml:space="preserve"> </w:t>
            </w:r>
            <w:r w:rsidRPr="00E22ED2">
              <w:rPr>
                <w:rFonts w:ascii="Book Antiqua" w:hAnsi="Book Antiqua" w:cs="Arial"/>
                <w:sz w:val="24"/>
                <w:szCs w:val="24"/>
              </w:rPr>
              <w:t>IBS-M: 31.3%</w:t>
            </w:r>
            <w:r w:rsidR="006368D7">
              <w:rPr>
                <w:rFonts w:ascii="Book Antiqua" w:eastAsiaTheme="minorEastAsia" w:hAnsi="Book Antiqua" w:cs="Arial" w:hint="eastAsia"/>
                <w:sz w:val="24"/>
                <w:szCs w:val="24"/>
                <w:lang w:eastAsia="zh-CN"/>
              </w:rPr>
              <w:t>;</w:t>
            </w:r>
            <w:r w:rsidR="006368D7">
              <w:rPr>
                <w:rFonts w:ascii="Book Antiqua" w:eastAsiaTheme="minorEastAsia" w:hAnsi="Book Antiqua" w:cs="Arial"/>
                <w:sz w:val="24"/>
                <w:szCs w:val="24"/>
                <w:lang w:eastAsia="zh-CN"/>
              </w:rPr>
              <w:t xml:space="preserve"> </w:t>
            </w:r>
            <w:r w:rsidRPr="00E22ED2">
              <w:rPr>
                <w:rFonts w:ascii="Book Antiqua" w:hAnsi="Book Antiqua" w:cs="Arial"/>
                <w:sz w:val="24"/>
                <w:szCs w:val="24"/>
              </w:rPr>
              <w:t>IBS-U: 4.5%</w:t>
            </w:r>
          </w:p>
        </w:tc>
        <w:tc>
          <w:tcPr>
            <w:tcW w:w="1977" w:type="dxa"/>
          </w:tcPr>
          <w:p w14:paraId="37DB8A46" w14:textId="77777777" w:rsidR="00E22ED2" w:rsidRPr="00E22ED2" w:rsidRDefault="00E22ED2" w:rsidP="00E22ED2">
            <w:pPr>
              <w:spacing w:line="360" w:lineRule="auto"/>
              <w:jc w:val="both"/>
              <w:rPr>
                <w:rFonts w:ascii="Book Antiqua" w:hAnsi="Book Antiqua" w:cs="Arial"/>
              </w:rPr>
            </w:pPr>
            <w:r w:rsidRPr="00E22ED2">
              <w:rPr>
                <w:rFonts w:ascii="Book Antiqua" w:hAnsi="Book Antiqua" w:cs="Arial"/>
              </w:rPr>
              <w:t xml:space="preserve">Investigated raised ALT, GGT, AST and features of metabolic syndrome </w:t>
            </w:r>
          </w:p>
        </w:tc>
        <w:tc>
          <w:tcPr>
            <w:tcW w:w="1836" w:type="dxa"/>
          </w:tcPr>
          <w:p w14:paraId="7C546FD3" w14:textId="77777777" w:rsidR="00E22ED2" w:rsidRPr="00E22ED2" w:rsidRDefault="00E22ED2" w:rsidP="00E22ED2">
            <w:pPr>
              <w:pStyle w:val="a7"/>
              <w:spacing w:after="0" w:line="360" w:lineRule="auto"/>
              <w:ind w:left="0"/>
              <w:jc w:val="both"/>
              <w:rPr>
                <w:rFonts w:ascii="Book Antiqua" w:hAnsi="Book Antiqua" w:cs="Arial"/>
                <w:sz w:val="24"/>
                <w:szCs w:val="24"/>
              </w:rPr>
            </w:pPr>
            <w:r w:rsidRPr="00E22ED2">
              <w:rPr>
                <w:rFonts w:ascii="Book Antiqua" w:hAnsi="Book Antiqua" w:cs="Arial"/>
                <w:sz w:val="24"/>
                <w:szCs w:val="24"/>
              </w:rPr>
              <w:t>16.9% of IBS patients had raised ALT; 24.1% had raised GGT</w:t>
            </w:r>
          </w:p>
        </w:tc>
        <w:tc>
          <w:tcPr>
            <w:tcW w:w="2509" w:type="dxa"/>
          </w:tcPr>
          <w:p w14:paraId="4E52EE08" w14:textId="77777777" w:rsidR="00E22ED2" w:rsidRPr="00E22ED2" w:rsidRDefault="00E22ED2" w:rsidP="00E22ED2">
            <w:pPr>
              <w:pStyle w:val="a7"/>
              <w:spacing w:after="0" w:line="360" w:lineRule="auto"/>
              <w:ind w:left="0"/>
              <w:jc w:val="both"/>
              <w:rPr>
                <w:rFonts w:ascii="Book Antiqua" w:hAnsi="Book Antiqua" w:cs="Arial"/>
                <w:sz w:val="24"/>
                <w:szCs w:val="24"/>
              </w:rPr>
            </w:pPr>
            <w:r w:rsidRPr="00E22ED2">
              <w:rPr>
                <w:rFonts w:ascii="Book Antiqua" w:hAnsi="Book Antiqua" w:cs="Arial"/>
                <w:sz w:val="24"/>
                <w:szCs w:val="24"/>
              </w:rPr>
              <w:t xml:space="preserve">Significantly higher ALT in patients with IBS (16.9% </w:t>
            </w:r>
            <w:r w:rsidRPr="00E22ED2">
              <w:rPr>
                <w:rFonts w:ascii="Book Antiqua" w:hAnsi="Book Antiqua" w:cs="Arial"/>
                <w:i/>
                <w:iCs/>
                <w:sz w:val="24"/>
                <w:szCs w:val="24"/>
              </w:rPr>
              <w:t>vs</w:t>
            </w:r>
            <w:r w:rsidRPr="00E22ED2">
              <w:rPr>
                <w:rFonts w:ascii="Book Antiqua" w:hAnsi="Book Antiqua" w:cs="Arial"/>
                <w:sz w:val="24"/>
                <w:szCs w:val="24"/>
              </w:rPr>
              <w:t xml:space="preserve"> 7.7%; </w:t>
            </w:r>
            <w:r w:rsidRPr="00E22ED2">
              <w:rPr>
                <w:rFonts w:ascii="Book Antiqua" w:hAnsi="Book Antiqua" w:cs="Arial"/>
                <w:i/>
                <w:iCs/>
                <w:sz w:val="24"/>
                <w:szCs w:val="24"/>
              </w:rPr>
              <w:t xml:space="preserve">P </w:t>
            </w:r>
            <w:r w:rsidRPr="00E22ED2">
              <w:rPr>
                <w:rFonts w:ascii="Book Antiqua" w:hAnsi="Book Antiqua" w:cs="Arial"/>
                <w:sz w:val="24"/>
                <w:szCs w:val="24"/>
              </w:rPr>
              <w:t>= 0.015);</w:t>
            </w:r>
            <w:r w:rsidRPr="00E22ED2">
              <w:rPr>
                <w:rFonts w:ascii="Book Antiqua" w:eastAsiaTheme="minorEastAsia" w:hAnsi="Book Antiqua" w:cs="Arial"/>
                <w:sz w:val="24"/>
                <w:szCs w:val="24"/>
                <w:lang w:eastAsia="zh-CN"/>
              </w:rPr>
              <w:t xml:space="preserve"> </w:t>
            </w:r>
            <w:r w:rsidRPr="00E22ED2">
              <w:rPr>
                <w:rFonts w:ascii="Book Antiqua" w:hAnsi="Book Antiqua" w:cs="Arial"/>
                <w:sz w:val="24"/>
                <w:szCs w:val="24"/>
              </w:rPr>
              <w:t xml:space="preserve">Significantly higher GGT in patients with IBS (24.1% </w:t>
            </w:r>
            <w:r w:rsidRPr="00E22ED2">
              <w:rPr>
                <w:rFonts w:ascii="Book Antiqua" w:hAnsi="Book Antiqua" w:cs="Arial"/>
                <w:i/>
                <w:iCs/>
                <w:sz w:val="24"/>
                <w:szCs w:val="24"/>
              </w:rPr>
              <w:t>vs</w:t>
            </w:r>
            <w:r w:rsidRPr="00E22ED2">
              <w:rPr>
                <w:rFonts w:ascii="Book Antiqua" w:hAnsi="Book Antiqua" w:cs="Arial"/>
                <w:sz w:val="24"/>
                <w:szCs w:val="24"/>
              </w:rPr>
              <w:t xml:space="preserve"> 11.5%; </w:t>
            </w:r>
            <w:r w:rsidRPr="00E22ED2">
              <w:rPr>
                <w:rFonts w:ascii="Book Antiqua" w:hAnsi="Book Antiqua" w:cs="Arial"/>
                <w:i/>
                <w:iCs/>
                <w:sz w:val="24"/>
                <w:szCs w:val="24"/>
              </w:rPr>
              <w:t xml:space="preserve">P </w:t>
            </w:r>
            <w:r w:rsidRPr="00E22ED2">
              <w:rPr>
                <w:rFonts w:ascii="Book Antiqua" w:hAnsi="Book Antiqua" w:cs="Arial"/>
                <w:sz w:val="24"/>
                <w:szCs w:val="24"/>
              </w:rPr>
              <w:t xml:space="preserve">= 0.037); Significantly higher prevalence of metabolic syndrome in patients with IBS </w:t>
            </w:r>
            <w:r w:rsidRPr="00E22ED2">
              <w:rPr>
                <w:rFonts w:ascii="Book Antiqua" w:hAnsi="Book Antiqua" w:cs="Arial"/>
                <w:sz w:val="24"/>
                <w:szCs w:val="24"/>
              </w:rPr>
              <w:lastRenderedPageBreak/>
              <w:t xml:space="preserve">(32.5% </w:t>
            </w:r>
            <w:r w:rsidRPr="00E22ED2">
              <w:rPr>
                <w:rFonts w:ascii="Book Antiqua" w:hAnsi="Book Antiqua" w:cs="Arial"/>
                <w:i/>
                <w:iCs/>
                <w:sz w:val="24"/>
                <w:szCs w:val="24"/>
              </w:rPr>
              <w:t>vs</w:t>
            </w:r>
            <w:r w:rsidRPr="00E22ED2">
              <w:rPr>
                <w:rFonts w:ascii="Book Antiqua" w:hAnsi="Book Antiqua" w:cs="Arial"/>
                <w:sz w:val="24"/>
                <w:szCs w:val="24"/>
              </w:rPr>
              <w:t xml:space="preserve"> 12.7%; </w:t>
            </w:r>
            <w:r w:rsidRPr="00E22ED2">
              <w:rPr>
                <w:rFonts w:ascii="Book Antiqua" w:hAnsi="Book Antiqua" w:cs="Arial"/>
                <w:i/>
                <w:iCs/>
                <w:sz w:val="24"/>
                <w:szCs w:val="24"/>
              </w:rPr>
              <w:t xml:space="preserve">P </w:t>
            </w:r>
            <w:r w:rsidRPr="00E22ED2">
              <w:rPr>
                <w:rFonts w:ascii="Book Antiqua" w:hAnsi="Book Antiqua" w:cs="Arial"/>
                <w:sz w:val="24"/>
                <w:szCs w:val="24"/>
              </w:rPr>
              <w:t>&lt; 0.001)</w:t>
            </w:r>
          </w:p>
        </w:tc>
      </w:tr>
      <w:tr w:rsidR="00CE5D35" w:rsidRPr="00E22ED2" w14:paraId="367245B2" w14:textId="77777777" w:rsidTr="006368D7">
        <w:trPr>
          <w:trHeight w:val="1225"/>
        </w:trPr>
        <w:tc>
          <w:tcPr>
            <w:tcW w:w="1097" w:type="dxa"/>
          </w:tcPr>
          <w:p w14:paraId="52E10866" w14:textId="77777777" w:rsidR="00E22ED2" w:rsidRPr="00E22ED2" w:rsidRDefault="00E22ED2" w:rsidP="00E22ED2">
            <w:pPr>
              <w:pStyle w:val="a7"/>
              <w:spacing w:after="0" w:line="360" w:lineRule="auto"/>
              <w:ind w:left="0"/>
              <w:jc w:val="both"/>
              <w:rPr>
                <w:rFonts w:ascii="Book Antiqua" w:hAnsi="Book Antiqua" w:cs="Arial"/>
                <w:sz w:val="24"/>
                <w:szCs w:val="24"/>
              </w:rPr>
            </w:pPr>
            <w:proofErr w:type="spellStart"/>
            <w:r w:rsidRPr="00E22ED2">
              <w:rPr>
                <w:rFonts w:ascii="Book Antiqua" w:hAnsi="Book Antiqua" w:cs="Arial"/>
                <w:sz w:val="24"/>
                <w:szCs w:val="24"/>
              </w:rPr>
              <w:lastRenderedPageBreak/>
              <w:t>Sarmini</w:t>
            </w:r>
            <w:proofErr w:type="spellEnd"/>
            <w:r w:rsidRPr="00E22ED2">
              <w:rPr>
                <w:rFonts w:ascii="Book Antiqua" w:hAnsi="Book Antiqua" w:cs="Arial"/>
                <w:sz w:val="24"/>
                <w:szCs w:val="24"/>
              </w:rPr>
              <w:t xml:space="preserve"> </w:t>
            </w:r>
            <w:r w:rsidRPr="00E22ED2">
              <w:rPr>
                <w:rFonts w:ascii="Book Antiqua" w:hAnsi="Book Antiqua" w:cs="Arial"/>
                <w:i/>
                <w:iCs/>
                <w:sz w:val="24"/>
                <w:szCs w:val="24"/>
              </w:rPr>
              <w:t xml:space="preserve">et </w:t>
            </w:r>
            <w:proofErr w:type="gramStart"/>
            <w:r w:rsidRPr="00E22ED2">
              <w:rPr>
                <w:rFonts w:ascii="Book Antiqua" w:hAnsi="Book Antiqua" w:cs="Arial"/>
                <w:i/>
                <w:iCs/>
                <w:sz w:val="24"/>
                <w:szCs w:val="24"/>
              </w:rPr>
              <w:t>al</w:t>
            </w:r>
            <w:r w:rsidRPr="00E22ED2">
              <w:rPr>
                <w:rFonts w:ascii="Book Antiqua" w:hAnsi="Book Antiqua" w:cs="Arial"/>
                <w:sz w:val="24"/>
                <w:szCs w:val="24"/>
                <w:vertAlign w:val="superscript"/>
              </w:rPr>
              <w:t>[</w:t>
            </w:r>
            <w:proofErr w:type="gramEnd"/>
            <w:r w:rsidR="006368D7">
              <w:rPr>
                <w:rFonts w:ascii="Book Antiqua" w:hAnsi="Book Antiqua" w:cs="Arial"/>
                <w:sz w:val="24"/>
                <w:szCs w:val="24"/>
                <w:vertAlign w:val="superscript"/>
              </w:rPr>
              <w:t>7</w:t>
            </w:r>
            <w:r w:rsidRPr="00E22ED2">
              <w:rPr>
                <w:rFonts w:ascii="Book Antiqua" w:hAnsi="Book Antiqua" w:cs="Arial"/>
                <w:sz w:val="24"/>
                <w:szCs w:val="24"/>
                <w:vertAlign w:val="superscript"/>
              </w:rPr>
              <w:t>3]</w:t>
            </w:r>
          </w:p>
        </w:tc>
        <w:tc>
          <w:tcPr>
            <w:tcW w:w="1280" w:type="dxa"/>
          </w:tcPr>
          <w:p w14:paraId="1E0C128A" w14:textId="77777777" w:rsidR="00E22ED2" w:rsidRPr="00E22ED2" w:rsidRDefault="00E22ED2" w:rsidP="00E22ED2">
            <w:pPr>
              <w:pStyle w:val="a7"/>
              <w:spacing w:after="0" w:line="360" w:lineRule="auto"/>
              <w:ind w:left="0"/>
              <w:jc w:val="both"/>
              <w:rPr>
                <w:rFonts w:ascii="Book Antiqua" w:hAnsi="Book Antiqua" w:cs="Arial"/>
                <w:sz w:val="24"/>
                <w:szCs w:val="24"/>
              </w:rPr>
            </w:pPr>
            <w:r w:rsidRPr="00E22ED2">
              <w:rPr>
                <w:rFonts w:ascii="Book Antiqua" w:hAnsi="Book Antiqua" w:cs="Arial"/>
                <w:sz w:val="24"/>
                <w:szCs w:val="24"/>
              </w:rPr>
              <w:t xml:space="preserve">IBS </w:t>
            </w:r>
            <w:r w:rsidRPr="00E22ED2">
              <w:rPr>
                <w:rFonts w:ascii="Book Antiqua" w:hAnsi="Book Antiqua" w:cs="Arial"/>
                <w:i/>
                <w:iCs/>
                <w:sz w:val="24"/>
                <w:szCs w:val="24"/>
              </w:rPr>
              <w:t>vs</w:t>
            </w:r>
            <w:r w:rsidRPr="00E22ED2">
              <w:rPr>
                <w:rFonts w:ascii="Book Antiqua" w:hAnsi="Book Antiqua" w:cs="Arial"/>
                <w:sz w:val="24"/>
                <w:szCs w:val="24"/>
              </w:rPr>
              <w:t xml:space="preserve"> control </w:t>
            </w:r>
          </w:p>
        </w:tc>
        <w:tc>
          <w:tcPr>
            <w:tcW w:w="1013" w:type="dxa"/>
          </w:tcPr>
          <w:p w14:paraId="502FF7AC" w14:textId="77777777" w:rsidR="00E22ED2" w:rsidRPr="00E22ED2" w:rsidRDefault="00E22ED2" w:rsidP="00E22ED2">
            <w:pPr>
              <w:pStyle w:val="a7"/>
              <w:spacing w:after="0" w:line="360" w:lineRule="auto"/>
              <w:ind w:left="0"/>
              <w:jc w:val="both"/>
              <w:rPr>
                <w:rFonts w:ascii="Book Antiqua" w:hAnsi="Book Antiqua" w:cs="Arial"/>
                <w:sz w:val="24"/>
                <w:szCs w:val="24"/>
              </w:rPr>
            </w:pPr>
            <w:r w:rsidRPr="00E22ED2">
              <w:rPr>
                <w:rFonts w:ascii="Book Antiqua" w:hAnsi="Book Antiqua" w:cs="Arial"/>
                <w:sz w:val="24"/>
                <w:szCs w:val="24"/>
              </w:rPr>
              <w:t>Observational study</w:t>
            </w:r>
          </w:p>
        </w:tc>
        <w:tc>
          <w:tcPr>
            <w:tcW w:w="1096" w:type="dxa"/>
          </w:tcPr>
          <w:p w14:paraId="5B3D5C85" w14:textId="77777777" w:rsidR="00E22ED2" w:rsidRPr="00E22ED2" w:rsidRDefault="00E22ED2" w:rsidP="00E22ED2">
            <w:pPr>
              <w:pStyle w:val="a7"/>
              <w:spacing w:after="0" w:line="360" w:lineRule="auto"/>
              <w:ind w:left="0"/>
              <w:jc w:val="both"/>
              <w:rPr>
                <w:rFonts w:ascii="Book Antiqua" w:hAnsi="Book Antiqua" w:cs="Arial"/>
                <w:sz w:val="24"/>
                <w:szCs w:val="24"/>
              </w:rPr>
            </w:pPr>
            <w:r w:rsidRPr="00E22ED2">
              <w:rPr>
                <w:rFonts w:ascii="Book Antiqua" w:hAnsi="Book Antiqua" w:cs="Arial"/>
                <w:sz w:val="24"/>
                <w:szCs w:val="24"/>
              </w:rPr>
              <w:t>637942</w:t>
            </w:r>
          </w:p>
        </w:tc>
        <w:tc>
          <w:tcPr>
            <w:tcW w:w="1270" w:type="dxa"/>
          </w:tcPr>
          <w:p w14:paraId="5C134EC1" w14:textId="77777777" w:rsidR="00E22ED2" w:rsidRPr="00E22ED2" w:rsidRDefault="00E22ED2" w:rsidP="00E22ED2">
            <w:pPr>
              <w:pStyle w:val="a7"/>
              <w:spacing w:after="0" w:line="360" w:lineRule="auto"/>
              <w:ind w:left="0"/>
              <w:jc w:val="both"/>
              <w:rPr>
                <w:rFonts w:ascii="Book Antiqua" w:hAnsi="Book Antiqua" w:cs="Arial"/>
                <w:sz w:val="24"/>
                <w:szCs w:val="24"/>
              </w:rPr>
            </w:pPr>
            <w:r w:rsidRPr="00E22ED2">
              <w:rPr>
                <w:rFonts w:ascii="Book Antiqua" w:hAnsi="Book Antiqua" w:cs="Arial"/>
                <w:sz w:val="24"/>
                <w:szCs w:val="24"/>
              </w:rPr>
              <w:t>Clinical diagnosis</w:t>
            </w:r>
          </w:p>
        </w:tc>
        <w:tc>
          <w:tcPr>
            <w:tcW w:w="1554" w:type="dxa"/>
          </w:tcPr>
          <w:p w14:paraId="6BC1264A" w14:textId="77777777" w:rsidR="00E22ED2" w:rsidRPr="00E22ED2" w:rsidRDefault="00E22ED2" w:rsidP="00E22ED2">
            <w:pPr>
              <w:pStyle w:val="a7"/>
              <w:spacing w:after="0" w:line="360" w:lineRule="auto"/>
              <w:ind w:left="0"/>
              <w:jc w:val="both"/>
              <w:rPr>
                <w:rFonts w:ascii="Book Antiqua" w:hAnsi="Book Antiqua" w:cs="Arial"/>
                <w:sz w:val="24"/>
                <w:szCs w:val="24"/>
              </w:rPr>
            </w:pPr>
            <w:r w:rsidRPr="00E22ED2">
              <w:rPr>
                <w:rFonts w:ascii="Book Antiqua" w:hAnsi="Book Antiqua" w:cs="Arial"/>
                <w:sz w:val="24"/>
                <w:szCs w:val="24"/>
              </w:rPr>
              <w:t>Not documented</w:t>
            </w:r>
          </w:p>
        </w:tc>
        <w:tc>
          <w:tcPr>
            <w:tcW w:w="1977" w:type="dxa"/>
          </w:tcPr>
          <w:p w14:paraId="6BE6DF77" w14:textId="77777777" w:rsidR="00E22ED2" w:rsidRPr="00E22ED2" w:rsidRDefault="00E22ED2" w:rsidP="00E22ED2">
            <w:pPr>
              <w:spacing w:line="360" w:lineRule="auto"/>
              <w:jc w:val="both"/>
              <w:rPr>
                <w:rFonts w:ascii="Book Antiqua" w:hAnsi="Book Antiqua" w:cs="Arial"/>
              </w:rPr>
            </w:pPr>
            <w:r w:rsidRPr="00E22ED2">
              <w:rPr>
                <w:rFonts w:ascii="Book Antiqua" w:hAnsi="Book Antiqua" w:cs="Arial"/>
              </w:rPr>
              <w:t>Not documented</w:t>
            </w:r>
          </w:p>
        </w:tc>
        <w:tc>
          <w:tcPr>
            <w:tcW w:w="1836" w:type="dxa"/>
          </w:tcPr>
          <w:p w14:paraId="1317B85E" w14:textId="77777777" w:rsidR="00E22ED2" w:rsidRPr="00E22ED2" w:rsidRDefault="00E22ED2" w:rsidP="00E22ED2">
            <w:pPr>
              <w:pStyle w:val="a7"/>
              <w:spacing w:after="0" w:line="360" w:lineRule="auto"/>
              <w:ind w:left="0"/>
              <w:jc w:val="both"/>
              <w:rPr>
                <w:rFonts w:ascii="Book Antiqua" w:hAnsi="Book Antiqua" w:cs="Arial"/>
                <w:sz w:val="24"/>
                <w:szCs w:val="24"/>
              </w:rPr>
            </w:pPr>
            <w:r w:rsidRPr="00E22ED2">
              <w:rPr>
                <w:rFonts w:ascii="Book Antiqua" w:hAnsi="Book Antiqua" w:cs="Arial"/>
                <w:sz w:val="24"/>
                <w:szCs w:val="24"/>
              </w:rPr>
              <w:t>Not available</w:t>
            </w:r>
          </w:p>
        </w:tc>
        <w:tc>
          <w:tcPr>
            <w:tcW w:w="2509" w:type="dxa"/>
          </w:tcPr>
          <w:p w14:paraId="1008A36D" w14:textId="77777777" w:rsidR="00E22ED2" w:rsidRPr="00E22ED2" w:rsidRDefault="00E22ED2" w:rsidP="00E22ED2">
            <w:pPr>
              <w:pStyle w:val="a7"/>
              <w:spacing w:after="0" w:line="360" w:lineRule="auto"/>
              <w:ind w:left="0"/>
              <w:jc w:val="both"/>
              <w:rPr>
                <w:rFonts w:ascii="Book Antiqua" w:hAnsi="Book Antiqua" w:cs="Arial"/>
                <w:sz w:val="24"/>
                <w:szCs w:val="24"/>
              </w:rPr>
            </w:pPr>
            <w:r w:rsidRPr="00E22ED2">
              <w:rPr>
                <w:rFonts w:ascii="Book Antiqua" w:hAnsi="Book Antiqua" w:cs="Arial"/>
                <w:sz w:val="24"/>
                <w:szCs w:val="24"/>
              </w:rPr>
              <w:t xml:space="preserve">Patients with IBS significantly more likely to develop NAFLD compared to non-IBS group </w:t>
            </w:r>
            <w:r w:rsidR="006368D7">
              <w:rPr>
                <w:rFonts w:ascii="Book Antiqua" w:hAnsi="Book Antiqua" w:cs="Arial"/>
                <w:sz w:val="24"/>
                <w:szCs w:val="24"/>
              </w:rPr>
              <w:t>(</w:t>
            </w:r>
            <w:r w:rsidRPr="00E22ED2">
              <w:rPr>
                <w:rFonts w:ascii="Book Antiqua" w:hAnsi="Book Antiqua" w:cs="Arial"/>
                <w:sz w:val="24"/>
                <w:szCs w:val="24"/>
              </w:rPr>
              <w:t xml:space="preserve">OR: 3.204, 95%CI: 3.130-3.279, </w:t>
            </w:r>
            <w:r w:rsidRPr="006368D7">
              <w:rPr>
                <w:rFonts w:ascii="Book Antiqua" w:hAnsi="Book Antiqua" w:cs="Arial"/>
                <w:i/>
                <w:iCs/>
                <w:sz w:val="24"/>
                <w:szCs w:val="24"/>
              </w:rPr>
              <w:t>P</w:t>
            </w:r>
            <w:r w:rsidRPr="00E22ED2">
              <w:rPr>
                <w:rFonts w:ascii="Book Antiqua" w:hAnsi="Book Antiqua" w:cs="Arial"/>
                <w:i/>
                <w:iCs/>
                <w:sz w:val="24"/>
                <w:szCs w:val="24"/>
              </w:rPr>
              <w:t xml:space="preserve"> </w:t>
            </w:r>
            <w:r w:rsidRPr="00E22ED2">
              <w:rPr>
                <w:rFonts w:ascii="Book Antiqua" w:hAnsi="Book Antiqua" w:cs="Arial"/>
                <w:sz w:val="24"/>
                <w:szCs w:val="24"/>
              </w:rPr>
              <w:t>&lt; 0.001</w:t>
            </w:r>
            <w:r w:rsidR="006368D7">
              <w:rPr>
                <w:rFonts w:ascii="Book Antiqua" w:hAnsi="Book Antiqua" w:cs="Arial"/>
                <w:sz w:val="24"/>
                <w:szCs w:val="24"/>
              </w:rPr>
              <w:t>)</w:t>
            </w:r>
          </w:p>
        </w:tc>
      </w:tr>
      <w:tr w:rsidR="00CE5D35" w:rsidRPr="00E22ED2" w14:paraId="40A4AF17" w14:textId="77777777" w:rsidTr="006368D7">
        <w:trPr>
          <w:trHeight w:val="2133"/>
        </w:trPr>
        <w:tc>
          <w:tcPr>
            <w:tcW w:w="1097" w:type="dxa"/>
          </w:tcPr>
          <w:p w14:paraId="58E880E0" w14:textId="77777777" w:rsidR="00E22ED2" w:rsidRPr="00E22ED2" w:rsidRDefault="00E22ED2" w:rsidP="00E22ED2">
            <w:pPr>
              <w:pStyle w:val="a7"/>
              <w:spacing w:after="0" w:line="360" w:lineRule="auto"/>
              <w:ind w:left="0"/>
              <w:jc w:val="both"/>
              <w:rPr>
                <w:rFonts w:ascii="Book Antiqua" w:hAnsi="Book Antiqua" w:cs="Arial"/>
                <w:sz w:val="24"/>
                <w:szCs w:val="24"/>
              </w:rPr>
            </w:pPr>
            <w:r w:rsidRPr="00E22ED2">
              <w:rPr>
                <w:rFonts w:ascii="Book Antiqua" w:hAnsi="Book Antiqua" w:cs="Arial"/>
                <w:sz w:val="24"/>
                <w:szCs w:val="24"/>
              </w:rPr>
              <w:t xml:space="preserve">Singh </w:t>
            </w:r>
            <w:r w:rsidRPr="00E22ED2">
              <w:rPr>
                <w:rFonts w:ascii="Book Antiqua" w:hAnsi="Book Antiqua" w:cs="Arial"/>
                <w:i/>
                <w:iCs/>
                <w:sz w:val="24"/>
                <w:szCs w:val="24"/>
              </w:rPr>
              <w:t xml:space="preserve">et </w:t>
            </w:r>
            <w:proofErr w:type="gramStart"/>
            <w:r w:rsidRPr="00E22ED2">
              <w:rPr>
                <w:rFonts w:ascii="Book Antiqua" w:hAnsi="Book Antiqua" w:cs="Arial"/>
                <w:i/>
                <w:iCs/>
                <w:sz w:val="24"/>
                <w:szCs w:val="24"/>
              </w:rPr>
              <w:t>al</w:t>
            </w:r>
            <w:r w:rsidRPr="00E22ED2">
              <w:rPr>
                <w:rFonts w:ascii="Book Antiqua" w:hAnsi="Book Antiqua" w:cs="Arial"/>
                <w:sz w:val="24"/>
                <w:szCs w:val="24"/>
                <w:vertAlign w:val="superscript"/>
              </w:rPr>
              <w:t>[</w:t>
            </w:r>
            <w:proofErr w:type="gramEnd"/>
            <w:r w:rsidRPr="00E22ED2">
              <w:rPr>
                <w:rFonts w:ascii="Book Antiqua" w:hAnsi="Book Antiqua" w:cs="Arial"/>
                <w:sz w:val="24"/>
                <w:szCs w:val="24"/>
                <w:vertAlign w:val="superscript"/>
              </w:rPr>
              <w:t>24]</w:t>
            </w:r>
          </w:p>
        </w:tc>
        <w:tc>
          <w:tcPr>
            <w:tcW w:w="1280" w:type="dxa"/>
          </w:tcPr>
          <w:p w14:paraId="6AA4E897" w14:textId="77777777" w:rsidR="00E22ED2" w:rsidRPr="00E22ED2" w:rsidRDefault="00E22ED2" w:rsidP="00E22ED2">
            <w:pPr>
              <w:pStyle w:val="a7"/>
              <w:spacing w:after="0" w:line="360" w:lineRule="auto"/>
              <w:ind w:left="0"/>
              <w:jc w:val="both"/>
              <w:rPr>
                <w:rFonts w:ascii="Book Antiqua" w:hAnsi="Book Antiqua" w:cs="Arial"/>
                <w:sz w:val="24"/>
                <w:szCs w:val="24"/>
              </w:rPr>
            </w:pPr>
            <w:r w:rsidRPr="00E22ED2">
              <w:rPr>
                <w:rFonts w:ascii="Book Antiqua" w:hAnsi="Book Antiqua" w:cs="Arial"/>
                <w:sz w:val="24"/>
                <w:szCs w:val="24"/>
              </w:rPr>
              <w:t>NAFLD</w:t>
            </w:r>
          </w:p>
        </w:tc>
        <w:tc>
          <w:tcPr>
            <w:tcW w:w="1013" w:type="dxa"/>
          </w:tcPr>
          <w:p w14:paraId="537BD32E" w14:textId="77777777" w:rsidR="00E22ED2" w:rsidRPr="00E22ED2" w:rsidRDefault="00E22ED2" w:rsidP="00E22ED2">
            <w:pPr>
              <w:pStyle w:val="a7"/>
              <w:spacing w:after="0" w:line="360" w:lineRule="auto"/>
              <w:ind w:left="0"/>
              <w:jc w:val="both"/>
              <w:rPr>
                <w:rFonts w:ascii="Book Antiqua" w:hAnsi="Book Antiqua" w:cs="Arial"/>
                <w:sz w:val="24"/>
                <w:szCs w:val="24"/>
              </w:rPr>
            </w:pPr>
            <w:r w:rsidRPr="00E22ED2">
              <w:rPr>
                <w:rFonts w:ascii="Book Antiqua" w:hAnsi="Book Antiqua" w:cs="Arial"/>
                <w:sz w:val="24"/>
                <w:szCs w:val="24"/>
              </w:rPr>
              <w:t>Retrospective analysis</w:t>
            </w:r>
          </w:p>
        </w:tc>
        <w:tc>
          <w:tcPr>
            <w:tcW w:w="1096" w:type="dxa"/>
          </w:tcPr>
          <w:p w14:paraId="50615BE2" w14:textId="77777777" w:rsidR="00E22ED2" w:rsidRPr="00E22ED2" w:rsidRDefault="00E22ED2" w:rsidP="00E22ED2">
            <w:pPr>
              <w:pStyle w:val="a7"/>
              <w:spacing w:after="0" w:line="360" w:lineRule="auto"/>
              <w:ind w:left="0"/>
              <w:jc w:val="both"/>
              <w:rPr>
                <w:rFonts w:ascii="Book Antiqua" w:hAnsi="Book Antiqua" w:cs="Arial"/>
                <w:sz w:val="24"/>
                <w:szCs w:val="24"/>
              </w:rPr>
            </w:pPr>
            <w:r w:rsidRPr="00E22ED2">
              <w:rPr>
                <w:rFonts w:ascii="Book Antiqua" w:hAnsi="Book Antiqua" w:cs="Arial"/>
                <w:sz w:val="24"/>
                <w:szCs w:val="24"/>
              </w:rPr>
              <w:t>632</w:t>
            </w:r>
          </w:p>
        </w:tc>
        <w:tc>
          <w:tcPr>
            <w:tcW w:w="1270" w:type="dxa"/>
          </w:tcPr>
          <w:p w14:paraId="420ED494" w14:textId="77777777" w:rsidR="00E22ED2" w:rsidRPr="00E22ED2" w:rsidRDefault="00E22ED2" w:rsidP="00E22ED2">
            <w:pPr>
              <w:pStyle w:val="a7"/>
              <w:spacing w:after="0" w:line="360" w:lineRule="auto"/>
              <w:ind w:left="0"/>
              <w:jc w:val="both"/>
              <w:rPr>
                <w:rFonts w:ascii="Book Antiqua" w:hAnsi="Book Antiqua" w:cs="Arial"/>
                <w:sz w:val="24"/>
                <w:szCs w:val="24"/>
              </w:rPr>
            </w:pPr>
            <w:r w:rsidRPr="00E22ED2">
              <w:rPr>
                <w:rFonts w:ascii="Book Antiqua" w:hAnsi="Book Antiqua" w:cs="Arial"/>
                <w:sz w:val="24"/>
                <w:szCs w:val="24"/>
              </w:rPr>
              <w:t>Clinical diagnosis</w:t>
            </w:r>
          </w:p>
        </w:tc>
        <w:tc>
          <w:tcPr>
            <w:tcW w:w="1554" w:type="dxa"/>
          </w:tcPr>
          <w:p w14:paraId="4DFE05AF" w14:textId="77777777" w:rsidR="00E22ED2" w:rsidRPr="00E22ED2" w:rsidRDefault="00E22ED2" w:rsidP="00E22ED2">
            <w:pPr>
              <w:pStyle w:val="a7"/>
              <w:spacing w:after="0" w:line="360" w:lineRule="auto"/>
              <w:ind w:left="0"/>
              <w:jc w:val="both"/>
              <w:rPr>
                <w:rFonts w:ascii="Book Antiqua" w:hAnsi="Book Antiqua" w:cs="Arial"/>
                <w:sz w:val="24"/>
                <w:szCs w:val="24"/>
              </w:rPr>
            </w:pPr>
            <w:r w:rsidRPr="00E22ED2">
              <w:rPr>
                <w:rFonts w:ascii="Book Antiqua" w:hAnsi="Book Antiqua" w:cs="Arial"/>
                <w:sz w:val="24"/>
                <w:szCs w:val="24"/>
              </w:rPr>
              <w:t>Not documented</w:t>
            </w:r>
          </w:p>
        </w:tc>
        <w:tc>
          <w:tcPr>
            <w:tcW w:w="1977" w:type="dxa"/>
          </w:tcPr>
          <w:p w14:paraId="252CF533" w14:textId="77777777" w:rsidR="00E22ED2" w:rsidRPr="00E22ED2" w:rsidRDefault="00E22ED2" w:rsidP="00E22ED2">
            <w:pPr>
              <w:spacing w:line="360" w:lineRule="auto"/>
              <w:jc w:val="both"/>
              <w:rPr>
                <w:rFonts w:ascii="Book Antiqua" w:hAnsi="Book Antiqua" w:cs="Arial"/>
              </w:rPr>
            </w:pPr>
            <w:r w:rsidRPr="00E22ED2">
              <w:rPr>
                <w:rFonts w:ascii="Book Antiqua" w:hAnsi="Book Antiqua" w:cs="Arial"/>
              </w:rPr>
              <w:t>Ultrasound</w:t>
            </w:r>
            <w:r w:rsidRPr="00E22ED2">
              <w:rPr>
                <w:rFonts w:ascii="Book Antiqua" w:eastAsia="宋体" w:hAnsi="Book Antiqua" w:cs="宋体"/>
                <w:lang w:eastAsia="zh-CN"/>
              </w:rPr>
              <w:t>;</w:t>
            </w:r>
            <w:r w:rsidRPr="00E22ED2">
              <w:rPr>
                <w:rFonts w:ascii="Book Antiqua" w:eastAsiaTheme="minorEastAsia" w:hAnsi="Book Antiqua" w:cs="Arial"/>
                <w:lang w:eastAsia="zh-CN"/>
              </w:rPr>
              <w:t xml:space="preserve"> </w:t>
            </w:r>
            <w:r w:rsidRPr="00E22ED2">
              <w:rPr>
                <w:rFonts w:ascii="Book Antiqua" w:hAnsi="Book Antiqua" w:cs="Arial"/>
              </w:rPr>
              <w:t>Alcohol consumption &lt; 20</w:t>
            </w:r>
            <w:r w:rsidR="006368D7">
              <w:rPr>
                <w:rFonts w:ascii="Book Antiqua" w:hAnsi="Book Antiqua" w:cs="Arial"/>
              </w:rPr>
              <w:t xml:space="preserve"> </w:t>
            </w:r>
            <w:r w:rsidRPr="00E22ED2">
              <w:rPr>
                <w:rFonts w:ascii="Book Antiqua" w:hAnsi="Book Antiqua" w:cs="Arial"/>
              </w:rPr>
              <w:t>g/d;</w:t>
            </w:r>
            <w:r w:rsidRPr="00E22ED2">
              <w:rPr>
                <w:rFonts w:ascii="Book Antiqua" w:eastAsiaTheme="minorEastAsia" w:hAnsi="Book Antiqua" w:cs="Arial"/>
                <w:lang w:eastAsia="zh-CN"/>
              </w:rPr>
              <w:t xml:space="preserve"> </w:t>
            </w:r>
            <w:r w:rsidRPr="00E22ED2">
              <w:rPr>
                <w:rFonts w:ascii="Book Antiqua" w:hAnsi="Book Antiqua" w:cs="Arial"/>
              </w:rPr>
              <w:t>Normal aetiological liver screen</w:t>
            </w:r>
          </w:p>
        </w:tc>
        <w:tc>
          <w:tcPr>
            <w:tcW w:w="1836" w:type="dxa"/>
          </w:tcPr>
          <w:p w14:paraId="48C76B36" w14:textId="77777777" w:rsidR="00E22ED2" w:rsidRPr="00E22ED2" w:rsidRDefault="00E22ED2" w:rsidP="00E22ED2">
            <w:pPr>
              <w:pStyle w:val="a7"/>
              <w:spacing w:after="0" w:line="360" w:lineRule="auto"/>
              <w:ind w:left="0"/>
              <w:jc w:val="both"/>
              <w:rPr>
                <w:rFonts w:ascii="Book Antiqua" w:hAnsi="Book Antiqua" w:cs="Arial"/>
                <w:sz w:val="24"/>
                <w:szCs w:val="24"/>
              </w:rPr>
            </w:pPr>
            <w:r w:rsidRPr="00E22ED2">
              <w:rPr>
                <w:rFonts w:ascii="Book Antiqua" w:hAnsi="Book Antiqua" w:cs="Arial"/>
                <w:sz w:val="24"/>
                <w:szCs w:val="24"/>
              </w:rPr>
              <w:t>186 (29.4%) patients with NAFLD had clinical diagnosis of IBS</w:t>
            </w:r>
          </w:p>
        </w:tc>
        <w:tc>
          <w:tcPr>
            <w:tcW w:w="2509" w:type="dxa"/>
          </w:tcPr>
          <w:p w14:paraId="2568CD9C" w14:textId="77777777" w:rsidR="00E22ED2" w:rsidRPr="00E22ED2" w:rsidRDefault="00E22ED2" w:rsidP="00E22ED2">
            <w:pPr>
              <w:pStyle w:val="a7"/>
              <w:spacing w:after="0" w:line="360" w:lineRule="auto"/>
              <w:ind w:left="0"/>
              <w:jc w:val="both"/>
              <w:rPr>
                <w:rFonts w:ascii="Book Antiqua" w:hAnsi="Book Antiqua" w:cs="Arial"/>
                <w:sz w:val="24"/>
                <w:szCs w:val="24"/>
              </w:rPr>
            </w:pPr>
            <w:r w:rsidRPr="00E22ED2">
              <w:rPr>
                <w:rFonts w:ascii="Book Antiqua" w:hAnsi="Book Antiqua" w:cs="Arial"/>
                <w:sz w:val="24"/>
                <w:szCs w:val="24"/>
              </w:rPr>
              <w:t>IBS symptoms are highly prevalent in those with NAFLD</w:t>
            </w:r>
          </w:p>
        </w:tc>
      </w:tr>
      <w:tr w:rsidR="00CE5D35" w:rsidRPr="006368D7" w14:paraId="6888C134" w14:textId="77777777" w:rsidTr="006368D7">
        <w:trPr>
          <w:trHeight w:val="2133"/>
        </w:trPr>
        <w:tc>
          <w:tcPr>
            <w:tcW w:w="1097" w:type="dxa"/>
            <w:tcBorders>
              <w:bottom w:val="single" w:sz="4" w:space="0" w:color="auto"/>
            </w:tcBorders>
          </w:tcPr>
          <w:p w14:paraId="08DDE1E5" w14:textId="77777777" w:rsidR="00E22ED2" w:rsidRPr="00E22ED2" w:rsidRDefault="00E22ED2" w:rsidP="00E22ED2">
            <w:pPr>
              <w:pStyle w:val="a7"/>
              <w:spacing w:after="0" w:line="360" w:lineRule="auto"/>
              <w:ind w:left="0"/>
              <w:jc w:val="both"/>
              <w:rPr>
                <w:rFonts w:ascii="Book Antiqua" w:hAnsi="Book Antiqua" w:cs="Arial"/>
                <w:sz w:val="24"/>
                <w:szCs w:val="24"/>
              </w:rPr>
            </w:pPr>
            <w:r w:rsidRPr="00E22ED2">
              <w:rPr>
                <w:rFonts w:ascii="Book Antiqua" w:hAnsi="Book Antiqua" w:cs="Arial"/>
                <w:sz w:val="24"/>
                <w:szCs w:val="24"/>
              </w:rPr>
              <w:lastRenderedPageBreak/>
              <w:t xml:space="preserve">Jones-Pauley </w:t>
            </w:r>
            <w:r w:rsidRPr="00E22ED2">
              <w:rPr>
                <w:rFonts w:ascii="Book Antiqua" w:hAnsi="Book Antiqua" w:cs="Arial"/>
                <w:i/>
                <w:iCs/>
                <w:sz w:val="24"/>
                <w:szCs w:val="24"/>
              </w:rPr>
              <w:t>et</w:t>
            </w:r>
            <w:r w:rsidRPr="00E22ED2">
              <w:rPr>
                <w:rFonts w:ascii="Book Antiqua" w:hAnsi="Book Antiqua" w:cs="Arial"/>
                <w:sz w:val="24"/>
                <w:szCs w:val="24"/>
              </w:rPr>
              <w:t xml:space="preserve"> </w:t>
            </w:r>
            <w:proofErr w:type="gramStart"/>
            <w:r w:rsidRPr="00E22ED2">
              <w:rPr>
                <w:rFonts w:ascii="Book Antiqua" w:hAnsi="Book Antiqua" w:cs="Arial"/>
                <w:i/>
                <w:iCs/>
                <w:sz w:val="24"/>
                <w:szCs w:val="24"/>
              </w:rPr>
              <w:t>al</w:t>
            </w:r>
            <w:r w:rsidRPr="00E22ED2">
              <w:rPr>
                <w:rFonts w:ascii="Book Antiqua" w:hAnsi="Book Antiqua" w:cs="Arial"/>
                <w:sz w:val="24"/>
                <w:szCs w:val="24"/>
                <w:vertAlign w:val="superscript"/>
              </w:rPr>
              <w:t>[</w:t>
            </w:r>
            <w:proofErr w:type="gramEnd"/>
            <w:r w:rsidRPr="00E22ED2">
              <w:rPr>
                <w:rFonts w:ascii="Book Antiqua" w:hAnsi="Book Antiqua" w:cs="Arial"/>
                <w:sz w:val="24"/>
                <w:szCs w:val="24"/>
                <w:vertAlign w:val="superscript"/>
              </w:rPr>
              <w:t>22]</w:t>
            </w:r>
          </w:p>
        </w:tc>
        <w:tc>
          <w:tcPr>
            <w:tcW w:w="1280" w:type="dxa"/>
            <w:tcBorders>
              <w:bottom w:val="single" w:sz="4" w:space="0" w:color="auto"/>
            </w:tcBorders>
          </w:tcPr>
          <w:p w14:paraId="432FCE2E" w14:textId="77777777" w:rsidR="00E22ED2" w:rsidRPr="00E22ED2" w:rsidRDefault="00E22ED2" w:rsidP="00E22ED2">
            <w:pPr>
              <w:pStyle w:val="a7"/>
              <w:spacing w:after="0" w:line="360" w:lineRule="auto"/>
              <w:ind w:left="0"/>
              <w:jc w:val="both"/>
              <w:rPr>
                <w:rFonts w:ascii="Book Antiqua" w:hAnsi="Book Antiqua" w:cs="Arial"/>
                <w:sz w:val="24"/>
                <w:szCs w:val="24"/>
              </w:rPr>
            </w:pPr>
            <w:r w:rsidRPr="00E22ED2">
              <w:rPr>
                <w:rFonts w:ascii="Book Antiqua" w:hAnsi="Book Antiqua" w:cs="Arial"/>
                <w:sz w:val="24"/>
                <w:szCs w:val="24"/>
              </w:rPr>
              <w:t>NAFLD</w:t>
            </w:r>
          </w:p>
        </w:tc>
        <w:tc>
          <w:tcPr>
            <w:tcW w:w="1013" w:type="dxa"/>
            <w:tcBorders>
              <w:bottom w:val="single" w:sz="4" w:space="0" w:color="auto"/>
            </w:tcBorders>
          </w:tcPr>
          <w:p w14:paraId="1C059933" w14:textId="77777777" w:rsidR="00E22ED2" w:rsidRPr="00E22ED2" w:rsidRDefault="00E22ED2" w:rsidP="00E22ED2">
            <w:pPr>
              <w:pStyle w:val="a7"/>
              <w:spacing w:after="0" w:line="360" w:lineRule="auto"/>
              <w:ind w:left="0"/>
              <w:jc w:val="both"/>
              <w:rPr>
                <w:rFonts w:ascii="Book Antiqua" w:hAnsi="Book Antiqua" w:cs="Arial"/>
                <w:sz w:val="24"/>
                <w:szCs w:val="24"/>
              </w:rPr>
            </w:pPr>
            <w:r w:rsidRPr="00E22ED2">
              <w:rPr>
                <w:rFonts w:ascii="Book Antiqua" w:hAnsi="Book Antiqua" w:cs="Arial"/>
                <w:sz w:val="24"/>
                <w:szCs w:val="24"/>
              </w:rPr>
              <w:t>Cross-sectional study</w:t>
            </w:r>
          </w:p>
        </w:tc>
        <w:tc>
          <w:tcPr>
            <w:tcW w:w="1096" w:type="dxa"/>
            <w:tcBorders>
              <w:bottom w:val="single" w:sz="4" w:space="0" w:color="auto"/>
            </w:tcBorders>
          </w:tcPr>
          <w:p w14:paraId="1DD2EEE1" w14:textId="77777777" w:rsidR="00E22ED2" w:rsidRPr="00E22ED2" w:rsidRDefault="00E22ED2" w:rsidP="00E22ED2">
            <w:pPr>
              <w:pStyle w:val="a7"/>
              <w:spacing w:after="0" w:line="360" w:lineRule="auto"/>
              <w:ind w:left="0"/>
              <w:jc w:val="both"/>
              <w:rPr>
                <w:rFonts w:ascii="Book Antiqua" w:hAnsi="Book Antiqua" w:cs="Arial"/>
                <w:sz w:val="24"/>
                <w:szCs w:val="24"/>
              </w:rPr>
            </w:pPr>
            <w:r w:rsidRPr="00E22ED2">
              <w:rPr>
                <w:rFonts w:ascii="Book Antiqua" w:hAnsi="Book Antiqua" w:cs="Arial"/>
                <w:sz w:val="24"/>
                <w:szCs w:val="24"/>
              </w:rPr>
              <w:t>130</w:t>
            </w:r>
          </w:p>
        </w:tc>
        <w:tc>
          <w:tcPr>
            <w:tcW w:w="1270" w:type="dxa"/>
            <w:tcBorders>
              <w:bottom w:val="single" w:sz="4" w:space="0" w:color="auto"/>
            </w:tcBorders>
          </w:tcPr>
          <w:p w14:paraId="4022EDCD" w14:textId="77777777" w:rsidR="00E22ED2" w:rsidRPr="00E22ED2" w:rsidRDefault="00E22ED2" w:rsidP="00E22ED2">
            <w:pPr>
              <w:pStyle w:val="a7"/>
              <w:spacing w:after="0" w:line="360" w:lineRule="auto"/>
              <w:ind w:left="0"/>
              <w:jc w:val="both"/>
              <w:rPr>
                <w:rFonts w:ascii="Book Antiqua" w:hAnsi="Book Antiqua" w:cs="Arial"/>
                <w:sz w:val="24"/>
                <w:szCs w:val="24"/>
              </w:rPr>
            </w:pPr>
            <w:r w:rsidRPr="00E22ED2">
              <w:rPr>
                <w:rFonts w:ascii="Book Antiqua" w:hAnsi="Book Antiqua" w:cs="Arial"/>
                <w:sz w:val="24"/>
                <w:szCs w:val="24"/>
              </w:rPr>
              <w:t>Rome IV</w:t>
            </w:r>
          </w:p>
        </w:tc>
        <w:tc>
          <w:tcPr>
            <w:tcW w:w="1554" w:type="dxa"/>
            <w:tcBorders>
              <w:bottom w:val="single" w:sz="4" w:space="0" w:color="auto"/>
            </w:tcBorders>
          </w:tcPr>
          <w:p w14:paraId="1709B6EE" w14:textId="77777777" w:rsidR="00E22ED2" w:rsidRPr="00E22ED2" w:rsidRDefault="00E22ED2" w:rsidP="00E22ED2">
            <w:pPr>
              <w:pStyle w:val="a7"/>
              <w:spacing w:after="0" w:line="360" w:lineRule="auto"/>
              <w:ind w:left="0"/>
              <w:jc w:val="both"/>
              <w:rPr>
                <w:rFonts w:ascii="Book Antiqua" w:hAnsi="Book Antiqua" w:cs="Arial"/>
                <w:sz w:val="24"/>
                <w:szCs w:val="24"/>
              </w:rPr>
            </w:pPr>
            <w:r w:rsidRPr="00E22ED2">
              <w:rPr>
                <w:rFonts w:ascii="Book Antiqua" w:hAnsi="Book Antiqua" w:cs="Arial"/>
                <w:sz w:val="24"/>
                <w:szCs w:val="24"/>
              </w:rPr>
              <w:t>Not documented</w:t>
            </w:r>
          </w:p>
        </w:tc>
        <w:tc>
          <w:tcPr>
            <w:tcW w:w="1977" w:type="dxa"/>
            <w:tcBorders>
              <w:bottom w:val="single" w:sz="4" w:space="0" w:color="auto"/>
            </w:tcBorders>
          </w:tcPr>
          <w:p w14:paraId="6ABB79B0" w14:textId="77777777" w:rsidR="00E22ED2" w:rsidRPr="00E22ED2" w:rsidRDefault="00E22ED2" w:rsidP="00E22ED2">
            <w:pPr>
              <w:spacing w:line="360" w:lineRule="auto"/>
              <w:jc w:val="both"/>
              <w:rPr>
                <w:rFonts w:ascii="Book Antiqua" w:hAnsi="Book Antiqua" w:cs="Arial"/>
              </w:rPr>
            </w:pPr>
            <w:r w:rsidRPr="00E22ED2">
              <w:rPr>
                <w:rFonts w:ascii="Book Antiqua" w:hAnsi="Book Antiqua" w:cs="Arial"/>
              </w:rPr>
              <w:t>Not documented</w:t>
            </w:r>
          </w:p>
        </w:tc>
        <w:tc>
          <w:tcPr>
            <w:tcW w:w="1836" w:type="dxa"/>
            <w:tcBorders>
              <w:bottom w:val="single" w:sz="4" w:space="0" w:color="auto"/>
            </w:tcBorders>
          </w:tcPr>
          <w:p w14:paraId="35383BBD" w14:textId="77777777" w:rsidR="00E22ED2" w:rsidRPr="00E22ED2" w:rsidRDefault="00E22ED2" w:rsidP="00E22ED2">
            <w:pPr>
              <w:pStyle w:val="a7"/>
              <w:spacing w:after="0" w:line="360" w:lineRule="auto"/>
              <w:ind w:left="0"/>
              <w:jc w:val="both"/>
              <w:rPr>
                <w:rFonts w:ascii="Book Antiqua" w:hAnsi="Book Antiqua" w:cs="Arial"/>
                <w:sz w:val="24"/>
                <w:szCs w:val="24"/>
                <w:lang w:val="fr-FR"/>
              </w:rPr>
            </w:pPr>
            <w:r w:rsidRPr="00E22ED2">
              <w:rPr>
                <w:rFonts w:ascii="Book Antiqua" w:hAnsi="Book Antiqua" w:cs="Arial"/>
                <w:sz w:val="24"/>
                <w:szCs w:val="24"/>
                <w:lang w:val="fr-FR"/>
              </w:rPr>
              <w:t>38 (29.2%) patients with NAFLD met Rome IV IBS criteria</w:t>
            </w:r>
          </w:p>
        </w:tc>
        <w:tc>
          <w:tcPr>
            <w:tcW w:w="2509" w:type="dxa"/>
            <w:tcBorders>
              <w:bottom w:val="single" w:sz="4" w:space="0" w:color="auto"/>
            </w:tcBorders>
          </w:tcPr>
          <w:p w14:paraId="4958A397" w14:textId="77777777" w:rsidR="00CE5D35" w:rsidRPr="00E22ED2" w:rsidRDefault="00E22ED2" w:rsidP="00E22ED2">
            <w:pPr>
              <w:pStyle w:val="a7"/>
              <w:spacing w:after="0" w:line="360" w:lineRule="auto"/>
              <w:ind w:left="0"/>
              <w:jc w:val="both"/>
              <w:rPr>
                <w:rFonts w:ascii="Book Antiqua" w:hAnsi="Book Antiqua" w:cs="Arial"/>
                <w:sz w:val="24"/>
                <w:szCs w:val="24"/>
              </w:rPr>
            </w:pPr>
            <w:r w:rsidRPr="00E22ED2">
              <w:rPr>
                <w:rFonts w:ascii="Book Antiqua" w:hAnsi="Book Antiqua" w:cs="Arial"/>
                <w:sz w:val="24"/>
                <w:szCs w:val="24"/>
              </w:rPr>
              <w:t xml:space="preserve">High prevalence of IBS in patients with NAFLD; Significant increase in prevalence of depression (18.4% </w:t>
            </w:r>
            <w:r w:rsidRPr="00E22ED2">
              <w:rPr>
                <w:rFonts w:ascii="Book Antiqua" w:hAnsi="Book Antiqua" w:cs="Arial"/>
                <w:i/>
                <w:iCs/>
                <w:sz w:val="24"/>
                <w:szCs w:val="24"/>
              </w:rPr>
              <w:t>vs</w:t>
            </w:r>
            <w:r w:rsidRPr="00E22ED2">
              <w:rPr>
                <w:rFonts w:ascii="Book Antiqua" w:hAnsi="Book Antiqua" w:cs="Arial"/>
                <w:sz w:val="24"/>
                <w:szCs w:val="24"/>
              </w:rPr>
              <w:t xml:space="preserve"> 5.4%, </w:t>
            </w:r>
            <w:r w:rsidRPr="00E22ED2">
              <w:rPr>
                <w:rFonts w:ascii="Book Antiqua" w:hAnsi="Book Antiqua" w:cs="Arial"/>
                <w:i/>
                <w:iCs/>
                <w:sz w:val="24"/>
                <w:szCs w:val="24"/>
              </w:rPr>
              <w:t xml:space="preserve">P </w:t>
            </w:r>
            <w:r w:rsidRPr="00E22ED2">
              <w:rPr>
                <w:rFonts w:ascii="Book Antiqua" w:hAnsi="Book Antiqua" w:cs="Arial"/>
                <w:sz w:val="24"/>
                <w:szCs w:val="24"/>
              </w:rPr>
              <w:t xml:space="preserve">= 0.01) and anxiety (31.6% </w:t>
            </w:r>
            <w:r w:rsidRPr="00E22ED2">
              <w:rPr>
                <w:rFonts w:ascii="Book Antiqua" w:hAnsi="Book Antiqua" w:cs="Arial"/>
                <w:i/>
                <w:iCs/>
                <w:sz w:val="24"/>
                <w:szCs w:val="24"/>
              </w:rPr>
              <w:t>vs</w:t>
            </w:r>
            <w:r w:rsidRPr="00E22ED2">
              <w:rPr>
                <w:rFonts w:ascii="Book Antiqua" w:hAnsi="Book Antiqua" w:cs="Arial"/>
                <w:sz w:val="24"/>
                <w:szCs w:val="24"/>
              </w:rPr>
              <w:t xml:space="preserve"> 9.8%, </w:t>
            </w:r>
            <w:r w:rsidRPr="00E22ED2">
              <w:rPr>
                <w:rFonts w:ascii="Book Antiqua" w:hAnsi="Book Antiqua" w:cs="Arial"/>
                <w:i/>
                <w:iCs/>
                <w:sz w:val="24"/>
                <w:szCs w:val="24"/>
              </w:rPr>
              <w:t xml:space="preserve">P </w:t>
            </w:r>
            <w:r w:rsidRPr="00E22ED2">
              <w:rPr>
                <w:rFonts w:ascii="Book Antiqua" w:hAnsi="Book Antiqua" w:cs="Arial"/>
                <w:sz w:val="24"/>
                <w:szCs w:val="24"/>
              </w:rPr>
              <w:t xml:space="preserve">= 0.002) in those with co-existing IBS compared to those with NAFLD without IBS </w:t>
            </w:r>
          </w:p>
        </w:tc>
      </w:tr>
    </w:tbl>
    <w:p w14:paraId="6168D090" w14:textId="77777777" w:rsidR="00E22ED2" w:rsidRPr="00E22ED2" w:rsidRDefault="00512688" w:rsidP="00E22ED2">
      <w:pPr>
        <w:spacing w:line="360" w:lineRule="auto"/>
        <w:jc w:val="both"/>
        <w:rPr>
          <w:rFonts w:ascii="Book Antiqua" w:hAnsi="Book Antiqua" w:cs="Arial"/>
          <w:b/>
        </w:rPr>
      </w:pPr>
      <w:r w:rsidRPr="00512688">
        <w:rPr>
          <w:rFonts w:ascii="Book Antiqua" w:hAnsi="Book Antiqua"/>
        </w:rPr>
        <w:t xml:space="preserve">IBS: Irritable bowel syndrome; NAFLD: Non-alcoholic fatty liver disease; IBS-C: </w:t>
      </w:r>
      <w:r>
        <w:rPr>
          <w:rFonts w:ascii="Book Antiqua" w:hAnsi="Book Antiqua"/>
        </w:rPr>
        <w:t>C</w:t>
      </w:r>
      <w:r w:rsidRPr="00512688">
        <w:rPr>
          <w:rFonts w:ascii="Book Antiqua" w:hAnsi="Book Antiqua"/>
        </w:rPr>
        <w:t xml:space="preserve">onstipation predominant IBS; IBS-D: </w:t>
      </w:r>
      <w:proofErr w:type="spellStart"/>
      <w:r>
        <w:rPr>
          <w:rFonts w:ascii="Book Antiqua" w:hAnsi="Book Antiqua" w:cs="Arial"/>
        </w:rPr>
        <w:t>D</w:t>
      </w:r>
      <w:r w:rsidRPr="00110398">
        <w:rPr>
          <w:rFonts w:ascii="Book Antiqua" w:hAnsi="Book Antiqua" w:cs="Arial"/>
        </w:rPr>
        <w:t>iarrhoea</w:t>
      </w:r>
      <w:proofErr w:type="spellEnd"/>
      <w:r w:rsidRPr="00110398">
        <w:rPr>
          <w:rFonts w:ascii="Book Antiqua" w:hAnsi="Book Antiqua" w:cs="Arial"/>
        </w:rPr>
        <w:t xml:space="preserve"> predominant IBS</w:t>
      </w:r>
      <w:r w:rsidRPr="00512688">
        <w:rPr>
          <w:rFonts w:ascii="Book Antiqua" w:hAnsi="Book Antiqua"/>
        </w:rPr>
        <w:t xml:space="preserve">; IBS-M: </w:t>
      </w:r>
      <w:r w:rsidR="006A48B4">
        <w:rPr>
          <w:rFonts w:ascii="Book Antiqua" w:hAnsi="Book Antiqua"/>
        </w:rPr>
        <w:t>M</w:t>
      </w:r>
      <w:r w:rsidR="006A48B4" w:rsidRPr="006A48B4">
        <w:rPr>
          <w:rFonts w:ascii="Book Antiqua" w:hAnsi="Book Antiqua"/>
        </w:rPr>
        <w:t>ixed IBS</w:t>
      </w:r>
      <w:r w:rsidRPr="00512688">
        <w:rPr>
          <w:rFonts w:ascii="Book Antiqua" w:hAnsi="Book Antiqua"/>
        </w:rPr>
        <w:t xml:space="preserve">; IBS-U: </w:t>
      </w:r>
      <w:proofErr w:type="spellStart"/>
      <w:r w:rsidR="006A48B4">
        <w:rPr>
          <w:rFonts w:ascii="Book Antiqua" w:hAnsi="Book Antiqua"/>
        </w:rPr>
        <w:t>U</w:t>
      </w:r>
      <w:r w:rsidR="006A48B4" w:rsidRPr="006A48B4">
        <w:rPr>
          <w:rFonts w:ascii="Book Antiqua" w:hAnsi="Book Antiqua"/>
        </w:rPr>
        <w:t>nsubtyped</w:t>
      </w:r>
      <w:proofErr w:type="spellEnd"/>
      <w:r w:rsidR="006A48B4" w:rsidRPr="006A48B4">
        <w:rPr>
          <w:rFonts w:ascii="Book Antiqua" w:hAnsi="Book Antiqua"/>
        </w:rPr>
        <w:t xml:space="preserve"> IBS</w:t>
      </w:r>
      <w:r w:rsidRPr="00512688">
        <w:rPr>
          <w:rFonts w:ascii="Book Antiqua" w:hAnsi="Book Antiqua"/>
        </w:rPr>
        <w:t xml:space="preserve">; OR: </w:t>
      </w:r>
      <w:r>
        <w:rPr>
          <w:rFonts w:ascii="Book Antiqua" w:hAnsi="Book Antiqua"/>
        </w:rPr>
        <w:t>Odds ratio</w:t>
      </w:r>
      <w:r w:rsidRPr="00512688">
        <w:rPr>
          <w:rFonts w:ascii="Book Antiqua" w:hAnsi="Book Antiqua"/>
        </w:rPr>
        <w:t xml:space="preserve">; CI: </w:t>
      </w:r>
      <w:r>
        <w:rPr>
          <w:rFonts w:ascii="Book Antiqua" w:hAnsi="Book Antiqua"/>
        </w:rPr>
        <w:t>C</w:t>
      </w:r>
      <w:r w:rsidRPr="00512688">
        <w:rPr>
          <w:rFonts w:ascii="Book Antiqua" w:hAnsi="Book Antiqua"/>
        </w:rPr>
        <w:t xml:space="preserve">umulative incidence; ALT: </w:t>
      </w:r>
      <w:r>
        <w:rPr>
          <w:rFonts w:ascii="Book Antiqua" w:hAnsi="Book Antiqua" w:cs="Arial"/>
        </w:rPr>
        <w:t>A</w:t>
      </w:r>
      <w:r w:rsidRPr="00110398">
        <w:rPr>
          <w:rFonts w:ascii="Book Antiqua" w:hAnsi="Book Antiqua" w:cs="Arial"/>
        </w:rPr>
        <w:t>lanine aminotransferase</w:t>
      </w:r>
      <w:r w:rsidRPr="00512688">
        <w:rPr>
          <w:rFonts w:ascii="Book Antiqua" w:hAnsi="Book Antiqua"/>
        </w:rPr>
        <w:t>; AST:</w:t>
      </w:r>
      <w:r w:rsidRPr="00512688">
        <w:t xml:space="preserve"> </w:t>
      </w:r>
      <w:r>
        <w:rPr>
          <w:rFonts w:ascii="Book Antiqua" w:hAnsi="Book Antiqua"/>
        </w:rPr>
        <w:t>A</w:t>
      </w:r>
      <w:r w:rsidRPr="00512688">
        <w:rPr>
          <w:rFonts w:ascii="Book Antiqua" w:hAnsi="Book Antiqua"/>
        </w:rPr>
        <w:t xml:space="preserve">spartate aminotransferase; GGT: </w:t>
      </w:r>
      <w:r w:rsidRPr="00110398">
        <w:rPr>
          <w:rFonts w:ascii="Book Antiqua" w:hAnsi="Book Antiqua" w:cs="Arial"/>
        </w:rPr>
        <w:t>Gamma</w:t>
      </w:r>
      <w:r>
        <w:rPr>
          <w:rFonts w:ascii="Book Antiqua" w:hAnsi="Book Antiqua" w:cs="Arial"/>
        </w:rPr>
        <w:t>-</w:t>
      </w:r>
      <w:r w:rsidRPr="00110398">
        <w:rPr>
          <w:rFonts w:ascii="Book Antiqua" w:hAnsi="Book Antiqua" w:cs="Arial"/>
        </w:rPr>
        <w:t>glutamyl transferase</w:t>
      </w:r>
      <w:r>
        <w:rPr>
          <w:rFonts w:ascii="Book Antiqua" w:hAnsi="Book Antiqua"/>
        </w:rPr>
        <w:t>.</w:t>
      </w:r>
    </w:p>
    <w:sectPr w:rsidR="00E22ED2" w:rsidRPr="00E22ED2" w:rsidSect="00E22ED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0FA33" w14:textId="77777777" w:rsidR="00852A0D" w:rsidRDefault="00852A0D" w:rsidP="00424324">
      <w:r>
        <w:separator/>
      </w:r>
    </w:p>
  </w:endnote>
  <w:endnote w:type="continuationSeparator" w:id="0">
    <w:p w14:paraId="66742CC1" w14:textId="77777777" w:rsidR="00852A0D" w:rsidRDefault="00852A0D" w:rsidP="00424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86945" w14:textId="77777777" w:rsidR="00424324" w:rsidRPr="00424324" w:rsidRDefault="00424324" w:rsidP="00424324">
    <w:pPr>
      <w:pStyle w:val="a5"/>
      <w:jc w:val="right"/>
      <w:rPr>
        <w:rFonts w:ascii="Book Antiqua" w:hAnsi="Book Antiqua"/>
        <w:color w:val="000000" w:themeColor="text1"/>
        <w:sz w:val="24"/>
        <w:szCs w:val="24"/>
      </w:rPr>
    </w:pPr>
    <w:r>
      <w:rPr>
        <w:color w:val="4F81BD" w:themeColor="accent1"/>
        <w:lang w:val="zh-CN" w:eastAsia="zh-CN"/>
      </w:rPr>
      <w:t xml:space="preserve"> </w:t>
    </w:r>
    <w:r w:rsidR="00264762" w:rsidRPr="00424324">
      <w:rPr>
        <w:rFonts w:ascii="Book Antiqua" w:hAnsi="Book Antiqua"/>
        <w:color w:val="000000" w:themeColor="text1"/>
        <w:sz w:val="24"/>
        <w:szCs w:val="24"/>
      </w:rPr>
      <w:fldChar w:fldCharType="begin"/>
    </w:r>
    <w:r w:rsidRPr="00424324">
      <w:rPr>
        <w:rFonts w:ascii="Book Antiqua" w:hAnsi="Book Antiqua"/>
        <w:color w:val="000000" w:themeColor="text1"/>
        <w:sz w:val="24"/>
        <w:szCs w:val="24"/>
      </w:rPr>
      <w:instrText>PAGE  \* Arabic  \* MERGEFORMAT</w:instrText>
    </w:r>
    <w:r w:rsidR="00264762" w:rsidRPr="00424324">
      <w:rPr>
        <w:rFonts w:ascii="Book Antiqua" w:hAnsi="Book Antiqua"/>
        <w:color w:val="000000" w:themeColor="text1"/>
        <w:sz w:val="24"/>
        <w:szCs w:val="24"/>
      </w:rPr>
      <w:fldChar w:fldCharType="separate"/>
    </w:r>
    <w:r w:rsidR="0061642F" w:rsidRPr="0061642F">
      <w:rPr>
        <w:rFonts w:ascii="Book Antiqua" w:hAnsi="Book Antiqua"/>
        <w:noProof/>
        <w:color w:val="000000" w:themeColor="text1"/>
        <w:sz w:val="24"/>
        <w:szCs w:val="24"/>
        <w:lang w:val="zh-CN" w:eastAsia="zh-CN"/>
      </w:rPr>
      <w:t>1</w:t>
    </w:r>
    <w:r w:rsidR="00264762" w:rsidRPr="00424324">
      <w:rPr>
        <w:rFonts w:ascii="Book Antiqua" w:hAnsi="Book Antiqua"/>
        <w:color w:val="000000" w:themeColor="text1"/>
        <w:sz w:val="24"/>
        <w:szCs w:val="24"/>
      </w:rPr>
      <w:fldChar w:fldCharType="end"/>
    </w:r>
    <w:r w:rsidRPr="00424324">
      <w:rPr>
        <w:rFonts w:ascii="Book Antiqua" w:hAnsi="Book Antiqua"/>
        <w:color w:val="000000" w:themeColor="text1"/>
        <w:sz w:val="24"/>
        <w:szCs w:val="24"/>
        <w:lang w:val="zh-CN" w:eastAsia="zh-CN"/>
      </w:rPr>
      <w:t xml:space="preserve"> / </w:t>
    </w:r>
    <w:fldSimple w:instr="NUMPAGES  \* Arabic  \* MERGEFORMAT">
      <w:r w:rsidR="0061642F" w:rsidRPr="0061642F">
        <w:rPr>
          <w:rFonts w:ascii="Book Antiqua" w:hAnsi="Book Antiqua"/>
          <w:noProof/>
          <w:color w:val="000000" w:themeColor="text1"/>
          <w:sz w:val="24"/>
          <w:szCs w:val="24"/>
          <w:lang w:val="zh-CN" w:eastAsia="zh-CN"/>
        </w:rPr>
        <w:t>29</w:t>
      </w:r>
    </w:fldSimple>
  </w:p>
  <w:p w14:paraId="0FFB6F02" w14:textId="77777777" w:rsidR="00424324" w:rsidRDefault="0042432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2CCC6" w14:textId="77777777" w:rsidR="00852A0D" w:rsidRDefault="00852A0D" w:rsidP="00424324">
      <w:r>
        <w:separator/>
      </w:r>
    </w:p>
  </w:footnote>
  <w:footnote w:type="continuationSeparator" w:id="0">
    <w:p w14:paraId="1E1BD99F" w14:textId="77777777" w:rsidR="00852A0D" w:rsidRDefault="00852A0D" w:rsidP="0042432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43A1"/>
    <w:rsid w:val="00017488"/>
    <w:rsid w:val="000C7F20"/>
    <w:rsid w:val="00110398"/>
    <w:rsid w:val="00194612"/>
    <w:rsid w:val="001B734B"/>
    <w:rsid w:val="001E2BE7"/>
    <w:rsid w:val="00212F37"/>
    <w:rsid w:val="00264762"/>
    <w:rsid w:val="00296460"/>
    <w:rsid w:val="002A2FFF"/>
    <w:rsid w:val="002E184B"/>
    <w:rsid w:val="002F73ED"/>
    <w:rsid w:val="00384E95"/>
    <w:rsid w:val="003D4380"/>
    <w:rsid w:val="00424324"/>
    <w:rsid w:val="00434C50"/>
    <w:rsid w:val="00446731"/>
    <w:rsid w:val="004A0869"/>
    <w:rsid w:val="004E0E09"/>
    <w:rsid w:val="00501287"/>
    <w:rsid w:val="00503822"/>
    <w:rsid w:val="00512688"/>
    <w:rsid w:val="00530AE9"/>
    <w:rsid w:val="00551ED5"/>
    <w:rsid w:val="005665A1"/>
    <w:rsid w:val="0061642F"/>
    <w:rsid w:val="006368D7"/>
    <w:rsid w:val="00650AE1"/>
    <w:rsid w:val="006A48B4"/>
    <w:rsid w:val="00720D20"/>
    <w:rsid w:val="007278AF"/>
    <w:rsid w:val="0073596D"/>
    <w:rsid w:val="008432A0"/>
    <w:rsid w:val="00852A0D"/>
    <w:rsid w:val="008D5CE6"/>
    <w:rsid w:val="0090345B"/>
    <w:rsid w:val="00965EAA"/>
    <w:rsid w:val="00966186"/>
    <w:rsid w:val="00A40E55"/>
    <w:rsid w:val="00A61080"/>
    <w:rsid w:val="00A77B3E"/>
    <w:rsid w:val="00AB20F0"/>
    <w:rsid w:val="00BC5F6A"/>
    <w:rsid w:val="00C05112"/>
    <w:rsid w:val="00C4177D"/>
    <w:rsid w:val="00C6761F"/>
    <w:rsid w:val="00CA2A55"/>
    <w:rsid w:val="00CE5D35"/>
    <w:rsid w:val="00CE5FD4"/>
    <w:rsid w:val="00D2432B"/>
    <w:rsid w:val="00D26C60"/>
    <w:rsid w:val="00D57CE2"/>
    <w:rsid w:val="00DB093F"/>
    <w:rsid w:val="00DD56B7"/>
    <w:rsid w:val="00DE759B"/>
    <w:rsid w:val="00E22ED2"/>
    <w:rsid w:val="00E75265"/>
    <w:rsid w:val="00EA106F"/>
    <w:rsid w:val="00EF04E8"/>
    <w:rsid w:val="00F53193"/>
    <w:rsid w:val="00FF300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8F9DB7"/>
  <w15:docId w15:val="{E86EEE3A-8BDD-4082-A42F-F4C110C58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E0E0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ndNoteBibliographyChar">
    <w:name w:val="EndNote Bibliography Char"/>
    <w:basedOn w:val="a0"/>
    <w:link w:val="EndNoteBibliography"/>
    <w:locked/>
    <w:rsid w:val="001E2BE7"/>
    <w:rPr>
      <w:rFonts w:ascii="Calibri" w:eastAsia="Calibri" w:hAnsi="Calibri" w:cs="Calibri"/>
      <w:noProof/>
    </w:rPr>
  </w:style>
  <w:style w:type="paragraph" w:customStyle="1" w:styleId="EndNoteBibliography">
    <w:name w:val="EndNote Bibliography"/>
    <w:basedOn w:val="a"/>
    <w:link w:val="EndNoteBibliographyChar"/>
    <w:rsid w:val="001E2BE7"/>
    <w:pPr>
      <w:suppressAutoHyphens/>
      <w:autoSpaceDN w:val="0"/>
      <w:spacing w:after="200"/>
      <w:jc w:val="both"/>
    </w:pPr>
    <w:rPr>
      <w:rFonts w:ascii="Calibri" w:eastAsia="Calibri" w:hAnsi="Calibri" w:cs="Calibri"/>
      <w:noProof/>
      <w:sz w:val="20"/>
      <w:szCs w:val="20"/>
    </w:rPr>
  </w:style>
  <w:style w:type="paragraph" w:styleId="a3">
    <w:name w:val="header"/>
    <w:basedOn w:val="a"/>
    <w:link w:val="a4"/>
    <w:unhideWhenUsed/>
    <w:rsid w:val="0042432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24324"/>
    <w:rPr>
      <w:sz w:val="18"/>
      <w:szCs w:val="18"/>
    </w:rPr>
  </w:style>
  <w:style w:type="paragraph" w:styleId="a5">
    <w:name w:val="footer"/>
    <w:basedOn w:val="a"/>
    <w:link w:val="a6"/>
    <w:uiPriority w:val="99"/>
    <w:unhideWhenUsed/>
    <w:rsid w:val="00424324"/>
    <w:pPr>
      <w:tabs>
        <w:tab w:val="center" w:pos="4153"/>
        <w:tab w:val="right" w:pos="8306"/>
      </w:tabs>
      <w:snapToGrid w:val="0"/>
    </w:pPr>
    <w:rPr>
      <w:sz w:val="18"/>
      <w:szCs w:val="18"/>
    </w:rPr>
  </w:style>
  <w:style w:type="character" w:customStyle="1" w:styleId="a6">
    <w:name w:val="页脚 字符"/>
    <w:basedOn w:val="a0"/>
    <w:link w:val="a5"/>
    <w:uiPriority w:val="99"/>
    <w:rsid w:val="00424324"/>
    <w:rPr>
      <w:sz w:val="18"/>
      <w:szCs w:val="18"/>
    </w:rPr>
  </w:style>
  <w:style w:type="paragraph" w:styleId="a7">
    <w:name w:val="List Paragraph"/>
    <w:basedOn w:val="a"/>
    <w:link w:val="a8"/>
    <w:qFormat/>
    <w:rsid w:val="00E22ED2"/>
    <w:pPr>
      <w:suppressAutoHyphens/>
      <w:autoSpaceDN w:val="0"/>
      <w:spacing w:after="200" w:line="276" w:lineRule="auto"/>
      <w:ind w:left="720"/>
      <w:textAlignment w:val="baseline"/>
    </w:pPr>
    <w:rPr>
      <w:rFonts w:ascii="Calibri" w:eastAsia="Calibri" w:hAnsi="Calibri"/>
      <w:sz w:val="22"/>
      <w:szCs w:val="22"/>
      <w:lang w:val="en-GB"/>
    </w:rPr>
  </w:style>
  <w:style w:type="character" w:customStyle="1" w:styleId="a8">
    <w:name w:val="列表段落 字符"/>
    <w:basedOn w:val="a0"/>
    <w:link w:val="a7"/>
    <w:rsid w:val="00E22ED2"/>
    <w:rPr>
      <w:rFonts w:ascii="Calibri" w:eastAsia="Calibri" w:hAnsi="Calibri"/>
      <w:sz w:val="22"/>
      <w:szCs w:val="22"/>
      <w:lang w:val="en-GB"/>
    </w:rPr>
  </w:style>
  <w:style w:type="table" w:styleId="a9">
    <w:name w:val="Table Grid"/>
    <w:basedOn w:val="a1"/>
    <w:uiPriority w:val="39"/>
    <w:rsid w:val="00E22ED2"/>
    <w:pPr>
      <w:autoSpaceDN w:val="0"/>
      <w:textAlignment w:val="baseline"/>
    </w:pPr>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A40E5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20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dx.doi.org/10.4254/wjh.v0.i0.00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4ACD1-A2B1-4081-B8C1-D005EE222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7478</Words>
  <Characters>42626</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University of Manchester [work-at-home copy]</Company>
  <LinksUpToDate>false</LinksUpToDate>
  <CharactersWithSpaces>50004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Dipesh vasant</dc:creator>
  <cp:lastModifiedBy>Liansheng Ma</cp:lastModifiedBy>
  <cp:revision>2</cp:revision>
  <dcterms:created xsi:type="dcterms:W3CDTF">2021-10-27T17:53:00Z</dcterms:created>
  <dcterms:modified xsi:type="dcterms:W3CDTF">2021-10-27T17:53:00Z</dcterms:modified>
</cp:coreProperties>
</file>