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16F3"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Name of Journal: </w:t>
      </w:r>
      <w:r w:rsidRPr="00D03599">
        <w:rPr>
          <w:rFonts w:ascii="Book Antiqua" w:eastAsia="Book Antiqua" w:hAnsi="Book Antiqua" w:cs="Book Antiqua"/>
          <w:i/>
          <w:color w:val="000000"/>
        </w:rPr>
        <w:t>World Journal of Clinical Cases</w:t>
      </w:r>
    </w:p>
    <w:p w14:paraId="0F3B5B7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Manuscript NO: </w:t>
      </w:r>
      <w:r w:rsidRPr="00D03599">
        <w:rPr>
          <w:rFonts w:ascii="Book Antiqua" w:eastAsia="Book Antiqua" w:hAnsi="Book Antiqua" w:cs="Book Antiqua"/>
          <w:color w:val="000000"/>
        </w:rPr>
        <w:t>67210</w:t>
      </w:r>
    </w:p>
    <w:p w14:paraId="732FDEE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Manuscript Type: </w:t>
      </w:r>
      <w:r w:rsidRPr="00D03599">
        <w:rPr>
          <w:rFonts w:ascii="Book Antiqua" w:eastAsia="Book Antiqua" w:hAnsi="Book Antiqua" w:cs="Book Antiqua"/>
          <w:color w:val="000000"/>
        </w:rPr>
        <w:t>SYSTEMATIC REVIEWS</w:t>
      </w:r>
    </w:p>
    <w:p w14:paraId="0E884B59" w14:textId="77777777" w:rsidR="00A77B3E" w:rsidRPr="00D03599" w:rsidRDefault="00A77B3E" w:rsidP="00D03599">
      <w:pPr>
        <w:spacing w:line="360" w:lineRule="auto"/>
        <w:jc w:val="both"/>
        <w:rPr>
          <w:rFonts w:ascii="Book Antiqua" w:hAnsi="Book Antiqua"/>
        </w:rPr>
      </w:pPr>
    </w:p>
    <w:p w14:paraId="1DBF449D"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Effects of hypoxia on bone metabolism and anemia in patients with chronic kidney disease</w:t>
      </w:r>
    </w:p>
    <w:p w14:paraId="4DB8061D" w14:textId="77777777" w:rsidR="00A77B3E" w:rsidRPr="00D03599" w:rsidRDefault="00A77B3E" w:rsidP="00D03599">
      <w:pPr>
        <w:spacing w:line="360" w:lineRule="auto"/>
        <w:jc w:val="both"/>
        <w:rPr>
          <w:rFonts w:ascii="Book Antiqua" w:hAnsi="Book Antiqua"/>
        </w:rPr>
      </w:pPr>
    </w:p>
    <w:p w14:paraId="27CF6087" w14:textId="660B5EA2" w:rsidR="00A77B3E" w:rsidRPr="00D03599" w:rsidRDefault="00D03599" w:rsidP="00D03599">
      <w:pPr>
        <w:spacing w:line="360" w:lineRule="auto"/>
        <w:jc w:val="both"/>
        <w:rPr>
          <w:rFonts w:ascii="Book Antiqua" w:hAnsi="Book Antiqua"/>
        </w:rPr>
      </w:pPr>
      <w:r w:rsidRPr="00D03599">
        <w:rPr>
          <w:rFonts w:ascii="Book Antiqua" w:eastAsia="Book Antiqua" w:hAnsi="Book Antiqua" w:cs="Book Antiqua"/>
          <w:color w:val="000000"/>
        </w:rPr>
        <w:t xml:space="preserve">Kan </w:t>
      </w:r>
      <w:r w:rsidRPr="00D03599">
        <w:rPr>
          <w:rFonts w:ascii="Book Antiqua" w:hAnsi="Book Antiqua" w:cs="Book Antiqua"/>
          <w:color w:val="000000"/>
          <w:lang w:eastAsia="zh-CN"/>
        </w:rPr>
        <w:t xml:space="preserve">C </w:t>
      </w:r>
      <w:r w:rsidRPr="00D03599">
        <w:rPr>
          <w:rFonts w:ascii="Book Antiqua" w:hAnsi="Book Antiqua" w:cs="Book Antiqua"/>
          <w:i/>
          <w:color w:val="000000"/>
          <w:lang w:eastAsia="zh-CN"/>
        </w:rPr>
        <w:t>et al</w:t>
      </w:r>
      <w:r w:rsidRPr="00D03599">
        <w:rPr>
          <w:rFonts w:ascii="Book Antiqua" w:hAnsi="Book Antiqua" w:cs="Book Antiqua"/>
          <w:color w:val="000000"/>
          <w:lang w:eastAsia="zh-CN"/>
        </w:rPr>
        <w:t xml:space="preserve">. </w:t>
      </w:r>
      <w:bookmarkStart w:id="0" w:name="OLE_LINK292"/>
      <w:bookmarkStart w:id="1" w:name="OLE_LINK293"/>
      <w:r w:rsidR="002C0F89" w:rsidRPr="002C0F89">
        <w:rPr>
          <w:rFonts w:ascii="Book Antiqua" w:hAnsi="Book Antiqua" w:cs="Book Antiqua"/>
          <w:color w:val="000000"/>
          <w:lang w:eastAsia="zh-CN"/>
        </w:rPr>
        <w:t xml:space="preserve">Effects of </w:t>
      </w:r>
      <w:r w:rsidR="002C0F89">
        <w:rPr>
          <w:rFonts w:ascii="Book Antiqua" w:eastAsia="Book Antiqua" w:hAnsi="Book Antiqua" w:cs="Book Antiqua"/>
          <w:color w:val="000000"/>
        </w:rPr>
        <w:t>h</w:t>
      </w:r>
      <w:r w:rsidR="002C0F89" w:rsidRPr="00D03599">
        <w:rPr>
          <w:rFonts w:ascii="Book Antiqua" w:eastAsia="Book Antiqua" w:hAnsi="Book Antiqua" w:cs="Book Antiqua"/>
          <w:color w:val="000000"/>
        </w:rPr>
        <w:t xml:space="preserve">ypoxia </w:t>
      </w:r>
      <w:r w:rsidR="00B7783B" w:rsidRPr="00D03599">
        <w:rPr>
          <w:rFonts w:ascii="Book Antiqua" w:eastAsia="Book Antiqua" w:hAnsi="Book Antiqua" w:cs="Book Antiqua"/>
          <w:color w:val="000000"/>
        </w:rPr>
        <w:t>on bone metabolism and anemia</w:t>
      </w:r>
      <w:bookmarkEnd w:id="0"/>
      <w:bookmarkEnd w:id="1"/>
    </w:p>
    <w:p w14:paraId="59B6D449" w14:textId="77777777" w:rsidR="00A77B3E" w:rsidRPr="00D03599" w:rsidRDefault="00A77B3E" w:rsidP="00D03599">
      <w:pPr>
        <w:spacing w:line="360" w:lineRule="auto"/>
        <w:jc w:val="both"/>
        <w:rPr>
          <w:rFonts w:ascii="Book Antiqua" w:hAnsi="Book Antiqua"/>
        </w:rPr>
      </w:pPr>
    </w:p>
    <w:p w14:paraId="55FAEC07"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Chao </w:t>
      </w:r>
      <w:bookmarkStart w:id="2" w:name="OLE_LINK270"/>
      <w:bookmarkStart w:id="3" w:name="OLE_LINK271"/>
      <w:r w:rsidRPr="00D03599">
        <w:rPr>
          <w:rFonts w:ascii="Book Antiqua" w:eastAsia="Book Antiqua" w:hAnsi="Book Antiqua" w:cs="Book Antiqua"/>
          <w:color w:val="000000"/>
        </w:rPr>
        <w:t>Kan</w:t>
      </w:r>
      <w:bookmarkEnd w:id="2"/>
      <w:bookmarkEnd w:id="3"/>
      <w:r w:rsidRPr="00D03599">
        <w:rPr>
          <w:rFonts w:ascii="Book Antiqua" w:eastAsia="Book Antiqua" w:hAnsi="Book Antiqua" w:cs="Book Antiqua"/>
          <w:color w:val="000000"/>
        </w:rPr>
        <w:t>, Xu Lu, Rui Zhang</w:t>
      </w:r>
    </w:p>
    <w:p w14:paraId="163DBDE2" w14:textId="77777777" w:rsidR="00A77B3E" w:rsidRPr="00D03599" w:rsidRDefault="00A77B3E" w:rsidP="00D03599">
      <w:pPr>
        <w:spacing w:line="360" w:lineRule="auto"/>
        <w:jc w:val="both"/>
        <w:rPr>
          <w:rFonts w:ascii="Book Antiqua" w:hAnsi="Book Antiqua"/>
        </w:rPr>
      </w:pPr>
    </w:p>
    <w:p w14:paraId="59AA4BCF" w14:textId="244E7115"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Chao Kan, Xu Lu, </w:t>
      </w:r>
      <w:r w:rsidRPr="00D03599">
        <w:rPr>
          <w:rFonts w:ascii="Book Antiqua" w:eastAsia="Book Antiqua" w:hAnsi="Book Antiqua" w:cs="Book Antiqua"/>
          <w:color w:val="000000"/>
        </w:rPr>
        <w:t xml:space="preserve">Department of Clinical Medicine, Changchun </w:t>
      </w:r>
      <w:r w:rsidR="002C0F89">
        <w:rPr>
          <w:rFonts w:ascii="Book Antiqua" w:eastAsia="Book Antiqua" w:hAnsi="Book Antiqua" w:cs="Book Antiqua"/>
          <w:color w:val="000000"/>
        </w:rPr>
        <w:t>U</w:t>
      </w:r>
      <w:r w:rsidR="002C0F89" w:rsidRPr="00D03599">
        <w:rPr>
          <w:rFonts w:ascii="Book Antiqua" w:eastAsia="Book Antiqua" w:hAnsi="Book Antiqua" w:cs="Book Antiqua"/>
          <w:color w:val="000000"/>
        </w:rPr>
        <w:t xml:space="preserve">niversity </w:t>
      </w:r>
      <w:r w:rsidRPr="00D03599">
        <w:rPr>
          <w:rFonts w:ascii="Book Antiqua" w:eastAsia="Book Antiqua" w:hAnsi="Book Antiqua" w:cs="Book Antiqua"/>
          <w:color w:val="000000"/>
        </w:rPr>
        <w:t xml:space="preserve">of Chinese </w:t>
      </w:r>
      <w:r w:rsidR="002C0F89">
        <w:rPr>
          <w:rFonts w:ascii="Book Antiqua" w:eastAsia="Book Antiqua" w:hAnsi="Book Antiqua" w:cs="Book Antiqua"/>
          <w:color w:val="000000"/>
        </w:rPr>
        <w:t>M</w:t>
      </w:r>
      <w:r w:rsidR="002C0F89" w:rsidRPr="00D03599">
        <w:rPr>
          <w:rFonts w:ascii="Book Antiqua" w:eastAsia="Book Antiqua" w:hAnsi="Book Antiqua" w:cs="Book Antiqua"/>
          <w:color w:val="000000"/>
        </w:rPr>
        <w:t>edicine</w:t>
      </w:r>
      <w:r w:rsidRPr="00D03599">
        <w:rPr>
          <w:rFonts w:ascii="Book Antiqua" w:eastAsia="Book Antiqua" w:hAnsi="Book Antiqua" w:cs="Book Antiqua"/>
          <w:color w:val="000000"/>
        </w:rPr>
        <w:t xml:space="preserve">, Changchun 130000, Jilin Province, </w:t>
      </w:r>
      <w:bookmarkStart w:id="4" w:name="OLE_LINK219"/>
      <w:bookmarkStart w:id="5" w:name="OLE_LINK220"/>
      <w:r w:rsidRPr="00D03599">
        <w:rPr>
          <w:rFonts w:ascii="Book Antiqua" w:eastAsia="Book Antiqua" w:hAnsi="Book Antiqua" w:cs="Book Antiqua"/>
          <w:color w:val="000000"/>
        </w:rPr>
        <w:t>China</w:t>
      </w:r>
      <w:bookmarkEnd w:id="4"/>
      <w:bookmarkEnd w:id="5"/>
    </w:p>
    <w:p w14:paraId="752B33B1" w14:textId="77777777" w:rsidR="00A77B3E" w:rsidRPr="00D03599" w:rsidRDefault="00A77B3E" w:rsidP="00D03599">
      <w:pPr>
        <w:spacing w:line="360" w:lineRule="auto"/>
        <w:jc w:val="both"/>
        <w:rPr>
          <w:rFonts w:ascii="Book Antiqua" w:hAnsi="Book Antiqua"/>
        </w:rPr>
      </w:pPr>
    </w:p>
    <w:p w14:paraId="156AF1EF" w14:textId="045A07FE"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Rui Zhang, </w:t>
      </w:r>
      <w:r w:rsidRPr="00D03599">
        <w:rPr>
          <w:rFonts w:ascii="Book Antiqua" w:eastAsia="Book Antiqua" w:hAnsi="Book Antiqua" w:cs="Book Antiqua"/>
          <w:color w:val="000000"/>
        </w:rPr>
        <w:t xml:space="preserve">Department of Nephrology, </w:t>
      </w:r>
      <w:bookmarkStart w:id="6" w:name="OLE_LINK286"/>
      <w:bookmarkStart w:id="7" w:name="OLE_LINK287"/>
      <w:r w:rsidRPr="00D03599">
        <w:rPr>
          <w:rFonts w:ascii="Book Antiqua" w:eastAsia="Book Antiqua" w:hAnsi="Book Antiqua" w:cs="Book Antiqua"/>
          <w:color w:val="000000"/>
        </w:rPr>
        <w:t>Zhuhai People’s Hospital</w:t>
      </w:r>
      <w:r w:rsidR="00EB169D">
        <w:rPr>
          <w:rFonts w:ascii="Book Antiqua" w:eastAsia="Book Antiqua" w:hAnsi="Book Antiqua" w:cs="Book Antiqua"/>
          <w:color w:val="000000"/>
        </w:rPr>
        <w:t xml:space="preserve"> </w:t>
      </w:r>
      <w:r w:rsidR="00EB169D" w:rsidRPr="00EB169D">
        <w:rPr>
          <w:rFonts w:ascii="Book Antiqua" w:eastAsia="Book Antiqua" w:hAnsi="Book Antiqua" w:cs="Book Antiqua"/>
          <w:color w:val="000000"/>
        </w:rPr>
        <w:t xml:space="preserve">(Zhuhai </w:t>
      </w:r>
      <w:r w:rsidR="002C0F89">
        <w:rPr>
          <w:rFonts w:ascii="Book Antiqua" w:eastAsia="Book Antiqua" w:hAnsi="Book Antiqua" w:cs="Book Antiqua"/>
          <w:color w:val="000000"/>
        </w:rPr>
        <w:t>H</w:t>
      </w:r>
      <w:r w:rsidR="002C0F89" w:rsidRPr="00EB169D">
        <w:rPr>
          <w:rFonts w:ascii="Book Antiqua" w:eastAsia="Book Antiqua" w:hAnsi="Book Antiqua" w:cs="Book Antiqua"/>
          <w:color w:val="000000"/>
        </w:rPr>
        <w:t xml:space="preserve">ospital </w:t>
      </w:r>
      <w:r w:rsidR="002C0F89">
        <w:rPr>
          <w:rFonts w:ascii="Book Antiqua" w:eastAsia="Book Antiqua" w:hAnsi="Book Antiqua" w:cs="Book Antiqua"/>
          <w:color w:val="000000"/>
        </w:rPr>
        <w:t>A</w:t>
      </w:r>
      <w:r w:rsidR="002C0F89" w:rsidRPr="00EB169D">
        <w:rPr>
          <w:rFonts w:ascii="Book Antiqua" w:eastAsia="Book Antiqua" w:hAnsi="Book Antiqua" w:cs="Book Antiqua"/>
          <w:color w:val="000000"/>
        </w:rPr>
        <w:t xml:space="preserve">ffiliated </w:t>
      </w:r>
      <w:r w:rsidR="00EB169D" w:rsidRPr="00EB169D">
        <w:rPr>
          <w:rFonts w:ascii="Book Antiqua" w:eastAsia="Book Antiqua" w:hAnsi="Book Antiqua" w:cs="Book Antiqua"/>
          <w:color w:val="000000"/>
        </w:rPr>
        <w:t>with Jinan University)</w:t>
      </w:r>
      <w:bookmarkEnd w:id="6"/>
      <w:bookmarkEnd w:id="7"/>
      <w:r w:rsidRPr="00D03599">
        <w:rPr>
          <w:rFonts w:ascii="Book Antiqua" w:eastAsia="Book Antiqua" w:hAnsi="Book Antiqua" w:cs="Book Antiqua"/>
          <w:color w:val="000000"/>
        </w:rPr>
        <w:t>, Zhuhai 519070, Guangdong Province, China</w:t>
      </w:r>
    </w:p>
    <w:p w14:paraId="42D00F34" w14:textId="77777777" w:rsidR="00A77B3E" w:rsidRPr="00D03599" w:rsidRDefault="00A77B3E" w:rsidP="00D03599">
      <w:pPr>
        <w:spacing w:line="360" w:lineRule="auto"/>
        <w:jc w:val="both"/>
        <w:rPr>
          <w:rFonts w:ascii="Book Antiqua" w:hAnsi="Book Antiqua"/>
        </w:rPr>
      </w:pPr>
    </w:p>
    <w:p w14:paraId="42E40C44" w14:textId="0CF15233"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Author contributions: </w:t>
      </w:r>
      <w:r w:rsidRPr="00D03599">
        <w:rPr>
          <w:rFonts w:ascii="Book Antiqua" w:eastAsia="Book Antiqua" w:hAnsi="Book Antiqua" w:cs="Book Antiqua"/>
          <w:color w:val="000000"/>
        </w:rPr>
        <w:t xml:space="preserve">Zhang R initiated the project and gave constructive comments and suggestions for the manuscript; Kan C drafted the manuscript; Lu X provided assistance with the figures and tables; and </w:t>
      </w:r>
      <w:r w:rsidR="002C0F89">
        <w:rPr>
          <w:rFonts w:ascii="Book Antiqua" w:eastAsia="Book Antiqua" w:hAnsi="Book Antiqua" w:cs="Book Antiqua"/>
          <w:color w:val="000000"/>
        </w:rPr>
        <w:t>a</w:t>
      </w:r>
      <w:r w:rsidR="002C0F89" w:rsidRPr="00D03599">
        <w:rPr>
          <w:rFonts w:ascii="Book Antiqua" w:eastAsia="Book Antiqua" w:hAnsi="Book Antiqua" w:cs="Book Antiqua"/>
          <w:color w:val="000000"/>
        </w:rPr>
        <w:t xml:space="preserve">ll </w:t>
      </w:r>
      <w:r w:rsidRPr="00D03599">
        <w:rPr>
          <w:rFonts w:ascii="Book Antiqua" w:eastAsia="Book Antiqua" w:hAnsi="Book Antiqua" w:cs="Book Antiqua"/>
          <w:color w:val="000000"/>
        </w:rPr>
        <w:t>authors have read and approved the manuscript.</w:t>
      </w:r>
    </w:p>
    <w:p w14:paraId="41B76664" w14:textId="77777777" w:rsidR="00A77B3E" w:rsidRPr="00D03599" w:rsidRDefault="00A77B3E" w:rsidP="00D03599">
      <w:pPr>
        <w:spacing w:line="360" w:lineRule="auto"/>
        <w:jc w:val="both"/>
        <w:rPr>
          <w:rFonts w:ascii="Book Antiqua" w:hAnsi="Book Antiqua"/>
        </w:rPr>
      </w:pPr>
    </w:p>
    <w:p w14:paraId="33DFF46D" w14:textId="2BC9CDF2"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Corresponding author: </w:t>
      </w:r>
      <w:bookmarkStart w:id="8" w:name="OLE_LINK288"/>
      <w:bookmarkStart w:id="9" w:name="OLE_LINK289"/>
      <w:r w:rsidRPr="00D03599">
        <w:rPr>
          <w:rFonts w:ascii="Book Antiqua" w:eastAsia="Book Antiqua" w:hAnsi="Book Antiqua" w:cs="Book Antiqua"/>
          <w:b/>
          <w:bCs/>
          <w:color w:val="000000"/>
        </w:rPr>
        <w:t xml:space="preserve">Rui Zhang, PhD, Chief Physician, </w:t>
      </w:r>
      <w:r w:rsidRPr="00D03599">
        <w:rPr>
          <w:rFonts w:ascii="Book Antiqua" w:eastAsia="Book Antiqua" w:hAnsi="Book Antiqua" w:cs="Book Antiqua"/>
          <w:color w:val="000000"/>
        </w:rPr>
        <w:t>Department of Nephrology, Zhuhai People’s Hospital</w:t>
      </w:r>
      <w:r w:rsidR="00EB169D">
        <w:rPr>
          <w:rFonts w:ascii="Book Antiqua" w:eastAsia="Book Antiqua" w:hAnsi="Book Antiqua" w:cs="Book Antiqua"/>
          <w:color w:val="000000"/>
        </w:rPr>
        <w:t xml:space="preserve"> </w:t>
      </w:r>
      <w:r w:rsidR="00EB169D" w:rsidRPr="00EB169D">
        <w:rPr>
          <w:rFonts w:ascii="Book Antiqua" w:eastAsia="Book Antiqua" w:hAnsi="Book Antiqua" w:cs="Book Antiqua"/>
          <w:color w:val="000000"/>
        </w:rPr>
        <w:t xml:space="preserve">(Zhuhai </w:t>
      </w:r>
      <w:r w:rsidR="00EB169D" w:rsidRPr="00E22FFA">
        <w:rPr>
          <w:rFonts w:ascii="Book Antiqua" w:eastAsia="Book Antiqua" w:hAnsi="Book Antiqua" w:cs="Book Antiqua"/>
          <w:caps/>
          <w:color w:val="000000"/>
        </w:rPr>
        <w:t>h</w:t>
      </w:r>
      <w:r w:rsidR="00EB169D" w:rsidRPr="00EB169D">
        <w:rPr>
          <w:rFonts w:ascii="Book Antiqua" w:eastAsia="Book Antiqua" w:hAnsi="Book Antiqua" w:cs="Book Antiqua"/>
          <w:color w:val="000000"/>
        </w:rPr>
        <w:t>ospital</w:t>
      </w:r>
      <w:r w:rsidR="00EB169D" w:rsidRPr="00E22FFA">
        <w:rPr>
          <w:rFonts w:ascii="Book Antiqua" w:eastAsia="Book Antiqua" w:hAnsi="Book Antiqua" w:cs="Book Antiqua"/>
          <w:caps/>
          <w:color w:val="000000"/>
        </w:rPr>
        <w:t xml:space="preserve"> a</w:t>
      </w:r>
      <w:r w:rsidR="00EB169D" w:rsidRPr="00EB169D">
        <w:rPr>
          <w:rFonts w:ascii="Book Antiqua" w:eastAsia="Book Antiqua" w:hAnsi="Book Antiqua" w:cs="Book Antiqua"/>
          <w:color w:val="000000"/>
        </w:rPr>
        <w:t>ffiliated with Jinan University)</w:t>
      </w:r>
      <w:r w:rsidRPr="00D03599">
        <w:rPr>
          <w:rFonts w:ascii="Book Antiqua" w:eastAsia="Book Antiqua" w:hAnsi="Book Antiqua" w:cs="Book Antiqua"/>
          <w:color w:val="000000"/>
        </w:rPr>
        <w:t xml:space="preserve">, </w:t>
      </w:r>
      <w:bookmarkStart w:id="10" w:name="OLE_LINK290"/>
      <w:bookmarkStart w:id="11" w:name="OLE_LINK291"/>
      <w:r w:rsidRPr="00D03599">
        <w:rPr>
          <w:rFonts w:ascii="Book Antiqua" w:eastAsia="Book Antiqua" w:hAnsi="Book Antiqua" w:cs="Book Antiqua"/>
          <w:color w:val="000000"/>
        </w:rPr>
        <w:t>No. 79</w:t>
      </w:r>
      <w:r w:rsidR="00D03599" w:rsidRPr="00D03599">
        <w:rPr>
          <w:rFonts w:ascii="Book Antiqua" w:hAnsi="Book Antiqua" w:cs="Book Antiqua"/>
          <w:color w:val="000000"/>
          <w:lang w:eastAsia="zh-CN"/>
        </w:rPr>
        <w:t xml:space="preserve"> </w:t>
      </w:r>
      <w:proofErr w:type="spellStart"/>
      <w:r w:rsidRPr="00D03599">
        <w:rPr>
          <w:rFonts w:ascii="Book Antiqua" w:eastAsia="Book Antiqua" w:hAnsi="Book Antiqua" w:cs="Book Antiqua"/>
          <w:color w:val="000000"/>
        </w:rPr>
        <w:t>Kangning</w:t>
      </w:r>
      <w:proofErr w:type="spellEnd"/>
      <w:r w:rsidR="00D03599" w:rsidRPr="00D03599">
        <w:rPr>
          <w:rFonts w:ascii="Book Antiqua" w:hAnsi="Book Antiqua" w:cs="Book Antiqua"/>
          <w:color w:val="000000"/>
          <w:lang w:eastAsia="zh-CN"/>
        </w:rPr>
        <w:t xml:space="preserve"> </w:t>
      </w:r>
      <w:r w:rsidRPr="00D03599">
        <w:rPr>
          <w:rFonts w:ascii="Book Antiqua" w:eastAsia="Book Antiqua" w:hAnsi="Book Antiqua" w:cs="Book Antiqua"/>
          <w:color w:val="000000"/>
        </w:rPr>
        <w:t>Road</w:t>
      </w:r>
      <w:r w:rsidR="00D03599" w:rsidRPr="00D03599">
        <w:rPr>
          <w:rFonts w:ascii="Book Antiqua" w:hAnsi="Book Antiqua" w:cs="Book Antiqua"/>
          <w:color w:val="000000"/>
          <w:lang w:eastAsia="zh-CN"/>
        </w:rPr>
        <w:t xml:space="preserve">, </w:t>
      </w:r>
      <w:proofErr w:type="spellStart"/>
      <w:r w:rsidRPr="00D03599">
        <w:rPr>
          <w:rFonts w:ascii="Book Antiqua" w:eastAsia="Book Antiqua" w:hAnsi="Book Antiqua" w:cs="Book Antiqua"/>
          <w:color w:val="000000"/>
        </w:rPr>
        <w:t>Xiangzhou</w:t>
      </w:r>
      <w:proofErr w:type="spellEnd"/>
      <w:r w:rsidRPr="00D03599">
        <w:rPr>
          <w:rFonts w:ascii="Book Antiqua" w:eastAsia="Book Antiqua" w:hAnsi="Book Antiqua" w:cs="Book Antiqua"/>
          <w:color w:val="000000"/>
        </w:rPr>
        <w:t xml:space="preserve"> District</w:t>
      </w:r>
      <w:bookmarkEnd w:id="10"/>
      <w:bookmarkEnd w:id="11"/>
      <w:r w:rsidRPr="00D03599">
        <w:rPr>
          <w:rFonts w:ascii="Book Antiqua" w:eastAsia="Book Antiqua" w:hAnsi="Book Antiqua" w:cs="Book Antiqua"/>
          <w:color w:val="000000"/>
        </w:rPr>
        <w:t>, Zhuhai 519070, Guangdong Province, China. zhangruidoctor@163.com</w:t>
      </w:r>
    </w:p>
    <w:bookmarkEnd w:id="8"/>
    <w:bookmarkEnd w:id="9"/>
    <w:p w14:paraId="31B0DB3B" w14:textId="77777777" w:rsidR="00A77B3E" w:rsidRPr="00D03599" w:rsidRDefault="00A77B3E" w:rsidP="00D03599">
      <w:pPr>
        <w:spacing w:line="360" w:lineRule="auto"/>
        <w:jc w:val="both"/>
        <w:rPr>
          <w:rFonts w:ascii="Book Antiqua" w:hAnsi="Book Antiqua"/>
        </w:rPr>
      </w:pPr>
    </w:p>
    <w:p w14:paraId="68D733E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Received: </w:t>
      </w:r>
      <w:r w:rsidRPr="00D03599">
        <w:rPr>
          <w:rFonts w:ascii="Book Antiqua" w:eastAsia="Book Antiqua" w:hAnsi="Book Antiqua" w:cs="Book Antiqua"/>
          <w:color w:val="000000"/>
        </w:rPr>
        <w:t>May 7, 2021</w:t>
      </w:r>
    </w:p>
    <w:p w14:paraId="22EF4471"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Revised: </w:t>
      </w:r>
      <w:r w:rsidRPr="00D03599">
        <w:rPr>
          <w:rFonts w:ascii="Book Antiqua" w:eastAsia="Book Antiqua" w:hAnsi="Book Antiqua" w:cs="Book Antiqua"/>
          <w:color w:val="000000"/>
        </w:rPr>
        <w:t>August 12, 2021</w:t>
      </w:r>
    </w:p>
    <w:p w14:paraId="502171E0" w14:textId="7BDF244E" w:rsidR="00A77B3E" w:rsidRPr="00D03599" w:rsidRDefault="00B7783B" w:rsidP="00D03599">
      <w:pPr>
        <w:spacing w:line="360" w:lineRule="auto"/>
        <w:jc w:val="both"/>
        <w:rPr>
          <w:rFonts w:ascii="Book Antiqua" w:hAnsi="Book Antiqua"/>
          <w:lang w:eastAsia="zh-CN"/>
        </w:rPr>
      </w:pPr>
      <w:r w:rsidRPr="00D03599">
        <w:rPr>
          <w:rFonts w:ascii="Book Antiqua" w:eastAsia="Book Antiqua" w:hAnsi="Book Antiqua" w:cs="Book Antiqua"/>
          <w:b/>
          <w:bCs/>
          <w:color w:val="000000"/>
        </w:rPr>
        <w:lastRenderedPageBreak/>
        <w:t xml:space="preserve">Accepted: </w:t>
      </w:r>
      <w:ins w:id="12" w:author="Liansheng Ma" w:date="2021-10-25T06:57:00Z">
        <w:r w:rsidR="00E15237" w:rsidRPr="00E15237">
          <w:rPr>
            <w:rFonts w:ascii="Book Antiqua" w:eastAsia="Book Antiqua" w:hAnsi="Book Antiqua" w:cs="Book Antiqua"/>
            <w:b/>
            <w:bCs/>
            <w:color w:val="000000"/>
          </w:rPr>
          <w:t>October 25, 2021</w:t>
        </w:r>
      </w:ins>
    </w:p>
    <w:p w14:paraId="2E1A7B83" w14:textId="72B8882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Published online: </w:t>
      </w:r>
    </w:p>
    <w:p w14:paraId="490121F6" w14:textId="77777777" w:rsidR="00A77B3E" w:rsidRPr="00D03599" w:rsidRDefault="00A77B3E" w:rsidP="00D03599">
      <w:pPr>
        <w:spacing w:line="360" w:lineRule="auto"/>
        <w:jc w:val="both"/>
        <w:rPr>
          <w:rFonts w:ascii="Book Antiqua" w:hAnsi="Book Antiqua"/>
        </w:rPr>
        <w:sectPr w:rsidR="00A77B3E" w:rsidRPr="00D03599">
          <w:footerReference w:type="default" r:id="rId6"/>
          <w:pgSz w:w="12240" w:h="15840"/>
          <w:pgMar w:top="1440" w:right="1440" w:bottom="1440" w:left="1440" w:header="720" w:footer="720" w:gutter="0"/>
          <w:cols w:space="720"/>
          <w:docGrid w:linePitch="360"/>
        </w:sectPr>
      </w:pPr>
    </w:p>
    <w:p w14:paraId="4B80BE3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lastRenderedPageBreak/>
        <w:t>Abstract</w:t>
      </w:r>
    </w:p>
    <w:p w14:paraId="250F559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BACKGROUND</w:t>
      </w:r>
    </w:p>
    <w:p w14:paraId="585398D6" w14:textId="42233EF6"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Abnormal bone metabolism and renal anemia seriously affect the prognosis of patients with chronic kidney disease (CKD). Existing studies have mostly addressed the pathogenesis and treatment of bone metabolism abnormality and anemia in patients with CKD, but few have evaluated the</w:t>
      </w:r>
      <w:r w:rsidR="002C0F89">
        <w:rPr>
          <w:rFonts w:ascii="Book Antiqua" w:eastAsia="Book Antiqua" w:hAnsi="Book Antiqua" w:cs="Book Antiqua"/>
          <w:color w:val="000000"/>
        </w:rPr>
        <w:t>ir</w:t>
      </w:r>
      <w:r w:rsidRPr="00D03599">
        <w:rPr>
          <w:rFonts w:ascii="Book Antiqua" w:eastAsia="Book Antiqua" w:hAnsi="Book Antiqua" w:cs="Book Antiqua"/>
          <w:color w:val="000000"/>
        </w:rPr>
        <w:t xml:space="preserve"> mutual connection. Administration of exogenous erythropoietin to CKD patients with anemia used to be the mainstay of therapeutic approaches; however, with the availability of hypoxia-inducible factor (HIF) stabilizers such as </w:t>
      </w:r>
      <w:proofErr w:type="spellStart"/>
      <w:r w:rsidR="00EE4EB8" w:rsidRPr="00EE4EB8">
        <w:rPr>
          <w:rFonts w:ascii="Book Antiqua" w:eastAsia="Book Antiqua" w:hAnsi="Book Antiqua" w:cs="Book Antiqua"/>
          <w:color w:val="000000"/>
        </w:rPr>
        <w:t>roxadustat</w:t>
      </w:r>
      <w:proofErr w:type="spellEnd"/>
      <w:r w:rsidRPr="00D03599">
        <w:rPr>
          <w:rFonts w:ascii="Book Antiqua" w:eastAsia="Book Antiqua" w:hAnsi="Book Antiqua" w:cs="Book Antiqua"/>
          <w:color w:val="000000"/>
        </w:rPr>
        <w:t>, more therapeutic choices for renal anemia are expected in the future. However, the effects posed by the hypoxic environment on both CKD complications remain incompletely understood.</w:t>
      </w:r>
    </w:p>
    <w:p w14:paraId="1A1B23CF" w14:textId="77777777" w:rsidR="00A77B3E" w:rsidRPr="00D03599" w:rsidRDefault="00A77B3E" w:rsidP="00D03599">
      <w:pPr>
        <w:spacing w:line="360" w:lineRule="auto"/>
        <w:jc w:val="both"/>
        <w:rPr>
          <w:rFonts w:ascii="Book Antiqua" w:hAnsi="Book Antiqua"/>
        </w:rPr>
      </w:pPr>
    </w:p>
    <w:p w14:paraId="1E397C6A"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AIM</w:t>
      </w:r>
    </w:p>
    <w:p w14:paraId="1E66BB8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To summarize the relationship between renal anemia and abnormal bone metabolism, and to discuss the influence of hypoxia on bone metabolism.</w:t>
      </w:r>
    </w:p>
    <w:p w14:paraId="6635461E" w14:textId="77777777" w:rsidR="00A77B3E" w:rsidRPr="00D03599" w:rsidRDefault="00A77B3E" w:rsidP="00D03599">
      <w:pPr>
        <w:spacing w:line="360" w:lineRule="auto"/>
        <w:jc w:val="both"/>
        <w:rPr>
          <w:rFonts w:ascii="Book Antiqua" w:hAnsi="Book Antiqua"/>
        </w:rPr>
      </w:pPr>
    </w:p>
    <w:p w14:paraId="24CFD47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METHODS</w:t>
      </w:r>
    </w:p>
    <w:p w14:paraId="54161AAA"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CNKI and PubMed searches were performed using the key words "chronic kidney disease,” “abnormal bone metabolism,” “anemia,” “hypoxia,” and “HIF” to identify relevant articles published in multiple languages and fields. Reference lists from identified articles were reviewed to extract additional pertinent articles. Then we retrieved the Abstract and Introduction and searched the results from the literature, classified the extracted information, and summarized important information. Finally, we made our own conclusions.</w:t>
      </w:r>
    </w:p>
    <w:p w14:paraId="6F09D242" w14:textId="77777777" w:rsidR="00A77B3E" w:rsidRPr="00D03599" w:rsidRDefault="00A77B3E" w:rsidP="00D03599">
      <w:pPr>
        <w:spacing w:line="360" w:lineRule="auto"/>
        <w:jc w:val="both"/>
        <w:rPr>
          <w:rFonts w:ascii="Book Antiqua" w:hAnsi="Book Antiqua"/>
        </w:rPr>
      </w:pPr>
    </w:p>
    <w:p w14:paraId="66D41A6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RESULTS</w:t>
      </w:r>
    </w:p>
    <w:p w14:paraId="72058E99" w14:textId="1FBC07FF"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There is a bidirectional relationship between renal anemia and abnormal bone metabolism. Abnormal vitamin D metabolism and hyperparathyroidism can affect bone metabolism, blood cell production, and survival rates through multiple pathways. </w:t>
      </w:r>
      <w:r w:rsidRPr="00D03599">
        <w:rPr>
          <w:rFonts w:ascii="Book Antiqua" w:eastAsia="Book Antiqua" w:hAnsi="Book Antiqua" w:cs="Book Antiqua"/>
          <w:color w:val="000000"/>
        </w:rPr>
        <w:lastRenderedPageBreak/>
        <w:t>Anemia will further attenuate the normal bone growth. The hypoxic environment regulates bone morphogenetic protein, vascular endothelial growth factor</w:t>
      </w:r>
      <w:r w:rsidR="002C0F89">
        <w:rPr>
          <w:rFonts w:ascii="Book Antiqua" w:eastAsia="Book Antiqua" w:hAnsi="Book Antiqua" w:cs="Book Antiqua"/>
          <w:color w:val="000000"/>
        </w:rPr>
        <w:t>,</w:t>
      </w:r>
      <w:r w:rsidRPr="00D03599">
        <w:rPr>
          <w:rFonts w:ascii="Book Antiqua" w:eastAsia="Book Antiqua" w:hAnsi="Book Antiqua" w:cs="Book Antiqua"/>
          <w:color w:val="000000"/>
        </w:rPr>
        <w:t xml:space="preserve"> and neuropilin-1, and affects osteoblast/osteoclast maturation and differentiation through bone metabolic changes. Hypoxia preconditioning of mesenchymal stem cells (MSCs) can enhance their paracrine effects and promote fracture healing. Concurrently, hypoxia reduces the inhibitory effect on osteocyte differentiation by inhibiting the expression of fibroblast growth factor 23. Hypoxia potentially improves bone metabolism, but it still carries potential risks. The optimal concentration and duration of hypoxia remain unclear. </w:t>
      </w:r>
    </w:p>
    <w:p w14:paraId="5A3C71BA" w14:textId="77777777" w:rsidR="00A77B3E" w:rsidRPr="00D03599" w:rsidRDefault="00A77B3E" w:rsidP="00D03599">
      <w:pPr>
        <w:spacing w:line="360" w:lineRule="auto"/>
        <w:jc w:val="both"/>
        <w:rPr>
          <w:rFonts w:ascii="Book Antiqua" w:hAnsi="Book Antiqua"/>
        </w:rPr>
      </w:pPr>
    </w:p>
    <w:p w14:paraId="5BE3C70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CONCLUSION</w:t>
      </w:r>
    </w:p>
    <w:p w14:paraId="4C567AC8" w14:textId="0088A894"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There is a bidirectional relationship between renal anemia and abnormal bone metabolism. Hypoxia may improve bone metabolism but the concentration and duration of hypoxia remain unclear and </w:t>
      </w:r>
      <w:r w:rsidR="009365A3">
        <w:rPr>
          <w:rFonts w:ascii="Book Antiqua" w:eastAsia="Book Antiqua" w:hAnsi="Book Antiqua" w:cs="Book Antiqua"/>
          <w:color w:val="000000"/>
        </w:rPr>
        <w:t>need</w:t>
      </w:r>
      <w:r w:rsidR="00EB169D"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further study.</w:t>
      </w:r>
    </w:p>
    <w:p w14:paraId="2CB12971" w14:textId="77777777" w:rsidR="00A77B3E" w:rsidRPr="00D03599" w:rsidRDefault="00A77B3E" w:rsidP="00D03599">
      <w:pPr>
        <w:spacing w:line="360" w:lineRule="auto"/>
        <w:jc w:val="both"/>
        <w:rPr>
          <w:rFonts w:ascii="Book Antiqua" w:hAnsi="Book Antiqua"/>
        </w:rPr>
      </w:pPr>
    </w:p>
    <w:p w14:paraId="238FA546"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Key Words: </w:t>
      </w:r>
      <w:r w:rsidRPr="00E22FFA">
        <w:rPr>
          <w:rFonts w:ascii="Book Antiqua" w:eastAsia="Book Antiqua" w:hAnsi="Book Antiqua" w:cs="Book Antiqua"/>
          <w:color w:val="000000"/>
        </w:rPr>
        <w:t>C</w:t>
      </w:r>
      <w:r w:rsidRPr="00D03599">
        <w:rPr>
          <w:rFonts w:ascii="Book Antiqua" w:eastAsia="Book Antiqua" w:hAnsi="Book Antiqua" w:cs="Book Antiqua"/>
          <w:color w:val="000000"/>
        </w:rPr>
        <w:t xml:space="preserve">hronic kidney disease; Abnormal bone metabolism; Anemia; </w:t>
      </w:r>
      <w:r w:rsidRPr="00D03599">
        <w:rPr>
          <w:rFonts w:ascii="Book Antiqua" w:eastAsia="Book Antiqua" w:hAnsi="Book Antiqua" w:cs="Book Antiqua"/>
          <w:caps/>
          <w:color w:val="000000"/>
        </w:rPr>
        <w:t>h</w:t>
      </w:r>
      <w:r w:rsidRPr="00D03599">
        <w:rPr>
          <w:rFonts w:ascii="Book Antiqua" w:eastAsia="Book Antiqua" w:hAnsi="Book Antiqua" w:cs="Book Antiqua"/>
          <w:color w:val="000000"/>
        </w:rPr>
        <w:t xml:space="preserve">ypoxia; </w:t>
      </w:r>
      <w:r w:rsidRPr="00D03599">
        <w:rPr>
          <w:rFonts w:ascii="Book Antiqua" w:eastAsia="Book Antiqua" w:hAnsi="Book Antiqua" w:cs="Book Antiqua"/>
          <w:caps/>
          <w:color w:val="000000"/>
        </w:rPr>
        <w:t>h</w:t>
      </w:r>
      <w:r w:rsidRPr="00D03599">
        <w:rPr>
          <w:rFonts w:ascii="Book Antiqua" w:eastAsia="Book Antiqua" w:hAnsi="Book Antiqua" w:cs="Book Antiqua"/>
          <w:color w:val="000000"/>
        </w:rPr>
        <w:t xml:space="preserve">ypoxia-inducible factor </w:t>
      </w:r>
    </w:p>
    <w:p w14:paraId="58C4445F" w14:textId="77777777" w:rsidR="00A77B3E" w:rsidRPr="00D03599" w:rsidRDefault="00A77B3E" w:rsidP="00D03599">
      <w:pPr>
        <w:spacing w:line="360" w:lineRule="auto"/>
        <w:jc w:val="both"/>
        <w:rPr>
          <w:rFonts w:ascii="Book Antiqua" w:hAnsi="Book Antiqua"/>
        </w:rPr>
      </w:pPr>
    </w:p>
    <w:p w14:paraId="7C7FD776"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Kan C, Lu X, Zhang R. Effects of hypoxia on bone metabolism and anemia in patients with chronic kidney disease . </w:t>
      </w:r>
      <w:r w:rsidRPr="00D03599">
        <w:rPr>
          <w:rFonts w:ascii="Book Antiqua" w:eastAsia="Book Antiqua" w:hAnsi="Book Antiqua" w:cs="Book Antiqua"/>
          <w:i/>
          <w:iCs/>
          <w:color w:val="000000"/>
        </w:rPr>
        <w:t>World J Clin Cases</w:t>
      </w:r>
      <w:r w:rsidRPr="00D03599">
        <w:rPr>
          <w:rFonts w:ascii="Book Antiqua" w:eastAsia="Book Antiqua" w:hAnsi="Book Antiqua" w:cs="Book Antiqua"/>
          <w:color w:val="000000"/>
        </w:rPr>
        <w:t xml:space="preserve"> 2021; In press</w:t>
      </w:r>
    </w:p>
    <w:p w14:paraId="4F79B9BC" w14:textId="77777777" w:rsidR="00A77B3E" w:rsidRPr="00D03599" w:rsidRDefault="00A77B3E" w:rsidP="00D03599">
      <w:pPr>
        <w:spacing w:line="360" w:lineRule="auto"/>
        <w:jc w:val="both"/>
        <w:rPr>
          <w:rFonts w:ascii="Book Antiqua" w:hAnsi="Book Antiqua"/>
        </w:rPr>
      </w:pPr>
    </w:p>
    <w:p w14:paraId="0BD7427B" w14:textId="20EB277A"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Core Tip: </w:t>
      </w:r>
      <w:bookmarkStart w:id="13" w:name="OLE_LINK294"/>
      <w:bookmarkStart w:id="14" w:name="OLE_LINK295"/>
      <w:r w:rsidRPr="00D03599">
        <w:rPr>
          <w:rFonts w:ascii="Book Antiqua" w:eastAsia="Book Antiqua" w:hAnsi="Book Antiqua" w:cs="Book Antiqua"/>
          <w:color w:val="000000"/>
        </w:rPr>
        <w:t xml:space="preserve">Anemia and abnormal bone metabolism are complications in patients with chronic kidney disease (CKD), which seriously affect the prognosis of patients. This review summarizes the findings from recent studies on renal anemia and abnormal bone metabolism in patients with CKD. The bidirectional relationship between anemia and abnormal bone metabolism in patients with CKD is discussed. While studying the treatment of anemia </w:t>
      </w:r>
      <w:r w:rsidR="002C0F89">
        <w:rPr>
          <w:rFonts w:ascii="Book Antiqua" w:eastAsia="Book Antiqua" w:hAnsi="Book Antiqua" w:cs="Book Antiqua"/>
          <w:color w:val="000000"/>
        </w:rPr>
        <w:t>with</w:t>
      </w:r>
      <w:r w:rsidR="002C0F89"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hypoxia-inducible factor (HIF), it was found that hypoxia can affect bone metabolism, but there is no consensus on the efficacy of HIF stabilizers in renal bone disease. </w:t>
      </w:r>
      <w:bookmarkEnd w:id="13"/>
      <w:bookmarkEnd w:id="14"/>
    </w:p>
    <w:p w14:paraId="5C1E32B6" w14:textId="77777777" w:rsidR="00A77B3E" w:rsidRPr="00D03599" w:rsidRDefault="00A77B3E" w:rsidP="00D03599">
      <w:pPr>
        <w:spacing w:line="360" w:lineRule="auto"/>
        <w:jc w:val="both"/>
        <w:rPr>
          <w:rFonts w:ascii="Book Antiqua" w:hAnsi="Book Antiqua"/>
        </w:rPr>
      </w:pPr>
    </w:p>
    <w:p w14:paraId="0D8C5BA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aps/>
          <w:color w:val="000000"/>
          <w:u w:val="single"/>
        </w:rPr>
        <w:t>INTRODUCTION</w:t>
      </w:r>
    </w:p>
    <w:p w14:paraId="5CA46F27" w14:textId="0F9BAE72"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Chronic kidney disease (CKD) is defined according to the presence of kidney damage or an estimated glomerular filtration rate lower than 60 mL/min per 1.73 m</w:t>
      </w:r>
      <w:r w:rsidRPr="00D03599">
        <w:rPr>
          <w:rFonts w:ascii="Book Antiqua" w:eastAsia="Book Antiqua" w:hAnsi="Book Antiqua" w:cs="Book Antiqua"/>
          <w:color w:val="000000"/>
          <w:vertAlign w:val="superscript"/>
        </w:rPr>
        <w:t>2</w:t>
      </w:r>
      <w:r w:rsidRPr="00D03599">
        <w:rPr>
          <w:rFonts w:ascii="Book Antiqua" w:eastAsia="Book Antiqua" w:hAnsi="Book Antiqua" w:cs="Book Antiqua"/>
          <w:color w:val="000000"/>
        </w:rPr>
        <w:t xml:space="preserve"> for 3 </w:t>
      </w:r>
      <w:proofErr w:type="spellStart"/>
      <w:r w:rsidR="00EB169D">
        <w:rPr>
          <w:rFonts w:ascii="Book Antiqua" w:eastAsia="Book Antiqua" w:hAnsi="Book Antiqua" w:cs="Book Antiqua"/>
          <w:color w:val="000000"/>
        </w:rPr>
        <w:t>mo</w:t>
      </w:r>
      <w:proofErr w:type="spellEnd"/>
      <w:r w:rsidRPr="00D03599">
        <w:rPr>
          <w:rFonts w:ascii="Book Antiqua" w:eastAsia="Book Antiqua" w:hAnsi="Book Antiqua" w:cs="Book Antiqua"/>
          <w:color w:val="000000"/>
        </w:rPr>
        <w:t xml:space="preserve"> or </w:t>
      </w:r>
      <w:proofErr w:type="gramStart"/>
      <w:r w:rsidRPr="00D03599">
        <w:rPr>
          <w:rFonts w:ascii="Book Antiqua" w:eastAsia="Book Antiqua" w:hAnsi="Book Antiqua" w:cs="Book Antiqua"/>
          <w:color w:val="000000"/>
        </w:rPr>
        <w:t>longer</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1</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xml:space="preserve">. In addition to </w:t>
      </w:r>
      <w:r w:rsidR="002C0F89" w:rsidRPr="00D03599">
        <w:rPr>
          <w:rFonts w:ascii="Book Antiqua" w:eastAsia="Book Antiqua" w:hAnsi="Book Antiqua" w:cs="Book Antiqua"/>
          <w:color w:val="000000"/>
        </w:rPr>
        <w:t>sustain</w:t>
      </w:r>
      <w:r w:rsidR="002C0F89">
        <w:rPr>
          <w:rFonts w:ascii="Book Antiqua" w:eastAsia="Book Antiqua" w:hAnsi="Book Antiqua" w:cs="Book Antiqua"/>
          <w:color w:val="000000"/>
        </w:rPr>
        <w:t>ed</w:t>
      </w:r>
      <w:r w:rsidR="002C0F89"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kidney damage, patients with CKD are also at increased risk of developing multiple complications including renal anemia, abnormal mineral and bone metabolism, dyslipidemia, and malnutrition. The pathophysiology of anemia in CKD includes many important factors such as the presence of comorbidities, erythropoietin (EPO) deficiency resulting from lower nephron mass, the resistance of bone marrow to EPO action due to uremic toxins, a reduced red cell life span, hepcidin metabolism dysfunction, absolute and functional deficiency of iron, and an increase in proinflammatory </w:t>
      </w:r>
      <w:proofErr w:type="gramStart"/>
      <w:r w:rsidRPr="00D03599">
        <w:rPr>
          <w:rFonts w:ascii="Book Antiqua" w:eastAsia="Book Antiqua" w:hAnsi="Book Antiqua" w:cs="Book Antiqua"/>
          <w:color w:val="000000"/>
        </w:rPr>
        <w:t>mediators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2</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xml:space="preserve">. Abnormal bone metabolism in patients with CKD stems from disorders involving calcium and phosphorus metabolism, vitamin D deficiency, and elevated parathyroid hormone, leading to a higher risk of osteoporosis, myelofibrosis, and other bone </w:t>
      </w:r>
      <w:proofErr w:type="gramStart"/>
      <w:r w:rsidRPr="00D03599">
        <w:rPr>
          <w:rFonts w:ascii="Book Antiqua" w:eastAsia="Book Antiqua" w:hAnsi="Book Antiqua" w:cs="Book Antiqua"/>
          <w:color w:val="000000"/>
        </w:rPr>
        <w:t>diseases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3,4</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xml:space="preserve">. According to prior research and experience from clinical practice, the pathogenesis and potentially the treatment of renal anemia and abnormal bone metabolism may have many </w:t>
      </w:r>
      <w:proofErr w:type="gramStart"/>
      <w:r w:rsidRPr="00D03599">
        <w:rPr>
          <w:rFonts w:ascii="Book Antiqua" w:eastAsia="Book Antiqua" w:hAnsi="Book Antiqua" w:cs="Book Antiqua"/>
          <w:color w:val="000000"/>
        </w:rPr>
        <w:t>interactions</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5]</w:t>
      </w:r>
      <w:r w:rsidRPr="00D03599">
        <w:rPr>
          <w:rFonts w:ascii="Book Antiqua" w:eastAsia="Book Antiqua" w:hAnsi="Book Antiqua" w:cs="Book Antiqua"/>
          <w:color w:val="000000"/>
        </w:rPr>
        <w:t>. For example, improving the hematopoietic microenvironment of bone marrow can be achieved by improving bone metabolism. When anemia is corrected, the oxygenation of bone tissues is expected to improve, leading to better bone function.</w:t>
      </w:r>
    </w:p>
    <w:p w14:paraId="2B491D6F" w14:textId="6600045D" w:rsidR="00A77B3E" w:rsidRPr="00D03599" w:rsidRDefault="00B7783B" w:rsidP="00D03599">
      <w:pPr>
        <w:spacing w:line="360" w:lineRule="auto"/>
        <w:ind w:firstLine="240"/>
        <w:jc w:val="both"/>
        <w:rPr>
          <w:rFonts w:ascii="Book Antiqua" w:hAnsi="Book Antiqua"/>
        </w:rPr>
      </w:pPr>
      <w:r w:rsidRPr="00D03599">
        <w:rPr>
          <w:rFonts w:ascii="Book Antiqua" w:eastAsia="Book Antiqua" w:hAnsi="Book Antiqua" w:cs="Book Antiqua"/>
          <w:color w:val="000000"/>
        </w:rPr>
        <w:t xml:space="preserve">Hypoxia-inducible factor (HIF) is a heterodimeric transcriptional factor that can induce the production of EPO and oxygen-sensitive genes under the hypoxic environment. HIF-prolyl hydroxylase (HIF-PHD) is an enzyme that regulates the stability of the α subunit of HIF through post-translational HIF hydroxylation in an oxygen-dependent manner, thereby maintaining the balance between environmental oxygen availability and HIF activities. Recent reports have confirmed the pivotal role of HIF-PHD as </w:t>
      </w:r>
      <w:r w:rsidR="002C0F89">
        <w:rPr>
          <w:rFonts w:ascii="Book Antiqua" w:eastAsia="Book Antiqua" w:hAnsi="Book Antiqua" w:cs="Book Antiqua"/>
          <w:color w:val="000000"/>
        </w:rPr>
        <w:t xml:space="preserve">a </w:t>
      </w:r>
      <w:r w:rsidRPr="00D03599">
        <w:rPr>
          <w:rFonts w:ascii="Book Antiqua" w:eastAsia="Book Antiqua" w:hAnsi="Book Antiqua" w:cs="Book Antiqua"/>
          <w:color w:val="000000"/>
        </w:rPr>
        <w:t xml:space="preserve">critical gatekeeper overseeing the process of coordinated transcriptional adaptation to hypoxia and oxidative stress; </w:t>
      </w:r>
      <w:r w:rsidR="002C0F89">
        <w:rPr>
          <w:rFonts w:ascii="Book Antiqua" w:eastAsia="Book Antiqua" w:hAnsi="Book Antiqua" w:cs="Book Antiqua"/>
          <w:color w:val="000000"/>
        </w:rPr>
        <w:t>its</w:t>
      </w:r>
      <w:r w:rsidR="002C0F89"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unique physiological position renders </w:t>
      </w:r>
      <w:r w:rsidR="002C0F89">
        <w:rPr>
          <w:rFonts w:ascii="Book Antiqua" w:eastAsia="Book Antiqua" w:hAnsi="Book Antiqua" w:cs="Book Antiqua"/>
          <w:color w:val="000000"/>
        </w:rPr>
        <w:t>it</w:t>
      </w:r>
      <w:r w:rsidR="002C0F89"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a suitable therapeutic target for managing renal anemia. Inhibitors of HIF-PHD have been </w:t>
      </w:r>
      <w:r w:rsidRPr="00D03599">
        <w:rPr>
          <w:rFonts w:ascii="Book Antiqua" w:eastAsia="Book Antiqua" w:hAnsi="Book Antiqua" w:cs="Book Antiqua"/>
          <w:color w:val="000000"/>
        </w:rPr>
        <w:lastRenderedPageBreak/>
        <w:t xml:space="preserve">tested and validated as a viable therapeutic option </w:t>
      </w:r>
      <w:proofErr w:type="gramStart"/>
      <w:r w:rsidRPr="00D03599">
        <w:rPr>
          <w:rFonts w:ascii="Book Antiqua" w:eastAsia="Book Antiqua" w:hAnsi="Book Antiqua" w:cs="Book Antiqua"/>
          <w:color w:val="000000"/>
        </w:rPr>
        <w:t>clinically</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6-8</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xml:space="preserve">. However, the hypoxic regulation of bone metabolism regarding bone maturation and osteoblast differentiation remains poorly understood, although hypoxia is expected to participate in the pathogenesis of both anemia and abnormal bone metabolism. There is still a lack of effective treatment options for the simultaneous occurrence of anemia and abnormal bone metabolism.  </w:t>
      </w:r>
    </w:p>
    <w:p w14:paraId="2EFB053D" w14:textId="04729607" w:rsidR="00A77B3E" w:rsidRPr="00D03599" w:rsidRDefault="00B7783B" w:rsidP="000E390E">
      <w:pPr>
        <w:tabs>
          <w:tab w:val="left" w:pos="1560"/>
        </w:tabs>
        <w:spacing w:line="360" w:lineRule="auto"/>
        <w:ind w:firstLine="240"/>
        <w:jc w:val="both"/>
        <w:rPr>
          <w:rFonts w:ascii="Book Antiqua" w:hAnsi="Book Antiqua"/>
        </w:rPr>
      </w:pPr>
      <w:r w:rsidRPr="00D03599">
        <w:rPr>
          <w:rFonts w:ascii="Book Antiqua" w:eastAsia="Book Antiqua" w:hAnsi="Book Antiqua" w:cs="Book Antiqua"/>
          <w:color w:val="000000"/>
        </w:rPr>
        <w:t xml:space="preserve">Therefore, </w:t>
      </w:r>
      <w:r w:rsidR="00742227">
        <w:rPr>
          <w:rFonts w:ascii="Book Antiqua" w:eastAsia="Book Antiqua" w:hAnsi="Book Antiqua" w:cs="Book Antiqua"/>
          <w:color w:val="000000"/>
        </w:rPr>
        <w:t>the present study</w:t>
      </w:r>
      <w:r w:rsidR="00742227" w:rsidRPr="00D03599">
        <w:rPr>
          <w:rFonts w:ascii="Book Antiqua" w:eastAsia="Book Antiqua" w:hAnsi="Book Antiqua" w:cs="Book Antiqua"/>
          <w:color w:val="000000"/>
        </w:rPr>
        <w:t xml:space="preserve"> </w:t>
      </w:r>
      <w:r w:rsidR="00742227">
        <w:rPr>
          <w:rFonts w:ascii="Book Antiqua" w:eastAsia="Book Antiqua" w:hAnsi="Book Antiqua" w:cs="Book Antiqua"/>
          <w:color w:val="000000"/>
        </w:rPr>
        <w:t>aimed to</w:t>
      </w:r>
      <w:r w:rsidR="00742227"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clarify the bidirectional relationship between anemia and abnormal bone metabolism, search for evidence that hypoxia can improve bone metabolism, and provide a new research direction for the treatment of complications in patients with CKD.</w:t>
      </w:r>
    </w:p>
    <w:p w14:paraId="6F04CDCC" w14:textId="77777777" w:rsidR="00A77B3E" w:rsidRPr="00D03599" w:rsidRDefault="00A77B3E" w:rsidP="00D03599">
      <w:pPr>
        <w:spacing w:line="360" w:lineRule="auto"/>
        <w:ind w:firstLine="240"/>
        <w:jc w:val="both"/>
        <w:rPr>
          <w:rFonts w:ascii="Book Antiqua" w:hAnsi="Book Antiqua"/>
        </w:rPr>
      </w:pPr>
    </w:p>
    <w:p w14:paraId="265806B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aps/>
          <w:color w:val="000000"/>
          <w:u w:val="single"/>
        </w:rPr>
        <w:t>MATERIALS AND METHODS</w:t>
      </w:r>
    </w:p>
    <w:p w14:paraId="1A0775C7"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CNKI and PubMed searches were performed using the key words "chronic kidney disease,” “abnormal bone metabolism,” “anemia,” “hypoxia,” and “HIF” to identify relevant articles published in multiple languages and fields. Reference lists from identified articles were reviewed to extract additional pertinent articles. Then we retrieved the Abstract and Introduction and searched the results from the literature, classified the extracted information, and summarized important information. Finally, we made our own conclusions. We have expanded the scope of literature search to reduce the risk of bias associated with article selection.</w:t>
      </w:r>
    </w:p>
    <w:p w14:paraId="2B3E0319" w14:textId="77777777" w:rsidR="00A77B3E" w:rsidRPr="00D03599" w:rsidRDefault="00A77B3E" w:rsidP="00D03599">
      <w:pPr>
        <w:spacing w:line="360" w:lineRule="auto"/>
        <w:jc w:val="both"/>
        <w:rPr>
          <w:rFonts w:ascii="Book Antiqua" w:hAnsi="Book Antiqua"/>
        </w:rPr>
      </w:pPr>
    </w:p>
    <w:p w14:paraId="0509AB9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aps/>
          <w:color w:val="000000"/>
          <w:u w:val="single"/>
        </w:rPr>
        <w:t>RESULTS</w:t>
      </w:r>
    </w:p>
    <w:p w14:paraId="5F0809E8" w14:textId="3A96A3F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After reviewing 59 studies, we found that abnormal bone metabolism and renal bone disease were conne</w:t>
      </w:r>
      <w:r w:rsidR="00742227">
        <w:rPr>
          <w:rFonts w:ascii="Book Antiqua" w:eastAsia="Book Antiqua" w:hAnsi="Book Antiqua" w:cs="Book Antiqua"/>
          <w:color w:val="000000"/>
        </w:rPr>
        <w:t>c</w:t>
      </w:r>
      <w:r w:rsidRPr="00D03599">
        <w:rPr>
          <w:rFonts w:ascii="Book Antiqua" w:eastAsia="Book Antiqua" w:hAnsi="Book Antiqua" w:cs="Book Antiqua"/>
          <w:color w:val="000000"/>
        </w:rPr>
        <w:t>ted in the hematopoietic microenvironment. Abnormal vitamin D metabolism and hyperparathyroidism can affect bone metabolism, blood cell production, and survival rates through multiple pathways. Anemia will further attenuate the normal bone growth. According to the study of HIF in the treatment of renal anemia, HIF has more physiological potential. The hypoxic environment regulates bone morphogenetic protein, vascular endothelial growth factor</w:t>
      </w:r>
      <w:r w:rsidR="00742227">
        <w:rPr>
          <w:rFonts w:ascii="Book Antiqua" w:eastAsia="Book Antiqua" w:hAnsi="Book Antiqua" w:cs="Book Antiqua"/>
          <w:color w:val="000000"/>
        </w:rPr>
        <w:t>,</w:t>
      </w:r>
      <w:r w:rsidRPr="00D03599">
        <w:rPr>
          <w:rFonts w:ascii="Book Antiqua" w:eastAsia="Book Antiqua" w:hAnsi="Book Antiqua" w:cs="Book Antiqua"/>
          <w:color w:val="000000"/>
        </w:rPr>
        <w:t xml:space="preserve"> and neuropilin-1, and </w:t>
      </w:r>
      <w:r w:rsidRPr="00D03599">
        <w:rPr>
          <w:rFonts w:ascii="Book Antiqua" w:eastAsia="Book Antiqua" w:hAnsi="Book Antiqua" w:cs="Book Antiqua"/>
          <w:color w:val="000000"/>
        </w:rPr>
        <w:lastRenderedPageBreak/>
        <w:t xml:space="preserve">affects osteoblast/osteoclast maturation and differentiation through bone metabolic changes. Hypoxia preconditioning of mesenchymal stem cells (MSCs) can enhance their paracrine effects and promote fracture healing. Concurrently, hypoxia reduces the inhibitory effect on osteocyte differentiation by inhibiting the expression of fibroblast growth factor 23. Hypoxia potentially improves bone metabolism, but it still carries potential uncertainty, </w:t>
      </w:r>
      <w:r w:rsidR="00742227">
        <w:rPr>
          <w:rFonts w:ascii="Book Antiqua" w:eastAsia="Book Antiqua" w:hAnsi="Book Antiqua" w:cs="Book Antiqua"/>
          <w:color w:val="000000"/>
        </w:rPr>
        <w:t xml:space="preserve">and </w:t>
      </w:r>
      <w:r w:rsidRPr="00D03599">
        <w:rPr>
          <w:rFonts w:ascii="Book Antiqua" w:eastAsia="Book Antiqua" w:hAnsi="Book Antiqua" w:cs="Book Antiqua"/>
          <w:color w:val="000000"/>
        </w:rPr>
        <w:t xml:space="preserve">the optimal concentration and duration of hypoxia remain unclear. </w:t>
      </w:r>
    </w:p>
    <w:p w14:paraId="5270EB83" w14:textId="77777777" w:rsidR="00A77B3E" w:rsidRPr="00D03599" w:rsidRDefault="00A77B3E" w:rsidP="00D03599">
      <w:pPr>
        <w:spacing w:line="360" w:lineRule="auto"/>
        <w:jc w:val="both"/>
        <w:rPr>
          <w:rFonts w:ascii="Book Antiqua" w:hAnsi="Book Antiqua"/>
        </w:rPr>
      </w:pPr>
    </w:p>
    <w:p w14:paraId="5107DF73"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aps/>
          <w:color w:val="000000"/>
          <w:u w:val="single"/>
        </w:rPr>
        <w:t>DISCUSSION</w:t>
      </w:r>
    </w:p>
    <w:p w14:paraId="361416F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i/>
          <w:iCs/>
          <w:color w:val="000000"/>
        </w:rPr>
        <w:t>Relationship between abnormal bone metabolism and anemia in the pathogenesis of CKD</w:t>
      </w:r>
    </w:p>
    <w:p w14:paraId="3BC1F9EB" w14:textId="57BF7D12"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Effects of impaired vitamin D metabolism: </w:t>
      </w:r>
      <w:r w:rsidRPr="00D03599">
        <w:rPr>
          <w:rFonts w:ascii="Book Antiqua" w:eastAsia="Book Antiqua" w:hAnsi="Book Antiqua" w:cs="Book Antiqua"/>
          <w:color w:val="000000"/>
        </w:rPr>
        <w:t>Inorganic phosphorus within the fluid of cortical tubules increases significantly in patients with CKD, and this increase in phosphorus significantly inhibits the synthesis of 1,25(OH)</w:t>
      </w:r>
      <w:r w:rsidRPr="00D03599">
        <w:rPr>
          <w:rFonts w:ascii="Book Antiqua" w:eastAsia="Book Antiqua" w:hAnsi="Book Antiqua" w:cs="Book Antiqua"/>
          <w:color w:val="000000"/>
          <w:vertAlign w:val="subscript"/>
        </w:rPr>
        <w:t>2</w:t>
      </w:r>
      <w:r w:rsidRPr="00D03599">
        <w:rPr>
          <w:rFonts w:ascii="Book Antiqua" w:eastAsia="Book Antiqua" w:hAnsi="Book Antiqua" w:cs="Book Antiqua"/>
          <w:color w:val="000000"/>
        </w:rPr>
        <w:t>D</w:t>
      </w:r>
      <w:r w:rsidRPr="00D03599">
        <w:rPr>
          <w:rFonts w:ascii="Book Antiqua" w:eastAsia="Book Antiqua" w:hAnsi="Book Antiqua" w:cs="Book Antiqua"/>
          <w:color w:val="000000"/>
          <w:vertAlign w:val="subscript"/>
        </w:rPr>
        <w:t>3</w:t>
      </w:r>
      <w:r w:rsidRPr="00D03599">
        <w:rPr>
          <w:rFonts w:ascii="Book Antiqua" w:eastAsia="Book Antiqua" w:hAnsi="Book Antiqua" w:cs="Book Antiqua"/>
          <w:color w:val="000000"/>
        </w:rPr>
        <w:t xml:space="preserve">. The injured kidney is unable to synthesize </w:t>
      </w:r>
      <w:proofErr w:type="spellStart"/>
      <w:proofErr w:type="gramStart"/>
      <w:r w:rsidRPr="00D03599">
        <w:rPr>
          <w:rFonts w:ascii="Book Antiqua" w:eastAsia="Book Antiqua" w:hAnsi="Book Antiqua" w:cs="Book Antiqua"/>
          <w:color w:val="000000"/>
        </w:rPr>
        <w:t>calcitrio</w:t>
      </w:r>
      <w:proofErr w:type="spellEnd"/>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3,4</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and even if calcitriol is synthesized, osteoblastic vitamin D receptors (VDRs) cannot bind to it effectively</w:t>
      </w:r>
      <w:r w:rsidRPr="00D03599">
        <w:rPr>
          <w:rFonts w:ascii="Book Antiqua" w:eastAsia="Book Antiqua" w:hAnsi="Book Antiqua" w:cs="Book Antiqua"/>
          <w:color w:val="000000"/>
          <w:vertAlign w:val="superscript"/>
        </w:rPr>
        <w:t>[</w:t>
      </w:r>
      <w:r w:rsidRPr="00A90B69">
        <w:rPr>
          <w:rFonts w:ascii="Book Antiqua" w:eastAsia="Book Antiqua" w:hAnsi="Book Antiqua" w:cs="Book Antiqua"/>
          <w:color w:val="000000"/>
          <w:vertAlign w:val="superscript"/>
        </w:rPr>
        <w:t>9-11</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xml:space="preserve">. These pathologic changes serve as triggers of abnormal bone metabolism observed in CKD patients. Furthermore, abnormal lipid metabolism associated with decreased vitamin D stores can aggravate CKD-related osteoporosis in patients with specific physical </w:t>
      </w:r>
      <w:proofErr w:type="gramStart"/>
      <w:r w:rsidRPr="00D03599">
        <w:rPr>
          <w:rFonts w:ascii="Book Antiqua" w:eastAsia="Book Antiqua" w:hAnsi="Book Antiqua" w:cs="Book Antiqua"/>
          <w:color w:val="000000"/>
        </w:rPr>
        <w:t>conditions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1</w:t>
      </w:r>
      <w:r w:rsidRPr="00D03599">
        <w:rPr>
          <w:rFonts w:ascii="Book Antiqua" w:eastAsia="Book Antiqua" w:hAnsi="Book Antiqua" w:cs="Book Antiqua"/>
          <w:color w:val="000000"/>
          <w:vertAlign w:val="superscript"/>
        </w:rPr>
        <w:t>2]</w:t>
      </w:r>
      <w:r w:rsidRPr="00D03599">
        <w:rPr>
          <w:rFonts w:ascii="Book Antiqua" w:eastAsia="Book Antiqua" w:hAnsi="Book Antiqua" w:cs="Book Antiqua"/>
          <w:color w:val="000000"/>
        </w:rPr>
        <w:t xml:space="preserve">. In addition, the hematopoietic system, especially hematopoietic stem cells (HSCs) in the bone marrow (BM), are vulnerable to the adverse effects of </w:t>
      </w:r>
      <w:proofErr w:type="gramStart"/>
      <w:r w:rsidRPr="00D03599">
        <w:rPr>
          <w:rFonts w:ascii="Book Antiqua" w:eastAsia="Book Antiqua" w:hAnsi="Book Antiqua" w:cs="Book Antiqua"/>
          <w:color w:val="000000"/>
        </w:rPr>
        <w:t>CKD</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13-17</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xml:space="preserve">. Bony disorders can damage the BM hematopoietic microenvironment. VDR is also expressed by immunocytes, and VDR activation on these cells enhances their anti-inflammatory effects and also promotes the proliferation of erythrocyte progenitor </w:t>
      </w:r>
      <w:proofErr w:type="gramStart"/>
      <w:r w:rsidRPr="00D03599">
        <w:rPr>
          <w:rFonts w:ascii="Book Antiqua" w:eastAsia="Book Antiqua" w:hAnsi="Book Antiqua" w:cs="Book Antiqua"/>
          <w:color w:val="000000"/>
        </w:rPr>
        <w:t>cells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18,1</w:t>
      </w:r>
      <w:r w:rsidRPr="00D03599">
        <w:rPr>
          <w:rFonts w:ascii="Book Antiqua" w:eastAsia="Book Antiqua" w:hAnsi="Book Antiqua" w:cs="Book Antiqua"/>
          <w:color w:val="000000"/>
          <w:vertAlign w:val="superscript"/>
        </w:rPr>
        <w:t>9]</w:t>
      </w:r>
      <w:r w:rsidRPr="00D03599">
        <w:rPr>
          <w:rFonts w:ascii="Book Antiqua" w:eastAsia="Book Antiqua" w:hAnsi="Book Antiqua" w:cs="Book Antiqua"/>
          <w:color w:val="000000"/>
        </w:rPr>
        <w:t xml:space="preserve">. During the course of CKD, the ability of VDRs to be activated is compromised, and their influence on erythrocyte progenitor cells is diminished. Inflammatory cytokines, which are released in higher quantities during CKD, also stimulate the liver to produce </w:t>
      </w:r>
      <w:proofErr w:type="gramStart"/>
      <w:r w:rsidRPr="00D03599">
        <w:rPr>
          <w:rFonts w:ascii="Book Antiqua" w:eastAsia="Book Antiqua" w:hAnsi="Book Antiqua" w:cs="Book Antiqua"/>
          <w:color w:val="000000"/>
        </w:rPr>
        <w:t>hepcidin</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20,</w:t>
      </w:r>
      <w:r w:rsidRPr="00A90B69">
        <w:rPr>
          <w:rFonts w:ascii="Book Antiqua" w:eastAsia="Book Antiqua" w:hAnsi="Book Antiqua" w:cs="Book Antiqua"/>
          <w:color w:val="000000"/>
          <w:vertAlign w:val="superscript"/>
        </w:rPr>
        <w:t>2</w:t>
      </w:r>
      <w:r w:rsidRPr="00D03599">
        <w:rPr>
          <w:rFonts w:ascii="Book Antiqua" w:eastAsia="Book Antiqua" w:hAnsi="Book Antiqua" w:cs="Book Antiqua"/>
          <w:color w:val="000000"/>
          <w:vertAlign w:val="superscript"/>
        </w:rPr>
        <w:t>1]</w:t>
      </w:r>
      <w:r w:rsidRPr="00D03599">
        <w:rPr>
          <w:rFonts w:ascii="Book Antiqua" w:eastAsia="Book Antiqua" w:hAnsi="Book Antiqua" w:cs="Book Antiqua"/>
          <w:color w:val="000000"/>
        </w:rPr>
        <w:t xml:space="preserve">, resulting in iron deficiency anemia. Earlier studies have confirmed that vitamin D is effective against abnormal bone metabolism in patients with CKD, and is </w:t>
      </w:r>
      <w:r w:rsidRPr="00D03599">
        <w:rPr>
          <w:rFonts w:ascii="Book Antiqua" w:eastAsia="Book Antiqua" w:hAnsi="Book Antiqua" w:cs="Book Antiqua"/>
          <w:color w:val="000000"/>
        </w:rPr>
        <w:lastRenderedPageBreak/>
        <w:t xml:space="preserve">widely used clinically. </w:t>
      </w:r>
      <w:proofErr w:type="spellStart"/>
      <w:r w:rsidRPr="00D03599">
        <w:rPr>
          <w:rFonts w:ascii="Book Antiqua" w:eastAsia="Book Antiqua" w:hAnsi="Book Antiqua" w:cs="Book Antiqua"/>
          <w:color w:val="000000"/>
        </w:rPr>
        <w:t>Icardi</w:t>
      </w:r>
      <w:proofErr w:type="spellEnd"/>
      <w:r w:rsidRPr="00D03599">
        <w:rPr>
          <w:rFonts w:ascii="Book Antiqua" w:eastAsia="Book Antiqua" w:hAnsi="Book Antiqua" w:cs="Book Antiqua"/>
          <w:color w:val="000000"/>
        </w:rPr>
        <w:t xml:space="preserve"> </w:t>
      </w:r>
      <w:r w:rsidRPr="00D03599">
        <w:rPr>
          <w:rFonts w:ascii="Book Antiqua" w:eastAsia="Book Antiqua" w:hAnsi="Book Antiqua" w:cs="Book Antiqua"/>
          <w:i/>
          <w:iCs/>
          <w:color w:val="000000"/>
        </w:rPr>
        <w:t xml:space="preserve">et </w:t>
      </w:r>
      <w:proofErr w:type="gramStart"/>
      <w:r w:rsidRPr="00D03599">
        <w:rPr>
          <w:rFonts w:ascii="Book Antiqua" w:eastAsia="Book Antiqua" w:hAnsi="Book Antiqua" w:cs="Book Antiqua"/>
          <w:i/>
          <w:iCs/>
          <w:color w:val="000000"/>
        </w:rPr>
        <w:t>al</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2</w:t>
      </w:r>
      <w:r w:rsidRPr="00D03599">
        <w:rPr>
          <w:rFonts w:ascii="Book Antiqua" w:eastAsia="Book Antiqua" w:hAnsi="Book Antiqua" w:cs="Book Antiqua"/>
          <w:color w:val="000000"/>
          <w:vertAlign w:val="superscript"/>
        </w:rPr>
        <w:t>2]</w:t>
      </w:r>
      <w:r w:rsidRPr="00D03599">
        <w:rPr>
          <w:rFonts w:ascii="Book Antiqua" w:eastAsia="Book Antiqua" w:hAnsi="Book Antiqua" w:cs="Book Antiqua"/>
          <w:color w:val="000000"/>
        </w:rPr>
        <w:t xml:space="preserve"> showed that low hemoglobin (Hb) levels and EPO resistance in patients with CKD were associated with vitamin D deficiency. Along these lines, it is plausible that vitamin D supplementation in patients with CKD can ameliorate erythrocyte damage, increase Hb levels, and reduce EPO resistance, thereby improving symptoms related to anemia (Figure 1). </w:t>
      </w:r>
    </w:p>
    <w:p w14:paraId="1B9D6D56" w14:textId="77777777" w:rsidR="00A77B3E" w:rsidRPr="00D03599" w:rsidRDefault="00A77B3E" w:rsidP="00D03599">
      <w:pPr>
        <w:spacing w:line="360" w:lineRule="auto"/>
        <w:jc w:val="both"/>
        <w:rPr>
          <w:rFonts w:ascii="Book Antiqua" w:hAnsi="Book Antiqua"/>
        </w:rPr>
      </w:pPr>
    </w:p>
    <w:p w14:paraId="0178423B" w14:textId="448105BD"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Anemia and abnormal bone metabolism can be caused by secondary hyperparathyroidism: </w:t>
      </w:r>
      <w:r w:rsidRPr="00D03599">
        <w:rPr>
          <w:rFonts w:ascii="Book Antiqua" w:eastAsia="Book Antiqua" w:hAnsi="Book Antiqua" w:cs="Book Antiqua"/>
          <w:color w:val="000000"/>
        </w:rPr>
        <w:t xml:space="preserve">With the increase of parathyroid hormone (PTH) during CKD, the generation of early erythroid progenitor cells is inhibited. PTH potentially antagonizes EPO </w:t>
      </w:r>
      <w:proofErr w:type="gramStart"/>
      <w:r w:rsidRPr="00D03599">
        <w:rPr>
          <w:rFonts w:ascii="Book Antiqua" w:eastAsia="Book Antiqua" w:hAnsi="Book Antiqua" w:cs="Book Antiqua"/>
          <w:color w:val="000000"/>
        </w:rPr>
        <w:t>production</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2</w:t>
      </w:r>
      <w:r w:rsidRPr="00D03599">
        <w:rPr>
          <w:rFonts w:ascii="Book Antiqua" w:eastAsia="Book Antiqua" w:hAnsi="Book Antiqua" w:cs="Book Antiqua"/>
          <w:color w:val="000000"/>
          <w:vertAlign w:val="superscript"/>
        </w:rPr>
        <w:t>3]</w:t>
      </w:r>
      <w:r w:rsidRPr="00D03599">
        <w:rPr>
          <w:rFonts w:ascii="Book Antiqua" w:eastAsia="Book Antiqua" w:hAnsi="Book Antiqua" w:cs="Book Antiqua"/>
          <w:color w:val="000000"/>
        </w:rPr>
        <w:t>, increases the osmotic brittleness of erythrocytes, and impairs their survival</w:t>
      </w:r>
      <w:r w:rsidRPr="00D03599">
        <w:rPr>
          <w:rFonts w:ascii="Book Antiqua" w:eastAsia="Book Antiqua" w:hAnsi="Book Antiqua" w:cs="Book Antiqua"/>
          <w:color w:val="000000"/>
          <w:vertAlign w:val="superscript"/>
        </w:rPr>
        <w:t>[</w:t>
      </w:r>
      <w:r w:rsidRPr="00A90B69">
        <w:rPr>
          <w:rFonts w:ascii="Book Antiqua" w:eastAsia="Book Antiqua" w:hAnsi="Book Antiqua" w:cs="Book Antiqua"/>
          <w:color w:val="000000"/>
          <w:vertAlign w:val="superscript"/>
        </w:rPr>
        <w:t>2</w:t>
      </w:r>
      <w:r w:rsidRPr="00D03599">
        <w:rPr>
          <w:rFonts w:ascii="Book Antiqua" w:eastAsia="Book Antiqua" w:hAnsi="Book Antiqua" w:cs="Book Antiqua"/>
          <w:color w:val="000000"/>
          <w:vertAlign w:val="superscript"/>
        </w:rPr>
        <w:t>4]</w:t>
      </w:r>
      <w:r w:rsidRPr="00D03599">
        <w:rPr>
          <w:rFonts w:ascii="Book Antiqua" w:eastAsia="Book Antiqua" w:hAnsi="Book Antiqua" w:cs="Book Antiqua"/>
          <w:color w:val="000000"/>
        </w:rPr>
        <w:t xml:space="preserve">. In patients with CKD, elevated PTH causes accelerated bone turnover and is associated with </w:t>
      </w:r>
      <w:proofErr w:type="gramStart"/>
      <w:r w:rsidRPr="00D03599">
        <w:rPr>
          <w:rFonts w:ascii="Book Antiqua" w:eastAsia="Book Antiqua" w:hAnsi="Book Antiqua" w:cs="Book Antiqua"/>
          <w:color w:val="000000"/>
        </w:rPr>
        <w:t>myelofibrosis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2</w:t>
      </w:r>
      <w:r w:rsidRPr="00D03599">
        <w:rPr>
          <w:rFonts w:ascii="Book Antiqua" w:eastAsia="Book Antiqua" w:hAnsi="Book Antiqua" w:cs="Book Antiqua"/>
          <w:color w:val="000000"/>
          <w:vertAlign w:val="superscript"/>
        </w:rPr>
        <w:t>5,</w:t>
      </w:r>
      <w:r w:rsidRPr="00A90B69">
        <w:rPr>
          <w:rFonts w:ascii="Book Antiqua" w:eastAsia="Book Antiqua" w:hAnsi="Book Antiqua" w:cs="Book Antiqua"/>
          <w:color w:val="000000"/>
          <w:vertAlign w:val="superscript"/>
        </w:rPr>
        <w:t>2</w:t>
      </w:r>
      <w:r w:rsidRPr="00D03599">
        <w:rPr>
          <w:rFonts w:ascii="Book Antiqua" w:eastAsia="Book Antiqua" w:hAnsi="Book Antiqua" w:cs="Book Antiqua"/>
          <w:color w:val="000000"/>
          <w:vertAlign w:val="superscript"/>
        </w:rPr>
        <w:t>6]</w:t>
      </w:r>
      <w:r w:rsidRPr="00D03599">
        <w:rPr>
          <w:rFonts w:ascii="Book Antiqua" w:eastAsia="Book Antiqua" w:hAnsi="Book Antiqua" w:cs="Book Antiqua"/>
          <w:color w:val="000000"/>
        </w:rPr>
        <w:t>, which reduces the production of EPO and aggravates anemia. Moreover, due to the positive correlation between erythroferrone (ERFE) and EPO and</w:t>
      </w:r>
      <w:r w:rsidR="00742227">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lower endogenous EPO production, the inhibition of hepcidin mediated by ERFE is reduced, which also aggravates </w:t>
      </w:r>
      <w:proofErr w:type="gramStart"/>
      <w:r w:rsidRPr="00D03599">
        <w:rPr>
          <w:rFonts w:ascii="Book Antiqua" w:eastAsia="Book Antiqua" w:hAnsi="Book Antiqua" w:cs="Book Antiqua"/>
          <w:color w:val="000000"/>
        </w:rPr>
        <w:t>anemia</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27]</w:t>
      </w:r>
      <w:r w:rsidRPr="00D03599">
        <w:rPr>
          <w:rFonts w:ascii="Book Antiqua" w:eastAsia="Book Antiqua" w:hAnsi="Book Antiqua" w:cs="Book Antiqua"/>
          <w:color w:val="000000"/>
        </w:rPr>
        <w:t xml:space="preserve">. Cinacalcet, a </w:t>
      </w:r>
      <w:proofErr w:type="spellStart"/>
      <w:r w:rsidRPr="00D03599">
        <w:rPr>
          <w:rFonts w:ascii="Book Antiqua" w:eastAsia="Book Antiqua" w:hAnsi="Book Antiqua" w:cs="Book Antiqua"/>
          <w:color w:val="000000"/>
        </w:rPr>
        <w:t>calcimimetic</w:t>
      </w:r>
      <w:proofErr w:type="spellEnd"/>
      <w:r w:rsidRPr="00D03599">
        <w:rPr>
          <w:rFonts w:ascii="Book Antiqua" w:eastAsia="Book Antiqua" w:hAnsi="Book Antiqua" w:cs="Book Antiqua"/>
          <w:color w:val="000000"/>
        </w:rPr>
        <w:t xml:space="preserve"> for treating secondary hyperparathyroidism (SHPT), has been shown to attenuate the inhibitory effects on erythrocytes posed by PTH</w:t>
      </w:r>
      <w:r w:rsidRPr="00D03599">
        <w:rPr>
          <w:rFonts w:ascii="Book Antiqua" w:eastAsia="Book Antiqua" w:hAnsi="Book Antiqua" w:cs="Book Antiqua"/>
          <w:color w:val="000000"/>
          <w:vertAlign w:val="superscript"/>
        </w:rPr>
        <w:t>[</w:t>
      </w:r>
      <w:r w:rsidRPr="00A90B69">
        <w:rPr>
          <w:rFonts w:ascii="Book Antiqua" w:eastAsia="Book Antiqua" w:hAnsi="Book Antiqua" w:cs="Book Antiqua"/>
          <w:color w:val="000000"/>
          <w:vertAlign w:val="superscript"/>
        </w:rPr>
        <w:t>6,28,2</w:t>
      </w:r>
      <w:r w:rsidRPr="00D03599">
        <w:rPr>
          <w:rFonts w:ascii="Book Antiqua" w:eastAsia="Book Antiqua" w:hAnsi="Book Antiqua" w:cs="Book Antiqua"/>
          <w:color w:val="000000"/>
          <w:vertAlign w:val="superscript"/>
        </w:rPr>
        <w:t>9]</w:t>
      </w:r>
      <w:r w:rsidRPr="00D03599">
        <w:rPr>
          <w:rFonts w:ascii="Book Antiqua" w:eastAsia="Book Antiqua" w:hAnsi="Book Antiqua" w:cs="Book Antiqua"/>
          <w:color w:val="000000"/>
        </w:rPr>
        <w:t>, reduce the amount of EPO required for correcting anemia in patients with CKD</w:t>
      </w:r>
      <w:r w:rsidRPr="00D03599">
        <w:rPr>
          <w:rFonts w:ascii="Book Antiqua" w:eastAsia="Book Antiqua" w:hAnsi="Book Antiqua" w:cs="Book Antiqua"/>
          <w:color w:val="000000"/>
          <w:vertAlign w:val="superscript"/>
        </w:rPr>
        <w:t>[30]</w:t>
      </w:r>
      <w:r w:rsidRPr="00D03599">
        <w:rPr>
          <w:rFonts w:ascii="Book Antiqua" w:eastAsia="Book Antiqua" w:hAnsi="Book Antiqua" w:cs="Book Antiqua"/>
          <w:color w:val="000000"/>
        </w:rPr>
        <w:t xml:space="preserve">, and improve bone integrity in </w:t>
      </w:r>
      <w:r w:rsidR="00742227">
        <w:rPr>
          <w:rFonts w:ascii="Book Antiqua" w:eastAsia="Book Antiqua" w:hAnsi="Book Antiqua" w:cs="Book Antiqua"/>
          <w:color w:val="000000"/>
        </w:rPr>
        <w:t>such</w:t>
      </w:r>
      <w:r w:rsidR="00742227"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patients</w:t>
      </w:r>
      <w:r w:rsidRPr="00D03599">
        <w:rPr>
          <w:rFonts w:ascii="Book Antiqua" w:eastAsia="Book Antiqua" w:hAnsi="Book Antiqua" w:cs="Book Antiqua"/>
          <w:color w:val="000000"/>
          <w:vertAlign w:val="superscript"/>
        </w:rPr>
        <w:t>[</w:t>
      </w:r>
      <w:r w:rsidRPr="00A90B69">
        <w:rPr>
          <w:rFonts w:ascii="Book Antiqua" w:eastAsia="Book Antiqua" w:hAnsi="Book Antiqua" w:cs="Book Antiqua"/>
          <w:color w:val="000000"/>
          <w:vertAlign w:val="superscript"/>
        </w:rPr>
        <w:t>3</w:t>
      </w:r>
      <w:r w:rsidRPr="00D03599">
        <w:rPr>
          <w:rFonts w:ascii="Book Antiqua" w:eastAsia="Book Antiqua" w:hAnsi="Book Antiqua" w:cs="Book Antiqua"/>
          <w:color w:val="000000"/>
          <w:vertAlign w:val="superscript"/>
        </w:rPr>
        <w:t>1]</w:t>
      </w:r>
      <w:r w:rsidRPr="00D03599">
        <w:rPr>
          <w:rFonts w:ascii="Book Antiqua" w:eastAsia="Book Antiqua" w:hAnsi="Book Antiqua" w:cs="Book Antiqua"/>
          <w:color w:val="000000"/>
        </w:rPr>
        <w:t xml:space="preserve">. Cinacalcet can simultaneously optimize their BM hematopoietic </w:t>
      </w:r>
      <w:proofErr w:type="gramStart"/>
      <w:r w:rsidRPr="00D03599">
        <w:rPr>
          <w:rFonts w:ascii="Book Antiqua" w:eastAsia="Book Antiqua" w:hAnsi="Book Antiqua" w:cs="Book Antiqua"/>
          <w:color w:val="000000"/>
        </w:rPr>
        <w:t>microenvironment</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3</w:t>
      </w:r>
      <w:r w:rsidRPr="00D03599">
        <w:rPr>
          <w:rFonts w:ascii="Book Antiqua" w:eastAsia="Book Antiqua" w:hAnsi="Book Antiqua" w:cs="Book Antiqua"/>
          <w:color w:val="000000"/>
          <w:vertAlign w:val="superscript"/>
        </w:rPr>
        <w:t>2]</w:t>
      </w:r>
      <w:r w:rsidRPr="00D03599">
        <w:rPr>
          <w:rFonts w:ascii="Book Antiqua" w:eastAsia="Book Antiqua" w:hAnsi="Book Antiqua" w:cs="Book Antiqua"/>
          <w:color w:val="000000"/>
        </w:rPr>
        <w:t xml:space="preserve">. After parathyroidectomy (PTX), the required EPO dose in patients with CKD-related anemia significantly </w:t>
      </w:r>
      <w:proofErr w:type="gramStart"/>
      <w:r w:rsidRPr="00D03599">
        <w:rPr>
          <w:rFonts w:ascii="Book Antiqua" w:eastAsia="Book Antiqua" w:hAnsi="Book Antiqua" w:cs="Book Antiqua"/>
          <w:color w:val="000000"/>
        </w:rPr>
        <w:t>declines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3</w:t>
      </w:r>
      <w:r w:rsidRPr="00D03599">
        <w:rPr>
          <w:rFonts w:ascii="Book Antiqua" w:eastAsia="Book Antiqua" w:hAnsi="Book Antiqua" w:cs="Book Antiqua"/>
          <w:color w:val="000000"/>
          <w:vertAlign w:val="superscript"/>
        </w:rPr>
        <w:t>3]</w:t>
      </w:r>
      <w:r w:rsidRPr="00D03599">
        <w:rPr>
          <w:rFonts w:ascii="Book Antiqua" w:eastAsia="Book Antiqua" w:hAnsi="Book Antiqua" w:cs="Book Antiqua"/>
          <w:color w:val="000000"/>
        </w:rPr>
        <w:t xml:space="preserve">. Together, these findings suggest that surgical or medical treatments directed toward SHPT and associated abnormal bone metabolism can potentially improve symptoms related to anemia (Figure 1). </w:t>
      </w:r>
    </w:p>
    <w:p w14:paraId="7D917792" w14:textId="77777777" w:rsidR="00A77B3E" w:rsidRPr="00D03599" w:rsidRDefault="00A77B3E" w:rsidP="00D03599">
      <w:pPr>
        <w:spacing w:line="360" w:lineRule="auto"/>
        <w:jc w:val="both"/>
        <w:rPr>
          <w:rFonts w:ascii="Book Antiqua" w:hAnsi="Book Antiqua"/>
        </w:rPr>
      </w:pPr>
    </w:p>
    <w:p w14:paraId="50A50756"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Abnormal bone metabolism can be exacerbated by anemia</w:t>
      </w:r>
      <w:r w:rsidRPr="00D03599">
        <w:rPr>
          <w:rFonts w:ascii="Book Antiqua" w:eastAsia="Book Antiqua" w:hAnsi="Book Antiqua" w:cs="Book Antiqua"/>
          <w:color w:val="000000"/>
        </w:rPr>
        <w:t xml:space="preserve">: Due to the complications of abnormal calcium and phosphorus metabolism, patients with CKD frequently have osteodystrophy. Anemia will further attenuate the normal bone growth and affect the </w:t>
      </w:r>
      <w:r w:rsidRPr="00D03599">
        <w:rPr>
          <w:rFonts w:ascii="Book Antiqua" w:eastAsia="Book Antiqua" w:hAnsi="Book Antiqua" w:cs="Book Antiqua"/>
          <w:color w:val="000000"/>
        </w:rPr>
        <w:lastRenderedPageBreak/>
        <w:t>formation of bone marrow as well as the generation of hematopoietic stem cells. This constitutes a vicious circle.</w:t>
      </w:r>
    </w:p>
    <w:p w14:paraId="661757D0" w14:textId="77777777" w:rsidR="00A77B3E" w:rsidRPr="00D03599" w:rsidRDefault="00A77B3E" w:rsidP="00D03599">
      <w:pPr>
        <w:spacing w:line="360" w:lineRule="auto"/>
        <w:jc w:val="both"/>
        <w:rPr>
          <w:rFonts w:ascii="Book Antiqua" w:hAnsi="Book Antiqua"/>
        </w:rPr>
      </w:pPr>
    </w:p>
    <w:p w14:paraId="2890C42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i/>
          <w:iCs/>
          <w:color w:val="000000"/>
        </w:rPr>
        <w:t>Effects of hypoxia on anemia and abnormal bone metabolism in patients with CKD</w:t>
      </w:r>
    </w:p>
    <w:p w14:paraId="54C18367" w14:textId="12FE754B"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Patients with CKD invariably suffer from a status of low tissue oxygen tension. </w:t>
      </w:r>
      <w:r w:rsidR="00742227">
        <w:rPr>
          <w:rFonts w:ascii="Book Antiqua" w:eastAsia="Book Antiqua" w:hAnsi="Book Antiqua" w:cs="Book Antiqua"/>
          <w:color w:val="000000"/>
        </w:rPr>
        <w:t>H</w:t>
      </w:r>
      <w:r w:rsidRPr="00D03599">
        <w:rPr>
          <w:rFonts w:ascii="Book Antiqua" w:eastAsia="Book Antiqua" w:hAnsi="Book Antiqua" w:cs="Book Antiqua"/>
          <w:color w:val="000000"/>
        </w:rPr>
        <w:t xml:space="preserve">ypoxia is a common precipitator of abnormal bone metabolism and anemia. Because HIF-PHD inhibitors (HIF-PHI) have been used to treat renal anemia and abnormal bone metabolism interacts with anemia, it is possible that HIF-PHIs exert similar therapeutic efficacy against bone disease in patients with CKD. In the following sections, we </w:t>
      </w:r>
      <w:r w:rsidR="00742227">
        <w:rPr>
          <w:rFonts w:ascii="Book Antiqua" w:eastAsia="Book Antiqua" w:hAnsi="Book Antiqua" w:cs="Book Antiqua"/>
          <w:color w:val="000000"/>
        </w:rPr>
        <w:t xml:space="preserve">will </w:t>
      </w:r>
      <w:r w:rsidRPr="00D03599">
        <w:rPr>
          <w:rFonts w:ascii="Book Antiqua" w:eastAsia="Book Antiqua" w:hAnsi="Book Antiqua" w:cs="Book Antiqua"/>
          <w:color w:val="000000"/>
        </w:rPr>
        <w:t xml:space="preserve">provide several unifying theories to support this therapeutic plausibility. </w:t>
      </w:r>
    </w:p>
    <w:p w14:paraId="1EDAD698" w14:textId="77777777" w:rsidR="00A77B3E" w:rsidRPr="00D03599" w:rsidRDefault="00A77B3E" w:rsidP="00D03599">
      <w:pPr>
        <w:spacing w:line="360" w:lineRule="auto"/>
        <w:jc w:val="both"/>
        <w:rPr>
          <w:rFonts w:ascii="Book Antiqua" w:hAnsi="Book Antiqua"/>
        </w:rPr>
      </w:pPr>
    </w:p>
    <w:p w14:paraId="4C674655" w14:textId="7E081CE1"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Hypoxic environment and anemia: </w:t>
      </w:r>
      <w:r w:rsidRPr="00D03599">
        <w:rPr>
          <w:rFonts w:ascii="Book Antiqua" w:eastAsia="Book Antiqua" w:hAnsi="Book Antiqua" w:cs="Book Antiqua"/>
          <w:color w:val="000000"/>
        </w:rPr>
        <w:t xml:space="preserve">Hypoxia may occur during episodes of microcirculatory insufficiency and hypoperfusion involving different tissues, including the </w:t>
      </w:r>
      <w:proofErr w:type="gramStart"/>
      <w:r w:rsidRPr="00D03599">
        <w:rPr>
          <w:rFonts w:ascii="Book Antiqua" w:eastAsia="Book Antiqua" w:hAnsi="Book Antiqua" w:cs="Book Antiqua"/>
          <w:color w:val="000000"/>
        </w:rPr>
        <w:t>kidney</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34,3</w:t>
      </w:r>
      <w:r w:rsidRPr="00D03599">
        <w:rPr>
          <w:rFonts w:ascii="Book Antiqua" w:eastAsia="Book Antiqua" w:hAnsi="Book Antiqua" w:cs="Book Antiqua"/>
          <w:color w:val="000000"/>
          <w:vertAlign w:val="superscript"/>
        </w:rPr>
        <w:t>5]</w:t>
      </w:r>
      <w:r w:rsidRPr="00D03599">
        <w:rPr>
          <w:rFonts w:ascii="Book Antiqua" w:eastAsia="Book Antiqua" w:hAnsi="Book Antiqua" w:cs="Book Antiqua"/>
          <w:color w:val="000000"/>
        </w:rPr>
        <w:t xml:space="preserve">. Studies have shown that the pathogenesis of CKD might include the loss of coherence within the microvascular network, resulting in an aberrantly heterogeneous pattern of focal microvascular rarefaction; this abnormality could diminish local blood flow velocity, relax vessel tone, and impair the oxygen uptake of tissues. From this perspective, tissue hypoxia is not uncommon during </w:t>
      </w:r>
      <w:proofErr w:type="gramStart"/>
      <w:r w:rsidRPr="00D03599">
        <w:rPr>
          <w:rFonts w:ascii="Book Antiqua" w:eastAsia="Book Antiqua" w:hAnsi="Book Antiqua" w:cs="Book Antiqua"/>
          <w:color w:val="000000"/>
        </w:rPr>
        <w:t>CKD</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36,3</w:t>
      </w:r>
      <w:r w:rsidRPr="00D03599">
        <w:rPr>
          <w:rFonts w:ascii="Book Antiqua" w:eastAsia="Book Antiqua" w:hAnsi="Book Antiqua" w:cs="Book Antiqua"/>
          <w:color w:val="000000"/>
          <w:vertAlign w:val="superscript"/>
        </w:rPr>
        <w:t>7]</w:t>
      </w:r>
      <w:r w:rsidRPr="00D03599">
        <w:rPr>
          <w:rFonts w:ascii="Book Antiqua" w:eastAsia="Book Antiqua" w:hAnsi="Book Antiqua" w:cs="Book Antiqua"/>
          <w:color w:val="000000"/>
        </w:rPr>
        <w:t xml:space="preserve">. Furthermore, chronic hypoxia by itself constitutes a vicious cycle, in which inflammatory cells are recruited and aggregate locally, promoting tissue fibrosis and further aggravating tissue hypoxia and organ </w:t>
      </w:r>
      <w:proofErr w:type="gramStart"/>
      <w:r w:rsidRPr="00D03599">
        <w:rPr>
          <w:rFonts w:ascii="Book Antiqua" w:eastAsia="Book Antiqua" w:hAnsi="Book Antiqua" w:cs="Book Antiqua"/>
          <w:color w:val="000000"/>
        </w:rPr>
        <w:t>damages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3</w:t>
      </w:r>
      <w:r w:rsidRPr="00D03599">
        <w:rPr>
          <w:rFonts w:ascii="Book Antiqua" w:eastAsia="Book Antiqua" w:hAnsi="Book Antiqua" w:cs="Book Antiqua"/>
          <w:color w:val="000000"/>
          <w:vertAlign w:val="superscript"/>
        </w:rPr>
        <w:t>8,</w:t>
      </w:r>
      <w:r w:rsidRPr="00A90B69">
        <w:rPr>
          <w:rFonts w:ascii="Book Antiqua" w:eastAsia="Book Antiqua" w:hAnsi="Book Antiqua" w:cs="Book Antiqua"/>
          <w:color w:val="000000"/>
          <w:vertAlign w:val="superscript"/>
        </w:rPr>
        <w:t>3</w:t>
      </w:r>
      <w:r w:rsidRPr="00D03599">
        <w:rPr>
          <w:rFonts w:ascii="Book Antiqua" w:eastAsia="Book Antiqua" w:hAnsi="Book Antiqua" w:cs="Book Antiqua"/>
          <w:color w:val="000000"/>
          <w:vertAlign w:val="superscript"/>
        </w:rPr>
        <w:t>9]</w:t>
      </w:r>
      <w:r w:rsidRPr="00D03599">
        <w:rPr>
          <w:rFonts w:ascii="Book Antiqua" w:eastAsia="Book Antiqua" w:hAnsi="Book Antiqua" w:cs="Book Antiqua"/>
          <w:color w:val="000000"/>
        </w:rPr>
        <w:t xml:space="preserve">. On the other hand, anemia in patients with CKD is associated with destruction of the BM hematopoietic microenvironment. BM is widely considered to be a relatively hypoxic </w:t>
      </w:r>
      <w:proofErr w:type="gramStart"/>
      <w:r w:rsidRPr="00D03599">
        <w:rPr>
          <w:rFonts w:ascii="Book Antiqua" w:eastAsia="Book Antiqua" w:hAnsi="Book Antiqua" w:cs="Book Antiqua"/>
          <w:color w:val="000000"/>
        </w:rPr>
        <w:t>tissue</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13</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due to the finding that the low oxygen environment can optimize HSC activity</w:t>
      </w:r>
      <w:r w:rsidRPr="00D03599">
        <w:rPr>
          <w:rFonts w:ascii="Book Antiqua" w:eastAsia="Book Antiqua" w:hAnsi="Book Antiqua" w:cs="Book Antiqua"/>
          <w:color w:val="000000"/>
          <w:vertAlign w:val="superscript"/>
        </w:rPr>
        <w:t>[40,</w:t>
      </w:r>
      <w:r w:rsidRPr="00A90B69">
        <w:rPr>
          <w:rFonts w:ascii="Book Antiqua" w:eastAsia="Book Antiqua" w:hAnsi="Book Antiqua" w:cs="Book Antiqua"/>
          <w:color w:val="000000"/>
          <w:vertAlign w:val="superscript"/>
        </w:rPr>
        <w:t>41</w:t>
      </w:r>
      <w:r w:rsidRPr="00D03599">
        <w:rPr>
          <w:rFonts w:ascii="Book Antiqua" w:eastAsia="Book Antiqua" w:hAnsi="Book Antiqua" w:cs="Book Antiqua"/>
          <w:color w:val="000000"/>
          <w:vertAlign w:val="superscript"/>
        </w:rPr>
        <w:t>]</w:t>
      </w:r>
      <w:r w:rsidRPr="00D03599">
        <w:rPr>
          <w:rFonts w:ascii="Book Antiqua" w:eastAsia="Book Antiqua" w:hAnsi="Book Antiqua" w:cs="Book Antiqua"/>
          <w:color w:val="000000"/>
        </w:rPr>
        <w:t xml:space="preserve"> and improve anemia. The discovery of this hematopoiesis machinery facilitates the subsequent development </w:t>
      </w:r>
      <w:r w:rsidR="00742227">
        <w:rPr>
          <w:rFonts w:ascii="Book Antiqua" w:eastAsia="Book Antiqua" w:hAnsi="Book Antiqua" w:cs="Book Antiqua"/>
          <w:color w:val="000000"/>
        </w:rPr>
        <w:t xml:space="preserve">of </w:t>
      </w:r>
      <w:r w:rsidRPr="00D03599">
        <w:rPr>
          <w:rFonts w:ascii="Book Antiqua" w:eastAsia="Book Antiqua" w:hAnsi="Book Antiqua" w:cs="Book Antiqua"/>
          <w:color w:val="000000"/>
        </w:rPr>
        <w:t xml:space="preserve">HIF-PHIs as a new treatment strategy for renal anemia. Under hypoxic conditions, the mechanisms </w:t>
      </w:r>
      <w:r w:rsidR="00742227">
        <w:rPr>
          <w:rFonts w:ascii="Book Antiqua" w:eastAsia="Book Antiqua" w:hAnsi="Book Antiqua" w:cs="Book Antiqua"/>
          <w:color w:val="000000"/>
        </w:rPr>
        <w:t>by</w:t>
      </w:r>
      <w:r w:rsidR="00742227"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which treatment of renal anemia is accomplished predominantly involve the manipulation of HIF-α and PHD. HIF-2 regulates the expression of divalent metal transporter 1 (DMT1) and duodenal </w:t>
      </w:r>
      <w:r w:rsidRPr="00D03599">
        <w:rPr>
          <w:rFonts w:ascii="Book Antiqua" w:eastAsia="Book Antiqua" w:hAnsi="Book Antiqua" w:cs="Book Antiqua"/>
          <w:color w:val="000000"/>
        </w:rPr>
        <w:lastRenderedPageBreak/>
        <w:t>cytochrome b (</w:t>
      </w:r>
      <w:proofErr w:type="spellStart"/>
      <w:r w:rsidRPr="00D03599">
        <w:rPr>
          <w:rFonts w:ascii="Book Antiqua" w:eastAsia="Book Antiqua" w:hAnsi="Book Antiqua" w:cs="Book Antiqua"/>
          <w:color w:val="000000"/>
        </w:rPr>
        <w:t>Dcytb</w:t>
      </w:r>
      <w:proofErr w:type="spellEnd"/>
      <w:r w:rsidRPr="00D03599">
        <w:rPr>
          <w:rFonts w:ascii="Book Antiqua" w:eastAsia="Book Antiqua" w:hAnsi="Book Antiqua" w:cs="Book Antiqua"/>
          <w:color w:val="000000"/>
        </w:rPr>
        <w:t xml:space="preserve">), thereby inhibiting the production of hepcidin in the liver. </w:t>
      </w:r>
      <w:proofErr w:type="spellStart"/>
      <w:r w:rsidRPr="00D03599">
        <w:rPr>
          <w:rFonts w:ascii="Book Antiqua" w:eastAsia="Book Antiqua" w:hAnsi="Book Antiqua" w:cs="Book Antiqua"/>
          <w:color w:val="000000"/>
        </w:rPr>
        <w:t>Dcytb</w:t>
      </w:r>
      <w:proofErr w:type="spellEnd"/>
      <w:r w:rsidRPr="00D03599">
        <w:rPr>
          <w:rFonts w:ascii="Book Antiqua" w:eastAsia="Book Antiqua" w:hAnsi="Book Antiqua" w:cs="Book Antiqua"/>
          <w:color w:val="000000"/>
        </w:rPr>
        <w:t xml:space="preserve"> has been shown to reduce dietary Fe</w:t>
      </w:r>
      <w:r w:rsidRPr="00D03599">
        <w:rPr>
          <w:rFonts w:ascii="Book Antiqua" w:eastAsia="Book Antiqua" w:hAnsi="Book Antiqua" w:cs="Book Antiqua"/>
          <w:color w:val="000000"/>
          <w:vertAlign w:val="superscript"/>
        </w:rPr>
        <w:t>3+</w:t>
      </w:r>
      <w:r w:rsidRPr="00D03599">
        <w:rPr>
          <w:rFonts w:ascii="Book Antiqua" w:eastAsia="Book Antiqua" w:hAnsi="Book Antiqua" w:cs="Book Antiqua"/>
          <w:color w:val="000000"/>
        </w:rPr>
        <w:t xml:space="preserve"> to Fe</w:t>
      </w:r>
      <w:r w:rsidRPr="00D03599">
        <w:rPr>
          <w:rFonts w:ascii="Book Antiqua" w:eastAsia="Book Antiqua" w:hAnsi="Book Antiqua" w:cs="Book Antiqua"/>
          <w:color w:val="000000"/>
          <w:vertAlign w:val="superscript"/>
        </w:rPr>
        <w:t>2+</w:t>
      </w:r>
      <w:r w:rsidRPr="00D03599">
        <w:rPr>
          <w:rFonts w:ascii="Book Antiqua" w:eastAsia="Book Antiqua" w:hAnsi="Book Antiqua" w:cs="Book Antiqua"/>
          <w:color w:val="000000"/>
        </w:rPr>
        <w:t xml:space="preserve">, which is transported by DMT1 </w:t>
      </w:r>
      <w:r w:rsidR="00742227">
        <w:rPr>
          <w:rFonts w:ascii="Book Antiqua" w:eastAsia="Book Antiqua" w:hAnsi="Book Antiqua" w:cs="Book Antiqua"/>
          <w:color w:val="000000"/>
        </w:rPr>
        <w:t>l</w:t>
      </w:r>
      <w:r w:rsidR="00742227" w:rsidRPr="00D03599">
        <w:rPr>
          <w:rFonts w:ascii="Book Antiqua" w:eastAsia="Book Antiqua" w:hAnsi="Book Antiqua" w:cs="Book Antiqua"/>
          <w:color w:val="000000"/>
        </w:rPr>
        <w:t xml:space="preserve">ater </w:t>
      </w:r>
      <w:r w:rsidRPr="00D03599">
        <w:rPr>
          <w:rFonts w:ascii="Book Antiqua" w:eastAsia="Book Antiqua" w:hAnsi="Book Antiqua" w:cs="Book Antiqua"/>
          <w:color w:val="000000"/>
        </w:rPr>
        <w:t>to small intestinal epithelial cells for storage in the liver, small intestine, and macrophages. In addition, HIF-1 induces the expression of transferrin (</w:t>
      </w:r>
      <w:proofErr w:type="spellStart"/>
      <w:r w:rsidRPr="00D03599">
        <w:rPr>
          <w:rFonts w:ascii="Book Antiqua" w:eastAsia="Book Antiqua" w:hAnsi="Book Antiqua" w:cs="Book Antiqua"/>
          <w:color w:val="000000"/>
        </w:rPr>
        <w:t>Tf</w:t>
      </w:r>
      <w:proofErr w:type="spellEnd"/>
      <w:r w:rsidRPr="00D03599">
        <w:rPr>
          <w:rFonts w:ascii="Book Antiqua" w:eastAsia="Book Antiqua" w:hAnsi="Book Antiqua" w:cs="Book Antiqua"/>
          <w:color w:val="000000"/>
        </w:rPr>
        <w:t xml:space="preserve">), transferrin receptor 1, and </w:t>
      </w:r>
      <w:proofErr w:type="spellStart"/>
      <w:r w:rsidRPr="00D03599">
        <w:rPr>
          <w:rFonts w:ascii="Book Antiqua" w:eastAsia="Book Antiqua" w:hAnsi="Book Antiqua" w:cs="Book Antiqua"/>
          <w:color w:val="000000"/>
        </w:rPr>
        <w:t>ferroportin</w:t>
      </w:r>
      <w:proofErr w:type="spellEnd"/>
      <w:r w:rsidRPr="00D03599">
        <w:rPr>
          <w:rFonts w:ascii="Book Antiqua" w:eastAsia="Book Antiqua" w:hAnsi="Book Antiqua" w:cs="Book Antiqua"/>
          <w:color w:val="000000"/>
        </w:rPr>
        <w:t xml:space="preserve"> (FPN), facilitating the transportation of iron stores to BM. HIFs also bind to the hypoxia responsive element within the promoter area of the EPO gene, and directly stimulate endogenous EPO production. Through the decrease of hepcidin, HIFs improve iron </w:t>
      </w:r>
      <w:proofErr w:type="gramStart"/>
      <w:r w:rsidRPr="00D03599">
        <w:rPr>
          <w:rFonts w:ascii="Book Antiqua" w:eastAsia="Book Antiqua" w:hAnsi="Book Antiqua" w:cs="Book Antiqua"/>
          <w:color w:val="000000"/>
        </w:rPr>
        <w:t>transportation</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4</w:t>
      </w:r>
      <w:r w:rsidRPr="00D03599">
        <w:rPr>
          <w:rFonts w:ascii="Book Antiqua" w:eastAsia="Book Antiqua" w:hAnsi="Book Antiqua" w:cs="Book Antiqua"/>
          <w:color w:val="000000"/>
          <w:vertAlign w:val="superscript"/>
        </w:rPr>
        <w:t>2]</w:t>
      </w:r>
      <w:r w:rsidRPr="00D03599">
        <w:rPr>
          <w:rFonts w:ascii="Book Antiqua" w:eastAsia="Book Antiqua" w:hAnsi="Book Antiqua" w:cs="Book Antiqua"/>
          <w:color w:val="000000"/>
        </w:rPr>
        <w:t xml:space="preserve"> and increase BM iron stores, resulting in anemia improvement. In the backdrop of this complicated scene, PHD is key to the regulation of the HIF pathway. During hypoxia, PHD2 is inactivated and HIF degradation is inhibited. In line with these findings, HIF-PHI has been shown to stabilize HIF-α and increase the expression of downstream </w:t>
      </w:r>
      <w:proofErr w:type="gramStart"/>
      <w:r w:rsidRPr="00D03599">
        <w:rPr>
          <w:rFonts w:ascii="Book Antiqua" w:eastAsia="Book Antiqua" w:hAnsi="Book Antiqua" w:cs="Book Antiqua"/>
          <w:color w:val="000000"/>
        </w:rPr>
        <w:t>targets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4</w:t>
      </w:r>
      <w:r w:rsidRPr="00D03599">
        <w:rPr>
          <w:rFonts w:ascii="Book Antiqua" w:eastAsia="Book Antiqua" w:hAnsi="Book Antiqua" w:cs="Book Antiqua"/>
          <w:color w:val="000000"/>
          <w:vertAlign w:val="superscript"/>
        </w:rPr>
        <w:t>3]</w:t>
      </w:r>
      <w:r w:rsidRPr="00D03599">
        <w:rPr>
          <w:rFonts w:ascii="Book Antiqua" w:eastAsia="Book Antiqua" w:hAnsi="Book Antiqua" w:cs="Book Antiqua"/>
          <w:color w:val="000000"/>
        </w:rPr>
        <w:t xml:space="preserve">. The therapeutic advantage of HIF-PHI over conventional EPO for renal anemia lies in the fact that HIF-PHI is more physiologically directed relative to </w:t>
      </w:r>
      <w:proofErr w:type="gramStart"/>
      <w:r w:rsidRPr="00D03599">
        <w:rPr>
          <w:rFonts w:ascii="Book Antiqua" w:eastAsia="Book Antiqua" w:hAnsi="Book Antiqua" w:cs="Book Antiqua"/>
          <w:color w:val="000000"/>
        </w:rPr>
        <w:t>EPO</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4</w:t>
      </w:r>
      <w:r w:rsidRPr="00D03599">
        <w:rPr>
          <w:rFonts w:ascii="Book Antiqua" w:eastAsia="Book Antiqua" w:hAnsi="Book Antiqua" w:cs="Book Antiqua"/>
          <w:color w:val="000000"/>
          <w:vertAlign w:val="superscript"/>
        </w:rPr>
        <w:t>4]</w:t>
      </w:r>
      <w:r w:rsidRPr="00D03599">
        <w:rPr>
          <w:rFonts w:ascii="Book Antiqua" w:eastAsia="Book Antiqua" w:hAnsi="Book Antiqua" w:cs="Book Antiqua"/>
          <w:color w:val="000000"/>
        </w:rPr>
        <w:t>.</w:t>
      </w:r>
    </w:p>
    <w:p w14:paraId="3101FECD" w14:textId="77777777" w:rsidR="00A77B3E" w:rsidRPr="00D03599" w:rsidRDefault="00A77B3E" w:rsidP="00D03599">
      <w:pPr>
        <w:spacing w:line="360" w:lineRule="auto"/>
        <w:jc w:val="both"/>
        <w:rPr>
          <w:rFonts w:ascii="Book Antiqua" w:hAnsi="Book Antiqua"/>
        </w:rPr>
      </w:pPr>
    </w:p>
    <w:p w14:paraId="3498C2BC" w14:textId="40EFD431"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Hypoxic environment and bone development: </w:t>
      </w:r>
      <w:r w:rsidRPr="00D03599">
        <w:rPr>
          <w:rFonts w:ascii="Book Antiqua" w:eastAsia="Book Antiqua" w:hAnsi="Book Antiqua" w:cs="Book Antiqua"/>
          <w:color w:val="000000"/>
        </w:rPr>
        <w:t xml:space="preserve">Hypoxia exhibits complex effects on bone metabolism. Heterotopic ossification (HO) refers to the formation of bone-like tissues outside the skeletal system, and the process of adaptation to a hypoxic microenvironment is a powerful driver for the development of HO. The hypoxic microenvironment increases the stability of HIF-1α, which regulates a coordinated network consisting of bone morphogenetic proteins, vascular endothelial growth factor, and neuropilin-1, all of which are implicated in the formation of ectopic bone-like </w:t>
      </w:r>
      <w:proofErr w:type="gramStart"/>
      <w:r w:rsidRPr="00D03599">
        <w:rPr>
          <w:rFonts w:ascii="Book Antiqua" w:eastAsia="Book Antiqua" w:hAnsi="Book Antiqua" w:cs="Book Antiqua"/>
          <w:color w:val="000000"/>
        </w:rPr>
        <w:t>tissues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4</w:t>
      </w:r>
      <w:r w:rsidRPr="00D03599">
        <w:rPr>
          <w:rFonts w:ascii="Book Antiqua" w:eastAsia="Book Antiqua" w:hAnsi="Book Antiqua" w:cs="Book Antiqua"/>
          <w:color w:val="000000"/>
          <w:vertAlign w:val="superscript"/>
        </w:rPr>
        <w:t>5]</w:t>
      </w:r>
      <w:r w:rsidRPr="00D03599">
        <w:rPr>
          <w:rFonts w:ascii="Book Antiqua" w:eastAsia="Book Antiqua" w:hAnsi="Book Antiqua" w:cs="Book Antiqua"/>
          <w:color w:val="000000"/>
        </w:rPr>
        <w:t xml:space="preserve">. Existing studies have found that the severity and duration of hypoxia to which tissues are exposed and the stage of osteoblast differentiation during which hypoxia occurs may influence bone growth and reconstruction. </w:t>
      </w:r>
    </w:p>
    <w:p w14:paraId="63736BFA" w14:textId="074D1668" w:rsidR="00A77B3E" w:rsidRPr="00D03599" w:rsidRDefault="00B7783B" w:rsidP="00D03599">
      <w:pPr>
        <w:spacing w:line="360" w:lineRule="auto"/>
        <w:ind w:firstLine="480"/>
        <w:jc w:val="both"/>
        <w:rPr>
          <w:rFonts w:ascii="Book Antiqua" w:hAnsi="Book Antiqua"/>
        </w:rPr>
      </w:pPr>
      <w:r w:rsidRPr="00D03599">
        <w:rPr>
          <w:rFonts w:ascii="Book Antiqua" w:eastAsia="Book Antiqua" w:hAnsi="Book Antiqua" w:cs="Book Antiqua"/>
          <w:color w:val="000000"/>
        </w:rPr>
        <w:t xml:space="preserve">In an environment of low oxygen level, pathways involved in bone metabolism are altered, which affect the maturation and differentiation of osteoblasts/osteoclasts. For osteoblasts, hypoxia predominantly occurs during their early stage of differentiation, and hypoxia facilitates premature osteoblast differentiation with incorrect signals </w:t>
      </w:r>
      <w:r w:rsidRPr="00D03599">
        <w:rPr>
          <w:rFonts w:ascii="Book Antiqua" w:eastAsia="Book Antiqua" w:hAnsi="Book Antiqua" w:cs="Book Antiqua"/>
          <w:color w:val="000000"/>
        </w:rPr>
        <w:lastRenderedPageBreak/>
        <w:t xml:space="preserve">produced for stimulating matrix maturation and </w:t>
      </w:r>
      <w:proofErr w:type="gramStart"/>
      <w:r w:rsidRPr="00D03599">
        <w:rPr>
          <w:rFonts w:ascii="Book Antiqua" w:eastAsia="Book Antiqua" w:hAnsi="Book Antiqua" w:cs="Book Antiqua"/>
          <w:color w:val="000000"/>
        </w:rPr>
        <w:t>mineralization</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4</w:t>
      </w:r>
      <w:r w:rsidRPr="00D03599">
        <w:rPr>
          <w:rFonts w:ascii="Book Antiqua" w:eastAsia="Book Antiqua" w:hAnsi="Book Antiqua" w:cs="Book Antiqua"/>
          <w:color w:val="000000"/>
          <w:vertAlign w:val="superscript"/>
        </w:rPr>
        <w:t>6,</w:t>
      </w:r>
      <w:r w:rsidRPr="00A90B69">
        <w:rPr>
          <w:rFonts w:ascii="Book Antiqua" w:eastAsia="Book Antiqua" w:hAnsi="Book Antiqua" w:cs="Book Antiqua"/>
          <w:color w:val="000000"/>
          <w:vertAlign w:val="superscript"/>
        </w:rPr>
        <w:t>4</w:t>
      </w:r>
      <w:r w:rsidRPr="00D03599">
        <w:rPr>
          <w:rFonts w:ascii="Book Antiqua" w:eastAsia="Book Antiqua" w:hAnsi="Book Antiqua" w:cs="Book Antiqua"/>
          <w:color w:val="000000"/>
          <w:vertAlign w:val="superscript"/>
        </w:rPr>
        <w:t>7]</w:t>
      </w:r>
      <w:r w:rsidRPr="00D03599">
        <w:rPr>
          <w:rFonts w:ascii="Book Antiqua" w:eastAsia="Book Antiqua" w:hAnsi="Book Antiqua" w:cs="Book Antiqua"/>
          <w:color w:val="000000"/>
        </w:rPr>
        <w:t xml:space="preserve">. Through up-regulating HIF-1α, short-term hypoxia enhances matrix mineralization, promotes osteoblast differentiation and maturation, and accelerates </w:t>
      </w:r>
      <w:proofErr w:type="gramStart"/>
      <w:r w:rsidRPr="00D03599">
        <w:rPr>
          <w:rFonts w:ascii="Book Antiqua" w:eastAsia="Book Antiqua" w:hAnsi="Book Antiqua" w:cs="Book Antiqua"/>
          <w:color w:val="000000"/>
        </w:rPr>
        <w:t>osteogenesis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48-5</w:t>
      </w:r>
      <w:r w:rsidRPr="00D03599">
        <w:rPr>
          <w:rFonts w:ascii="Book Antiqua" w:eastAsia="Book Antiqua" w:hAnsi="Book Antiqua" w:cs="Book Antiqua"/>
          <w:color w:val="000000"/>
          <w:vertAlign w:val="superscript"/>
        </w:rPr>
        <w:t>1]</w:t>
      </w:r>
      <w:r w:rsidRPr="00D03599">
        <w:rPr>
          <w:rFonts w:ascii="Book Antiqua" w:eastAsia="Book Antiqua" w:hAnsi="Book Antiqua" w:cs="Book Antiqua"/>
          <w:color w:val="000000"/>
        </w:rPr>
        <w:t>. For osteoclasts, hypoxia increases osteoclast production irrespective of the differentiation stage during which hypoxia occurs, but the duration and severity of hypoxia may influence osteoclast differentiation. During hypoxia, anaerobic metabolism becomes predominant with acidic metabolites accumulation, causing mild acidosis of the local microenvironment</w:t>
      </w:r>
      <w:r w:rsidR="00764C30">
        <w:rPr>
          <w:rFonts w:ascii="Book Antiqua" w:eastAsia="Book Antiqua" w:hAnsi="Book Antiqua" w:cs="Book Antiqua"/>
          <w:color w:val="000000"/>
        </w:rPr>
        <w:t xml:space="preserve"> and</w:t>
      </w:r>
      <w:r w:rsidR="00764C30"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driving the activation of </w:t>
      </w:r>
      <w:proofErr w:type="gramStart"/>
      <w:r w:rsidRPr="00D03599">
        <w:rPr>
          <w:rFonts w:ascii="Book Antiqua" w:eastAsia="Book Antiqua" w:hAnsi="Book Antiqua" w:cs="Book Antiqua"/>
          <w:color w:val="000000"/>
        </w:rPr>
        <w:t>osteoclasts</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5</w:t>
      </w:r>
      <w:r w:rsidRPr="00D03599">
        <w:rPr>
          <w:rFonts w:ascii="Book Antiqua" w:eastAsia="Book Antiqua" w:hAnsi="Book Antiqua" w:cs="Book Antiqua"/>
          <w:color w:val="000000"/>
          <w:vertAlign w:val="superscript"/>
        </w:rPr>
        <w:t>2]</w:t>
      </w:r>
      <w:r w:rsidRPr="00D03599">
        <w:rPr>
          <w:rFonts w:ascii="Book Antiqua" w:eastAsia="Book Antiqua" w:hAnsi="Book Antiqua" w:cs="Book Antiqua"/>
          <w:color w:val="000000"/>
        </w:rPr>
        <w:t xml:space="preserve">. The regulatory relationship between HIF and adenosine A2B receptors in the hypoxic microenvironment can also enhance glycolysis and alter mitochondrial metabolism within osteoclasts, increasing the likelihood of bone </w:t>
      </w:r>
      <w:proofErr w:type="gramStart"/>
      <w:r w:rsidRPr="00D03599">
        <w:rPr>
          <w:rFonts w:ascii="Book Antiqua" w:eastAsia="Book Antiqua" w:hAnsi="Book Antiqua" w:cs="Book Antiqua"/>
          <w:color w:val="000000"/>
        </w:rPr>
        <w:t>absorption</w:t>
      </w:r>
      <w:r w:rsidRPr="00D03599">
        <w:rPr>
          <w:rFonts w:ascii="Book Antiqua" w:eastAsia="Book Antiqua" w:hAnsi="Book Antiqua" w:cs="Book Antiqua"/>
          <w:color w:val="000000"/>
          <w:vertAlign w:val="superscript"/>
        </w:rPr>
        <w:t>[</w:t>
      </w:r>
      <w:proofErr w:type="gramEnd"/>
      <w:r w:rsidRPr="00A90B69">
        <w:rPr>
          <w:rFonts w:ascii="Book Antiqua" w:eastAsia="Book Antiqua" w:hAnsi="Book Antiqua" w:cs="Book Antiqua"/>
          <w:color w:val="000000"/>
          <w:vertAlign w:val="superscript"/>
        </w:rPr>
        <w:t>5</w:t>
      </w:r>
      <w:r w:rsidRPr="00D03599">
        <w:rPr>
          <w:rFonts w:ascii="Book Antiqua" w:eastAsia="Book Antiqua" w:hAnsi="Book Antiqua" w:cs="Book Antiqua"/>
          <w:color w:val="000000"/>
          <w:vertAlign w:val="superscript"/>
        </w:rPr>
        <w:t>3]</w:t>
      </w:r>
      <w:r w:rsidRPr="00D03599">
        <w:rPr>
          <w:rFonts w:ascii="Book Antiqua" w:eastAsia="Book Antiqua" w:hAnsi="Book Antiqua" w:cs="Book Antiqua"/>
          <w:color w:val="000000"/>
        </w:rPr>
        <w:t>.</w:t>
      </w:r>
    </w:p>
    <w:p w14:paraId="5E02532D" w14:textId="37B50C9B" w:rsidR="00A77B3E" w:rsidRPr="00D03599" w:rsidRDefault="00B7783B" w:rsidP="00D03599">
      <w:pPr>
        <w:spacing w:line="360" w:lineRule="auto"/>
        <w:ind w:firstLine="480"/>
        <w:jc w:val="both"/>
        <w:rPr>
          <w:rFonts w:ascii="Book Antiqua" w:hAnsi="Book Antiqua"/>
        </w:rPr>
      </w:pPr>
      <w:r w:rsidRPr="00D03599">
        <w:rPr>
          <w:rFonts w:ascii="Book Antiqua" w:eastAsia="Book Antiqua" w:hAnsi="Book Antiqua" w:cs="Book Antiqua"/>
          <w:color w:val="000000"/>
        </w:rPr>
        <w:t xml:space="preserve">CKD patients with abnormal bone metabolism, especially those who are older, are at a higher risk of developing pathological fractures due to aberrant bone metabolism and the co-existing osteoporosis. Prior studies have demonstrated that hypoxic preconditioning of MSCs can enhance their paracrine effects by increasing the production of </w:t>
      </w:r>
      <w:proofErr w:type="spellStart"/>
      <w:r w:rsidRPr="00D03599">
        <w:rPr>
          <w:rFonts w:ascii="Book Antiqua" w:eastAsia="Book Antiqua" w:hAnsi="Book Antiqua" w:cs="Book Antiqua"/>
          <w:color w:val="000000"/>
        </w:rPr>
        <w:t>exosomal</w:t>
      </w:r>
      <w:proofErr w:type="spellEnd"/>
      <w:r w:rsidRPr="00D03599">
        <w:rPr>
          <w:rFonts w:ascii="Book Antiqua" w:eastAsia="Book Antiqua" w:hAnsi="Book Antiqua" w:cs="Book Antiqua"/>
          <w:color w:val="000000"/>
        </w:rPr>
        <w:t xml:space="preserve"> miR-126 through activating HIF-1α; hypoxia-treated exosomes promote bone fracture healing through </w:t>
      </w:r>
      <w:proofErr w:type="spellStart"/>
      <w:r w:rsidRPr="00D03599">
        <w:rPr>
          <w:rFonts w:ascii="Book Antiqua" w:eastAsia="Book Antiqua" w:hAnsi="Book Antiqua" w:cs="Book Antiqua"/>
          <w:color w:val="000000"/>
        </w:rPr>
        <w:t>exosomal</w:t>
      </w:r>
      <w:proofErr w:type="spellEnd"/>
      <w:r w:rsidRPr="00D03599">
        <w:rPr>
          <w:rFonts w:ascii="Book Antiqua" w:eastAsia="Book Antiqua" w:hAnsi="Book Antiqua" w:cs="Book Antiqua"/>
          <w:color w:val="000000"/>
        </w:rPr>
        <w:t xml:space="preserve"> miR-126</w:t>
      </w:r>
      <w:r w:rsidRPr="00D03599">
        <w:rPr>
          <w:rFonts w:ascii="Book Antiqua" w:eastAsia="Book Antiqua" w:hAnsi="Book Antiqua" w:cs="Book Antiqua"/>
          <w:color w:val="000000"/>
          <w:vertAlign w:val="superscript"/>
        </w:rPr>
        <w:t>[</w:t>
      </w:r>
      <w:r w:rsidRPr="00A90B69">
        <w:rPr>
          <w:rFonts w:ascii="Book Antiqua" w:eastAsia="Book Antiqua" w:hAnsi="Book Antiqua" w:cs="Book Antiqua"/>
          <w:color w:val="000000"/>
          <w:vertAlign w:val="superscript"/>
        </w:rPr>
        <w:t>5</w:t>
      </w:r>
      <w:r w:rsidRPr="00D03599">
        <w:rPr>
          <w:rFonts w:ascii="Book Antiqua" w:eastAsia="Book Antiqua" w:hAnsi="Book Antiqua" w:cs="Book Antiqua"/>
          <w:color w:val="000000"/>
          <w:vertAlign w:val="superscript"/>
        </w:rPr>
        <w:t>4]</w:t>
      </w:r>
      <w:r w:rsidRPr="00D03599">
        <w:rPr>
          <w:rFonts w:ascii="Book Antiqua" w:eastAsia="Book Antiqua" w:hAnsi="Book Antiqua" w:cs="Book Antiqua"/>
          <w:color w:val="000000"/>
        </w:rPr>
        <w:t>.</w:t>
      </w:r>
    </w:p>
    <w:p w14:paraId="1A3DBAC5" w14:textId="258BBF5A" w:rsidR="00A77B3E" w:rsidRPr="00D03599" w:rsidRDefault="00B7783B" w:rsidP="00D03599">
      <w:pPr>
        <w:spacing w:line="360" w:lineRule="auto"/>
        <w:ind w:firstLine="480"/>
        <w:jc w:val="both"/>
        <w:rPr>
          <w:rFonts w:ascii="Book Antiqua" w:hAnsi="Book Antiqua"/>
        </w:rPr>
      </w:pPr>
      <w:r w:rsidRPr="00D03599">
        <w:rPr>
          <w:rFonts w:ascii="Book Antiqua" w:eastAsia="Book Antiqua" w:hAnsi="Book Antiqua" w:cs="Book Antiqua"/>
          <w:color w:val="000000"/>
        </w:rPr>
        <w:t>FGF23 is mainly secreted by osteocytes. The bone-derived</w:t>
      </w:r>
      <w:r w:rsidR="00764C30">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FGF23 acts in concert with PTH and active vitamin D calcitriol to regulate calcium and phosphate homeostasis. Overexpression of FGF23 inhibits osteoblast differentiation and bone matrix </w:t>
      </w:r>
      <w:proofErr w:type="gramStart"/>
      <w:r w:rsidRPr="00D03599">
        <w:rPr>
          <w:rFonts w:ascii="Book Antiqua" w:eastAsia="Book Antiqua" w:hAnsi="Book Antiqua" w:cs="Book Antiqua"/>
          <w:color w:val="000000"/>
        </w:rPr>
        <w:t>mineralization</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55]</w:t>
      </w:r>
      <w:r w:rsidRPr="00D03599">
        <w:rPr>
          <w:rFonts w:ascii="Book Antiqua" w:eastAsia="Book Antiqua" w:hAnsi="Book Antiqua" w:cs="Book Antiqua"/>
          <w:color w:val="000000"/>
        </w:rPr>
        <w:t xml:space="preserve">. Experimental studies have shown that in rat </w:t>
      </w:r>
      <w:proofErr w:type="spellStart"/>
      <w:r w:rsidRPr="00D03599">
        <w:rPr>
          <w:rFonts w:ascii="Book Antiqua" w:eastAsia="Book Antiqua" w:hAnsi="Book Antiqua" w:cs="Book Antiqua"/>
          <w:color w:val="000000"/>
        </w:rPr>
        <w:t>preosteoblasts</w:t>
      </w:r>
      <w:proofErr w:type="spellEnd"/>
      <w:r w:rsidRPr="00D03599">
        <w:rPr>
          <w:rFonts w:ascii="Book Antiqua" w:eastAsia="Book Antiqua" w:hAnsi="Book Antiqua" w:cs="Book Antiqua"/>
          <w:color w:val="000000"/>
        </w:rPr>
        <w:t>, 1,25(OH)</w:t>
      </w:r>
      <w:r w:rsidRPr="00D03599">
        <w:rPr>
          <w:rFonts w:ascii="Book Antiqua" w:eastAsia="Book Antiqua" w:hAnsi="Book Antiqua" w:cs="Book Antiqua"/>
          <w:color w:val="000000"/>
          <w:vertAlign w:val="subscript"/>
        </w:rPr>
        <w:t>2</w:t>
      </w:r>
      <w:r w:rsidRPr="00D03599">
        <w:rPr>
          <w:rFonts w:ascii="Book Antiqua" w:eastAsia="Book Antiqua" w:hAnsi="Book Antiqua" w:cs="Book Antiqua"/>
          <w:color w:val="000000"/>
        </w:rPr>
        <w:t>-D-induced FGF23 expression is completely repressed under hypoxic conditions (0.2% O</w:t>
      </w:r>
      <w:r w:rsidRPr="00D03599">
        <w:rPr>
          <w:rFonts w:ascii="Book Antiqua" w:eastAsia="Book Antiqua" w:hAnsi="Book Antiqua" w:cs="Book Antiqua"/>
          <w:color w:val="000000"/>
          <w:vertAlign w:val="subscript"/>
        </w:rPr>
        <w:t>2</w:t>
      </w:r>
      <w:r w:rsidRPr="00D03599">
        <w:rPr>
          <w:rFonts w:ascii="Book Antiqua" w:eastAsia="Book Antiqua" w:hAnsi="Book Antiqua" w:cs="Book Antiqua"/>
          <w:color w:val="000000"/>
        </w:rPr>
        <w:t xml:space="preserve">) for 24 or 48 h, while hypoxia alone fails to trigger FGF23 </w:t>
      </w:r>
      <w:proofErr w:type="gramStart"/>
      <w:r w:rsidRPr="00D03599">
        <w:rPr>
          <w:rFonts w:ascii="Book Antiqua" w:eastAsia="Book Antiqua" w:hAnsi="Book Antiqua" w:cs="Book Antiqua"/>
          <w:color w:val="000000"/>
        </w:rPr>
        <w:t>expression</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56]</w:t>
      </w:r>
      <w:r w:rsidRPr="00D03599">
        <w:rPr>
          <w:rFonts w:ascii="Book Antiqua" w:eastAsia="Book Antiqua" w:hAnsi="Book Antiqua" w:cs="Book Antiqua"/>
          <w:color w:val="000000"/>
        </w:rPr>
        <w:t>. Therefore, hypoxia can reduce the inhibitory effect on osteocyte differentiation by inhibiting FGF23 expression.</w:t>
      </w:r>
      <w:r w:rsidR="003E333B">
        <w:rPr>
          <w:rFonts w:ascii="Book Antiqua" w:eastAsia="Book Antiqua" w:hAnsi="Book Antiqua" w:cs="Book Antiqua"/>
          <w:color w:val="000000"/>
        </w:rPr>
        <w:t xml:space="preserve"> </w:t>
      </w:r>
      <w:r w:rsidRPr="00D03599">
        <w:rPr>
          <w:rFonts w:ascii="Book Antiqua" w:eastAsia="Book Antiqua" w:hAnsi="Book Antiqua" w:cs="Book Antiqua"/>
          <w:color w:val="000000"/>
        </w:rPr>
        <w:t>α-Klotho is also an important factor affecting bone metabolism. However, whether hypoxia affects bone metabolism by manipulating α-Klotho expression remains unclear.</w:t>
      </w:r>
    </w:p>
    <w:p w14:paraId="4D32CDBD" w14:textId="032FDA16" w:rsidR="00A77B3E" w:rsidRPr="00D03599" w:rsidRDefault="00B7783B" w:rsidP="00D03599">
      <w:pPr>
        <w:spacing w:line="360" w:lineRule="auto"/>
        <w:ind w:firstLine="480"/>
        <w:jc w:val="both"/>
        <w:rPr>
          <w:rFonts w:ascii="Book Antiqua" w:hAnsi="Book Antiqua"/>
        </w:rPr>
      </w:pPr>
      <w:r w:rsidRPr="00D03599">
        <w:rPr>
          <w:rFonts w:ascii="Book Antiqua" w:eastAsia="Book Antiqua" w:hAnsi="Book Antiqua" w:cs="Book Antiqua"/>
          <w:color w:val="000000"/>
        </w:rPr>
        <w:t xml:space="preserve">Current guidelines for treating bone diseases fail to consider the control of hypoxia as a therapeutic option. Sustained and intermittent hypoxia may inhibit osteogenic </w:t>
      </w:r>
      <w:r w:rsidRPr="00D03599">
        <w:rPr>
          <w:rFonts w:ascii="Book Antiqua" w:eastAsia="Book Antiqua" w:hAnsi="Book Antiqua" w:cs="Book Antiqua"/>
          <w:color w:val="000000"/>
        </w:rPr>
        <w:lastRenderedPageBreak/>
        <w:t xml:space="preserve">differentiation and promote osteoclast function, and cyclic hypoxia has been proposed as a promising strategy for favorably affecting bone metabolism. Exposure to moderate oxygen concentration (&gt; 2% </w:t>
      </w:r>
      <w:r w:rsidRPr="00D03599">
        <w:rPr>
          <w:rFonts w:ascii="Book Antiqua" w:eastAsia="Book Antiqua" w:hAnsi="Book Antiqua" w:cs="Book Antiqua"/>
          <w:i/>
          <w:iCs/>
          <w:color w:val="000000"/>
        </w:rPr>
        <w:t>in vitro</w:t>
      </w:r>
      <w:r w:rsidRPr="00D03599">
        <w:rPr>
          <w:rFonts w:ascii="Book Antiqua" w:eastAsia="Book Antiqua" w:hAnsi="Book Antiqua" w:cs="Book Antiqua"/>
          <w:color w:val="000000"/>
        </w:rPr>
        <w:t xml:space="preserve"> and 9%–16% </w:t>
      </w:r>
      <w:r w:rsidRPr="00D03599">
        <w:rPr>
          <w:rFonts w:ascii="Book Antiqua" w:eastAsia="Book Antiqua" w:hAnsi="Book Antiqua" w:cs="Book Antiqua"/>
          <w:i/>
          <w:iCs/>
          <w:color w:val="000000"/>
        </w:rPr>
        <w:t>in vivo</w:t>
      </w:r>
      <w:r w:rsidRPr="00D03599">
        <w:rPr>
          <w:rFonts w:ascii="Book Antiqua" w:eastAsia="Book Antiqua" w:hAnsi="Book Antiqua" w:cs="Book Antiqua"/>
          <w:color w:val="000000"/>
        </w:rPr>
        <w:t xml:space="preserve">) persistently over days to weeks may increase bone mineralization potential, inhibit osteoclastic activity, and/or stimulate osteoblastic </w:t>
      </w:r>
      <w:proofErr w:type="gramStart"/>
      <w:r w:rsidRPr="00D03599">
        <w:rPr>
          <w:rFonts w:ascii="Book Antiqua" w:eastAsia="Book Antiqua" w:hAnsi="Book Antiqua" w:cs="Book Antiqua"/>
          <w:color w:val="000000"/>
        </w:rPr>
        <w:t>action</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57]</w:t>
      </w:r>
      <w:r w:rsidRPr="00D03599">
        <w:rPr>
          <w:rFonts w:ascii="Book Antiqua" w:eastAsia="Book Antiqua" w:hAnsi="Book Antiqua" w:cs="Book Antiqua"/>
          <w:color w:val="000000"/>
        </w:rPr>
        <w:t>. In fact, hypoxia may potentially improve bone metabolism, but the underlying side effects should not be neglected, including the induction of senescence involving bone marrow mesenchymal stem cells and the risk of bone metastases in patients with cancer. Additional research is necessary to discover and test the optimal regimen of cyclically exposing tissues to certain oxygen concentration and the time required for exposure (</w:t>
      </w:r>
      <w:r w:rsidRPr="00D03599">
        <w:rPr>
          <w:rFonts w:ascii="Book Antiqua" w:eastAsia="Book Antiqua" w:hAnsi="Book Antiqua" w:cs="Book Antiqua"/>
          <w:i/>
          <w:iCs/>
          <w:color w:val="000000"/>
        </w:rPr>
        <w:t>e.g.</w:t>
      </w:r>
      <w:r w:rsidRPr="00D03599">
        <w:rPr>
          <w:rFonts w:ascii="Book Antiqua" w:eastAsia="Book Antiqua" w:hAnsi="Book Antiqua" w:cs="Book Antiqua"/>
          <w:color w:val="000000"/>
        </w:rPr>
        <w:t xml:space="preserve">, the duration, length, and frequency of exposures per day). </w:t>
      </w:r>
    </w:p>
    <w:p w14:paraId="310BB203" w14:textId="77777777" w:rsidR="00A77B3E" w:rsidRPr="00D03599" w:rsidRDefault="00A77B3E" w:rsidP="00D03599">
      <w:pPr>
        <w:spacing w:line="360" w:lineRule="auto"/>
        <w:ind w:firstLine="480"/>
        <w:jc w:val="both"/>
        <w:rPr>
          <w:rFonts w:ascii="Book Antiqua" w:hAnsi="Book Antiqua"/>
        </w:rPr>
      </w:pPr>
    </w:p>
    <w:p w14:paraId="28B8FB93" w14:textId="77F233A5"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Delaying CKD progression reduce</w:t>
      </w:r>
      <w:r w:rsidR="00764C30">
        <w:rPr>
          <w:rFonts w:ascii="Book Antiqua" w:eastAsia="Book Antiqua" w:hAnsi="Book Antiqua" w:cs="Book Antiqua"/>
          <w:b/>
          <w:bCs/>
          <w:color w:val="000000"/>
        </w:rPr>
        <w:t>s</w:t>
      </w:r>
      <w:r w:rsidRPr="00D03599">
        <w:rPr>
          <w:rFonts w:ascii="Book Antiqua" w:eastAsia="Book Antiqua" w:hAnsi="Book Antiqua" w:cs="Book Antiqua"/>
          <w:b/>
          <w:bCs/>
          <w:color w:val="000000"/>
        </w:rPr>
        <w:t xml:space="preserve"> complications: </w:t>
      </w:r>
      <w:r w:rsidRPr="00D03599">
        <w:rPr>
          <w:rFonts w:ascii="Book Antiqua" w:eastAsia="Book Antiqua" w:hAnsi="Book Antiqua" w:cs="Book Antiqua"/>
          <w:color w:val="000000"/>
        </w:rPr>
        <w:t xml:space="preserve">Li </w:t>
      </w:r>
      <w:r w:rsidRPr="00D03599">
        <w:rPr>
          <w:rFonts w:ascii="Book Antiqua" w:eastAsia="Book Antiqua" w:hAnsi="Book Antiqua" w:cs="Book Antiqua"/>
          <w:i/>
          <w:iCs/>
          <w:color w:val="000000"/>
        </w:rPr>
        <w:t xml:space="preserve">et </w:t>
      </w:r>
      <w:proofErr w:type="gramStart"/>
      <w:r w:rsidRPr="00D03599">
        <w:rPr>
          <w:rFonts w:ascii="Book Antiqua" w:eastAsia="Book Antiqua" w:hAnsi="Book Antiqua" w:cs="Book Antiqua"/>
          <w:i/>
          <w:iCs/>
          <w:color w:val="000000"/>
        </w:rPr>
        <w:t>al</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58]</w:t>
      </w:r>
      <w:r w:rsidRPr="00D03599">
        <w:rPr>
          <w:rFonts w:ascii="Book Antiqua" w:eastAsia="Book Antiqua" w:hAnsi="Book Antiqua" w:cs="Book Antiqua"/>
          <w:color w:val="000000"/>
        </w:rPr>
        <w:t xml:space="preserve"> studied the stress response of renal tubules to hypoxia and found that during the transition from acute kidney injury to CKD, the absence of </w:t>
      </w:r>
      <w:proofErr w:type="spellStart"/>
      <w:r w:rsidRPr="00D03599">
        <w:rPr>
          <w:rFonts w:ascii="Book Antiqua" w:eastAsia="Book Antiqua" w:hAnsi="Book Antiqua" w:cs="Book Antiqua"/>
          <w:color w:val="000000"/>
        </w:rPr>
        <w:t>forkhead</w:t>
      </w:r>
      <w:proofErr w:type="spellEnd"/>
      <w:r w:rsidRPr="00D03599">
        <w:rPr>
          <w:rFonts w:ascii="Book Antiqua" w:eastAsia="Book Antiqua" w:hAnsi="Book Antiqua" w:cs="Book Antiqua"/>
          <w:color w:val="000000"/>
        </w:rPr>
        <w:t xml:space="preserve"> box O3 in renal tubules led to the deterioration of tubular structure and function, manifesting as a more severe CKD phenotype. In hypoxic kidneys, transcription factors associated with stress responses can be activated to ameliorate hypoxic injury and reduce the risk of progression to CKD. </w:t>
      </w:r>
    </w:p>
    <w:p w14:paraId="5B98121D" w14:textId="2AED2EA5" w:rsidR="00A77B3E" w:rsidRPr="00D03599" w:rsidRDefault="00B7783B" w:rsidP="00D03599">
      <w:pPr>
        <w:spacing w:line="360" w:lineRule="auto"/>
        <w:ind w:firstLine="480"/>
        <w:jc w:val="both"/>
        <w:rPr>
          <w:rFonts w:ascii="Book Antiqua" w:hAnsi="Book Antiqua"/>
        </w:rPr>
      </w:pPr>
      <w:r w:rsidRPr="00D03599">
        <w:rPr>
          <w:rFonts w:ascii="Book Antiqua" w:eastAsia="Book Antiqua" w:hAnsi="Book Antiqua" w:cs="Book Antiqua"/>
          <w:color w:val="000000"/>
        </w:rPr>
        <w:t xml:space="preserve">Previous studies have shown that HIF-1 restricts the anabolic actions of </w:t>
      </w:r>
      <w:proofErr w:type="gramStart"/>
      <w:r w:rsidRPr="00D03599">
        <w:rPr>
          <w:rFonts w:ascii="Book Antiqua" w:eastAsia="Book Antiqua" w:hAnsi="Book Antiqua" w:cs="Book Antiqua"/>
          <w:color w:val="000000"/>
        </w:rPr>
        <w:t>PTH</w:t>
      </w:r>
      <w:r w:rsidRPr="00D03599">
        <w:rPr>
          <w:rFonts w:ascii="Book Antiqua" w:eastAsia="Book Antiqua" w:hAnsi="Book Antiqua" w:cs="Book Antiqua"/>
          <w:color w:val="000000"/>
          <w:vertAlign w:val="superscript"/>
        </w:rPr>
        <w:t>[</w:t>
      </w:r>
      <w:proofErr w:type="gramEnd"/>
      <w:r w:rsidRPr="00D03599">
        <w:rPr>
          <w:rFonts w:ascii="Book Antiqua" w:eastAsia="Book Antiqua" w:hAnsi="Book Antiqua" w:cs="Book Antiqua"/>
          <w:color w:val="000000"/>
          <w:vertAlign w:val="superscript"/>
        </w:rPr>
        <w:t>59]</w:t>
      </w:r>
      <w:r w:rsidRPr="00D03599">
        <w:rPr>
          <w:rFonts w:ascii="Book Antiqua" w:eastAsia="Book Antiqua" w:hAnsi="Book Antiqua" w:cs="Book Antiqua"/>
          <w:color w:val="000000"/>
        </w:rPr>
        <w:t>. In the bidirectional relationship between anemia and abnormal bone metabolism (Figure 1), lowering PTH can improve anemia and abnormal bone metabolism through multiple pathways. Although there is no clear evidence that HIF enhances vitamin D metabolism, HIF can act separately on several downstream pathways including calcitriol transformation, osteoblasts and osteoclasts growth and development, EPO production, and iron transport. Unfortunately, due to the limited evidence available, currently there is no therapeutic approach related to hypoxia for promoting bone metabolism. It is expected that potential HIF subtypes and pathways involved in the hematopoietic system and bone metabolisms will be discovered in the future.</w:t>
      </w:r>
    </w:p>
    <w:p w14:paraId="73FBC8F6" w14:textId="77777777" w:rsidR="00A77B3E" w:rsidRPr="00D03599" w:rsidRDefault="00A77B3E" w:rsidP="00D03599">
      <w:pPr>
        <w:spacing w:line="360" w:lineRule="auto"/>
        <w:ind w:firstLine="480"/>
        <w:jc w:val="both"/>
        <w:rPr>
          <w:rFonts w:ascii="Book Antiqua" w:hAnsi="Book Antiqua"/>
        </w:rPr>
      </w:pPr>
    </w:p>
    <w:p w14:paraId="1D596AD3"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aps/>
          <w:color w:val="000000"/>
          <w:u w:val="single"/>
        </w:rPr>
        <w:lastRenderedPageBreak/>
        <w:t>CONCLUSION</w:t>
      </w:r>
    </w:p>
    <w:p w14:paraId="0A63D209" w14:textId="4852B10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This review </w:t>
      </w:r>
      <w:r w:rsidR="00764C30" w:rsidRPr="00D03599">
        <w:rPr>
          <w:rFonts w:ascii="Book Antiqua" w:eastAsia="Book Antiqua" w:hAnsi="Book Antiqua" w:cs="Book Antiqua"/>
          <w:color w:val="000000"/>
        </w:rPr>
        <w:t>summarize</w:t>
      </w:r>
      <w:r w:rsidR="00764C30">
        <w:rPr>
          <w:rFonts w:ascii="Book Antiqua" w:eastAsia="Book Antiqua" w:hAnsi="Book Antiqua" w:cs="Book Antiqua"/>
          <w:color w:val="000000"/>
        </w:rPr>
        <w:t>s</w:t>
      </w:r>
      <w:r w:rsidR="00764C30" w:rsidRPr="00D03599">
        <w:rPr>
          <w:rFonts w:ascii="Book Antiqua" w:eastAsia="Book Antiqua" w:hAnsi="Book Antiqua" w:cs="Book Antiqua"/>
          <w:color w:val="000000"/>
        </w:rPr>
        <w:t xml:space="preserve"> </w:t>
      </w:r>
      <w:r w:rsidRPr="00D03599">
        <w:rPr>
          <w:rFonts w:ascii="Book Antiqua" w:eastAsia="Book Antiqua" w:hAnsi="Book Antiqua" w:cs="Book Antiqua"/>
          <w:color w:val="000000"/>
        </w:rPr>
        <w:t>findings from recent studies on renal anemia and abnormal bone metabolism in patients with CKD. Mounting evidence supports the notion that there is a connection between both CKD complications, ranging from their pathogenesis to viable therapeutic strategies. Several reports have shown that hypoxia can improve anemia and delay the progress</w:t>
      </w:r>
      <w:r w:rsidR="00764C30">
        <w:rPr>
          <w:rFonts w:ascii="Book Antiqua" w:eastAsia="Book Antiqua" w:hAnsi="Book Antiqua" w:cs="Book Antiqua"/>
          <w:color w:val="000000"/>
        </w:rPr>
        <w:t>ion</w:t>
      </w:r>
      <w:r w:rsidRPr="00D03599">
        <w:rPr>
          <w:rFonts w:ascii="Book Antiqua" w:eastAsia="Book Antiqua" w:hAnsi="Book Antiqua" w:cs="Book Antiqua"/>
          <w:color w:val="000000"/>
        </w:rPr>
        <w:t xml:space="preserve"> of CKD, and hypoxia-targeted treatments such as HIF-PHIs are starting to be used clinically for anemia. Moreover, there is also evidence that hypoxia potentially improves bone metabolism, although the exact degree of low oxygen concentration and the duration required for obtaining results remain uncertain, necessitating further studies. Anemia and abnormal bone metabolism adversely influence patient prognosis. To improve the quality of life of patients with CKD, future studies should address the effect of HIF on bone metabolism while treating anemia, and HIF may be a useful treatment for improving the prognosis of patients with CKD.</w:t>
      </w:r>
    </w:p>
    <w:p w14:paraId="327D4B48" w14:textId="77777777" w:rsidR="00A77B3E" w:rsidRPr="00D03599" w:rsidRDefault="00A77B3E" w:rsidP="00D03599">
      <w:pPr>
        <w:spacing w:line="360" w:lineRule="auto"/>
        <w:jc w:val="both"/>
        <w:rPr>
          <w:rFonts w:ascii="Book Antiqua" w:hAnsi="Book Antiqua"/>
        </w:rPr>
      </w:pPr>
    </w:p>
    <w:p w14:paraId="0BBDE2D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aps/>
          <w:color w:val="000000"/>
          <w:u w:val="single"/>
        </w:rPr>
        <w:t>ARTICLE HIGHLIGHTS</w:t>
      </w:r>
    </w:p>
    <w:p w14:paraId="0EB4629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i/>
          <w:color w:val="000000"/>
        </w:rPr>
        <w:t>Research background</w:t>
      </w:r>
    </w:p>
    <w:p w14:paraId="3936364F" w14:textId="29526AA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Abnormal bone metabolism and renal anemia seriously affect the prognosis of patients with chronic kidney disease (CKD). Currently</w:t>
      </w:r>
      <w:r w:rsidR="00D03599" w:rsidRPr="00D03599">
        <w:rPr>
          <w:rFonts w:ascii="Book Antiqua" w:hAnsi="Book Antiqua" w:cs="Book Antiqua"/>
          <w:color w:val="000000"/>
          <w:lang w:eastAsia="zh-CN"/>
        </w:rPr>
        <w:t xml:space="preserve">, </w:t>
      </w:r>
      <w:r w:rsidRPr="00D03599">
        <w:rPr>
          <w:rFonts w:ascii="Book Antiqua" w:eastAsia="Book Antiqua" w:hAnsi="Book Antiqua" w:cs="Book Antiqua"/>
          <w:color w:val="000000"/>
        </w:rPr>
        <w:t>there are few studies on the evaluation of the</w:t>
      </w:r>
      <w:r w:rsidR="00764C30">
        <w:rPr>
          <w:rFonts w:ascii="Book Antiqua" w:eastAsia="Book Antiqua" w:hAnsi="Book Antiqua" w:cs="Book Antiqua"/>
          <w:color w:val="000000"/>
        </w:rPr>
        <w:t>ir</w:t>
      </w:r>
      <w:r w:rsidRPr="00D03599">
        <w:rPr>
          <w:rFonts w:ascii="Book Antiqua" w:eastAsia="Book Antiqua" w:hAnsi="Book Antiqua" w:cs="Book Antiqua"/>
          <w:color w:val="000000"/>
        </w:rPr>
        <w:t xml:space="preserve"> mutual connection. With the availability of hypoxia-inducible factor (HIF) stabilizers, more therapeutic choices for renal anemia are expected in the future. However, the effects posed by the hypoxic environment on abnormal bone metabolism remain incompletely understood. If we can find evidence that HIF could improve both complications, it will be a great advantage to improve the prognosis of patients with CKD. </w:t>
      </w:r>
    </w:p>
    <w:p w14:paraId="6FCE422C" w14:textId="77777777" w:rsidR="00A77B3E" w:rsidRPr="00D03599" w:rsidRDefault="00A77B3E" w:rsidP="00D03599">
      <w:pPr>
        <w:spacing w:line="360" w:lineRule="auto"/>
        <w:jc w:val="both"/>
        <w:rPr>
          <w:rFonts w:ascii="Book Antiqua" w:hAnsi="Book Antiqua"/>
        </w:rPr>
      </w:pPr>
    </w:p>
    <w:p w14:paraId="56CD8B2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i/>
          <w:color w:val="000000"/>
        </w:rPr>
        <w:t>Research motivation</w:t>
      </w:r>
    </w:p>
    <w:p w14:paraId="265FD95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The purpose of this article is to summarize the relationship between renal anemia and abnormal bone metabolism, and to discuss the influence of hypoxia on bone </w:t>
      </w:r>
      <w:r w:rsidRPr="00D03599">
        <w:rPr>
          <w:rFonts w:ascii="Book Antiqua" w:eastAsia="Book Antiqua" w:hAnsi="Book Antiqua" w:cs="Book Antiqua"/>
          <w:color w:val="000000"/>
        </w:rPr>
        <w:lastRenderedPageBreak/>
        <w:t>metabolism, in order to provide a new way of thinking for the future studies on the treatment of CKD complications.</w:t>
      </w:r>
    </w:p>
    <w:p w14:paraId="4621C2B6" w14:textId="77777777" w:rsidR="00A77B3E" w:rsidRPr="00D03599" w:rsidRDefault="00A77B3E" w:rsidP="00D03599">
      <w:pPr>
        <w:spacing w:line="360" w:lineRule="auto"/>
        <w:jc w:val="both"/>
        <w:rPr>
          <w:rFonts w:ascii="Book Antiqua" w:hAnsi="Book Antiqua"/>
        </w:rPr>
      </w:pPr>
    </w:p>
    <w:p w14:paraId="18378D5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i/>
          <w:color w:val="000000"/>
        </w:rPr>
        <w:t>Research objectives</w:t>
      </w:r>
    </w:p>
    <w:p w14:paraId="2637336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To clarify the bidirectional relationship between anemia and abnormal bone metabolism, to find evidence that hypoxia can improve bone metabolism, and to provide a new research direction for the treatment of complications in patients with CKD. </w:t>
      </w:r>
    </w:p>
    <w:p w14:paraId="2EBBD19B" w14:textId="77777777" w:rsidR="00A77B3E" w:rsidRPr="00D03599" w:rsidRDefault="00A77B3E" w:rsidP="00D03599">
      <w:pPr>
        <w:spacing w:line="360" w:lineRule="auto"/>
        <w:jc w:val="both"/>
        <w:rPr>
          <w:rFonts w:ascii="Book Antiqua" w:hAnsi="Book Antiqua"/>
        </w:rPr>
      </w:pPr>
    </w:p>
    <w:p w14:paraId="76650351"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i/>
          <w:color w:val="000000"/>
        </w:rPr>
        <w:t>Research methods</w:t>
      </w:r>
    </w:p>
    <w:p w14:paraId="1C3D3CBB" w14:textId="66BD478D" w:rsidR="00A77B3E" w:rsidRPr="00D03599" w:rsidRDefault="00764C30" w:rsidP="00D03599">
      <w:pPr>
        <w:spacing w:line="360" w:lineRule="auto"/>
        <w:jc w:val="both"/>
        <w:rPr>
          <w:rFonts w:ascii="Book Antiqua" w:hAnsi="Book Antiqua"/>
        </w:rPr>
      </w:pPr>
      <w:r>
        <w:rPr>
          <w:rFonts w:ascii="Book Antiqua" w:eastAsia="Book Antiqua" w:hAnsi="Book Antiqua" w:cs="Book Antiqua"/>
          <w:color w:val="000000"/>
        </w:rPr>
        <w:t>We s</w:t>
      </w:r>
      <w:r w:rsidRPr="00D03599">
        <w:rPr>
          <w:rFonts w:ascii="Book Antiqua" w:eastAsia="Book Antiqua" w:hAnsi="Book Antiqua" w:cs="Book Antiqua"/>
          <w:color w:val="000000"/>
        </w:rPr>
        <w:t>earch</w:t>
      </w:r>
      <w:r>
        <w:rPr>
          <w:rFonts w:ascii="Book Antiqua" w:eastAsia="Book Antiqua" w:hAnsi="Book Antiqua" w:cs="Book Antiqua"/>
          <w:color w:val="000000"/>
        </w:rPr>
        <w:t>ed</w:t>
      </w:r>
      <w:r w:rsidRPr="00D03599">
        <w:rPr>
          <w:rFonts w:ascii="Book Antiqua" w:eastAsia="Book Antiqua" w:hAnsi="Book Antiqua" w:cs="Book Antiqua"/>
          <w:color w:val="000000"/>
        </w:rPr>
        <w:t xml:space="preserve"> </w:t>
      </w:r>
      <w:r w:rsidR="00B7783B" w:rsidRPr="00D03599">
        <w:rPr>
          <w:rFonts w:ascii="Book Antiqua" w:eastAsia="Book Antiqua" w:hAnsi="Book Antiqua" w:cs="Book Antiqua"/>
          <w:color w:val="000000"/>
        </w:rPr>
        <w:t>relevant articles published in multiple languages and fields, summarize</w:t>
      </w:r>
      <w:r>
        <w:rPr>
          <w:rFonts w:ascii="Book Antiqua" w:eastAsia="Book Antiqua" w:hAnsi="Book Antiqua" w:cs="Book Antiqua"/>
          <w:color w:val="000000"/>
        </w:rPr>
        <w:t>d</w:t>
      </w:r>
      <w:r w:rsidR="00B7783B" w:rsidRPr="00D03599">
        <w:rPr>
          <w:rFonts w:ascii="Book Antiqua" w:eastAsia="Book Antiqua" w:hAnsi="Book Antiqua" w:cs="Book Antiqua"/>
          <w:color w:val="000000"/>
        </w:rPr>
        <w:t xml:space="preserve"> important information, and </w:t>
      </w:r>
      <w:r w:rsidRPr="00D03599">
        <w:rPr>
          <w:rFonts w:ascii="Book Antiqua" w:eastAsia="Book Antiqua" w:hAnsi="Book Antiqua" w:cs="Book Antiqua"/>
          <w:color w:val="000000"/>
        </w:rPr>
        <w:t>dr</w:t>
      </w:r>
      <w:r>
        <w:rPr>
          <w:rFonts w:ascii="Book Antiqua" w:eastAsia="Book Antiqua" w:hAnsi="Book Antiqua" w:cs="Book Antiqua"/>
          <w:color w:val="000000"/>
        </w:rPr>
        <w:t>ew</w:t>
      </w:r>
      <w:r w:rsidRPr="00D03599">
        <w:rPr>
          <w:rFonts w:ascii="Book Antiqua" w:eastAsia="Book Antiqua" w:hAnsi="Book Antiqua" w:cs="Book Antiqua"/>
          <w:color w:val="000000"/>
        </w:rPr>
        <w:t xml:space="preserve"> </w:t>
      </w:r>
      <w:r w:rsidR="00B7783B" w:rsidRPr="00D03599">
        <w:rPr>
          <w:rFonts w:ascii="Book Antiqua" w:eastAsia="Book Antiqua" w:hAnsi="Book Antiqua" w:cs="Book Antiqua"/>
          <w:color w:val="000000"/>
        </w:rPr>
        <w:t>our conclusions.</w:t>
      </w:r>
    </w:p>
    <w:p w14:paraId="744F809C" w14:textId="77777777" w:rsidR="00A77B3E" w:rsidRPr="00D03599" w:rsidRDefault="00A77B3E" w:rsidP="00D03599">
      <w:pPr>
        <w:spacing w:line="360" w:lineRule="auto"/>
        <w:jc w:val="both"/>
        <w:rPr>
          <w:rFonts w:ascii="Book Antiqua" w:hAnsi="Book Antiqua"/>
        </w:rPr>
      </w:pPr>
    </w:p>
    <w:p w14:paraId="2905E71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i/>
          <w:color w:val="000000"/>
        </w:rPr>
        <w:t>Research results</w:t>
      </w:r>
    </w:p>
    <w:p w14:paraId="627F5876" w14:textId="066EE529"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Anemia and bone metabolism interact. The hypoxic environment could affect osteoblast/osteoclast maturation and differentiation, enhance the paracrine effect of mesenchymal stem cells, </w:t>
      </w:r>
      <w:r w:rsidR="00764C30">
        <w:rPr>
          <w:rFonts w:ascii="Book Antiqua" w:eastAsia="Book Antiqua" w:hAnsi="Book Antiqua" w:cs="Book Antiqua"/>
          <w:color w:val="000000"/>
        </w:rPr>
        <w:t xml:space="preserve">and </w:t>
      </w:r>
      <w:r w:rsidRPr="00D03599">
        <w:rPr>
          <w:rFonts w:ascii="Book Antiqua" w:eastAsia="Book Antiqua" w:hAnsi="Book Antiqua" w:cs="Book Antiqua"/>
          <w:color w:val="000000"/>
        </w:rPr>
        <w:t>reduce the inhibitory effect of fibroblast growth factor 23 on osteocyte differentiation. Hypoxia potentially improves bone metabolism, but the optimal concentration and duration of hypoxia remain unclear</w:t>
      </w:r>
      <w:r w:rsidR="00764C30">
        <w:rPr>
          <w:rFonts w:ascii="Book Antiqua" w:eastAsia="Book Antiqua" w:hAnsi="Book Antiqua" w:cs="Book Antiqua"/>
          <w:color w:val="000000"/>
        </w:rPr>
        <w:t xml:space="preserve"> </w:t>
      </w:r>
      <w:r w:rsidRPr="00D03599">
        <w:rPr>
          <w:rFonts w:ascii="Book Antiqua" w:eastAsia="Book Antiqua" w:hAnsi="Book Antiqua" w:cs="Book Antiqua"/>
          <w:color w:val="000000"/>
        </w:rPr>
        <w:t xml:space="preserve">and need further study. </w:t>
      </w:r>
    </w:p>
    <w:p w14:paraId="4A71916A" w14:textId="77777777" w:rsidR="00A77B3E" w:rsidRPr="00D03599" w:rsidRDefault="00A77B3E" w:rsidP="00D03599">
      <w:pPr>
        <w:spacing w:line="360" w:lineRule="auto"/>
        <w:jc w:val="both"/>
        <w:rPr>
          <w:rFonts w:ascii="Book Antiqua" w:hAnsi="Book Antiqua"/>
        </w:rPr>
      </w:pPr>
    </w:p>
    <w:p w14:paraId="01E47497"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i/>
          <w:color w:val="000000"/>
        </w:rPr>
        <w:t>Research conclusions</w:t>
      </w:r>
    </w:p>
    <w:p w14:paraId="3459799B" w14:textId="423F75FA"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There is a bidirectional relationship between renal anemia and abnormal bone metabolism. The relationship has rarely been studied. Hypoxia may improve bone metabolism</w:t>
      </w:r>
      <w:r w:rsidR="00764C30">
        <w:rPr>
          <w:rFonts w:ascii="Book Antiqua" w:eastAsia="Book Antiqua" w:hAnsi="Book Antiqua" w:cs="Book Antiqua"/>
          <w:color w:val="000000"/>
        </w:rPr>
        <w:t>,</w:t>
      </w:r>
      <w:r w:rsidRPr="00D03599">
        <w:rPr>
          <w:rFonts w:ascii="Book Antiqua" w:eastAsia="Book Antiqua" w:hAnsi="Book Antiqua" w:cs="Book Antiqua"/>
          <w:color w:val="000000"/>
        </w:rPr>
        <w:t xml:space="preserve"> but the concentration and duration of hypoxia remain unclear and need further study. To improve the quality of life of patients with CKD, future studies should address the effect of HIF on bone metabolism while treating anemia, and HIF may be a useful treatment for improving the prognosis of patients with CKD.</w:t>
      </w:r>
    </w:p>
    <w:p w14:paraId="679B045A" w14:textId="77777777" w:rsidR="00A77B3E" w:rsidRPr="00D03599" w:rsidRDefault="00A77B3E" w:rsidP="00D03599">
      <w:pPr>
        <w:spacing w:line="360" w:lineRule="auto"/>
        <w:jc w:val="both"/>
        <w:rPr>
          <w:rFonts w:ascii="Book Antiqua" w:hAnsi="Book Antiqua"/>
        </w:rPr>
      </w:pPr>
    </w:p>
    <w:p w14:paraId="4102E7C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i/>
          <w:color w:val="000000"/>
        </w:rPr>
        <w:t>Research perspectives</w:t>
      </w:r>
    </w:p>
    <w:p w14:paraId="2781C902" w14:textId="675A0FD0"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lastRenderedPageBreak/>
        <w:t>In future studies, we can focus more on the exact degree of hypoxia concentration and duration required for improving bone metabolism.</w:t>
      </w:r>
    </w:p>
    <w:p w14:paraId="390908CD" w14:textId="77777777" w:rsidR="00A77B3E" w:rsidRPr="00D03599" w:rsidRDefault="00A77B3E" w:rsidP="00D03599">
      <w:pPr>
        <w:spacing w:line="360" w:lineRule="auto"/>
        <w:jc w:val="both"/>
        <w:rPr>
          <w:rFonts w:ascii="Book Antiqua" w:hAnsi="Book Antiqua"/>
        </w:rPr>
      </w:pPr>
    </w:p>
    <w:p w14:paraId="2AA3675B"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REFERENCES</w:t>
      </w:r>
    </w:p>
    <w:p w14:paraId="59C0E17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 </w:t>
      </w:r>
      <w:r w:rsidRPr="00D03599">
        <w:rPr>
          <w:rFonts w:ascii="Book Antiqua" w:eastAsia="Book Antiqua" w:hAnsi="Book Antiqua" w:cs="Book Antiqua"/>
          <w:b/>
          <w:bCs/>
          <w:color w:val="000000"/>
        </w:rPr>
        <w:t>National Kidney Foundation.</w:t>
      </w:r>
      <w:r w:rsidRPr="00D03599">
        <w:rPr>
          <w:rFonts w:ascii="Book Antiqua" w:eastAsia="Book Antiqua" w:hAnsi="Book Antiqua" w:cs="Book Antiqua"/>
          <w:color w:val="000000"/>
        </w:rPr>
        <w:t xml:space="preserve"> K/DOQI clinical practice guidelines for chronic kidney disease: evaluation, classification, and stratification. </w:t>
      </w:r>
      <w:r w:rsidRPr="00D03599">
        <w:rPr>
          <w:rFonts w:ascii="Book Antiqua" w:eastAsia="Book Antiqua" w:hAnsi="Book Antiqua" w:cs="Book Antiqua"/>
          <w:i/>
          <w:iCs/>
          <w:color w:val="000000"/>
        </w:rPr>
        <w:t>Am J Kidney Dis</w:t>
      </w:r>
      <w:r w:rsidRPr="00D03599">
        <w:rPr>
          <w:rFonts w:ascii="Book Antiqua" w:eastAsia="Book Antiqua" w:hAnsi="Book Antiqua" w:cs="Book Antiqua"/>
          <w:color w:val="000000"/>
        </w:rPr>
        <w:t xml:space="preserve"> 2002; </w:t>
      </w:r>
      <w:r w:rsidRPr="00D03599">
        <w:rPr>
          <w:rFonts w:ascii="Book Antiqua" w:eastAsia="Book Antiqua" w:hAnsi="Book Antiqua" w:cs="Book Antiqua"/>
          <w:b/>
          <w:bCs/>
          <w:color w:val="000000"/>
        </w:rPr>
        <w:t>39</w:t>
      </w:r>
      <w:r w:rsidRPr="00D03599">
        <w:rPr>
          <w:rFonts w:ascii="Book Antiqua" w:eastAsia="Book Antiqua" w:hAnsi="Book Antiqua" w:cs="Book Antiqua"/>
          <w:color w:val="000000"/>
        </w:rPr>
        <w:t>: S1-266 [PMID: 11904577 DOI: 10.1111/j.1745-7599.2002.tb00119.x]</w:t>
      </w:r>
    </w:p>
    <w:p w14:paraId="5795FF5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 Geddes CC. Pathophysiology of renal </w:t>
      </w:r>
      <w:proofErr w:type="spellStart"/>
      <w:r w:rsidRPr="00D03599">
        <w:rPr>
          <w:rFonts w:ascii="Book Antiqua" w:eastAsia="Book Antiqua" w:hAnsi="Book Antiqua" w:cs="Book Antiqua"/>
          <w:color w:val="000000"/>
        </w:rPr>
        <w:t>anaemia</w:t>
      </w:r>
      <w:proofErr w:type="spellEnd"/>
      <w:r w:rsidRPr="00D03599">
        <w:rPr>
          <w:rFonts w:ascii="Book Antiqua" w:eastAsia="Book Antiqua" w:hAnsi="Book Antiqua" w:cs="Book Antiqua"/>
          <w:color w:val="000000"/>
        </w:rPr>
        <w:t>. Nephrol Dial Transplant 2019; 34: 921-922 [DOI: 10.1093/</w:t>
      </w:r>
      <w:proofErr w:type="spellStart"/>
      <w:r w:rsidRPr="00D03599">
        <w:rPr>
          <w:rFonts w:ascii="Book Antiqua" w:eastAsia="Book Antiqua" w:hAnsi="Book Antiqua" w:cs="Book Antiqua"/>
          <w:color w:val="000000"/>
        </w:rPr>
        <w:t>ndt</w:t>
      </w:r>
      <w:proofErr w:type="spellEnd"/>
      <w:r w:rsidRPr="00D03599">
        <w:rPr>
          <w:rFonts w:ascii="Book Antiqua" w:eastAsia="Book Antiqua" w:hAnsi="Book Antiqua" w:cs="Book Antiqua"/>
          <w:color w:val="000000"/>
        </w:rPr>
        <w:t>/gfy266]</w:t>
      </w:r>
    </w:p>
    <w:p w14:paraId="3071DBDD"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 </w:t>
      </w:r>
      <w:proofErr w:type="spellStart"/>
      <w:r w:rsidRPr="00D03599">
        <w:rPr>
          <w:rFonts w:ascii="Book Antiqua" w:eastAsia="Book Antiqua" w:hAnsi="Book Antiqua" w:cs="Book Antiqua"/>
          <w:b/>
          <w:bCs/>
          <w:color w:val="000000"/>
        </w:rPr>
        <w:t>Pavord</w:t>
      </w:r>
      <w:proofErr w:type="spellEnd"/>
      <w:r w:rsidRPr="00D03599">
        <w:rPr>
          <w:rFonts w:ascii="Book Antiqua" w:eastAsia="Book Antiqua" w:hAnsi="Book Antiqua" w:cs="Book Antiqua"/>
          <w:b/>
          <w:bCs/>
          <w:color w:val="000000"/>
        </w:rPr>
        <w:t xml:space="preserve"> S</w:t>
      </w:r>
      <w:r w:rsidRPr="00D03599">
        <w:rPr>
          <w:rFonts w:ascii="Book Antiqua" w:eastAsia="Book Antiqua" w:hAnsi="Book Antiqua" w:cs="Book Antiqua"/>
          <w:color w:val="000000"/>
        </w:rPr>
        <w:t xml:space="preserve">, Myers B. Bleeding and thrombotic complications of kidney disease. </w:t>
      </w:r>
      <w:r w:rsidRPr="00D03599">
        <w:rPr>
          <w:rFonts w:ascii="Book Antiqua" w:eastAsia="Book Antiqua" w:hAnsi="Book Antiqua" w:cs="Book Antiqua"/>
          <w:i/>
          <w:iCs/>
          <w:color w:val="000000"/>
        </w:rPr>
        <w:t>Blood Rev</w:t>
      </w:r>
      <w:r w:rsidRPr="00D03599">
        <w:rPr>
          <w:rFonts w:ascii="Book Antiqua" w:eastAsia="Book Antiqua" w:hAnsi="Book Antiqua" w:cs="Book Antiqua"/>
          <w:color w:val="000000"/>
        </w:rPr>
        <w:t xml:space="preserve"> 2011; </w:t>
      </w:r>
      <w:r w:rsidRPr="00D03599">
        <w:rPr>
          <w:rFonts w:ascii="Book Antiqua" w:eastAsia="Book Antiqua" w:hAnsi="Book Antiqua" w:cs="Book Antiqua"/>
          <w:b/>
          <w:bCs/>
          <w:color w:val="000000"/>
        </w:rPr>
        <w:t>25</w:t>
      </w:r>
      <w:r w:rsidRPr="00D03599">
        <w:rPr>
          <w:rFonts w:ascii="Book Antiqua" w:eastAsia="Book Antiqua" w:hAnsi="Book Antiqua" w:cs="Book Antiqua"/>
          <w:color w:val="000000"/>
        </w:rPr>
        <w:t>: 271-278 [PMID: 21872374 DOI: 10.1016/j.blre.2011.07.001]</w:t>
      </w:r>
    </w:p>
    <w:p w14:paraId="1B0C81A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 </w:t>
      </w:r>
      <w:proofErr w:type="spellStart"/>
      <w:r w:rsidRPr="00D03599">
        <w:rPr>
          <w:rFonts w:ascii="Book Antiqua" w:eastAsia="Book Antiqua" w:hAnsi="Book Antiqua" w:cs="Book Antiqua"/>
          <w:b/>
          <w:bCs/>
          <w:color w:val="000000"/>
        </w:rPr>
        <w:t>Galassi</w:t>
      </w:r>
      <w:proofErr w:type="spellEnd"/>
      <w:r w:rsidRPr="00D03599">
        <w:rPr>
          <w:rFonts w:ascii="Book Antiqua" w:eastAsia="Book Antiqua" w:hAnsi="Book Antiqua" w:cs="Book Antiqua"/>
          <w:b/>
          <w:bCs/>
          <w:color w:val="000000"/>
        </w:rPr>
        <w:t xml:space="preserve"> A</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Bellasi</w:t>
      </w:r>
      <w:proofErr w:type="spellEnd"/>
      <w:r w:rsidRPr="00D03599">
        <w:rPr>
          <w:rFonts w:ascii="Book Antiqua" w:eastAsia="Book Antiqua" w:hAnsi="Book Antiqua" w:cs="Book Antiqua"/>
          <w:color w:val="000000"/>
        </w:rPr>
        <w:t xml:space="preserve"> A, </w:t>
      </w:r>
      <w:proofErr w:type="spellStart"/>
      <w:r w:rsidRPr="00D03599">
        <w:rPr>
          <w:rFonts w:ascii="Book Antiqua" w:eastAsia="Book Antiqua" w:hAnsi="Book Antiqua" w:cs="Book Antiqua"/>
          <w:color w:val="000000"/>
        </w:rPr>
        <w:t>Auricchio</w:t>
      </w:r>
      <w:proofErr w:type="spellEnd"/>
      <w:r w:rsidRPr="00D03599">
        <w:rPr>
          <w:rFonts w:ascii="Book Antiqua" w:eastAsia="Book Antiqua" w:hAnsi="Book Antiqua" w:cs="Book Antiqua"/>
          <w:color w:val="000000"/>
        </w:rPr>
        <w:t xml:space="preserve"> S, </w:t>
      </w:r>
      <w:proofErr w:type="spellStart"/>
      <w:r w:rsidRPr="00D03599">
        <w:rPr>
          <w:rFonts w:ascii="Book Antiqua" w:eastAsia="Book Antiqua" w:hAnsi="Book Antiqua" w:cs="Book Antiqua"/>
          <w:color w:val="000000"/>
        </w:rPr>
        <w:t>Papagni</w:t>
      </w:r>
      <w:proofErr w:type="spellEnd"/>
      <w:r w:rsidRPr="00D03599">
        <w:rPr>
          <w:rFonts w:ascii="Book Antiqua" w:eastAsia="Book Antiqua" w:hAnsi="Book Antiqua" w:cs="Book Antiqua"/>
          <w:color w:val="000000"/>
        </w:rPr>
        <w:t xml:space="preserve"> S, Cozzolino M. Which vitamin D in CKD-MBD? The time of burning questions. </w:t>
      </w:r>
      <w:r w:rsidRPr="00D03599">
        <w:rPr>
          <w:rFonts w:ascii="Book Antiqua" w:eastAsia="Book Antiqua" w:hAnsi="Book Antiqua" w:cs="Book Antiqua"/>
          <w:i/>
          <w:iCs/>
          <w:color w:val="000000"/>
        </w:rPr>
        <w:t>Biomed Res Int</w:t>
      </w:r>
      <w:r w:rsidRPr="00D03599">
        <w:rPr>
          <w:rFonts w:ascii="Book Antiqua" w:eastAsia="Book Antiqua" w:hAnsi="Book Antiqua" w:cs="Book Antiqua"/>
          <w:color w:val="000000"/>
        </w:rPr>
        <w:t xml:space="preserve"> 2013; </w:t>
      </w:r>
      <w:r w:rsidRPr="00D03599">
        <w:rPr>
          <w:rFonts w:ascii="Book Antiqua" w:eastAsia="Book Antiqua" w:hAnsi="Book Antiqua" w:cs="Book Antiqua"/>
          <w:b/>
          <w:bCs/>
          <w:color w:val="000000"/>
        </w:rPr>
        <w:t>2013</w:t>
      </w:r>
      <w:r w:rsidRPr="00D03599">
        <w:rPr>
          <w:rFonts w:ascii="Book Antiqua" w:eastAsia="Book Antiqua" w:hAnsi="Book Antiqua" w:cs="Book Antiqua"/>
          <w:color w:val="000000"/>
        </w:rPr>
        <w:t>: 864012 [PMID: 23991423 DOI: 10.1155/2013/864012]</w:t>
      </w:r>
    </w:p>
    <w:p w14:paraId="49D6D1BD"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 </w:t>
      </w:r>
      <w:r w:rsidRPr="00D03599">
        <w:rPr>
          <w:rFonts w:ascii="Book Antiqua" w:eastAsia="Book Antiqua" w:hAnsi="Book Antiqua" w:cs="Book Antiqua"/>
          <w:b/>
          <w:bCs/>
          <w:color w:val="000000"/>
        </w:rPr>
        <w:t>Tanaka M</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Komaba</w:t>
      </w:r>
      <w:proofErr w:type="spellEnd"/>
      <w:r w:rsidRPr="00D03599">
        <w:rPr>
          <w:rFonts w:ascii="Book Antiqua" w:eastAsia="Book Antiqua" w:hAnsi="Book Antiqua" w:cs="Book Antiqua"/>
          <w:color w:val="000000"/>
        </w:rPr>
        <w:t xml:space="preserve"> H, </w:t>
      </w:r>
      <w:proofErr w:type="spellStart"/>
      <w:r w:rsidRPr="00D03599">
        <w:rPr>
          <w:rFonts w:ascii="Book Antiqua" w:eastAsia="Book Antiqua" w:hAnsi="Book Antiqua" w:cs="Book Antiqua"/>
          <w:color w:val="000000"/>
        </w:rPr>
        <w:t>Fukagawa</w:t>
      </w:r>
      <w:proofErr w:type="spellEnd"/>
      <w:r w:rsidRPr="00D03599">
        <w:rPr>
          <w:rFonts w:ascii="Book Antiqua" w:eastAsia="Book Antiqua" w:hAnsi="Book Antiqua" w:cs="Book Antiqua"/>
          <w:color w:val="000000"/>
        </w:rPr>
        <w:t xml:space="preserve"> M. Emerging Association Between Parathyroid Hormone and Anemia in Hemodialysis Patients. </w:t>
      </w:r>
      <w:proofErr w:type="spellStart"/>
      <w:r w:rsidRPr="00D03599">
        <w:rPr>
          <w:rFonts w:ascii="Book Antiqua" w:eastAsia="Book Antiqua" w:hAnsi="Book Antiqua" w:cs="Book Antiqua"/>
          <w:i/>
          <w:iCs/>
          <w:color w:val="000000"/>
        </w:rPr>
        <w:t>Ther</w:t>
      </w:r>
      <w:proofErr w:type="spellEnd"/>
      <w:r w:rsidRPr="00D03599">
        <w:rPr>
          <w:rFonts w:ascii="Book Antiqua" w:eastAsia="Book Antiqua" w:hAnsi="Book Antiqua" w:cs="Book Antiqua"/>
          <w:i/>
          <w:iCs/>
          <w:color w:val="000000"/>
        </w:rPr>
        <w:t xml:space="preserve"> </w:t>
      </w:r>
      <w:proofErr w:type="spellStart"/>
      <w:r w:rsidRPr="00D03599">
        <w:rPr>
          <w:rFonts w:ascii="Book Antiqua" w:eastAsia="Book Antiqua" w:hAnsi="Book Antiqua" w:cs="Book Antiqua"/>
          <w:i/>
          <w:iCs/>
          <w:color w:val="000000"/>
        </w:rPr>
        <w:t>Apher</w:t>
      </w:r>
      <w:proofErr w:type="spellEnd"/>
      <w:r w:rsidRPr="00D03599">
        <w:rPr>
          <w:rFonts w:ascii="Book Antiqua" w:eastAsia="Book Antiqua" w:hAnsi="Book Antiqua" w:cs="Book Antiqua"/>
          <w:i/>
          <w:iCs/>
          <w:color w:val="000000"/>
        </w:rPr>
        <w:t xml:space="preserve"> Dial</w:t>
      </w:r>
      <w:r w:rsidRPr="00D03599">
        <w:rPr>
          <w:rFonts w:ascii="Book Antiqua" w:eastAsia="Book Antiqua" w:hAnsi="Book Antiqua" w:cs="Book Antiqua"/>
          <w:color w:val="000000"/>
        </w:rPr>
        <w:t xml:space="preserve"> 2018; </w:t>
      </w:r>
      <w:r w:rsidRPr="00D03599">
        <w:rPr>
          <w:rFonts w:ascii="Book Antiqua" w:eastAsia="Book Antiqua" w:hAnsi="Book Antiqua" w:cs="Book Antiqua"/>
          <w:b/>
          <w:bCs/>
          <w:color w:val="000000"/>
        </w:rPr>
        <w:t>22</w:t>
      </w:r>
      <w:r w:rsidRPr="00D03599">
        <w:rPr>
          <w:rFonts w:ascii="Book Antiqua" w:eastAsia="Book Antiqua" w:hAnsi="Book Antiqua" w:cs="Book Antiqua"/>
          <w:color w:val="000000"/>
        </w:rPr>
        <w:t>: 242-245 [PMID: 29767854 DOI: 10.1111/1744-9987.12685]</w:t>
      </w:r>
    </w:p>
    <w:p w14:paraId="513912FB"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6 </w:t>
      </w:r>
      <w:r w:rsidRPr="00D03599">
        <w:rPr>
          <w:rFonts w:ascii="Book Antiqua" w:eastAsia="Book Antiqua" w:hAnsi="Book Antiqua" w:cs="Book Antiqua"/>
          <w:b/>
          <w:bCs/>
          <w:color w:val="000000"/>
        </w:rPr>
        <w:t>Locatelli F</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Fishbane</w:t>
      </w:r>
      <w:proofErr w:type="spellEnd"/>
      <w:r w:rsidRPr="00D03599">
        <w:rPr>
          <w:rFonts w:ascii="Book Antiqua" w:eastAsia="Book Antiqua" w:hAnsi="Book Antiqua" w:cs="Book Antiqua"/>
          <w:color w:val="000000"/>
        </w:rPr>
        <w:t xml:space="preserve"> S, Block GA, </w:t>
      </w:r>
      <w:proofErr w:type="spellStart"/>
      <w:r w:rsidRPr="00D03599">
        <w:rPr>
          <w:rFonts w:ascii="Book Antiqua" w:eastAsia="Book Antiqua" w:hAnsi="Book Antiqua" w:cs="Book Antiqua"/>
          <w:color w:val="000000"/>
        </w:rPr>
        <w:t>Macdougall</w:t>
      </w:r>
      <w:proofErr w:type="spellEnd"/>
      <w:r w:rsidRPr="00D03599">
        <w:rPr>
          <w:rFonts w:ascii="Book Antiqua" w:eastAsia="Book Antiqua" w:hAnsi="Book Antiqua" w:cs="Book Antiqua"/>
          <w:color w:val="000000"/>
        </w:rPr>
        <w:t xml:space="preserve"> IC. Targeting Hypoxia-Inducible Factors for the Treatment of Anemia in Chronic Kidney Disease Patients. </w:t>
      </w:r>
      <w:r w:rsidRPr="00D03599">
        <w:rPr>
          <w:rFonts w:ascii="Book Antiqua" w:eastAsia="Book Antiqua" w:hAnsi="Book Antiqua" w:cs="Book Antiqua"/>
          <w:i/>
          <w:iCs/>
          <w:color w:val="000000"/>
        </w:rPr>
        <w:t>Am J Nephrol</w:t>
      </w:r>
      <w:r w:rsidRPr="00D03599">
        <w:rPr>
          <w:rFonts w:ascii="Book Antiqua" w:eastAsia="Book Antiqua" w:hAnsi="Book Antiqua" w:cs="Book Antiqua"/>
          <w:color w:val="000000"/>
        </w:rPr>
        <w:t xml:space="preserve"> 2017; </w:t>
      </w:r>
      <w:r w:rsidRPr="00D03599">
        <w:rPr>
          <w:rFonts w:ascii="Book Antiqua" w:eastAsia="Book Antiqua" w:hAnsi="Book Antiqua" w:cs="Book Antiqua"/>
          <w:b/>
          <w:bCs/>
          <w:color w:val="000000"/>
        </w:rPr>
        <w:t>45</w:t>
      </w:r>
      <w:r w:rsidRPr="00D03599">
        <w:rPr>
          <w:rFonts w:ascii="Book Antiqua" w:eastAsia="Book Antiqua" w:hAnsi="Book Antiqua" w:cs="Book Antiqua"/>
          <w:color w:val="000000"/>
        </w:rPr>
        <w:t>: 187-199 [PMID: 28118622 DOI: 10.1159/000455166]</w:t>
      </w:r>
    </w:p>
    <w:p w14:paraId="159A006D"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7 </w:t>
      </w:r>
      <w:proofErr w:type="spellStart"/>
      <w:r w:rsidRPr="00D03599">
        <w:rPr>
          <w:rFonts w:ascii="Book Antiqua" w:eastAsia="Book Antiqua" w:hAnsi="Book Antiqua" w:cs="Book Antiqua"/>
          <w:b/>
          <w:bCs/>
          <w:color w:val="000000"/>
        </w:rPr>
        <w:t>Haase</w:t>
      </w:r>
      <w:proofErr w:type="spellEnd"/>
      <w:r w:rsidRPr="00D03599">
        <w:rPr>
          <w:rFonts w:ascii="Book Antiqua" w:eastAsia="Book Antiqua" w:hAnsi="Book Antiqua" w:cs="Book Antiqua"/>
          <w:b/>
          <w:bCs/>
          <w:color w:val="000000"/>
        </w:rPr>
        <w:t xml:space="preserve"> VH</w:t>
      </w:r>
      <w:r w:rsidRPr="00D03599">
        <w:rPr>
          <w:rFonts w:ascii="Book Antiqua" w:eastAsia="Book Antiqua" w:hAnsi="Book Antiqua" w:cs="Book Antiqua"/>
          <w:color w:val="000000"/>
        </w:rPr>
        <w:t xml:space="preserve">. HIF-prolyl hydroxylases as therapeutic targets in erythropoiesis and iron metabolism. </w:t>
      </w:r>
      <w:proofErr w:type="spellStart"/>
      <w:r w:rsidRPr="00D03599">
        <w:rPr>
          <w:rFonts w:ascii="Book Antiqua" w:eastAsia="Book Antiqua" w:hAnsi="Book Antiqua" w:cs="Book Antiqua"/>
          <w:i/>
          <w:iCs/>
          <w:color w:val="000000"/>
        </w:rPr>
        <w:t>Hemodial</w:t>
      </w:r>
      <w:proofErr w:type="spellEnd"/>
      <w:r w:rsidRPr="00D03599">
        <w:rPr>
          <w:rFonts w:ascii="Book Antiqua" w:eastAsia="Book Antiqua" w:hAnsi="Book Antiqua" w:cs="Book Antiqua"/>
          <w:i/>
          <w:iCs/>
          <w:color w:val="000000"/>
        </w:rPr>
        <w:t xml:space="preserve"> Int</w:t>
      </w:r>
      <w:r w:rsidRPr="00D03599">
        <w:rPr>
          <w:rFonts w:ascii="Book Antiqua" w:eastAsia="Book Antiqua" w:hAnsi="Book Antiqua" w:cs="Book Antiqua"/>
          <w:color w:val="000000"/>
        </w:rPr>
        <w:t xml:space="preserve"> 2017; </w:t>
      </w:r>
      <w:r w:rsidRPr="00D03599">
        <w:rPr>
          <w:rFonts w:ascii="Book Antiqua" w:eastAsia="Book Antiqua" w:hAnsi="Book Antiqua" w:cs="Book Antiqua"/>
          <w:b/>
          <w:bCs/>
          <w:color w:val="000000"/>
        </w:rPr>
        <w:t>21 Suppl 1</w:t>
      </w:r>
      <w:r w:rsidRPr="00D03599">
        <w:rPr>
          <w:rFonts w:ascii="Book Antiqua" w:eastAsia="Book Antiqua" w:hAnsi="Book Antiqua" w:cs="Book Antiqua"/>
          <w:color w:val="000000"/>
        </w:rPr>
        <w:t>: S110-S124 [PMID: 28449418 DOI: 10.1111/hdi.12567]</w:t>
      </w:r>
    </w:p>
    <w:p w14:paraId="500F15E3"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8 </w:t>
      </w:r>
      <w:r w:rsidRPr="00D03599">
        <w:rPr>
          <w:rFonts w:ascii="Book Antiqua" w:eastAsia="Book Antiqua" w:hAnsi="Book Antiqua" w:cs="Book Antiqua"/>
          <w:b/>
          <w:bCs/>
          <w:color w:val="000000"/>
        </w:rPr>
        <w:t>Dhillon S</w:t>
      </w:r>
      <w:r w:rsidRPr="00D03599">
        <w:rPr>
          <w:rFonts w:ascii="Book Antiqua" w:eastAsia="Book Antiqua" w:hAnsi="Book Antiqua" w:cs="Book Antiqua"/>
          <w:color w:val="000000"/>
        </w:rPr>
        <w:t xml:space="preserve">. Roxadustat: First Global Approval. </w:t>
      </w:r>
      <w:r w:rsidRPr="00D03599">
        <w:rPr>
          <w:rFonts w:ascii="Book Antiqua" w:eastAsia="Book Antiqua" w:hAnsi="Book Antiqua" w:cs="Book Antiqua"/>
          <w:i/>
          <w:iCs/>
          <w:color w:val="000000"/>
        </w:rPr>
        <w:t>Drugs</w:t>
      </w:r>
      <w:r w:rsidRPr="00D03599">
        <w:rPr>
          <w:rFonts w:ascii="Book Antiqua" w:eastAsia="Book Antiqua" w:hAnsi="Book Antiqua" w:cs="Book Antiqua"/>
          <w:color w:val="000000"/>
        </w:rPr>
        <w:t xml:space="preserve"> 2019; </w:t>
      </w:r>
      <w:r w:rsidRPr="00D03599">
        <w:rPr>
          <w:rFonts w:ascii="Book Antiqua" w:eastAsia="Book Antiqua" w:hAnsi="Book Antiqua" w:cs="Book Antiqua"/>
          <w:b/>
          <w:bCs/>
          <w:color w:val="000000"/>
        </w:rPr>
        <w:t>79</w:t>
      </w:r>
      <w:r w:rsidRPr="00D03599">
        <w:rPr>
          <w:rFonts w:ascii="Book Antiqua" w:eastAsia="Book Antiqua" w:hAnsi="Book Antiqua" w:cs="Book Antiqua"/>
          <w:color w:val="000000"/>
        </w:rPr>
        <w:t>: 563-572 [PMID: 30805897 DOI: 10.1007/s40265-019-01077-1]</w:t>
      </w:r>
    </w:p>
    <w:p w14:paraId="6DC7797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9 </w:t>
      </w:r>
      <w:r w:rsidRPr="00D03599">
        <w:rPr>
          <w:rFonts w:ascii="Book Antiqua" w:eastAsia="Book Antiqua" w:hAnsi="Book Antiqua" w:cs="Book Antiqua"/>
          <w:b/>
          <w:bCs/>
          <w:color w:val="000000"/>
        </w:rPr>
        <w:t>Paredes R</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Arriagada</w:t>
      </w:r>
      <w:proofErr w:type="spellEnd"/>
      <w:r w:rsidRPr="00D03599">
        <w:rPr>
          <w:rFonts w:ascii="Book Antiqua" w:eastAsia="Book Antiqua" w:hAnsi="Book Antiqua" w:cs="Book Antiqua"/>
          <w:color w:val="000000"/>
        </w:rPr>
        <w:t xml:space="preserve"> G, </w:t>
      </w:r>
      <w:proofErr w:type="spellStart"/>
      <w:r w:rsidRPr="00D03599">
        <w:rPr>
          <w:rFonts w:ascii="Book Antiqua" w:eastAsia="Book Antiqua" w:hAnsi="Book Antiqua" w:cs="Book Antiqua"/>
          <w:color w:val="000000"/>
        </w:rPr>
        <w:t>Cruzat</w:t>
      </w:r>
      <w:proofErr w:type="spellEnd"/>
      <w:r w:rsidRPr="00D03599">
        <w:rPr>
          <w:rFonts w:ascii="Book Antiqua" w:eastAsia="Book Antiqua" w:hAnsi="Book Antiqua" w:cs="Book Antiqua"/>
          <w:color w:val="000000"/>
        </w:rPr>
        <w:t xml:space="preserve"> F, </w:t>
      </w:r>
      <w:proofErr w:type="spellStart"/>
      <w:r w:rsidRPr="00D03599">
        <w:rPr>
          <w:rFonts w:ascii="Book Antiqua" w:eastAsia="Book Antiqua" w:hAnsi="Book Antiqua" w:cs="Book Antiqua"/>
          <w:color w:val="000000"/>
        </w:rPr>
        <w:t>Olate</w:t>
      </w:r>
      <w:proofErr w:type="spellEnd"/>
      <w:r w:rsidRPr="00D03599">
        <w:rPr>
          <w:rFonts w:ascii="Book Antiqua" w:eastAsia="Book Antiqua" w:hAnsi="Book Antiqua" w:cs="Book Antiqua"/>
          <w:color w:val="000000"/>
        </w:rPr>
        <w:t xml:space="preserve"> J, Van </w:t>
      </w:r>
      <w:proofErr w:type="spellStart"/>
      <w:r w:rsidRPr="00D03599">
        <w:rPr>
          <w:rFonts w:ascii="Book Antiqua" w:eastAsia="Book Antiqua" w:hAnsi="Book Antiqua" w:cs="Book Antiqua"/>
          <w:color w:val="000000"/>
        </w:rPr>
        <w:t>Wijnen</w:t>
      </w:r>
      <w:proofErr w:type="spellEnd"/>
      <w:r w:rsidRPr="00D03599">
        <w:rPr>
          <w:rFonts w:ascii="Book Antiqua" w:eastAsia="Book Antiqua" w:hAnsi="Book Antiqua" w:cs="Book Antiqua"/>
          <w:color w:val="000000"/>
        </w:rPr>
        <w:t xml:space="preserve"> A, Lian J, Stein G, Stein J, </w:t>
      </w:r>
      <w:proofErr w:type="spellStart"/>
      <w:r w:rsidRPr="00D03599">
        <w:rPr>
          <w:rFonts w:ascii="Book Antiqua" w:eastAsia="Book Antiqua" w:hAnsi="Book Antiqua" w:cs="Book Antiqua"/>
          <w:color w:val="000000"/>
        </w:rPr>
        <w:t>Montecino</w:t>
      </w:r>
      <w:proofErr w:type="spellEnd"/>
      <w:r w:rsidRPr="00D03599">
        <w:rPr>
          <w:rFonts w:ascii="Book Antiqua" w:eastAsia="Book Antiqua" w:hAnsi="Book Antiqua" w:cs="Book Antiqua"/>
          <w:color w:val="000000"/>
        </w:rPr>
        <w:t xml:space="preserve"> M. The Runx2 transcription factor plays a key role in the 1alpha,25-dihydroxy Vitamin D3-dependent upregulation of the rat osteocalcin (OC) gene </w:t>
      </w:r>
      <w:r w:rsidRPr="00D03599">
        <w:rPr>
          <w:rFonts w:ascii="Book Antiqua" w:eastAsia="Book Antiqua" w:hAnsi="Book Antiqua" w:cs="Book Antiqua"/>
          <w:color w:val="000000"/>
        </w:rPr>
        <w:lastRenderedPageBreak/>
        <w:t xml:space="preserve">expression in osteoblastic cells. </w:t>
      </w:r>
      <w:r w:rsidRPr="00D03599">
        <w:rPr>
          <w:rFonts w:ascii="Book Antiqua" w:eastAsia="Book Antiqua" w:hAnsi="Book Antiqua" w:cs="Book Antiqua"/>
          <w:i/>
          <w:iCs/>
          <w:color w:val="000000"/>
        </w:rPr>
        <w:t xml:space="preserve">J Steroid </w:t>
      </w:r>
      <w:proofErr w:type="spellStart"/>
      <w:r w:rsidRPr="00D03599">
        <w:rPr>
          <w:rFonts w:ascii="Book Antiqua" w:eastAsia="Book Antiqua" w:hAnsi="Book Antiqua" w:cs="Book Antiqua"/>
          <w:i/>
          <w:iCs/>
          <w:color w:val="000000"/>
        </w:rPr>
        <w:t>Biochem</w:t>
      </w:r>
      <w:proofErr w:type="spellEnd"/>
      <w:r w:rsidRPr="00D03599">
        <w:rPr>
          <w:rFonts w:ascii="Book Antiqua" w:eastAsia="Book Antiqua" w:hAnsi="Book Antiqua" w:cs="Book Antiqua"/>
          <w:i/>
          <w:iCs/>
          <w:color w:val="000000"/>
        </w:rPr>
        <w:t xml:space="preserve"> Mol Biol</w:t>
      </w:r>
      <w:r w:rsidRPr="00D03599">
        <w:rPr>
          <w:rFonts w:ascii="Book Antiqua" w:eastAsia="Book Antiqua" w:hAnsi="Book Antiqua" w:cs="Book Antiqua"/>
          <w:color w:val="000000"/>
        </w:rPr>
        <w:t xml:space="preserve"> 2004; </w:t>
      </w:r>
      <w:r w:rsidRPr="00D03599">
        <w:rPr>
          <w:rFonts w:ascii="Book Antiqua" w:eastAsia="Book Antiqua" w:hAnsi="Book Antiqua" w:cs="Book Antiqua"/>
          <w:b/>
          <w:bCs/>
          <w:color w:val="000000"/>
        </w:rPr>
        <w:t>89-90</w:t>
      </w:r>
      <w:r w:rsidRPr="00D03599">
        <w:rPr>
          <w:rFonts w:ascii="Book Antiqua" w:eastAsia="Book Antiqua" w:hAnsi="Book Antiqua" w:cs="Book Antiqua"/>
          <w:color w:val="000000"/>
        </w:rPr>
        <w:t>: 269-271 [PMID: 15225783 DOI: 10.1016/j.jsbmb.2004.03.076]</w:t>
      </w:r>
    </w:p>
    <w:p w14:paraId="188B6F1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10 </w:t>
      </w:r>
      <w:r w:rsidRPr="00D03599">
        <w:rPr>
          <w:rFonts w:ascii="Book Antiqua" w:eastAsia="Book Antiqua" w:hAnsi="Book Antiqua" w:cs="Book Antiqua"/>
          <w:b/>
          <w:bCs/>
          <w:color w:val="000000"/>
        </w:rPr>
        <w:t>Shen Q</w:t>
      </w:r>
      <w:r w:rsidRPr="00D03599">
        <w:rPr>
          <w:rFonts w:ascii="Book Antiqua" w:eastAsia="Book Antiqua" w:hAnsi="Book Antiqua" w:cs="Book Antiqua"/>
          <w:color w:val="000000"/>
        </w:rPr>
        <w:t xml:space="preserve">, Christakos S. The vitamin D receptor, Runx2, and the Notch signaling pathway cooperate in the transcriptional regulation of </w:t>
      </w:r>
      <w:proofErr w:type="spellStart"/>
      <w:r w:rsidRPr="00D03599">
        <w:rPr>
          <w:rFonts w:ascii="Book Antiqua" w:eastAsia="Book Antiqua" w:hAnsi="Book Antiqua" w:cs="Book Antiqua"/>
          <w:color w:val="000000"/>
        </w:rPr>
        <w:t>osteopontin</w:t>
      </w:r>
      <w:proofErr w:type="spellEnd"/>
      <w:r w:rsidRPr="00D03599">
        <w:rPr>
          <w:rFonts w:ascii="Book Antiqua" w:eastAsia="Book Antiqua" w:hAnsi="Book Antiqua" w:cs="Book Antiqua"/>
          <w:color w:val="000000"/>
        </w:rPr>
        <w:t xml:space="preserve">. </w:t>
      </w:r>
      <w:r w:rsidRPr="00D03599">
        <w:rPr>
          <w:rFonts w:ascii="Book Antiqua" w:eastAsia="Book Antiqua" w:hAnsi="Book Antiqua" w:cs="Book Antiqua"/>
          <w:i/>
          <w:iCs/>
          <w:color w:val="000000"/>
        </w:rPr>
        <w:t>J Biol Chem</w:t>
      </w:r>
      <w:r w:rsidRPr="00D03599">
        <w:rPr>
          <w:rFonts w:ascii="Book Antiqua" w:eastAsia="Book Antiqua" w:hAnsi="Book Antiqua" w:cs="Book Antiqua"/>
          <w:color w:val="000000"/>
        </w:rPr>
        <w:t xml:space="preserve"> 2005; </w:t>
      </w:r>
      <w:r w:rsidRPr="00D03599">
        <w:rPr>
          <w:rFonts w:ascii="Book Antiqua" w:eastAsia="Book Antiqua" w:hAnsi="Book Antiqua" w:cs="Book Antiqua"/>
          <w:b/>
          <w:bCs/>
          <w:color w:val="000000"/>
        </w:rPr>
        <w:t>280</w:t>
      </w:r>
      <w:r w:rsidRPr="00D03599">
        <w:rPr>
          <w:rFonts w:ascii="Book Antiqua" w:eastAsia="Book Antiqua" w:hAnsi="Book Antiqua" w:cs="Book Antiqua"/>
          <w:color w:val="000000"/>
        </w:rPr>
        <w:t>: 40589-40598 [PMID: 16195230 DOI: 10.1074/jbc.M504166200]</w:t>
      </w:r>
    </w:p>
    <w:p w14:paraId="3831D3A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11 </w:t>
      </w:r>
      <w:r w:rsidRPr="00D03599">
        <w:rPr>
          <w:rFonts w:ascii="Book Antiqua" w:eastAsia="Book Antiqua" w:hAnsi="Book Antiqua" w:cs="Book Antiqua"/>
          <w:b/>
          <w:bCs/>
          <w:color w:val="000000"/>
        </w:rPr>
        <w:t>Takeda S</w:t>
      </w:r>
      <w:r w:rsidRPr="00D03599">
        <w:rPr>
          <w:rFonts w:ascii="Book Antiqua" w:eastAsia="Book Antiqua" w:hAnsi="Book Antiqua" w:cs="Book Antiqua"/>
          <w:color w:val="000000"/>
        </w:rPr>
        <w:t xml:space="preserve">, Yoshizawa T, Nagai Y, Yamato H, Fukumoto S, </w:t>
      </w:r>
      <w:proofErr w:type="spellStart"/>
      <w:r w:rsidRPr="00D03599">
        <w:rPr>
          <w:rFonts w:ascii="Book Antiqua" w:eastAsia="Book Antiqua" w:hAnsi="Book Antiqua" w:cs="Book Antiqua"/>
          <w:color w:val="000000"/>
        </w:rPr>
        <w:t>Sekine</w:t>
      </w:r>
      <w:proofErr w:type="spellEnd"/>
      <w:r w:rsidRPr="00D03599">
        <w:rPr>
          <w:rFonts w:ascii="Book Antiqua" w:eastAsia="Book Antiqua" w:hAnsi="Book Antiqua" w:cs="Book Antiqua"/>
          <w:color w:val="000000"/>
        </w:rPr>
        <w:t xml:space="preserve"> K, Kato S, Matsumoto T, Fujita T. Stimulation of osteoclast formation by 1,25-dihydroxyvitamin D requires its binding to vitamin D receptor (VDR) in osteoblastic cells: studies using VDR knockout mice. </w:t>
      </w:r>
      <w:r w:rsidRPr="00D03599">
        <w:rPr>
          <w:rFonts w:ascii="Book Antiqua" w:eastAsia="Book Antiqua" w:hAnsi="Book Antiqua" w:cs="Book Antiqua"/>
          <w:i/>
          <w:iCs/>
          <w:color w:val="000000"/>
        </w:rPr>
        <w:t>Endocrinology</w:t>
      </w:r>
      <w:r w:rsidRPr="00D03599">
        <w:rPr>
          <w:rFonts w:ascii="Book Antiqua" w:eastAsia="Book Antiqua" w:hAnsi="Book Antiqua" w:cs="Book Antiqua"/>
          <w:color w:val="000000"/>
        </w:rPr>
        <w:t xml:space="preserve"> 1999; </w:t>
      </w:r>
      <w:r w:rsidRPr="00D03599">
        <w:rPr>
          <w:rFonts w:ascii="Book Antiqua" w:eastAsia="Book Antiqua" w:hAnsi="Book Antiqua" w:cs="Book Antiqua"/>
          <w:b/>
          <w:bCs/>
          <w:color w:val="000000"/>
        </w:rPr>
        <w:t>140</w:t>
      </w:r>
      <w:r w:rsidRPr="00D03599">
        <w:rPr>
          <w:rFonts w:ascii="Book Antiqua" w:eastAsia="Book Antiqua" w:hAnsi="Book Antiqua" w:cs="Book Antiqua"/>
          <w:color w:val="000000"/>
        </w:rPr>
        <w:t>: 1005-1008 [PMID: 9927335 DOI: 10.1210/endo.140.2.6673]</w:t>
      </w:r>
    </w:p>
    <w:p w14:paraId="6A91384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12 </w:t>
      </w:r>
      <w:r w:rsidRPr="00D03599">
        <w:rPr>
          <w:rFonts w:ascii="Book Antiqua" w:eastAsia="Book Antiqua" w:hAnsi="Book Antiqua" w:cs="Book Antiqua"/>
          <w:b/>
          <w:bCs/>
          <w:color w:val="000000"/>
        </w:rPr>
        <w:t>Bouillon R</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Carmeliet</w:t>
      </w:r>
      <w:proofErr w:type="spellEnd"/>
      <w:r w:rsidRPr="00D03599">
        <w:rPr>
          <w:rFonts w:ascii="Book Antiqua" w:eastAsia="Book Antiqua" w:hAnsi="Book Antiqua" w:cs="Book Antiqua"/>
          <w:color w:val="000000"/>
        </w:rPr>
        <w:t xml:space="preserve"> G, </w:t>
      </w:r>
      <w:proofErr w:type="spellStart"/>
      <w:r w:rsidRPr="00D03599">
        <w:rPr>
          <w:rFonts w:ascii="Book Antiqua" w:eastAsia="Book Antiqua" w:hAnsi="Book Antiqua" w:cs="Book Antiqua"/>
          <w:color w:val="000000"/>
        </w:rPr>
        <w:t>Lieben</w:t>
      </w:r>
      <w:proofErr w:type="spellEnd"/>
      <w:r w:rsidRPr="00D03599">
        <w:rPr>
          <w:rFonts w:ascii="Book Antiqua" w:eastAsia="Book Antiqua" w:hAnsi="Book Antiqua" w:cs="Book Antiqua"/>
          <w:color w:val="000000"/>
        </w:rPr>
        <w:t xml:space="preserve"> L, Watanabe M, Perino A, </w:t>
      </w:r>
      <w:proofErr w:type="spellStart"/>
      <w:r w:rsidRPr="00D03599">
        <w:rPr>
          <w:rFonts w:ascii="Book Antiqua" w:eastAsia="Book Antiqua" w:hAnsi="Book Antiqua" w:cs="Book Antiqua"/>
          <w:color w:val="000000"/>
        </w:rPr>
        <w:t>Auwerx</w:t>
      </w:r>
      <w:proofErr w:type="spellEnd"/>
      <w:r w:rsidRPr="00D03599">
        <w:rPr>
          <w:rFonts w:ascii="Book Antiqua" w:eastAsia="Book Antiqua" w:hAnsi="Book Antiqua" w:cs="Book Antiqua"/>
          <w:color w:val="000000"/>
        </w:rPr>
        <w:t xml:space="preserve"> J, </w:t>
      </w:r>
      <w:proofErr w:type="spellStart"/>
      <w:r w:rsidRPr="00D03599">
        <w:rPr>
          <w:rFonts w:ascii="Book Antiqua" w:eastAsia="Book Antiqua" w:hAnsi="Book Antiqua" w:cs="Book Antiqua"/>
          <w:color w:val="000000"/>
        </w:rPr>
        <w:t>Schoonjans</w:t>
      </w:r>
      <w:proofErr w:type="spellEnd"/>
      <w:r w:rsidRPr="00D03599">
        <w:rPr>
          <w:rFonts w:ascii="Book Antiqua" w:eastAsia="Book Antiqua" w:hAnsi="Book Antiqua" w:cs="Book Antiqua"/>
          <w:color w:val="000000"/>
        </w:rPr>
        <w:t xml:space="preserve"> K, </w:t>
      </w:r>
      <w:proofErr w:type="spellStart"/>
      <w:r w:rsidRPr="00D03599">
        <w:rPr>
          <w:rFonts w:ascii="Book Antiqua" w:eastAsia="Book Antiqua" w:hAnsi="Book Antiqua" w:cs="Book Antiqua"/>
          <w:color w:val="000000"/>
        </w:rPr>
        <w:t>Verstuyf</w:t>
      </w:r>
      <w:proofErr w:type="spellEnd"/>
      <w:r w:rsidRPr="00D03599">
        <w:rPr>
          <w:rFonts w:ascii="Book Antiqua" w:eastAsia="Book Antiqua" w:hAnsi="Book Antiqua" w:cs="Book Antiqua"/>
          <w:color w:val="000000"/>
        </w:rPr>
        <w:t xml:space="preserve"> A. Vitamin D and energy homeostasis: of mice and men. </w:t>
      </w:r>
      <w:r w:rsidRPr="00D03599">
        <w:rPr>
          <w:rFonts w:ascii="Book Antiqua" w:eastAsia="Book Antiqua" w:hAnsi="Book Antiqua" w:cs="Book Antiqua"/>
          <w:i/>
          <w:iCs/>
          <w:color w:val="000000"/>
        </w:rPr>
        <w:t>Nat Rev Endocrinol</w:t>
      </w:r>
      <w:r w:rsidRPr="00D03599">
        <w:rPr>
          <w:rFonts w:ascii="Book Antiqua" w:eastAsia="Book Antiqua" w:hAnsi="Book Antiqua" w:cs="Book Antiqua"/>
          <w:color w:val="000000"/>
        </w:rPr>
        <w:t xml:space="preserve"> 2014; </w:t>
      </w:r>
      <w:r w:rsidRPr="00D03599">
        <w:rPr>
          <w:rFonts w:ascii="Book Antiqua" w:eastAsia="Book Antiqua" w:hAnsi="Book Antiqua" w:cs="Book Antiqua"/>
          <w:b/>
          <w:bCs/>
          <w:color w:val="000000"/>
        </w:rPr>
        <w:t>10</w:t>
      </w:r>
      <w:r w:rsidRPr="00D03599">
        <w:rPr>
          <w:rFonts w:ascii="Book Antiqua" w:eastAsia="Book Antiqua" w:hAnsi="Book Antiqua" w:cs="Book Antiqua"/>
          <w:color w:val="000000"/>
        </w:rPr>
        <w:t>: 79-87 [PMID: 24247221 DOI: 10.1038/nrendo.2013.226]</w:t>
      </w:r>
    </w:p>
    <w:p w14:paraId="602A009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13 </w:t>
      </w:r>
      <w:r w:rsidRPr="00D03599">
        <w:rPr>
          <w:rFonts w:ascii="Book Antiqua" w:eastAsia="Book Antiqua" w:hAnsi="Book Antiqua" w:cs="Book Antiqua"/>
          <w:b/>
          <w:bCs/>
          <w:color w:val="000000"/>
        </w:rPr>
        <w:t>Kiel MJ</w:t>
      </w:r>
      <w:r w:rsidRPr="00D03599">
        <w:rPr>
          <w:rFonts w:ascii="Book Antiqua" w:eastAsia="Book Antiqua" w:hAnsi="Book Antiqua" w:cs="Book Antiqua"/>
          <w:color w:val="000000"/>
        </w:rPr>
        <w:t xml:space="preserve">, Yilmaz OH, Iwashita T, Yilmaz OH, Terhorst C, Morrison SJ. SLAM family receptors distinguish hematopoietic stem and progenitor cells and reveal endothelial niches for stem cells. </w:t>
      </w:r>
      <w:r w:rsidRPr="00D03599">
        <w:rPr>
          <w:rFonts w:ascii="Book Antiqua" w:eastAsia="Book Antiqua" w:hAnsi="Book Antiqua" w:cs="Book Antiqua"/>
          <w:i/>
          <w:iCs/>
          <w:color w:val="000000"/>
        </w:rPr>
        <w:t>Cell</w:t>
      </w:r>
      <w:r w:rsidRPr="00D03599">
        <w:rPr>
          <w:rFonts w:ascii="Book Antiqua" w:eastAsia="Book Antiqua" w:hAnsi="Book Antiqua" w:cs="Book Antiqua"/>
          <w:color w:val="000000"/>
        </w:rPr>
        <w:t xml:space="preserve"> 2005; </w:t>
      </w:r>
      <w:r w:rsidRPr="00D03599">
        <w:rPr>
          <w:rFonts w:ascii="Book Antiqua" w:eastAsia="Book Antiqua" w:hAnsi="Book Antiqua" w:cs="Book Antiqua"/>
          <w:b/>
          <w:bCs/>
          <w:color w:val="000000"/>
        </w:rPr>
        <w:t>121</w:t>
      </w:r>
      <w:r w:rsidRPr="00D03599">
        <w:rPr>
          <w:rFonts w:ascii="Book Antiqua" w:eastAsia="Book Antiqua" w:hAnsi="Book Antiqua" w:cs="Book Antiqua"/>
          <w:color w:val="000000"/>
        </w:rPr>
        <w:t>: 1109-1121 [PMID: 15989959 DOI: 10.1016/j.cell.2005.05.026]</w:t>
      </w:r>
    </w:p>
    <w:p w14:paraId="4665B583"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14 </w:t>
      </w:r>
      <w:r w:rsidRPr="00D03599">
        <w:rPr>
          <w:rFonts w:ascii="Book Antiqua" w:eastAsia="Book Antiqua" w:hAnsi="Book Antiqua" w:cs="Book Antiqua"/>
          <w:b/>
          <w:bCs/>
          <w:color w:val="000000"/>
        </w:rPr>
        <w:t>Zhang J</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Niu</w:t>
      </w:r>
      <w:proofErr w:type="spellEnd"/>
      <w:r w:rsidRPr="00D03599">
        <w:rPr>
          <w:rFonts w:ascii="Book Antiqua" w:eastAsia="Book Antiqua" w:hAnsi="Book Antiqua" w:cs="Book Antiqua"/>
          <w:color w:val="000000"/>
        </w:rPr>
        <w:t xml:space="preserve"> C, Ye L, Huang H, He X, Tong WG, Ross J, </w:t>
      </w:r>
      <w:proofErr w:type="spellStart"/>
      <w:r w:rsidRPr="00D03599">
        <w:rPr>
          <w:rFonts w:ascii="Book Antiqua" w:eastAsia="Book Antiqua" w:hAnsi="Book Antiqua" w:cs="Book Antiqua"/>
          <w:color w:val="000000"/>
        </w:rPr>
        <w:t>Haug</w:t>
      </w:r>
      <w:proofErr w:type="spellEnd"/>
      <w:r w:rsidRPr="00D03599">
        <w:rPr>
          <w:rFonts w:ascii="Book Antiqua" w:eastAsia="Book Antiqua" w:hAnsi="Book Antiqua" w:cs="Book Antiqua"/>
          <w:color w:val="000000"/>
        </w:rPr>
        <w:t xml:space="preserve"> J, Johnson T, Feng JQ, Harris S, Wiedemann LM, </w:t>
      </w:r>
      <w:proofErr w:type="spellStart"/>
      <w:r w:rsidRPr="00D03599">
        <w:rPr>
          <w:rFonts w:ascii="Book Antiqua" w:eastAsia="Book Antiqua" w:hAnsi="Book Antiqua" w:cs="Book Antiqua"/>
          <w:color w:val="000000"/>
        </w:rPr>
        <w:t>Mishina</w:t>
      </w:r>
      <w:proofErr w:type="spellEnd"/>
      <w:r w:rsidRPr="00D03599">
        <w:rPr>
          <w:rFonts w:ascii="Book Antiqua" w:eastAsia="Book Antiqua" w:hAnsi="Book Antiqua" w:cs="Book Antiqua"/>
          <w:color w:val="000000"/>
        </w:rPr>
        <w:t xml:space="preserve"> Y, Li L. Identification of the </w:t>
      </w:r>
      <w:proofErr w:type="spellStart"/>
      <w:r w:rsidRPr="00D03599">
        <w:rPr>
          <w:rFonts w:ascii="Book Antiqua" w:eastAsia="Book Antiqua" w:hAnsi="Book Antiqua" w:cs="Book Antiqua"/>
          <w:color w:val="000000"/>
        </w:rPr>
        <w:t>haematopoietic</w:t>
      </w:r>
      <w:proofErr w:type="spellEnd"/>
      <w:r w:rsidRPr="00D03599">
        <w:rPr>
          <w:rFonts w:ascii="Book Antiqua" w:eastAsia="Book Antiqua" w:hAnsi="Book Antiqua" w:cs="Book Antiqua"/>
          <w:color w:val="000000"/>
        </w:rPr>
        <w:t xml:space="preserve"> stem cell niche and control of the niche size. </w:t>
      </w:r>
      <w:r w:rsidRPr="00D03599">
        <w:rPr>
          <w:rFonts w:ascii="Book Antiqua" w:eastAsia="Book Antiqua" w:hAnsi="Book Antiqua" w:cs="Book Antiqua"/>
          <w:i/>
          <w:iCs/>
          <w:color w:val="000000"/>
        </w:rPr>
        <w:t>Nature</w:t>
      </w:r>
      <w:r w:rsidRPr="00D03599">
        <w:rPr>
          <w:rFonts w:ascii="Book Antiqua" w:eastAsia="Book Antiqua" w:hAnsi="Book Antiqua" w:cs="Book Antiqua"/>
          <w:color w:val="000000"/>
        </w:rPr>
        <w:t xml:space="preserve"> 2003; </w:t>
      </w:r>
      <w:r w:rsidRPr="00D03599">
        <w:rPr>
          <w:rFonts w:ascii="Book Antiqua" w:eastAsia="Book Antiqua" w:hAnsi="Book Antiqua" w:cs="Book Antiqua"/>
          <w:b/>
          <w:bCs/>
          <w:color w:val="000000"/>
        </w:rPr>
        <w:t>425</w:t>
      </w:r>
      <w:r w:rsidRPr="00D03599">
        <w:rPr>
          <w:rFonts w:ascii="Book Antiqua" w:eastAsia="Book Antiqua" w:hAnsi="Book Antiqua" w:cs="Book Antiqua"/>
          <w:color w:val="000000"/>
        </w:rPr>
        <w:t>: 836-841 [PMID: 14574412 DOI: 10.1038/nature02041]</w:t>
      </w:r>
    </w:p>
    <w:p w14:paraId="46F14AD1"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15 </w:t>
      </w:r>
      <w:proofErr w:type="spellStart"/>
      <w:r w:rsidRPr="00D03599">
        <w:rPr>
          <w:rFonts w:ascii="Book Antiqua" w:eastAsia="Book Antiqua" w:hAnsi="Book Antiqua" w:cs="Book Antiqua"/>
          <w:b/>
          <w:bCs/>
          <w:color w:val="000000"/>
        </w:rPr>
        <w:t>Sacchetti</w:t>
      </w:r>
      <w:proofErr w:type="spellEnd"/>
      <w:r w:rsidRPr="00D03599">
        <w:rPr>
          <w:rFonts w:ascii="Book Antiqua" w:eastAsia="Book Antiqua" w:hAnsi="Book Antiqua" w:cs="Book Antiqua"/>
          <w:b/>
          <w:bCs/>
          <w:color w:val="000000"/>
        </w:rPr>
        <w:t xml:space="preserve"> B</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Funari</w:t>
      </w:r>
      <w:proofErr w:type="spellEnd"/>
      <w:r w:rsidRPr="00D03599">
        <w:rPr>
          <w:rFonts w:ascii="Book Antiqua" w:eastAsia="Book Antiqua" w:hAnsi="Book Antiqua" w:cs="Book Antiqua"/>
          <w:color w:val="000000"/>
        </w:rPr>
        <w:t xml:space="preserve"> A, </w:t>
      </w:r>
      <w:proofErr w:type="spellStart"/>
      <w:r w:rsidRPr="00D03599">
        <w:rPr>
          <w:rFonts w:ascii="Book Antiqua" w:eastAsia="Book Antiqua" w:hAnsi="Book Antiqua" w:cs="Book Antiqua"/>
          <w:color w:val="000000"/>
        </w:rPr>
        <w:t>Michienzi</w:t>
      </w:r>
      <w:proofErr w:type="spellEnd"/>
      <w:r w:rsidRPr="00D03599">
        <w:rPr>
          <w:rFonts w:ascii="Book Antiqua" w:eastAsia="Book Antiqua" w:hAnsi="Book Antiqua" w:cs="Book Antiqua"/>
          <w:color w:val="000000"/>
        </w:rPr>
        <w:t xml:space="preserve"> S, Di Cesare S, Piersanti S, </w:t>
      </w:r>
      <w:proofErr w:type="spellStart"/>
      <w:r w:rsidRPr="00D03599">
        <w:rPr>
          <w:rFonts w:ascii="Book Antiqua" w:eastAsia="Book Antiqua" w:hAnsi="Book Antiqua" w:cs="Book Antiqua"/>
          <w:color w:val="000000"/>
        </w:rPr>
        <w:t>Saggio</w:t>
      </w:r>
      <w:proofErr w:type="spellEnd"/>
      <w:r w:rsidRPr="00D03599">
        <w:rPr>
          <w:rFonts w:ascii="Book Antiqua" w:eastAsia="Book Antiqua" w:hAnsi="Book Antiqua" w:cs="Book Antiqua"/>
          <w:color w:val="000000"/>
        </w:rPr>
        <w:t xml:space="preserve"> I, </w:t>
      </w:r>
      <w:proofErr w:type="spellStart"/>
      <w:r w:rsidRPr="00D03599">
        <w:rPr>
          <w:rFonts w:ascii="Book Antiqua" w:eastAsia="Book Antiqua" w:hAnsi="Book Antiqua" w:cs="Book Antiqua"/>
          <w:color w:val="000000"/>
        </w:rPr>
        <w:t>Tagliafico</w:t>
      </w:r>
      <w:proofErr w:type="spellEnd"/>
      <w:r w:rsidRPr="00D03599">
        <w:rPr>
          <w:rFonts w:ascii="Book Antiqua" w:eastAsia="Book Antiqua" w:hAnsi="Book Antiqua" w:cs="Book Antiqua"/>
          <w:color w:val="000000"/>
        </w:rPr>
        <w:t xml:space="preserve"> E, Ferrari S, Robey PG, </w:t>
      </w:r>
      <w:proofErr w:type="spellStart"/>
      <w:r w:rsidRPr="00D03599">
        <w:rPr>
          <w:rFonts w:ascii="Book Antiqua" w:eastAsia="Book Antiqua" w:hAnsi="Book Antiqua" w:cs="Book Antiqua"/>
          <w:color w:val="000000"/>
        </w:rPr>
        <w:t>Riminucci</w:t>
      </w:r>
      <w:proofErr w:type="spellEnd"/>
      <w:r w:rsidRPr="00D03599">
        <w:rPr>
          <w:rFonts w:ascii="Book Antiqua" w:eastAsia="Book Antiqua" w:hAnsi="Book Antiqua" w:cs="Book Antiqua"/>
          <w:color w:val="000000"/>
        </w:rPr>
        <w:t xml:space="preserve"> M, Bianco P. Self-renewing osteoprogenitors in bone marrow sinusoids can organize a hematopoietic microenvironment. </w:t>
      </w:r>
      <w:r w:rsidRPr="00D03599">
        <w:rPr>
          <w:rFonts w:ascii="Book Antiqua" w:eastAsia="Book Antiqua" w:hAnsi="Book Antiqua" w:cs="Book Antiqua"/>
          <w:i/>
          <w:iCs/>
          <w:color w:val="000000"/>
        </w:rPr>
        <w:t>Cell</w:t>
      </w:r>
      <w:r w:rsidRPr="00D03599">
        <w:rPr>
          <w:rFonts w:ascii="Book Antiqua" w:eastAsia="Book Antiqua" w:hAnsi="Book Antiqua" w:cs="Book Antiqua"/>
          <w:color w:val="000000"/>
        </w:rPr>
        <w:t xml:space="preserve"> 2007; </w:t>
      </w:r>
      <w:r w:rsidRPr="00D03599">
        <w:rPr>
          <w:rFonts w:ascii="Book Antiqua" w:eastAsia="Book Antiqua" w:hAnsi="Book Antiqua" w:cs="Book Antiqua"/>
          <w:b/>
          <w:bCs/>
          <w:color w:val="000000"/>
        </w:rPr>
        <w:t>131</w:t>
      </w:r>
      <w:r w:rsidRPr="00D03599">
        <w:rPr>
          <w:rFonts w:ascii="Book Antiqua" w:eastAsia="Book Antiqua" w:hAnsi="Book Antiqua" w:cs="Book Antiqua"/>
          <w:color w:val="000000"/>
        </w:rPr>
        <w:t>: 324-336 [PMID: 17956733 DOI: 10.1016/j.cell.2007.08.025]</w:t>
      </w:r>
    </w:p>
    <w:p w14:paraId="31D000C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16 </w:t>
      </w:r>
      <w:r w:rsidRPr="00D03599">
        <w:rPr>
          <w:rFonts w:ascii="Book Antiqua" w:eastAsia="Book Antiqua" w:hAnsi="Book Antiqua" w:cs="Book Antiqua"/>
          <w:b/>
          <w:bCs/>
          <w:color w:val="000000"/>
        </w:rPr>
        <w:t>Devine SM</w:t>
      </w:r>
      <w:r w:rsidRPr="00D03599">
        <w:rPr>
          <w:rFonts w:ascii="Book Antiqua" w:eastAsia="Book Antiqua" w:hAnsi="Book Antiqua" w:cs="Book Antiqua"/>
          <w:color w:val="000000"/>
        </w:rPr>
        <w:t xml:space="preserve">, Hoffman R. Role of mesenchymal stem cells in hematopoietic stem cell transplantation. </w:t>
      </w:r>
      <w:proofErr w:type="spellStart"/>
      <w:r w:rsidRPr="00D03599">
        <w:rPr>
          <w:rFonts w:ascii="Book Antiqua" w:eastAsia="Book Antiqua" w:hAnsi="Book Antiqua" w:cs="Book Antiqua"/>
          <w:i/>
          <w:iCs/>
          <w:color w:val="000000"/>
        </w:rPr>
        <w:t>Curr</w:t>
      </w:r>
      <w:proofErr w:type="spellEnd"/>
      <w:r w:rsidRPr="00D03599">
        <w:rPr>
          <w:rFonts w:ascii="Book Antiqua" w:eastAsia="Book Antiqua" w:hAnsi="Book Antiqua" w:cs="Book Antiqua"/>
          <w:i/>
          <w:iCs/>
          <w:color w:val="000000"/>
        </w:rPr>
        <w:t xml:space="preserve"> </w:t>
      </w:r>
      <w:proofErr w:type="spellStart"/>
      <w:r w:rsidRPr="00D03599">
        <w:rPr>
          <w:rFonts w:ascii="Book Antiqua" w:eastAsia="Book Antiqua" w:hAnsi="Book Antiqua" w:cs="Book Antiqua"/>
          <w:i/>
          <w:iCs/>
          <w:color w:val="000000"/>
        </w:rPr>
        <w:t>Opin</w:t>
      </w:r>
      <w:proofErr w:type="spellEnd"/>
      <w:r w:rsidRPr="00D03599">
        <w:rPr>
          <w:rFonts w:ascii="Book Antiqua" w:eastAsia="Book Antiqua" w:hAnsi="Book Antiqua" w:cs="Book Antiqua"/>
          <w:i/>
          <w:iCs/>
          <w:color w:val="000000"/>
        </w:rPr>
        <w:t xml:space="preserve"> </w:t>
      </w:r>
      <w:proofErr w:type="spellStart"/>
      <w:r w:rsidRPr="00D03599">
        <w:rPr>
          <w:rFonts w:ascii="Book Antiqua" w:eastAsia="Book Antiqua" w:hAnsi="Book Antiqua" w:cs="Book Antiqua"/>
          <w:i/>
          <w:iCs/>
          <w:color w:val="000000"/>
        </w:rPr>
        <w:t>Hematol</w:t>
      </w:r>
      <w:proofErr w:type="spellEnd"/>
      <w:r w:rsidRPr="00D03599">
        <w:rPr>
          <w:rFonts w:ascii="Book Antiqua" w:eastAsia="Book Antiqua" w:hAnsi="Book Antiqua" w:cs="Book Antiqua"/>
          <w:color w:val="000000"/>
        </w:rPr>
        <w:t xml:space="preserve"> 2000; </w:t>
      </w:r>
      <w:r w:rsidRPr="00D03599">
        <w:rPr>
          <w:rFonts w:ascii="Book Antiqua" w:eastAsia="Book Antiqua" w:hAnsi="Book Antiqua" w:cs="Book Antiqua"/>
          <w:b/>
          <w:bCs/>
          <w:color w:val="000000"/>
        </w:rPr>
        <w:t>7</w:t>
      </w:r>
      <w:r w:rsidRPr="00D03599">
        <w:rPr>
          <w:rFonts w:ascii="Book Antiqua" w:eastAsia="Book Antiqua" w:hAnsi="Book Antiqua" w:cs="Book Antiqua"/>
          <w:color w:val="000000"/>
        </w:rPr>
        <w:t>: 358-363 [PMID: 11055509 DOI: 10.1097/00062752-200011000-00007]</w:t>
      </w:r>
    </w:p>
    <w:p w14:paraId="13BBA040"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lastRenderedPageBreak/>
        <w:t xml:space="preserve">17 </w:t>
      </w:r>
      <w:proofErr w:type="spellStart"/>
      <w:r w:rsidRPr="00D03599">
        <w:rPr>
          <w:rFonts w:ascii="Book Antiqua" w:eastAsia="Book Antiqua" w:hAnsi="Book Antiqua" w:cs="Book Antiqua"/>
          <w:b/>
          <w:bCs/>
          <w:color w:val="000000"/>
        </w:rPr>
        <w:t>Dazzi</w:t>
      </w:r>
      <w:proofErr w:type="spellEnd"/>
      <w:r w:rsidRPr="00D03599">
        <w:rPr>
          <w:rFonts w:ascii="Book Antiqua" w:eastAsia="Book Antiqua" w:hAnsi="Book Antiqua" w:cs="Book Antiqua"/>
          <w:b/>
          <w:bCs/>
          <w:color w:val="000000"/>
        </w:rPr>
        <w:t xml:space="preserve"> F</w:t>
      </w:r>
      <w:r w:rsidRPr="00D03599">
        <w:rPr>
          <w:rFonts w:ascii="Book Antiqua" w:eastAsia="Book Antiqua" w:hAnsi="Book Antiqua" w:cs="Book Antiqua"/>
          <w:color w:val="000000"/>
        </w:rPr>
        <w:t xml:space="preserve">, Ramasamy R, Glennie S, Jones SP, Roberts I. The role of mesenchymal stem cells in </w:t>
      </w:r>
      <w:proofErr w:type="spellStart"/>
      <w:r w:rsidRPr="00D03599">
        <w:rPr>
          <w:rFonts w:ascii="Book Antiqua" w:eastAsia="Book Antiqua" w:hAnsi="Book Antiqua" w:cs="Book Antiqua"/>
          <w:color w:val="000000"/>
        </w:rPr>
        <w:t>haemopoiesis</w:t>
      </w:r>
      <w:proofErr w:type="spellEnd"/>
      <w:r w:rsidRPr="00D03599">
        <w:rPr>
          <w:rFonts w:ascii="Book Antiqua" w:eastAsia="Book Antiqua" w:hAnsi="Book Antiqua" w:cs="Book Antiqua"/>
          <w:color w:val="000000"/>
        </w:rPr>
        <w:t xml:space="preserve">. </w:t>
      </w:r>
      <w:r w:rsidRPr="00D03599">
        <w:rPr>
          <w:rFonts w:ascii="Book Antiqua" w:eastAsia="Book Antiqua" w:hAnsi="Book Antiqua" w:cs="Book Antiqua"/>
          <w:i/>
          <w:iCs/>
          <w:color w:val="000000"/>
        </w:rPr>
        <w:t>Blood Rev</w:t>
      </w:r>
      <w:r w:rsidRPr="00D03599">
        <w:rPr>
          <w:rFonts w:ascii="Book Antiqua" w:eastAsia="Book Antiqua" w:hAnsi="Book Antiqua" w:cs="Book Antiqua"/>
          <w:color w:val="000000"/>
        </w:rPr>
        <w:t xml:space="preserve"> 2006; </w:t>
      </w:r>
      <w:r w:rsidRPr="00D03599">
        <w:rPr>
          <w:rFonts w:ascii="Book Antiqua" w:eastAsia="Book Antiqua" w:hAnsi="Book Antiqua" w:cs="Book Antiqua"/>
          <w:b/>
          <w:bCs/>
          <w:color w:val="000000"/>
        </w:rPr>
        <w:t>20</w:t>
      </w:r>
      <w:r w:rsidRPr="00D03599">
        <w:rPr>
          <w:rFonts w:ascii="Book Antiqua" w:eastAsia="Book Antiqua" w:hAnsi="Book Antiqua" w:cs="Book Antiqua"/>
          <w:color w:val="000000"/>
        </w:rPr>
        <w:t>: 161-171 [PMID: 16364518 DOI: 10.1016/j.blre.2005.11.002]</w:t>
      </w:r>
    </w:p>
    <w:p w14:paraId="1FFF80A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18 </w:t>
      </w:r>
      <w:r w:rsidRPr="00D03599">
        <w:rPr>
          <w:rFonts w:ascii="Book Antiqua" w:eastAsia="Book Antiqua" w:hAnsi="Book Antiqua" w:cs="Book Antiqua"/>
          <w:b/>
          <w:bCs/>
          <w:color w:val="000000"/>
        </w:rPr>
        <w:t>Patel NM</w:t>
      </w:r>
      <w:r w:rsidRPr="00D03599">
        <w:rPr>
          <w:rFonts w:ascii="Book Antiqua" w:eastAsia="Book Antiqua" w:hAnsi="Book Antiqua" w:cs="Book Antiqua"/>
          <w:color w:val="000000"/>
        </w:rPr>
        <w:t xml:space="preserve">, Gutiérrez OM, </w:t>
      </w:r>
      <w:proofErr w:type="spellStart"/>
      <w:r w:rsidRPr="00D03599">
        <w:rPr>
          <w:rFonts w:ascii="Book Antiqua" w:eastAsia="Book Antiqua" w:hAnsi="Book Antiqua" w:cs="Book Antiqua"/>
          <w:color w:val="000000"/>
        </w:rPr>
        <w:t>Andress</w:t>
      </w:r>
      <w:proofErr w:type="spellEnd"/>
      <w:r w:rsidRPr="00D03599">
        <w:rPr>
          <w:rFonts w:ascii="Book Antiqua" w:eastAsia="Book Antiqua" w:hAnsi="Book Antiqua" w:cs="Book Antiqua"/>
          <w:color w:val="000000"/>
        </w:rPr>
        <w:t xml:space="preserve"> DL, Coyne DW, Levin A, Wolf M. Vitamin D deficiency and anemia in early chronic kidney disease. </w:t>
      </w:r>
      <w:r w:rsidRPr="00D03599">
        <w:rPr>
          <w:rFonts w:ascii="Book Antiqua" w:eastAsia="Book Antiqua" w:hAnsi="Book Antiqua" w:cs="Book Antiqua"/>
          <w:i/>
          <w:iCs/>
          <w:color w:val="000000"/>
        </w:rPr>
        <w:t>Kidney Int</w:t>
      </w:r>
      <w:r w:rsidRPr="00D03599">
        <w:rPr>
          <w:rFonts w:ascii="Book Antiqua" w:eastAsia="Book Antiqua" w:hAnsi="Book Antiqua" w:cs="Book Antiqua"/>
          <w:color w:val="000000"/>
        </w:rPr>
        <w:t xml:space="preserve"> 2010; </w:t>
      </w:r>
      <w:r w:rsidRPr="00D03599">
        <w:rPr>
          <w:rFonts w:ascii="Book Antiqua" w:eastAsia="Book Antiqua" w:hAnsi="Book Antiqua" w:cs="Book Antiqua"/>
          <w:b/>
          <w:bCs/>
          <w:color w:val="000000"/>
        </w:rPr>
        <w:t>77</w:t>
      </w:r>
      <w:r w:rsidRPr="00D03599">
        <w:rPr>
          <w:rFonts w:ascii="Book Antiqua" w:eastAsia="Book Antiqua" w:hAnsi="Book Antiqua" w:cs="Book Antiqua"/>
          <w:color w:val="000000"/>
        </w:rPr>
        <w:t>: 715-720 [PMID: 20130525 DOI: 10.1038/ki.2009.551]</w:t>
      </w:r>
    </w:p>
    <w:p w14:paraId="27F86D5A"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19 </w:t>
      </w:r>
      <w:r w:rsidRPr="00D03599">
        <w:rPr>
          <w:rFonts w:ascii="Book Antiqua" w:eastAsia="Book Antiqua" w:hAnsi="Book Antiqua" w:cs="Book Antiqua"/>
          <w:b/>
          <w:bCs/>
          <w:color w:val="000000"/>
        </w:rPr>
        <w:t>Perlstein TS</w:t>
      </w:r>
      <w:r w:rsidRPr="00D03599">
        <w:rPr>
          <w:rFonts w:ascii="Book Antiqua" w:eastAsia="Book Antiqua" w:hAnsi="Book Antiqua" w:cs="Book Antiqua"/>
          <w:color w:val="000000"/>
        </w:rPr>
        <w:t xml:space="preserve">, Pande R, Berliner N, </w:t>
      </w:r>
      <w:proofErr w:type="spellStart"/>
      <w:r w:rsidRPr="00D03599">
        <w:rPr>
          <w:rFonts w:ascii="Book Antiqua" w:eastAsia="Book Antiqua" w:hAnsi="Book Antiqua" w:cs="Book Antiqua"/>
          <w:color w:val="000000"/>
        </w:rPr>
        <w:t>Vanasse</w:t>
      </w:r>
      <w:proofErr w:type="spellEnd"/>
      <w:r w:rsidRPr="00D03599">
        <w:rPr>
          <w:rFonts w:ascii="Book Antiqua" w:eastAsia="Book Antiqua" w:hAnsi="Book Antiqua" w:cs="Book Antiqua"/>
          <w:color w:val="000000"/>
        </w:rPr>
        <w:t xml:space="preserve"> GJ. Prevalence of 25-hydroxyvitamin D deficiency in subgroups of elderly persons with anemia: association with anemia of inflammation. </w:t>
      </w:r>
      <w:r w:rsidRPr="00D03599">
        <w:rPr>
          <w:rFonts w:ascii="Book Antiqua" w:eastAsia="Book Antiqua" w:hAnsi="Book Antiqua" w:cs="Book Antiqua"/>
          <w:i/>
          <w:iCs/>
          <w:color w:val="000000"/>
        </w:rPr>
        <w:t>Blood</w:t>
      </w:r>
      <w:r w:rsidRPr="00D03599">
        <w:rPr>
          <w:rFonts w:ascii="Book Antiqua" w:eastAsia="Book Antiqua" w:hAnsi="Book Antiqua" w:cs="Book Antiqua"/>
          <w:color w:val="000000"/>
        </w:rPr>
        <w:t xml:space="preserve"> 2011; </w:t>
      </w:r>
      <w:r w:rsidRPr="00D03599">
        <w:rPr>
          <w:rFonts w:ascii="Book Antiqua" w:eastAsia="Book Antiqua" w:hAnsi="Book Antiqua" w:cs="Book Antiqua"/>
          <w:b/>
          <w:bCs/>
          <w:color w:val="000000"/>
        </w:rPr>
        <w:t>117</w:t>
      </w:r>
      <w:r w:rsidRPr="00D03599">
        <w:rPr>
          <w:rFonts w:ascii="Book Antiqua" w:eastAsia="Book Antiqua" w:hAnsi="Book Antiqua" w:cs="Book Antiqua"/>
          <w:color w:val="000000"/>
        </w:rPr>
        <w:t>: 2800-2806 [PMID: 21239700 DOI: 10.1182/blood-2010-09-309708]</w:t>
      </w:r>
    </w:p>
    <w:p w14:paraId="0087DCE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20 </w:t>
      </w:r>
      <w:proofErr w:type="spellStart"/>
      <w:r w:rsidRPr="00D03599">
        <w:rPr>
          <w:rFonts w:ascii="Book Antiqua" w:eastAsia="Book Antiqua" w:hAnsi="Book Antiqua" w:cs="Book Antiqua"/>
          <w:b/>
          <w:bCs/>
          <w:color w:val="000000"/>
        </w:rPr>
        <w:t>Wrighting</w:t>
      </w:r>
      <w:proofErr w:type="spellEnd"/>
      <w:r w:rsidRPr="00D03599">
        <w:rPr>
          <w:rFonts w:ascii="Book Antiqua" w:eastAsia="Book Antiqua" w:hAnsi="Book Antiqua" w:cs="Book Antiqua"/>
          <w:b/>
          <w:bCs/>
          <w:color w:val="000000"/>
        </w:rPr>
        <w:t xml:space="preserve"> DM</w:t>
      </w:r>
      <w:r w:rsidRPr="00D03599">
        <w:rPr>
          <w:rFonts w:ascii="Book Antiqua" w:eastAsia="Book Antiqua" w:hAnsi="Book Antiqua" w:cs="Book Antiqua"/>
          <w:color w:val="000000"/>
        </w:rPr>
        <w:t xml:space="preserve">, Andrews NC. Interleukin-6 induces hepcidin expression through STAT3. </w:t>
      </w:r>
      <w:r w:rsidRPr="00D03599">
        <w:rPr>
          <w:rFonts w:ascii="Book Antiqua" w:eastAsia="Book Antiqua" w:hAnsi="Book Antiqua" w:cs="Book Antiqua"/>
          <w:i/>
          <w:iCs/>
          <w:color w:val="000000"/>
        </w:rPr>
        <w:t>Blood</w:t>
      </w:r>
      <w:r w:rsidRPr="00D03599">
        <w:rPr>
          <w:rFonts w:ascii="Book Antiqua" w:eastAsia="Book Antiqua" w:hAnsi="Book Antiqua" w:cs="Book Antiqua"/>
          <w:color w:val="000000"/>
        </w:rPr>
        <w:t xml:space="preserve"> 2006; </w:t>
      </w:r>
      <w:r w:rsidRPr="00D03599">
        <w:rPr>
          <w:rFonts w:ascii="Book Antiqua" w:eastAsia="Book Antiqua" w:hAnsi="Book Antiqua" w:cs="Book Antiqua"/>
          <w:b/>
          <w:bCs/>
          <w:color w:val="000000"/>
        </w:rPr>
        <w:t>108</w:t>
      </w:r>
      <w:r w:rsidRPr="00D03599">
        <w:rPr>
          <w:rFonts w:ascii="Book Antiqua" w:eastAsia="Book Antiqua" w:hAnsi="Book Antiqua" w:cs="Book Antiqua"/>
          <w:color w:val="000000"/>
        </w:rPr>
        <w:t>: 3204-3209 [PMID: 16835372 DOI: 10.1182/blood-2006-06-027631]</w:t>
      </w:r>
    </w:p>
    <w:p w14:paraId="77316CA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21 </w:t>
      </w:r>
      <w:r w:rsidRPr="00D03599">
        <w:rPr>
          <w:rFonts w:ascii="Book Antiqua" w:eastAsia="Book Antiqua" w:hAnsi="Book Antiqua" w:cs="Book Antiqua"/>
          <w:b/>
          <w:bCs/>
          <w:color w:val="000000"/>
        </w:rPr>
        <w:t xml:space="preserve">Verga </w:t>
      </w:r>
      <w:proofErr w:type="spellStart"/>
      <w:r w:rsidRPr="00D03599">
        <w:rPr>
          <w:rFonts w:ascii="Book Antiqua" w:eastAsia="Book Antiqua" w:hAnsi="Book Antiqua" w:cs="Book Antiqua"/>
          <w:b/>
          <w:bCs/>
          <w:color w:val="000000"/>
        </w:rPr>
        <w:t>Falzacappa</w:t>
      </w:r>
      <w:proofErr w:type="spellEnd"/>
      <w:r w:rsidRPr="00D03599">
        <w:rPr>
          <w:rFonts w:ascii="Book Antiqua" w:eastAsia="Book Antiqua" w:hAnsi="Book Antiqua" w:cs="Book Antiqua"/>
          <w:b/>
          <w:bCs/>
          <w:color w:val="000000"/>
        </w:rPr>
        <w:t xml:space="preserve"> MV</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Vujic</w:t>
      </w:r>
      <w:proofErr w:type="spellEnd"/>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Spasic</w:t>
      </w:r>
      <w:proofErr w:type="spellEnd"/>
      <w:r w:rsidRPr="00D03599">
        <w:rPr>
          <w:rFonts w:ascii="Book Antiqua" w:eastAsia="Book Antiqua" w:hAnsi="Book Antiqua" w:cs="Book Antiqua"/>
          <w:color w:val="000000"/>
        </w:rPr>
        <w:t xml:space="preserve"> M, Kessler R, </w:t>
      </w:r>
      <w:proofErr w:type="spellStart"/>
      <w:r w:rsidRPr="00D03599">
        <w:rPr>
          <w:rFonts w:ascii="Book Antiqua" w:eastAsia="Book Antiqua" w:hAnsi="Book Antiqua" w:cs="Book Antiqua"/>
          <w:color w:val="000000"/>
        </w:rPr>
        <w:t>Stolte</w:t>
      </w:r>
      <w:proofErr w:type="spellEnd"/>
      <w:r w:rsidRPr="00D03599">
        <w:rPr>
          <w:rFonts w:ascii="Book Antiqua" w:eastAsia="Book Antiqua" w:hAnsi="Book Antiqua" w:cs="Book Antiqua"/>
          <w:color w:val="000000"/>
        </w:rPr>
        <w:t xml:space="preserve"> J, </w:t>
      </w:r>
      <w:proofErr w:type="spellStart"/>
      <w:r w:rsidRPr="00D03599">
        <w:rPr>
          <w:rFonts w:ascii="Book Antiqua" w:eastAsia="Book Antiqua" w:hAnsi="Book Antiqua" w:cs="Book Antiqua"/>
          <w:color w:val="000000"/>
        </w:rPr>
        <w:t>Hentze</w:t>
      </w:r>
      <w:proofErr w:type="spellEnd"/>
      <w:r w:rsidRPr="00D03599">
        <w:rPr>
          <w:rFonts w:ascii="Book Antiqua" w:eastAsia="Book Antiqua" w:hAnsi="Book Antiqua" w:cs="Book Antiqua"/>
          <w:color w:val="000000"/>
        </w:rPr>
        <w:t xml:space="preserve"> MW, </w:t>
      </w:r>
      <w:proofErr w:type="spellStart"/>
      <w:r w:rsidRPr="00D03599">
        <w:rPr>
          <w:rFonts w:ascii="Book Antiqua" w:eastAsia="Book Antiqua" w:hAnsi="Book Antiqua" w:cs="Book Antiqua"/>
          <w:color w:val="000000"/>
        </w:rPr>
        <w:t>Muckenthaler</w:t>
      </w:r>
      <w:proofErr w:type="spellEnd"/>
      <w:r w:rsidRPr="00D03599">
        <w:rPr>
          <w:rFonts w:ascii="Book Antiqua" w:eastAsia="Book Antiqua" w:hAnsi="Book Antiqua" w:cs="Book Antiqua"/>
          <w:color w:val="000000"/>
        </w:rPr>
        <w:t xml:space="preserve"> MU. STAT3 mediates hepatic hepcidin expression and its inflammatory stimulation. </w:t>
      </w:r>
      <w:r w:rsidRPr="00D03599">
        <w:rPr>
          <w:rFonts w:ascii="Book Antiqua" w:eastAsia="Book Antiqua" w:hAnsi="Book Antiqua" w:cs="Book Antiqua"/>
          <w:i/>
          <w:iCs/>
          <w:color w:val="000000"/>
        </w:rPr>
        <w:t>Blood</w:t>
      </w:r>
      <w:r w:rsidRPr="00D03599">
        <w:rPr>
          <w:rFonts w:ascii="Book Antiqua" w:eastAsia="Book Antiqua" w:hAnsi="Book Antiqua" w:cs="Book Antiqua"/>
          <w:color w:val="000000"/>
        </w:rPr>
        <w:t xml:space="preserve"> 2007; </w:t>
      </w:r>
      <w:r w:rsidRPr="00D03599">
        <w:rPr>
          <w:rFonts w:ascii="Book Antiqua" w:eastAsia="Book Antiqua" w:hAnsi="Book Antiqua" w:cs="Book Antiqua"/>
          <w:b/>
          <w:bCs/>
          <w:color w:val="000000"/>
        </w:rPr>
        <w:t>109</w:t>
      </w:r>
      <w:r w:rsidRPr="00D03599">
        <w:rPr>
          <w:rFonts w:ascii="Book Antiqua" w:eastAsia="Book Antiqua" w:hAnsi="Book Antiqua" w:cs="Book Antiqua"/>
          <w:color w:val="000000"/>
        </w:rPr>
        <w:t>: 353-358 [PMID: 16946298 DOI: 10.1182/blood-2006-07-033969]</w:t>
      </w:r>
    </w:p>
    <w:p w14:paraId="3E21C5AB"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22 </w:t>
      </w:r>
      <w:proofErr w:type="spellStart"/>
      <w:r w:rsidRPr="00D03599">
        <w:rPr>
          <w:rFonts w:ascii="Book Antiqua" w:eastAsia="Book Antiqua" w:hAnsi="Book Antiqua" w:cs="Book Antiqua"/>
          <w:b/>
          <w:bCs/>
          <w:color w:val="000000"/>
        </w:rPr>
        <w:t>Icardi</w:t>
      </w:r>
      <w:proofErr w:type="spellEnd"/>
      <w:r w:rsidRPr="00D03599">
        <w:rPr>
          <w:rFonts w:ascii="Book Antiqua" w:eastAsia="Book Antiqua" w:hAnsi="Book Antiqua" w:cs="Book Antiqua"/>
          <w:b/>
          <w:bCs/>
          <w:color w:val="000000"/>
        </w:rPr>
        <w:t xml:space="preserve"> A</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Paoletti</w:t>
      </w:r>
      <w:proofErr w:type="spellEnd"/>
      <w:r w:rsidRPr="00D03599">
        <w:rPr>
          <w:rFonts w:ascii="Book Antiqua" w:eastAsia="Book Antiqua" w:hAnsi="Book Antiqua" w:cs="Book Antiqua"/>
          <w:color w:val="000000"/>
        </w:rPr>
        <w:t xml:space="preserve"> E, De Nicola L, Mazzaferro S, Russo R, Cozzolino M. Renal </w:t>
      </w:r>
      <w:proofErr w:type="spellStart"/>
      <w:r w:rsidRPr="00D03599">
        <w:rPr>
          <w:rFonts w:ascii="Book Antiqua" w:eastAsia="Book Antiqua" w:hAnsi="Book Antiqua" w:cs="Book Antiqua"/>
          <w:color w:val="000000"/>
        </w:rPr>
        <w:t>anaemia</w:t>
      </w:r>
      <w:proofErr w:type="spellEnd"/>
      <w:r w:rsidRPr="00D03599">
        <w:rPr>
          <w:rFonts w:ascii="Book Antiqua" w:eastAsia="Book Antiqua" w:hAnsi="Book Antiqua" w:cs="Book Antiqua"/>
          <w:color w:val="000000"/>
        </w:rPr>
        <w:t xml:space="preserve"> and EPO </w:t>
      </w:r>
      <w:proofErr w:type="spellStart"/>
      <w:r w:rsidRPr="00D03599">
        <w:rPr>
          <w:rFonts w:ascii="Book Antiqua" w:eastAsia="Book Antiqua" w:hAnsi="Book Antiqua" w:cs="Book Antiqua"/>
          <w:color w:val="000000"/>
        </w:rPr>
        <w:t>hyporesponsiveness</w:t>
      </w:r>
      <w:proofErr w:type="spellEnd"/>
      <w:r w:rsidRPr="00D03599">
        <w:rPr>
          <w:rFonts w:ascii="Book Antiqua" w:eastAsia="Book Antiqua" w:hAnsi="Book Antiqua" w:cs="Book Antiqua"/>
          <w:color w:val="000000"/>
        </w:rPr>
        <w:t xml:space="preserve"> associated with vitamin D deficiency: the potential role of inflammation. </w:t>
      </w:r>
      <w:r w:rsidRPr="00D03599">
        <w:rPr>
          <w:rFonts w:ascii="Book Antiqua" w:eastAsia="Book Antiqua" w:hAnsi="Book Antiqua" w:cs="Book Antiqua"/>
          <w:i/>
          <w:iCs/>
          <w:color w:val="000000"/>
        </w:rPr>
        <w:t>Nephrol Dial Transplant</w:t>
      </w:r>
      <w:r w:rsidRPr="00D03599">
        <w:rPr>
          <w:rFonts w:ascii="Book Antiqua" w:eastAsia="Book Antiqua" w:hAnsi="Book Antiqua" w:cs="Book Antiqua"/>
          <w:color w:val="000000"/>
        </w:rPr>
        <w:t xml:space="preserve"> 2013; </w:t>
      </w:r>
      <w:r w:rsidRPr="00D03599">
        <w:rPr>
          <w:rFonts w:ascii="Book Antiqua" w:eastAsia="Book Antiqua" w:hAnsi="Book Antiqua" w:cs="Book Antiqua"/>
          <w:b/>
          <w:bCs/>
          <w:color w:val="000000"/>
        </w:rPr>
        <w:t>28</w:t>
      </w:r>
      <w:r w:rsidRPr="00D03599">
        <w:rPr>
          <w:rFonts w:ascii="Book Antiqua" w:eastAsia="Book Antiqua" w:hAnsi="Book Antiqua" w:cs="Book Antiqua"/>
          <w:color w:val="000000"/>
        </w:rPr>
        <w:t>: 1672-1679 [PMID: 23468534 DOI: 10.1093/</w:t>
      </w:r>
      <w:proofErr w:type="spellStart"/>
      <w:r w:rsidRPr="00D03599">
        <w:rPr>
          <w:rFonts w:ascii="Book Antiqua" w:eastAsia="Book Antiqua" w:hAnsi="Book Antiqua" w:cs="Book Antiqua"/>
          <w:color w:val="000000"/>
        </w:rPr>
        <w:t>ndt</w:t>
      </w:r>
      <w:proofErr w:type="spellEnd"/>
      <w:r w:rsidRPr="00D03599">
        <w:rPr>
          <w:rFonts w:ascii="Book Antiqua" w:eastAsia="Book Antiqua" w:hAnsi="Book Antiqua" w:cs="Book Antiqua"/>
          <w:color w:val="000000"/>
        </w:rPr>
        <w:t>/gft021]</w:t>
      </w:r>
    </w:p>
    <w:p w14:paraId="30A8FA5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23 </w:t>
      </w:r>
      <w:r w:rsidRPr="00D03599">
        <w:rPr>
          <w:rFonts w:ascii="Book Antiqua" w:eastAsia="Book Antiqua" w:hAnsi="Book Antiqua" w:cs="Book Antiqua"/>
          <w:b/>
          <w:bCs/>
          <w:color w:val="000000"/>
        </w:rPr>
        <w:t>Rao DS</w:t>
      </w:r>
      <w:r w:rsidRPr="00D03599">
        <w:rPr>
          <w:rFonts w:ascii="Book Antiqua" w:eastAsia="Book Antiqua" w:hAnsi="Book Antiqua" w:cs="Book Antiqua"/>
          <w:color w:val="000000"/>
        </w:rPr>
        <w:t xml:space="preserve">, Shih MS, Mohini R. Effect of serum parathyroid hormone and bone marrow fibrosis on the response to erythropoietin in uremia. </w:t>
      </w:r>
      <w:r w:rsidRPr="00D03599">
        <w:rPr>
          <w:rFonts w:ascii="Book Antiqua" w:eastAsia="Book Antiqua" w:hAnsi="Book Antiqua" w:cs="Book Antiqua"/>
          <w:i/>
          <w:iCs/>
          <w:color w:val="000000"/>
        </w:rPr>
        <w:t xml:space="preserve">N </w:t>
      </w:r>
      <w:proofErr w:type="spellStart"/>
      <w:r w:rsidRPr="00D03599">
        <w:rPr>
          <w:rFonts w:ascii="Book Antiqua" w:eastAsia="Book Antiqua" w:hAnsi="Book Antiqua" w:cs="Book Antiqua"/>
          <w:i/>
          <w:iCs/>
          <w:color w:val="000000"/>
        </w:rPr>
        <w:t>Engl</w:t>
      </w:r>
      <w:proofErr w:type="spellEnd"/>
      <w:r w:rsidRPr="00D03599">
        <w:rPr>
          <w:rFonts w:ascii="Book Antiqua" w:eastAsia="Book Antiqua" w:hAnsi="Book Antiqua" w:cs="Book Antiqua"/>
          <w:i/>
          <w:iCs/>
          <w:color w:val="000000"/>
        </w:rPr>
        <w:t xml:space="preserve"> J Med</w:t>
      </w:r>
      <w:r w:rsidRPr="00D03599">
        <w:rPr>
          <w:rFonts w:ascii="Book Antiqua" w:eastAsia="Book Antiqua" w:hAnsi="Book Antiqua" w:cs="Book Antiqua"/>
          <w:color w:val="000000"/>
        </w:rPr>
        <w:t xml:space="preserve"> 1993; </w:t>
      </w:r>
      <w:r w:rsidRPr="00D03599">
        <w:rPr>
          <w:rFonts w:ascii="Book Antiqua" w:eastAsia="Book Antiqua" w:hAnsi="Book Antiqua" w:cs="Book Antiqua"/>
          <w:b/>
          <w:bCs/>
          <w:color w:val="000000"/>
        </w:rPr>
        <w:t>328</w:t>
      </w:r>
      <w:r w:rsidRPr="00D03599">
        <w:rPr>
          <w:rFonts w:ascii="Book Antiqua" w:eastAsia="Book Antiqua" w:hAnsi="Book Antiqua" w:cs="Book Antiqua"/>
          <w:color w:val="000000"/>
        </w:rPr>
        <w:t>: 171-175 [PMID: 8417383 DOI: 10.1056/NEJM199301213280304]</w:t>
      </w:r>
    </w:p>
    <w:p w14:paraId="5D982DB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24 </w:t>
      </w:r>
      <w:proofErr w:type="spellStart"/>
      <w:r w:rsidRPr="00D03599">
        <w:rPr>
          <w:rFonts w:ascii="Book Antiqua" w:eastAsia="Book Antiqua" w:hAnsi="Book Antiqua" w:cs="Book Antiqua"/>
          <w:b/>
          <w:bCs/>
          <w:color w:val="000000"/>
        </w:rPr>
        <w:t>Bogin</w:t>
      </w:r>
      <w:proofErr w:type="spellEnd"/>
      <w:r w:rsidRPr="00D03599">
        <w:rPr>
          <w:rFonts w:ascii="Book Antiqua" w:eastAsia="Book Antiqua" w:hAnsi="Book Antiqua" w:cs="Book Antiqua"/>
          <w:b/>
          <w:bCs/>
          <w:color w:val="000000"/>
        </w:rPr>
        <w:t xml:space="preserve"> E</w:t>
      </w:r>
      <w:r w:rsidRPr="00D03599">
        <w:rPr>
          <w:rFonts w:ascii="Book Antiqua" w:eastAsia="Book Antiqua" w:hAnsi="Book Antiqua" w:cs="Book Antiqua"/>
          <w:color w:val="000000"/>
        </w:rPr>
        <w:t xml:space="preserve">, Massry SG, Levi J, </w:t>
      </w:r>
      <w:proofErr w:type="spellStart"/>
      <w:r w:rsidRPr="00D03599">
        <w:rPr>
          <w:rFonts w:ascii="Book Antiqua" w:eastAsia="Book Antiqua" w:hAnsi="Book Antiqua" w:cs="Book Antiqua"/>
          <w:color w:val="000000"/>
        </w:rPr>
        <w:t>Djaldeti</w:t>
      </w:r>
      <w:proofErr w:type="spellEnd"/>
      <w:r w:rsidRPr="00D03599">
        <w:rPr>
          <w:rFonts w:ascii="Book Antiqua" w:eastAsia="Book Antiqua" w:hAnsi="Book Antiqua" w:cs="Book Antiqua"/>
          <w:color w:val="000000"/>
        </w:rPr>
        <w:t xml:space="preserve"> M, Bristol G, Smith J. Effect of parathyroid hormone on osmotic fragility of human erythrocytes. </w:t>
      </w:r>
      <w:r w:rsidRPr="00D03599">
        <w:rPr>
          <w:rFonts w:ascii="Book Antiqua" w:eastAsia="Book Antiqua" w:hAnsi="Book Antiqua" w:cs="Book Antiqua"/>
          <w:i/>
          <w:iCs/>
          <w:color w:val="000000"/>
        </w:rPr>
        <w:t>J Clin Invest</w:t>
      </w:r>
      <w:r w:rsidRPr="00D03599">
        <w:rPr>
          <w:rFonts w:ascii="Book Antiqua" w:eastAsia="Book Antiqua" w:hAnsi="Book Antiqua" w:cs="Book Antiqua"/>
          <w:color w:val="000000"/>
        </w:rPr>
        <w:t xml:space="preserve"> 1982; </w:t>
      </w:r>
      <w:r w:rsidRPr="00D03599">
        <w:rPr>
          <w:rFonts w:ascii="Book Antiqua" w:eastAsia="Book Antiqua" w:hAnsi="Book Antiqua" w:cs="Book Antiqua"/>
          <w:b/>
          <w:bCs/>
          <w:color w:val="000000"/>
        </w:rPr>
        <w:t>69</w:t>
      </w:r>
      <w:r w:rsidRPr="00D03599">
        <w:rPr>
          <w:rFonts w:ascii="Book Antiqua" w:eastAsia="Book Antiqua" w:hAnsi="Book Antiqua" w:cs="Book Antiqua"/>
          <w:color w:val="000000"/>
        </w:rPr>
        <w:t>: 1017-1025 [PMID: 6281309 DOI: 10.1172/jci110505]</w:t>
      </w:r>
    </w:p>
    <w:p w14:paraId="321FF24C"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25 </w:t>
      </w:r>
      <w:r w:rsidRPr="00D03599">
        <w:rPr>
          <w:rFonts w:ascii="Book Antiqua" w:eastAsia="Book Antiqua" w:hAnsi="Book Antiqua" w:cs="Book Antiqua"/>
          <w:b/>
          <w:bCs/>
          <w:color w:val="000000"/>
        </w:rPr>
        <w:t>Dunn CD</w:t>
      </w:r>
      <w:r w:rsidRPr="00D03599">
        <w:rPr>
          <w:rFonts w:ascii="Book Antiqua" w:eastAsia="Book Antiqua" w:hAnsi="Book Antiqua" w:cs="Book Antiqua"/>
          <w:color w:val="000000"/>
        </w:rPr>
        <w:t xml:space="preserve">, Trent D. The effect of parathyroid hormone on erythropoiesis in serum-free cultures of fetal mouse liver cells. </w:t>
      </w:r>
      <w:r w:rsidRPr="00D03599">
        <w:rPr>
          <w:rFonts w:ascii="Book Antiqua" w:eastAsia="Book Antiqua" w:hAnsi="Book Antiqua" w:cs="Book Antiqua"/>
          <w:i/>
          <w:iCs/>
          <w:color w:val="000000"/>
        </w:rPr>
        <w:t>Proc Soc Exp Biol Med</w:t>
      </w:r>
      <w:r w:rsidRPr="00D03599">
        <w:rPr>
          <w:rFonts w:ascii="Book Antiqua" w:eastAsia="Book Antiqua" w:hAnsi="Book Antiqua" w:cs="Book Antiqua"/>
          <w:color w:val="000000"/>
        </w:rPr>
        <w:t xml:space="preserve"> 1981; </w:t>
      </w:r>
      <w:r w:rsidRPr="00D03599">
        <w:rPr>
          <w:rFonts w:ascii="Book Antiqua" w:eastAsia="Book Antiqua" w:hAnsi="Book Antiqua" w:cs="Book Antiqua"/>
          <w:b/>
          <w:bCs/>
          <w:color w:val="000000"/>
        </w:rPr>
        <w:t>166</w:t>
      </w:r>
      <w:r w:rsidRPr="00D03599">
        <w:rPr>
          <w:rFonts w:ascii="Book Antiqua" w:eastAsia="Book Antiqua" w:hAnsi="Book Antiqua" w:cs="Book Antiqua"/>
          <w:color w:val="000000"/>
        </w:rPr>
        <w:t>: 556-561 [PMID: 6784126 DOI: 10.3181/00379727-166-41108]</w:t>
      </w:r>
    </w:p>
    <w:p w14:paraId="0E9F156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lastRenderedPageBreak/>
        <w:t xml:space="preserve">26 </w:t>
      </w:r>
      <w:r w:rsidRPr="00D03599">
        <w:rPr>
          <w:rFonts w:ascii="Book Antiqua" w:eastAsia="Book Antiqua" w:hAnsi="Book Antiqua" w:cs="Book Antiqua"/>
          <w:b/>
          <w:bCs/>
          <w:color w:val="000000"/>
        </w:rPr>
        <w:t>Boxer M</w:t>
      </w:r>
      <w:r w:rsidRPr="00D03599">
        <w:rPr>
          <w:rFonts w:ascii="Book Antiqua" w:eastAsia="Book Antiqua" w:hAnsi="Book Antiqua" w:cs="Book Antiqua"/>
          <w:color w:val="000000"/>
        </w:rPr>
        <w:t xml:space="preserve">, Ellman L, Geller R, Wang CA. Anemia in primary hyperparathyroidism. </w:t>
      </w:r>
      <w:r w:rsidRPr="00D03599">
        <w:rPr>
          <w:rFonts w:ascii="Book Antiqua" w:eastAsia="Book Antiqua" w:hAnsi="Book Antiqua" w:cs="Book Antiqua"/>
          <w:i/>
          <w:iCs/>
          <w:color w:val="000000"/>
        </w:rPr>
        <w:t>Arch Intern Med</w:t>
      </w:r>
      <w:r w:rsidRPr="00D03599">
        <w:rPr>
          <w:rFonts w:ascii="Book Antiqua" w:eastAsia="Book Antiqua" w:hAnsi="Book Antiqua" w:cs="Book Antiqua"/>
          <w:color w:val="000000"/>
        </w:rPr>
        <w:t xml:space="preserve"> 1977; </w:t>
      </w:r>
      <w:r w:rsidRPr="00D03599">
        <w:rPr>
          <w:rFonts w:ascii="Book Antiqua" w:eastAsia="Book Antiqua" w:hAnsi="Book Antiqua" w:cs="Book Antiqua"/>
          <w:b/>
          <w:bCs/>
          <w:color w:val="000000"/>
        </w:rPr>
        <w:t>137</w:t>
      </w:r>
      <w:r w:rsidRPr="00D03599">
        <w:rPr>
          <w:rFonts w:ascii="Book Antiqua" w:eastAsia="Book Antiqua" w:hAnsi="Book Antiqua" w:cs="Book Antiqua"/>
          <w:color w:val="000000"/>
        </w:rPr>
        <w:t>: 588-593 [PMID: 857757 DOI: 10.1001/archinte.1977.03630170020008]</w:t>
      </w:r>
    </w:p>
    <w:p w14:paraId="0804779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27 </w:t>
      </w:r>
      <w:proofErr w:type="spellStart"/>
      <w:r w:rsidRPr="00D03599">
        <w:rPr>
          <w:rFonts w:ascii="Book Antiqua" w:eastAsia="Book Antiqua" w:hAnsi="Book Antiqua" w:cs="Book Antiqua"/>
          <w:b/>
          <w:bCs/>
          <w:color w:val="000000"/>
        </w:rPr>
        <w:t>Hanudel</w:t>
      </w:r>
      <w:proofErr w:type="spellEnd"/>
      <w:r w:rsidRPr="00D03599">
        <w:rPr>
          <w:rFonts w:ascii="Book Antiqua" w:eastAsia="Book Antiqua" w:hAnsi="Book Antiqua" w:cs="Book Antiqua"/>
          <w:b/>
          <w:bCs/>
          <w:color w:val="000000"/>
        </w:rPr>
        <w:t xml:space="preserve"> MR</w:t>
      </w:r>
      <w:r w:rsidRPr="00D03599">
        <w:rPr>
          <w:rFonts w:ascii="Book Antiqua" w:eastAsia="Book Antiqua" w:hAnsi="Book Antiqua" w:cs="Book Antiqua"/>
          <w:color w:val="000000"/>
        </w:rPr>
        <w:t xml:space="preserve">, Rappaport M, Chua K, </w:t>
      </w:r>
      <w:proofErr w:type="spellStart"/>
      <w:r w:rsidRPr="00D03599">
        <w:rPr>
          <w:rFonts w:ascii="Book Antiqua" w:eastAsia="Book Antiqua" w:hAnsi="Book Antiqua" w:cs="Book Antiqua"/>
          <w:color w:val="000000"/>
        </w:rPr>
        <w:t>Gabayan</w:t>
      </w:r>
      <w:proofErr w:type="spellEnd"/>
      <w:r w:rsidRPr="00D03599">
        <w:rPr>
          <w:rFonts w:ascii="Book Antiqua" w:eastAsia="Book Antiqua" w:hAnsi="Book Antiqua" w:cs="Book Antiqua"/>
          <w:color w:val="000000"/>
        </w:rPr>
        <w:t xml:space="preserve"> V, </w:t>
      </w:r>
      <w:proofErr w:type="spellStart"/>
      <w:r w:rsidRPr="00D03599">
        <w:rPr>
          <w:rFonts w:ascii="Book Antiqua" w:eastAsia="Book Antiqua" w:hAnsi="Book Antiqua" w:cs="Book Antiqua"/>
          <w:color w:val="000000"/>
        </w:rPr>
        <w:t>Qiao</w:t>
      </w:r>
      <w:proofErr w:type="spellEnd"/>
      <w:r w:rsidRPr="00D03599">
        <w:rPr>
          <w:rFonts w:ascii="Book Antiqua" w:eastAsia="Book Antiqua" w:hAnsi="Book Antiqua" w:cs="Book Antiqua"/>
          <w:color w:val="000000"/>
        </w:rPr>
        <w:t xml:space="preserve"> B, Jung G, </w:t>
      </w:r>
      <w:proofErr w:type="spellStart"/>
      <w:r w:rsidRPr="00D03599">
        <w:rPr>
          <w:rFonts w:ascii="Book Antiqua" w:eastAsia="Book Antiqua" w:hAnsi="Book Antiqua" w:cs="Book Antiqua"/>
          <w:color w:val="000000"/>
        </w:rPr>
        <w:t>Salusky</w:t>
      </w:r>
      <w:proofErr w:type="spellEnd"/>
      <w:r w:rsidRPr="00D03599">
        <w:rPr>
          <w:rFonts w:ascii="Book Antiqua" w:eastAsia="Book Antiqua" w:hAnsi="Book Antiqua" w:cs="Book Antiqua"/>
          <w:color w:val="000000"/>
        </w:rPr>
        <w:t xml:space="preserve"> IB, Ganz T, Nemeth E. Levels of the erythropoietin-responsive hormone erythroferrone in mice and humans with chronic kidney disease. </w:t>
      </w:r>
      <w:proofErr w:type="spellStart"/>
      <w:r w:rsidRPr="00D03599">
        <w:rPr>
          <w:rFonts w:ascii="Book Antiqua" w:eastAsia="Book Antiqua" w:hAnsi="Book Antiqua" w:cs="Book Antiqua"/>
          <w:i/>
          <w:iCs/>
          <w:color w:val="000000"/>
        </w:rPr>
        <w:t>Haematologica</w:t>
      </w:r>
      <w:proofErr w:type="spellEnd"/>
      <w:r w:rsidRPr="00D03599">
        <w:rPr>
          <w:rFonts w:ascii="Book Antiqua" w:eastAsia="Book Antiqua" w:hAnsi="Book Antiqua" w:cs="Book Antiqua"/>
          <w:color w:val="000000"/>
        </w:rPr>
        <w:t xml:space="preserve"> 2018; </w:t>
      </w:r>
      <w:r w:rsidRPr="00D03599">
        <w:rPr>
          <w:rFonts w:ascii="Book Antiqua" w:eastAsia="Book Antiqua" w:hAnsi="Book Antiqua" w:cs="Book Antiqua"/>
          <w:b/>
          <w:bCs/>
          <w:color w:val="000000"/>
        </w:rPr>
        <w:t>103</w:t>
      </w:r>
      <w:r w:rsidRPr="00D03599">
        <w:rPr>
          <w:rFonts w:ascii="Book Antiqua" w:eastAsia="Book Antiqua" w:hAnsi="Book Antiqua" w:cs="Book Antiqua"/>
          <w:color w:val="000000"/>
        </w:rPr>
        <w:t>: e141-e142 [PMID: 29419424 DOI: 10.3324/haematol.2017.181743]</w:t>
      </w:r>
    </w:p>
    <w:p w14:paraId="2E6DBD8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28 </w:t>
      </w:r>
      <w:r w:rsidRPr="00D03599">
        <w:rPr>
          <w:rFonts w:ascii="Book Antiqua" w:eastAsia="Book Antiqua" w:hAnsi="Book Antiqua" w:cs="Book Antiqua"/>
          <w:b/>
          <w:bCs/>
          <w:color w:val="000000"/>
        </w:rPr>
        <w:t>Koizumi M</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Komaba</w:t>
      </w:r>
      <w:proofErr w:type="spellEnd"/>
      <w:r w:rsidRPr="00D03599">
        <w:rPr>
          <w:rFonts w:ascii="Book Antiqua" w:eastAsia="Book Antiqua" w:hAnsi="Book Antiqua" w:cs="Book Antiqua"/>
          <w:color w:val="000000"/>
        </w:rPr>
        <w:t xml:space="preserve"> H, Nakanishi S, Fujimori A, </w:t>
      </w:r>
      <w:proofErr w:type="spellStart"/>
      <w:r w:rsidRPr="00D03599">
        <w:rPr>
          <w:rFonts w:ascii="Book Antiqua" w:eastAsia="Book Antiqua" w:hAnsi="Book Antiqua" w:cs="Book Antiqua"/>
          <w:color w:val="000000"/>
        </w:rPr>
        <w:t>Fukagawa</w:t>
      </w:r>
      <w:proofErr w:type="spellEnd"/>
      <w:r w:rsidRPr="00D03599">
        <w:rPr>
          <w:rFonts w:ascii="Book Antiqua" w:eastAsia="Book Antiqua" w:hAnsi="Book Antiqua" w:cs="Book Antiqua"/>
          <w:color w:val="000000"/>
        </w:rPr>
        <w:t xml:space="preserve"> M. Cinacalcet treatment and serum FGF23 Levels in </w:t>
      </w:r>
      <w:proofErr w:type="spellStart"/>
      <w:r w:rsidRPr="00D03599">
        <w:rPr>
          <w:rFonts w:ascii="Book Antiqua" w:eastAsia="Book Antiqua" w:hAnsi="Book Antiqua" w:cs="Book Antiqua"/>
          <w:color w:val="000000"/>
        </w:rPr>
        <w:t>haemodialysis</w:t>
      </w:r>
      <w:proofErr w:type="spellEnd"/>
      <w:r w:rsidRPr="00D03599">
        <w:rPr>
          <w:rFonts w:ascii="Book Antiqua" w:eastAsia="Book Antiqua" w:hAnsi="Book Antiqua" w:cs="Book Antiqua"/>
          <w:color w:val="000000"/>
        </w:rPr>
        <w:t xml:space="preserve"> patients with secondary hyperparathyroidism. </w:t>
      </w:r>
      <w:r w:rsidRPr="00D03599">
        <w:rPr>
          <w:rFonts w:ascii="Book Antiqua" w:eastAsia="Book Antiqua" w:hAnsi="Book Antiqua" w:cs="Book Antiqua"/>
          <w:i/>
          <w:iCs/>
          <w:color w:val="000000"/>
        </w:rPr>
        <w:t>Nephrol Dial Transplant</w:t>
      </w:r>
      <w:r w:rsidRPr="00D03599">
        <w:rPr>
          <w:rFonts w:ascii="Book Antiqua" w:eastAsia="Book Antiqua" w:hAnsi="Book Antiqua" w:cs="Book Antiqua"/>
          <w:color w:val="000000"/>
        </w:rPr>
        <w:t xml:space="preserve"> 2012; </w:t>
      </w:r>
      <w:r w:rsidRPr="00D03599">
        <w:rPr>
          <w:rFonts w:ascii="Book Antiqua" w:eastAsia="Book Antiqua" w:hAnsi="Book Antiqua" w:cs="Book Antiqua"/>
          <w:b/>
          <w:bCs/>
          <w:color w:val="000000"/>
        </w:rPr>
        <w:t>27</w:t>
      </w:r>
      <w:r w:rsidRPr="00D03599">
        <w:rPr>
          <w:rFonts w:ascii="Book Antiqua" w:eastAsia="Book Antiqua" w:hAnsi="Book Antiqua" w:cs="Book Antiqua"/>
          <w:color w:val="000000"/>
        </w:rPr>
        <w:t>: 784-790 [PMID: 21730210 DOI: 10.1093/</w:t>
      </w:r>
      <w:proofErr w:type="spellStart"/>
      <w:r w:rsidRPr="00D03599">
        <w:rPr>
          <w:rFonts w:ascii="Book Antiqua" w:eastAsia="Book Antiqua" w:hAnsi="Book Antiqua" w:cs="Book Antiqua"/>
          <w:color w:val="000000"/>
        </w:rPr>
        <w:t>ndt</w:t>
      </w:r>
      <w:proofErr w:type="spellEnd"/>
      <w:r w:rsidRPr="00D03599">
        <w:rPr>
          <w:rFonts w:ascii="Book Antiqua" w:eastAsia="Book Antiqua" w:hAnsi="Book Antiqua" w:cs="Book Antiqua"/>
          <w:color w:val="000000"/>
        </w:rPr>
        <w:t>/gfr384]</w:t>
      </w:r>
    </w:p>
    <w:p w14:paraId="430C57FB"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29 </w:t>
      </w:r>
      <w:r w:rsidRPr="00D03599">
        <w:rPr>
          <w:rFonts w:ascii="Book Antiqua" w:eastAsia="Book Antiqua" w:hAnsi="Book Antiqua" w:cs="Book Antiqua"/>
          <w:b/>
          <w:bCs/>
          <w:color w:val="000000"/>
        </w:rPr>
        <w:t>Moe SM</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Chertow</w:t>
      </w:r>
      <w:proofErr w:type="spellEnd"/>
      <w:r w:rsidRPr="00D03599">
        <w:rPr>
          <w:rFonts w:ascii="Book Antiqua" w:eastAsia="Book Antiqua" w:hAnsi="Book Antiqua" w:cs="Book Antiqua"/>
          <w:color w:val="000000"/>
        </w:rPr>
        <w:t xml:space="preserve"> GM, </w:t>
      </w:r>
      <w:proofErr w:type="spellStart"/>
      <w:r w:rsidRPr="00D03599">
        <w:rPr>
          <w:rFonts w:ascii="Book Antiqua" w:eastAsia="Book Antiqua" w:hAnsi="Book Antiqua" w:cs="Book Antiqua"/>
          <w:color w:val="000000"/>
        </w:rPr>
        <w:t>Parfrey</w:t>
      </w:r>
      <w:proofErr w:type="spellEnd"/>
      <w:r w:rsidRPr="00D03599">
        <w:rPr>
          <w:rFonts w:ascii="Book Antiqua" w:eastAsia="Book Antiqua" w:hAnsi="Book Antiqua" w:cs="Book Antiqua"/>
          <w:color w:val="000000"/>
        </w:rPr>
        <w:t xml:space="preserve"> PS, Kubo Y, Block GA, Correa-Rotter R, </w:t>
      </w:r>
      <w:proofErr w:type="spellStart"/>
      <w:r w:rsidRPr="00D03599">
        <w:rPr>
          <w:rFonts w:ascii="Book Antiqua" w:eastAsia="Book Antiqua" w:hAnsi="Book Antiqua" w:cs="Book Antiqua"/>
          <w:color w:val="000000"/>
        </w:rPr>
        <w:t>Drüeke</w:t>
      </w:r>
      <w:proofErr w:type="spellEnd"/>
      <w:r w:rsidRPr="00D03599">
        <w:rPr>
          <w:rFonts w:ascii="Book Antiqua" w:eastAsia="Book Antiqua" w:hAnsi="Book Antiqua" w:cs="Book Antiqua"/>
          <w:color w:val="000000"/>
        </w:rPr>
        <w:t xml:space="preserve"> TB, Herzog CA, London GM, Mahaffey KW, Wheeler DC, </w:t>
      </w:r>
      <w:proofErr w:type="spellStart"/>
      <w:r w:rsidRPr="00D03599">
        <w:rPr>
          <w:rFonts w:ascii="Book Antiqua" w:eastAsia="Book Antiqua" w:hAnsi="Book Antiqua" w:cs="Book Antiqua"/>
          <w:color w:val="000000"/>
        </w:rPr>
        <w:t>Stolina</w:t>
      </w:r>
      <w:proofErr w:type="spellEnd"/>
      <w:r w:rsidRPr="00D03599">
        <w:rPr>
          <w:rFonts w:ascii="Book Antiqua" w:eastAsia="Book Antiqua" w:hAnsi="Book Antiqua" w:cs="Book Antiqua"/>
          <w:color w:val="000000"/>
        </w:rPr>
        <w:t xml:space="preserve"> M, </w:t>
      </w:r>
      <w:proofErr w:type="spellStart"/>
      <w:r w:rsidRPr="00D03599">
        <w:rPr>
          <w:rFonts w:ascii="Book Antiqua" w:eastAsia="Book Antiqua" w:hAnsi="Book Antiqua" w:cs="Book Antiqua"/>
          <w:color w:val="000000"/>
        </w:rPr>
        <w:t>Dehmel</w:t>
      </w:r>
      <w:proofErr w:type="spellEnd"/>
      <w:r w:rsidRPr="00D03599">
        <w:rPr>
          <w:rFonts w:ascii="Book Antiqua" w:eastAsia="Book Antiqua" w:hAnsi="Book Antiqua" w:cs="Book Antiqua"/>
          <w:color w:val="000000"/>
        </w:rPr>
        <w:t xml:space="preserve"> B, Goodman WG, </w:t>
      </w:r>
      <w:proofErr w:type="spellStart"/>
      <w:r w:rsidRPr="00D03599">
        <w:rPr>
          <w:rFonts w:ascii="Book Antiqua" w:eastAsia="Book Antiqua" w:hAnsi="Book Antiqua" w:cs="Book Antiqua"/>
          <w:color w:val="000000"/>
        </w:rPr>
        <w:t>Floege</w:t>
      </w:r>
      <w:proofErr w:type="spellEnd"/>
      <w:r w:rsidRPr="00D03599">
        <w:rPr>
          <w:rFonts w:ascii="Book Antiqua" w:eastAsia="Book Antiqua" w:hAnsi="Book Antiqua" w:cs="Book Antiqua"/>
          <w:color w:val="000000"/>
        </w:rPr>
        <w:t xml:space="preserve"> J; Evaluation of Cinacalcet HCl Therapy to Lower Cardiovascular Events (EVOLVE) Trial Investigators*. Cinacalcet, Fibroblast Growth Factor-23, and Cardiovascular Disease in Hemodialysis: The Evaluation of Cinacalcet HCl Therapy to Lower Cardiovascular Events (EVOLVE) Trial. </w:t>
      </w:r>
      <w:r w:rsidRPr="00D03599">
        <w:rPr>
          <w:rFonts w:ascii="Book Antiqua" w:eastAsia="Book Antiqua" w:hAnsi="Book Antiqua" w:cs="Book Antiqua"/>
          <w:i/>
          <w:iCs/>
          <w:color w:val="000000"/>
        </w:rPr>
        <w:t>Circulation</w:t>
      </w:r>
      <w:r w:rsidRPr="00D03599">
        <w:rPr>
          <w:rFonts w:ascii="Book Antiqua" w:eastAsia="Book Antiqua" w:hAnsi="Book Antiqua" w:cs="Book Antiqua"/>
          <w:color w:val="000000"/>
        </w:rPr>
        <w:t xml:space="preserve"> 2015; </w:t>
      </w:r>
      <w:r w:rsidRPr="00D03599">
        <w:rPr>
          <w:rFonts w:ascii="Book Antiqua" w:eastAsia="Book Antiqua" w:hAnsi="Book Antiqua" w:cs="Book Antiqua"/>
          <w:b/>
          <w:bCs/>
          <w:color w:val="000000"/>
        </w:rPr>
        <w:t>132</w:t>
      </w:r>
      <w:r w:rsidRPr="00D03599">
        <w:rPr>
          <w:rFonts w:ascii="Book Antiqua" w:eastAsia="Book Antiqua" w:hAnsi="Book Antiqua" w:cs="Book Antiqua"/>
          <w:color w:val="000000"/>
        </w:rPr>
        <w:t>: 27-39 [PMID: 26059012 DOI: 10.1161/CIRCULATIONAHA.114.013876]</w:t>
      </w:r>
    </w:p>
    <w:p w14:paraId="4B9808A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30 </w:t>
      </w:r>
      <w:r w:rsidRPr="00D03599">
        <w:rPr>
          <w:rFonts w:ascii="Book Antiqua" w:eastAsia="Book Antiqua" w:hAnsi="Book Antiqua" w:cs="Book Antiqua"/>
          <w:b/>
          <w:bCs/>
          <w:color w:val="000000"/>
        </w:rPr>
        <w:t>Torun D</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Yildiz</w:t>
      </w:r>
      <w:proofErr w:type="spellEnd"/>
      <w:r w:rsidRPr="00D03599">
        <w:rPr>
          <w:rFonts w:ascii="Book Antiqua" w:eastAsia="Book Antiqua" w:hAnsi="Book Antiqua" w:cs="Book Antiqua"/>
          <w:color w:val="000000"/>
        </w:rPr>
        <w:t xml:space="preserve"> I, </w:t>
      </w:r>
      <w:proofErr w:type="spellStart"/>
      <w:r w:rsidRPr="00D03599">
        <w:rPr>
          <w:rFonts w:ascii="Book Antiqua" w:eastAsia="Book Antiqua" w:hAnsi="Book Antiqua" w:cs="Book Antiqua"/>
          <w:color w:val="000000"/>
        </w:rPr>
        <w:t>Micozkadioglu</w:t>
      </w:r>
      <w:proofErr w:type="spellEnd"/>
      <w:r w:rsidRPr="00D03599">
        <w:rPr>
          <w:rFonts w:ascii="Book Antiqua" w:eastAsia="Book Antiqua" w:hAnsi="Book Antiqua" w:cs="Book Antiqua"/>
          <w:color w:val="000000"/>
        </w:rPr>
        <w:t xml:space="preserve"> H, </w:t>
      </w:r>
      <w:proofErr w:type="spellStart"/>
      <w:r w:rsidRPr="00D03599">
        <w:rPr>
          <w:rFonts w:ascii="Book Antiqua" w:eastAsia="Book Antiqua" w:hAnsi="Book Antiqua" w:cs="Book Antiqua"/>
          <w:color w:val="000000"/>
        </w:rPr>
        <w:t>Nursal</w:t>
      </w:r>
      <w:proofErr w:type="spellEnd"/>
      <w:r w:rsidRPr="00D03599">
        <w:rPr>
          <w:rFonts w:ascii="Book Antiqua" w:eastAsia="Book Antiqua" w:hAnsi="Book Antiqua" w:cs="Book Antiqua"/>
          <w:color w:val="000000"/>
        </w:rPr>
        <w:t xml:space="preserve"> GN, </w:t>
      </w:r>
      <w:proofErr w:type="spellStart"/>
      <w:r w:rsidRPr="00D03599">
        <w:rPr>
          <w:rFonts w:ascii="Book Antiqua" w:eastAsia="Book Antiqua" w:hAnsi="Book Antiqua" w:cs="Book Antiqua"/>
          <w:color w:val="000000"/>
        </w:rPr>
        <w:t>Yigit</w:t>
      </w:r>
      <w:proofErr w:type="spellEnd"/>
      <w:r w:rsidRPr="00D03599">
        <w:rPr>
          <w:rFonts w:ascii="Book Antiqua" w:eastAsia="Book Antiqua" w:hAnsi="Book Antiqua" w:cs="Book Antiqua"/>
          <w:color w:val="000000"/>
        </w:rPr>
        <w:t xml:space="preserve"> F, </w:t>
      </w:r>
      <w:proofErr w:type="spellStart"/>
      <w:r w:rsidRPr="00D03599">
        <w:rPr>
          <w:rFonts w:ascii="Book Antiqua" w:eastAsia="Book Antiqua" w:hAnsi="Book Antiqua" w:cs="Book Antiqua"/>
          <w:color w:val="000000"/>
        </w:rPr>
        <w:t>Ozelsancak</w:t>
      </w:r>
      <w:proofErr w:type="spellEnd"/>
      <w:r w:rsidRPr="00D03599">
        <w:rPr>
          <w:rFonts w:ascii="Book Antiqua" w:eastAsia="Book Antiqua" w:hAnsi="Book Antiqua" w:cs="Book Antiqua"/>
          <w:color w:val="000000"/>
        </w:rPr>
        <w:t xml:space="preserve"> R. The effects of cinacalcet treatment on bone mineral metabolism, anemia parameters, left ventricular mass index and parathyroid gland volume in hemodialysis patients with severe secondary hyperparathyroidism. </w:t>
      </w:r>
      <w:r w:rsidRPr="00D03599">
        <w:rPr>
          <w:rFonts w:ascii="Book Antiqua" w:eastAsia="Book Antiqua" w:hAnsi="Book Antiqua" w:cs="Book Antiqua"/>
          <w:i/>
          <w:iCs/>
          <w:color w:val="000000"/>
        </w:rPr>
        <w:t xml:space="preserve">Saudi J Kidney Dis </w:t>
      </w:r>
      <w:proofErr w:type="spellStart"/>
      <w:r w:rsidRPr="00D03599">
        <w:rPr>
          <w:rFonts w:ascii="Book Antiqua" w:eastAsia="Book Antiqua" w:hAnsi="Book Antiqua" w:cs="Book Antiqua"/>
          <w:i/>
          <w:iCs/>
          <w:color w:val="000000"/>
        </w:rPr>
        <w:t>Transpl</w:t>
      </w:r>
      <w:proofErr w:type="spellEnd"/>
      <w:r w:rsidRPr="00D03599">
        <w:rPr>
          <w:rFonts w:ascii="Book Antiqua" w:eastAsia="Book Antiqua" w:hAnsi="Book Antiqua" w:cs="Book Antiqua"/>
          <w:color w:val="000000"/>
        </w:rPr>
        <w:t xml:space="preserve"> 2016; </w:t>
      </w:r>
      <w:r w:rsidRPr="00D03599">
        <w:rPr>
          <w:rFonts w:ascii="Book Antiqua" w:eastAsia="Book Antiqua" w:hAnsi="Book Antiqua" w:cs="Book Antiqua"/>
          <w:b/>
          <w:bCs/>
          <w:color w:val="000000"/>
        </w:rPr>
        <w:t>27</w:t>
      </w:r>
      <w:r w:rsidRPr="00D03599">
        <w:rPr>
          <w:rFonts w:ascii="Book Antiqua" w:eastAsia="Book Antiqua" w:hAnsi="Book Antiqua" w:cs="Book Antiqua"/>
          <w:color w:val="000000"/>
        </w:rPr>
        <w:t>: 15-22 [PMID: 26787561 DOI: 10.4103/1319-2442.174053]</w:t>
      </w:r>
    </w:p>
    <w:p w14:paraId="2290F20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31 </w:t>
      </w:r>
      <w:proofErr w:type="spellStart"/>
      <w:r w:rsidRPr="00D03599">
        <w:rPr>
          <w:rFonts w:ascii="Book Antiqua" w:eastAsia="Book Antiqua" w:hAnsi="Book Antiqua" w:cs="Book Antiqua"/>
          <w:b/>
          <w:bCs/>
          <w:color w:val="000000"/>
        </w:rPr>
        <w:t>Behets</w:t>
      </w:r>
      <w:proofErr w:type="spellEnd"/>
      <w:r w:rsidRPr="00D03599">
        <w:rPr>
          <w:rFonts w:ascii="Book Antiqua" w:eastAsia="Book Antiqua" w:hAnsi="Book Antiqua" w:cs="Book Antiqua"/>
          <w:b/>
          <w:bCs/>
          <w:color w:val="000000"/>
        </w:rPr>
        <w:t xml:space="preserve"> GJ</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Spasovski</w:t>
      </w:r>
      <w:proofErr w:type="spellEnd"/>
      <w:r w:rsidRPr="00D03599">
        <w:rPr>
          <w:rFonts w:ascii="Book Antiqua" w:eastAsia="Book Antiqua" w:hAnsi="Book Antiqua" w:cs="Book Antiqua"/>
          <w:color w:val="000000"/>
        </w:rPr>
        <w:t xml:space="preserve"> G, Sterling LR, Goodman WG, Spiegel DM, De </w:t>
      </w:r>
      <w:proofErr w:type="spellStart"/>
      <w:r w:rsidRPr="00D03599">
        <w:rPr>
          <w:rFonts w:ascii="Book Antiqua" w:eastAsia="Book Antiqua" w:hAnsi="Book Antiqua" w:cs="Book Antiqua"/>
          <w:color w:val="000000"/>
        </w:rPr>
        <w:t>Broe</w:t>
      </w:r>
      <w:proofErr w:type="spellEnd"/>
      <w:r w:rsidRPr="00D03599">
        <w:rPr>
          <w:rFonts w:ascii="Book Antiqua" w:eastAsia="Book Antiqua" w:hAnsi="Book Antiqua" w:cs="Book Antiqua"/>
          <w:color w:val="000000"/>
        </w:rPr>
        <w:t xml:space="preserve"> ME, </w:t>
      </w:r>
      <w:proofErr w:type="spellStart"/>
      <w:r w:rsidRPr="00D03599">
        <w:rPr>
          <w:rFonts w:ascii="Book Antiqua" w:eastAsia="Book Antiqua" w:hAnsi="Book Antiqua" w:cs="Book Antiqua"/>
          <w:color w:val="000000"/>
        </w:rPr>
        <w:t>D'Haese</w:t>
      </w:r>
      <w:proofErr w:type="spellEnd"/>
      <w:r w:rsidRPr="00D03599">
        <w:rPr>
          <w:rFonts w:ascii="Book Antiqua" w:eastAsia="Book Antiqua" w:hAnsi="Book Antiqua" w:cs="Book Antiqua"/>
          <w:color w:val="000000"/>
        </w:rPr>
        <w:t xml:space="preserve"> PC. Bone histomorphometry before and after long-term treatment with cinacalcet in dialysis patients with secondary hyperparathyroidism. </w:t>
      </w:r>
      <w:r w:rsidRPr="00D03599">
        <w:rPr>
          <w:rFonts w:ascii="Book Antiqua" w:eastAsia="Book Antiqua" w:hAnsi="Book Antiqua" w:cs="Book Antiqua"/>
          <w:i/>
          <w:iCs/>
          <w:color w:val="000000"/>
        </w:rPr>
        <w:t>Kidney Int</w:t>
      </w:r>
      <w:r w:rsidRPr="00D03599">
        <w:rPr>
          <w:rFonts w:ascii="Book Antiqua" w:eastAsia="Book Antiqua" w:hAnsi="Book Antiqua" w:cs="Book Antiqua"/>
          <w:color w:val="000000"/>
        </w:rPr>
        <w:t xml:space="preserve"> 2015; </w:t>
      </w:r>
      <w:r w:rsidRPr="00D03599">
        <w:rPr>
          <w:rFonts w:ascii="Book Antiqua" w:eastAsia="Book Antiqua" w:hAnsi="Book Antiqua" w:cs="Book Antiqua"/>
          <w:b/>
          <w:bCs/>
          <w:color w:val="000000"/>
        </w:rPr>
        <w:t>87</w:t>
      </w:r>
      <w:r w:rsidRPr="00D03599">
        <w:rPr>
          <w:rFonts w:ascii="Book Antiqua" w:eastAsia="Book Antiqua" w:hAnsi="Book Antiqua" w:cs="Book Antiqua"/>
          <w:color w:val="000000"/>
        </w:rPr>
        <w:t>: 846-856 [PMID: 25337774 DOI: 10.1038/ki.2014.349]</w:t>
      </w:r>
    </w:p>
    <w:p w14:paraId="2DA16D41"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32 </w:t>
      </w:r>
      <w:r w:rsidRPr="00D03599">
        <w:rPr>
          <w:rFonts w:ascii="Book Antiqua" w:eastAsia="Book Antiqua" w:hAnsi="Book Antiqua" w:cs="Book Antiqua"/>
          <w:b/>
          <w:bCs/>
          <w:color w:val="000000"/>
        </w:rPr>
        <w:t>Adams GB</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Chabner</w:t>
      </w:r>
      <w:proofErr w:type="spellEnd"/>
      <w:r w:rsidRPr="00D03599">
        <w:rPr>
          <w:rFonts w:ascii="Book Antiqua" w:eastAsia="Book Antiqua" w:hAnsi="Book Antiqua" w:cs="Book Antiqua"/>
          <w:color w:val="000000"/>
        </w:rPr>
        <w:t xml:space="preserve"> KT, Alley IR, Olson DP, </w:t>
      </w:r>
      <w:proofErr w:type="spellStart"/>
      <w:r w:rsidRPr="00D03599">
        <w:rPr>
          <w:rFonts w:ascii="Book Antiqua" w:eastAsia="Book Antiqua" w:hAnsi="Book Antiqua" w:cs="Book Antiqua"/>
          <w:color w:val="000000"/>
        </w:rPr>
        <w:t>Szczepiorkowski</w:t>
      </w:r>
      <w:proofErr w:type="spellEnd"/>
      <w:r w:rsidRPr="00D03599">
        <w:rPr>
          <w:rFonts w:ascii="Book Antiqua" w:eastAsia="Book Antiqua" w:hAnsi="Book Antiqua" w:cs="Book Antiqua"/>
          <w:color w:val="000000"/>
        </w:rPr>
        <w:t xml:space="preserve"> ZM, </w:t>
      </w:r>
      <w:proofErr w:type="spellStart"/>
      <w:r w:rsidRPr="00D03599">
        <w:rPr>
          <w:rFonts w:ascii="Book Antiqua" w:eastAsia="Book Antiqua" w:hAnsi="Book Antiqua" w:cs="Book Antiqua"/>
          <w:color w:val="000000"/>
        </w:rPr>
        <w:t>Poznansky</w:t>
      </w:r>
      <w:proofErr w:type="spellEnd"/>
      <w:r w:rsidRPr="00D03599">
        <w:rPr>
          <w:rFonts w:ascii="Book Antiqua" w:eastAsia="Book Antiqua" w:hAnsi="Book Antiqua" w:cs="Book Antiqua"/>
          <w:color w:val="000000"/>
        </w:rPr>
        <w:t xml:space="preserve"> MC, Kos CH, Pollak MR, Brown EM, </w:t>
      </w:r>
      <w:proofErr w:type="spellStart"/>
      <w:r w:rsidRPr="00D03599">
        <w:rPr>
          <w:rFonts w:ascii="Book Antiqua" w:eastAsia="Book Antiqua" w:hAnsi="Book Antiqua" w:cs="Book Antiqua"/>
          <w:color w:val="000000"/>
        </w:rPr>
        <w:t>Scadden</w:t>
      </w:r>
      <w:proofErr w:type="spellEnd"/>
      <w:r w:rsidRPr="00D03599">
        <w:rPr>
          <w:rFonts w:ascii="Book Antiqua" w:eastAsia="Book Antiqua" w:hAnsi="Book Antiqua" w:cs="Book Antiqua"/>
          <w:color w:val="000000"/>
        </w:rPr>
        <w:t xml:space="preserve"> DT. Stem cell engraftment at the endosteal </w:t>
      </w:r>
      <w:r w:rsidRPr="00D03599">
        <w:rPr>
          <w:rFonts w:ascii="Book Antiqua" w:eastAsia="Book Antiqua" w:hAnsi="Book Antiqua" w:cs="Book Antiqua"/>
          <w:color w:val="000000"/>
        </w:rPr>
        <w:lastRenderedPageBreak/>
        <w:t xml:space="preserve">niche is specified by the calcium-sensing receptor. </w:t>
      </w:r>
      <w:r w:rsidRPr="00D03599">
        <w:rPr>
          <w:rFonts w:ascii="Book Antiqua" w:eastAsia="Book Antiqua" w:hAnsi="Book Antiqua" w:cs="Book Antiqua"/>
          <w:i/>
          <w:iCs/>
          <w:color w:val="000000"/>
        </w:rPr>
        <w:t>Nature</w:t>
      </w:r>
      <w:r w:rsidRPr="00D03599">
        <w:rPr>
          <w:rFonts w:ascii="Book Antiqua" w:eastAsia="Book Antiqua" w:hAnsi="Book Antiqua" w:cs="Book Antiqua"/>
          <w:color w:val="000000"/>
        </w:rPr>
        <w:t xml:space="preserve"> 2006; </w:t>
      </w:r>
      <w:r w:rsidRPr="00D03599">
        <w:rPr>
          <w:rFonts w:ascii="Book Antiqua" w:eastAsia="Book Antiqua" w:hAnsi="Book Antiqua" w:cs="Book Antiqua"/>
          <w:b/>
          <w:bCs/>
          <w:color w:val="000000"/>
        </w:rPr>
        <w:t>439</w:t>
      </w:r>
      <w:r w:rsidRPr="00D03599">
        <w:rPr>
          <w:rFonts w:ascii="Book Antiqua" w:eastAsia="Book Antiqua" w:hAnsi="Book Antiqua" w:cs="Book Antiqua"/>
          <w:color w:val="000000"/>
        </w:rPr>
        <w:t>: 599-603 [PMID: 16382241 DOI: 10.1038/nature04247]</w:t>
      </w:r>
    </w:p>
    <w:p w14:paraId="24E91C60"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33 </w:t>
      </w:r>
      <w:proofErr w:type="spellStart"/>
      <w:r w:rsidRPr="00D03599">
        <w:rPr>
          <w:rFonts w:ascii="Book Antiqua" w:eastAsia="Book Antiqua" w:hAnsi="Book Antiqua" w:cs="Book Antiqua"/>
          <w:b/>
          <w:bCs/>
          <w:color w:val="000000"/>
        </w:rPr>
        <w:t>Trunzo</w:t>
      </w:r>
      <w:proofErr w:type="spellEnd"/>
      <w:r w:rsidRPr="00D03599">
        <w:rPr>
          <w:rFonts w:ascii="Book Antiqua" w:eastAsia="Book Antiqua" w:hAnsi="Book Antiqua" w:cs="Book Antiqua"/>
          <w:b/>
          <w:bCs/>
          <w:color w:val="000000"/>
        </w:rPr>
        <w:t xml:space="preserve"> JA</w:t>
      </w:r>
      <w:r w:rsidRPr="00D03599">
        <w:rPr>
          <w:rFonts w:ascii="Book Antiqua" w:eastAsia="Book Antiqua" w:hAnsi="Book Antiqua" w:cs="Book Antiqua"/>
          <w:color w:val="000000"/>
        </w:rPr>
        <w:t xml:space="preserve">, McHenry CR, </w:t>
      </w:r>
      <w:proofErr w:type="spellStart"/>
      <w:r w:rsidRPr="00D03599">
        <w:rPr>
          <w:rFonts w:ascii="Book Antiqua" w:eastAsia="Book Antiqua" w:hAnsi="Book Antiqua" w:cs="Book Antiqua"/>
          <w:color w:val="000000"/>
        </w:rPr>
        <w:t>Schulak</w:t>
      </w:r>
      <w:proofErr w:type="spellEnd"/>
      <w:r w:rsidRPr="00D03599">
        <w:rPr>
          <w:rFonts w:ascii="Book Antiqua" w:eastAsia="Book Antiqua" w:hAnsi="Book Antiqua" w:cs="Book Antiqua"/>
          <w:color w:val="000000"/>
        </w:rPr>
        <w:t xml:space="preserve"> JA, Wilhelm SM. Effect of parathyroidectomy on anemia and erythropoietin dosing in end-stage renal disease patients with hyperparathyroidism. </w:t>
      </w:r>
      <w:r w:rsidRPr="00D03599">
        <w:rPr>
          <w:rFonts w:ascii="Book Antiqua" w:eastAsia="Book Antiqua" w:hAnsi="Book Antiqua" w:cs="Book Antiqua"/>
          <w:i/>
          <w:iCs/>
          <w:color w:val="000000"/>
        </w:rPr>
        <w:t>Surgery</w:t>
      </w:r>
      <w:r w:rsidRPr="00D03599">
        <w:rPr>
          <w:rFonts w:ascii="Book Antiqua" w:eastAsia="Book Antiqua" w:hAnsi="Book Antiqua" w:cs="Book Antiqua"/>
          <w:color w:val="000000"/>
        </w:rPr>
        <w:t xml:space="preserve"> 2008; </w:t>
      </w:r>
      <w:r w:rsidRPr="00D03599">
        <w:rPr>
          <w:rFonts w:ascii="Book Antiqua" w:eastAsia="Book Antiqua" w:hAnsi="Book Antiqua" w:cs="Book Antiqua"/>
          <w:b/>
          <w:bCs/>
          <w:color w:val="000000"/>
        </w:rPr>
        <w:t>144</w:t>
      </w:r>
      <w:r w:rsidRPr="00D03599">
        <w:rPr>
          <w:rFonts w:ascii="Book Antiqua" w:eastAsia="Book Antiqua" w:hAnsi="Book Antiqua" w:cs="Book Antiqua"/>
          <w:color w:val="000000"/>
        </w:rPr>
        <w:t>: 915-8; discussion 919 [PMID: 19040997 DOI: 10.1016/j.surg.2008.07.026]</w:t>
      </w:r>
    </w:p>
    <w:p w14:paraId="1DF2467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34 </w:t>
      </w:r>
      <w:proofErr w:type="spellStart"/>
      <w:r w:rsidRPr="00D03599">
        <w:rPr>
          <w:rFonts w:ascii="Book Antiqua" w:eastAsia="Book Antiqua" w:hAnsi="Book Antiqua" w:cs="Book Antiqua"/>
          <w:b/>
          <w:bCs/>
          <w:color w:val="000000"/>
        </w:rPr>
        <w:t>Semenza</w:t>
      </w:r>
      <w:proofErr w:type="spellEnd"/>
      <w:r w:rsidRPr="00D03599">
        <w:rPr>
          <w:rFonts w:ascii="Book Antiqua" w:eastAsia="Book Antiqua" w:hAnsi="Book Antiqua" w:cs="Book Antiqua"/>
          <w:b/>
          <w:bCs/>
          <w:color w:val="000000"/>
        </w:rPr>
        <w:t xml:space="preserve"> GL</w:t>
      </w:r>
      <w:r w:rsidRPr="00D03599">
        <w:rPr>
          <w:rFonts w:ascii="Book Antiqua" w:eastAsia="Book Antiqua" w:hAnsi="Book Antiqua" w:cs="Book Antiqua"/>
          <w:color w:val="000000"/>
        </w:rPr>
        <w:t xml:space="preserve">. HIF-1, </w:t>
      </w:r>
      <w:proofErr w:type="gramStart"/>
      <w:r w:rsidRPr="00D03599">
        <w:rPr>
          <w:rFonts w:ascii="Book Antiqua" w:eastAsia="Book Antiqua" w:hAnsi="Book Antiqua" w:cs="Book Antiqua"/>
          <w:color w:val="000000"/>
        </w:rPr>
        <w:t>O(</w:t>
      </w:r>
      <w:proofErr w:type="gramEnd"/>
      <w:r w:rsidRPr="00D03599">
        <w:rPr>
          <w:rFonts w:ascii="Book Antiqua" w:eastAsia="Book Antiqua" w:hAnsi="Book Antiqua" w:cs="Book Antiqua"/>
          <w:color w:val="000000"/>
        </w:rPr>
        <w:t xml:space="preserve">2), and the 3 PHDs: how animal cells signal hypoxia to the nucleus. </w:t>
      </w:r>
      <w:r w:rsidRPr="00D03599">
        <w:rPr>
          <w:rFonts w:ascii="Book Antiqua" w:eastAsia="Book Antiqua" w:hAnsi="Book Antiqua" w:cs="Book Antiqua"/>
          <w:i/>
          <w:iCs/>
          <w:color w:val="000000"/>
        </w:rPr>
        <w:t>Cell</w:t>
      </w:r>
      <w:r w:rsidRPr="00D03599">
        <w:rPr>
          <w:rFonts w:ascii="Book Antiqua" w:eastAsia="Book Antiqua" w:hAnsi="Book Antiqua" w:cs="Book Antiqua"/>
          <w:color w:val="000000"/>
        </w:rPr>
        <w:t xml:space="preserve"> 2001; </w:t>
      </w:r>
      <w:r w:rsidRPr="00D03599">
        <w:rPr>
          <w:rFonts w:ascii="Book Antiqua" w:eastAsia="Book Antiqua" w:hAnsi="Book Antiqua" w:cs="Book Antiqua"/>
          <w:b/>
          <w:bCs/>
          <w:color w:val="000000"/>
        </w:rPr>
        <w:t>107</w:t>
      </w:r>
      <w:r w:rsidRPr="00D03599">
        <w:rPr>
          <w:rFonts w:ascii="Book Antiqua" w:eastAsia="Book Antiqua" w:hAnsi="Book Antiqua" w:cs="Book Antiqua"/>
          <w:color w:val="000000"/>
        </w:rPr>
        <w:t>: 1-3 [PMID: 11595178 DOI: 10.1016/S0092-8674(01)00518-9]</w:t>
      </w:r>
    </w:p>
    <w:p w14:paraId="72866140"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35 </w:t>
      </w:r>
      <w:r w:rsidRPr="00D03599">
        <w:rPr>
          <w:rFonts w:ascii="Book Antiqua" w:eastAsia="Book Antiqua" w:hAnsi="Book Antiqua" w:cs="Book Antiqua"/>
          <w:b/>
          <w:bCs/>
          <w:color w:val="000000"/>
        </w:rPr>
        <w:t>Ohashi R</w:t>
      </w:r>
      <w:r w:rsidRPr="00D03599">
        <w:rPr>
          <w:rFonts w:ascii="Book Antiqua" w:eastAsia="Book Antiqua" w:hAnsi="Book Antiqua" w:cs="Book Antiqua"/>
          <w:color w:val="000000"/>
        </w:rPr>
        <w:t xml:space="preserve">, Shimizu A, Masuda Y, Kitamura H, </w:t>
      </w:r>
      <w:proofErr w:type="spellStart"/>
      <w:r w:rsidRPr="00D03599">
        <w:rPr>
          <w:rFonts w:ascii="Book Antiqua" w:eastAsia="Book Antiqua" w:hAnsi="Book Antiqua" w:cs="Book Antiqua"/>
          <w:color w:val="000000"/>
        </w:rPr>
        <w:t>Ishizaki</w:t>
      </w:r>
      <w:proofErr w:type="spellEnd"/>
      <w:r w:rsidRPr="00D03599">
        <w:rPr>
          <w:rFonts w:ascii="Book Antiqua" w:eastAsia="Book Antiqua" w:hAnsi="Book Antiqua" w:cs="Book Antiqua"/>
          <w:color w:val="000000"/>
        </w:rPr>
        <w:t xml:space="preserve"> M, </w:t>
      </w:r>
      <w:proofErr w:type="spellStart"/>
      <w:r w:rsidRPr="00D03599">
        <w:rPr>
          <w:rFonts w:ascii="Book Antiqua" w:eastAsia="Book Antiqua" w:hAnsi="Book Antiqua" w:cs="Book Antiqua"/>
          <w:color w:val="000000"/>
        </w:rPr>
        <w:t>Sugisaki</w:t>
      </w:r>
      <w:proofErr w:type="spellEnd"/>
      <w:r w:rsidRPr="00D03599">
        <w:rPr>
          <w:rFonts w:ascii="Book Antiqua" w:eastAsia="Book Antiqua" w:hAnsi="Book Antiqua" w:cs="Book Antiqua"/>
          <w:color w:val="000000"/>
        </w:rPr>
        <w:t xml:space="preserve"> Y, Yamanaka N. Peritubular capillary regression during the progression of experimental obstructive nephropathy. </w:t>
      </w:r>
      <w:r w:rsidRPr="00D03599">
        <w:rPr>
          <w:rFonts w:ascii="Book Antiqua" w:eastAsia="Book Antiqua" w:hAnsi="Book Antiqua" w:cs="Book Antiqua"/>
          <w:i/>
          <w:iCs/>
          <w:color w:val="000000"/>
        </w:rPr>
        <w:t>J Am Soc Nephrol</w:t>
      </w:r>
      <w:r w:rsidRPr="00D03599">
        <w:rPr>
          <w:rFonts w:ascii="Book Antiqua" w:eastAsia="Book Antiqua" w:hAnsi="Book Antiqua" w:cs="Book Antiqua"/>
          <w:color w:val="000000"/>
        </w:rPr>
        <w:t xml:space="preserve"> 2002; </w:t>
      </w:r>
      <w:r w:rsidRPr="00D03599">
        <w:rPr>
          <w:rFonts w:ascii="Book Antiqua" w:eastAsia="Book Antiqua" w:hAnsi="Book Antiqua" w:cs="Book Antiqua"/>
          <w:b/>
          <w:bCs/>
          <w:color w:val="000000"/>
        </w:rPr>
        <w:t>13</w:t>
      </w:r>
      <w:r w:rsidRPr="00D03599">
        <w:rPr>
          <w:rFonts w:ascii="Book Antiqua" w:eastAsia="Book Antiqua" w:hAnsi="Book Antiqua" w:cs="Book Antiqua"/>
          <w:color w:val="000000"/>
        </w:rPr>
        <w:t>: 1795-1805 [PMID: 12089375 DOI: 10.1097/01.ASN.0000018408.51388.57]</w:t>
      </w:r>
    </w:p>
    <w:p w14:paraId="284DD787"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36 </w:t>
      </w:r>
      <w:proofErr w:type="spellStart"/>
      <w:r w:rsidRPr="00D03599">
        <w:rPr>
          <w:rFonts w:ascii="Book Antiqua" w:eastAsia="Book Antiqua" w:hAnsi="Book Antiqua" w:cs="Book Antiqua"/>
          <w:b/>
          <w:bCs/>
          <w:color w:val="000000"/>
        </w:rPr>
        <w:t>Prommer</w:t>
      </w:r>
      <w:proofErr w:type="spellEnd"/>
      <w:r w:rsidRPr="00D03599">
        <w:rPr>
          <w:rFonts w:ascii="Book Antiqua" w:eastAsia="Book Antiqua" w:hAnsi="Book Antiqua" w:cs="Book Antiqua"/>
          <w:b/>
          <w:bCs/>
          <w:color w:val="000000"/>
        </w:rPr>
        <w:t xml:space="preserve"> HU</w:t>
      </w:r>
      <w:r w:rsidRPr="00D03599">
        <w:rPr>
          <w:rFonts w:ascii="Book Antiqua" w:eastAsia="Book Antiqua" w:hAnsi="Book Antiqua" w:cs="Book Antiqua"/>
          <w:color w:val="000000"/>
        </w:rPr>
        <w:t xml:space="preserve">, Maurer J, von </w:t>
      </w:r>
      <w:proofErr w:type="spellStart"/>
      <w:r w:rsidRPr="00D03599">
        <w:rPr>
          <w:rFonts w:ascii="Book Antiqua" w:eastAsia="Book Antiqua" w:hAnsi="Book Antiqua" w:cs="Book Antiqua"/>
          <w:color w:val="000000"/>
        </w:rPr>
        <w:t>Websky</w:t>
      </w:r>
      <w:proofErr w:type="spellEnd"/>
      <w:r w:rsidRPr="00D03599">
        <w:rPr>
          <w:rFonts w:ascii="Book Antiqua" w:eastAsia="Book Antiqua" w:hAnsi="Book Antiqua" w:cs="Book Antiqua"/>
          <w:color w:val="000000"/>
        </w:rPr>
        <w:t xml:space="preserve"> K, </w:t>
      </w:r>
      <w:proofErr w:type="spellStart"/>
      <w:r w:rsidRPr="00D03599">
        <w:rPr>
          <w:rFonts w:ascii="Book Antiqua" w:eastAsia="Book Antiqua" w:hAnsi="Book Antiqua" w:cs="Book Antiqua"/>
          <w:color w:val="000000"/>
        </w:rPr>
        <w:t>Freise</w:t>
      </w:r>
      <w:proofErr w:type="spellEnd"/>
      <w:r w:rsidRPr="00D03599">
        <w:rPr>
          <w:rFonts w:ascii="Book Antiqua" w:eastAsia="Book Antiqua" w:hAnsi="Book Antiqua" w:cs="Book Antiqua"/>
          <w:color w:val="000000"/>
        </w:rPr>
        <w:t xml:space="preserve"> C, Sommer K, Nasser H, </w:t>
      </w:r>
      <w:proofErr w:type="spellStart"/>
      <w:r w:rsidRPr="00D03599">
        <w:rPr>
          <w:rFonts w:ascii="Book Antiqua" w:eastAsia="Book Antiqua" w:hAnsi="Book Antiqua" w:cs="Book Antiqua"/>
          <w:color w:val="000000"/>
        </w:rPr>
        <w:t>Samapati</w:t>
      </w:r>
      <w:proofErr w:type="spellEnd"/>
      <w:r w:rsidRPr="00D03599">
        <w:rPr>
          <w:rFonts w:ascii="Book Antiqua" w:eastAsia="Book Antiqua" w:hAnsi="Book Antiqua" w:cs="Book Antiqua"/>
          <w:color w:val="000000"/>
        </w:rPr>
        <w:t xml:space="preserve"> R, </w:t>
      </w:r>
      <w:proofErr w:type="spellStart"/>
      <w:r w:rsidRPr="00D03599">
        <w:rPr>
          <w:rFonts w:ascii="Book Antiqua" w:eastAsia="Book Antiqua" w:hAnsi="Book Antiqua" w:cs="Book Antiqua"/>
          <w:color w:val="000000"/>
        </w:rPr>
        <w:t>Reglin</w:t>
      </w:r>
      <w:proofErr w:type="spellEnd"/>
      <w:r w:rsidRPr="00D03599">
        <w:rPr>
          <w:rFonts w:ascii="Book Antiqua" w:eastAsia="Book Antiqua" w:hAnsi="Book Antiqua" w:cs="Book Antiqua"/>
          <w:color w:val="000000"/>
        </w:rPr>
        <w:t xml:space="preserve"> B, </w:t>
      </w:r>
      <w:proofErr w:type="spellStart"/>
      <w:r w:rsidRPr="00D03599">
        <w:rPr>
          <w:rFonts w:ascii="Book Antiqua" w:eastAsia="Book Antiqua" w:hAnsi="Book Antiqua" w:cs="Book Antiqua"/>
          <w:color w:val="000000"/>
        </w:rPr>
        <w:t>Guimarães</w:t>
      </w:r>
      <w:proofErr w:type="spellEnd"/>
      <w:r w:rsidRPr="00D03599">
        <w:rPr>
          <w:rFonts w:ascii="Book Antiqua" w:eastAsia="Book Antiqua" w:hAnsi="Book Antiqua" w:cs="Book Antiqua"/>
          <w:color w:val="000000"/>
        </w:rPr>
        <w:t xml:space="preserve"> P, Pries AR, </w:t>
      </w:r>
      <w:proofErr w:type="spellStart"/>
      <w:r w:rsidRPr="00D03599">
        <w:rPr>
          <w:rFonts w:ascii="Book Antiqua" w:eastAsia="Book Antiqua" w:hAnsi="Book Antiqua" w:cs="Book Antiqua"/>
          <w:color w:val="000000"/>
        </w:rPr>
        <w:t>Querfeld</w:t>
      </w:r>
      <w:proofErr w:type="spellEnd"/>
      <w:r w:rsidRPr="00D03599">
        <w:rPr>
          <w:rFonts w:ascii="Book Antiqua" w:eastAsia="Book Antiqua" w:hAnsi="Book Antiqua" w:cs="Book Antiqua"/>
          <w:color w:val="000000"/>
        </w:rPr>
        <w:t xml:space="preserve"> U. Chronic kidney disease induces a systemic microangiopathy, tissue hypoxia and dysfunctional angiogenesis. </w:t>
      </w:r>
      <w:r w:rsidRPr="00D03599">
        <w:rPr>
          <w:rFonts w:ascii="Book Antiqua" w:eastAsia="Book Antiqua" w:hAnsi="Book Antiqua" w:cs="Book Antiqua"/>
          <w:i/>
          <w:iCs/>
          <w:color w:val="000000"/>
        </w:rPr>
        <w:t>Sci Rep</w:t>
      </w:r>
      <w:r w:rsidRPr="00D03599">
        <w:rPr>
          <w:rFonts w:ascii="Book Antiqua" w:eastAsia="Book Antiqua" w:hAnsi="Book Antiqua" w:cs="Book Antiqua"/>
          <w:color w:val="000000"/>
        </w:rPr>
        <w:t xml:space="preserve"> 2018; </w:t>
      </w:r>
      <w:r w:rsidRPr="00D03599">
        <w:rPr>
          <w:rFonts w:ascii="Book Antiqua" w:eastAsia="Book Antiqua" w:hAnsi="Book Antiqua" w:cs="Book Antiqua"/>
          <w:b/>
          <w:bCs/>
          <w:color w:val="000000"/>
        </w:rPr>
        <w:t>8</w:t>
      </w:r>
      <w:r w:rsidRPr="00D03599">
        <w:rPr>
          <w:rFonts w:ascii="Book Antiqua" w:eastAsia="Book Antiqua" w:hAnsi="Book Antiqua" w:cs="Book Antiqua"/>
          <w:color w:val="000000"/>
        </w:rPr>
        <w:t>: 5317 [PMID: 29593228 DOI: 10.1038/s41598-018-23663-1]</w:t>
      </w:r>
    </w:p>
    <w:p w14:paraId="4D52128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37 </w:t>
      </w:r>
      <w:r w:rsidRPr="00D03599">
        <w:rPr>
          <w:rFonts w:ascii="Book Antiqua" w:eastAsia="Book Antiqua" w:hAnsi="Book Antiqua" w:cs="Book Antiqua"/>
          <w:b/>
          <w:bCs/>
          <w:color w:val="000000"/>
        </w:rPr>
        <w:t>Shu S</w:t>
      </w:r>
      <w:r w:rsidRPr="00D03599">
        <w:rPr>
          <w:rFonts w:ascii="Book Antiqua" w:eastAsia="Book Antiqua" w:hAnsi="Book Antiqua" w:cs="Book Antiqua"/>
          <w:color w:val="000000"/>
        </w:rPr>
        <w:t xml:space="preserve">, Wang Y, Zheng M, Liu Z, Cai J, Tang C, Dong Z. Hypoxia and Hypoxia-Inducible Factors in Kidney Injury and Repair. </w:t>
      </w:r>
      <w:r w:rsidRPr="00D03599">
        <w:rPr>
          <w:rFonts w:ascii="Book Antiqua" w:eastAsia="Book Antiqua" w:hAnsi="Book Antiqua" w:cs="Book Antiqua"/>
          <w:i/>
          <w:iCs/>
          <w:color w:val="000000"/>
        </w:rPr>
        <w:t>Cells</w:t>
      </w:r>
      <w:r w:rsidRPr="00D03599">
        <w:rPr>
          <w:rFonts w:ascii="Book Antiqua" w:eastAsia="Book Antiqua" w:hAnsi="Book Antiqua" w:cs="Book Antiqua"/>
          <w:color w:val="000000"/>
        </w:rPr>
        <w:t xml:space="preserve"> 2019; </w:t>
      </w:r>
      <w:r w:rsidRPr="00D03599">
        <w:rPr>
          <w:rFonts w:ascii="Book Antiqua" w:eastAsia="Book Antiqua" w:hAnsi="Book Antiqua" w:cs="Book Antiqua"/>
          <w:b/>
          <w:bCs/>
          <w:color w:val="000000"/>
        </w:rPr>
        <w:t>8</w:t>
      </w:r>
      <w:r w:rsidRPr="00D03599">
        <w:rPr>
          <w:rFonts w:ascii="Book Antiqua" w:eastAsia="Book Antiqua" w:hAnsi="Book Antiqua" w:cs="Book Antiqua"/>
          <w:color w:val="000000"/>
        </w:rPr>
        <w:t xml:space="preserve"> [PMID: 30823476 DOI: 10.3390/cells8030207]</w:t>
      </w:r>
    </w:p>
    <w:p w14:paraId="609CF57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38 </w:t>
      </w:r>
      <w:r w:rsidRPr="00D03599">
        <w:rPr>
          <w:rFonts w:ascii="Book Antiqua" w:eastAsia="Book Antiqua" w:hAnsi="Book Antiqua" w:cs="Book Antiqua"/>
          <w:b/>
          <w:bCs/>
          <w:color w:val="000000"/>
        </w:rPr>
        <w:t>Urban ML</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Manenti</w:t>
      </w:r>
      <w:proofErr w:type="spellEnd"/>
      <w:r w:rsidRPr="00D03599">
        <w:rPr>
          <w:rFonts w:ascii="Book Antiqua" w:eastAsia="Book Antiqua" w:hAnsi="Book Antiqua" w:cs="Book Antiqua"/>
          <w:color w:val="000000"/>
        </w:rPr>
        <w:t xml:space="preserve"> L, </w:t>
      </w:r>
      <w:proofErr w:type="spellStart"/>
      <w:r w:rsidRPr="00D03599">
        <w:rPr>
          <w:rFonts w:ascii="Book Antiqua" w:eastAsia="Book Antiqua" w:hAnsi="Book Antiqua" w:cs="Book Antiqua"/>
          <w:color w:val="000000"/>
        </w:rPr>
        <w:t>Vaglio</w:t>
      </w:r>
      <w:proofErr w:type="spellEnd"/>
      <w:r w:rsidRPr="00D03599">
        <w:rPr>
          <w:rFonts w:ascii="Book Antiqua" w:eastAsia="Book Antiqua" w:hAnsi="Book Antiqua" w:cs="Book Antiqua"/>
          <w:color w:val="000000"/>
        </w:rPr>
        <w:t xml:space="preserve"> A. Fibrosis--A Common Pathway to Organ Injury and Failure. </w:t>
      </w:r>
      <w:r w:rsidRPr="00D03599">
        <w:rPr>
          <w:rFonts w:ascii="Book Antiqua" w:eastAsia="Book Antiqua" w:hAnsi="Book Antiqua" w:cs="Book Antiqua"/>
          <w:i/>
          <w:iCs/>
          <w:color w:val="000000"/>
        </w:rPr>
        <w:t xml:space="preserve">N </w:t>
      </w:r>
      <w:proofErr w:type="spellStart"/>
      <w:r w:rsidRPr="00D03599">
        <w:rPr>
          <w:rFonts w:ascii="Book Antiqua" w:eastAsia="Book Antiqua" w:hAnsi="Book Antiqua" w:cs="Book Antiqua"/>
          <w:i/>
          <w:iCs/>
          <w:color w:val="000000"/>
        </w:rPr>
        <w:t>Engl</w:t>
      </w:r>
      <w:proofErr w:type="spellEnd"/>
      <w:r w:rsidRPr="00D03599">
        <w:rPr>
          <w:rFonts w:ascii="Book Antiqua" w:eastAsia="Book Antiqua" w:hAnsi="Book Antiqua" w:cs="Book Antiqua"/>
          <w:i/>
          <w:iCs/>
          <w:color w:val="000000"/>
        </w:rPr>
        <w:t xml:space="preserve"> J Med</w:t>
      </w:r>
      <w:r w:rsidRPr="00D03599">
        <w:rPr>
          <w:rFonts w:ascii="Book Antiqua" w:eastAsia="Book Antiqua" w:hAnsi="Book Antiqua" w:cs="Book Antiqua"/>
          <w:color w:val="000000"/>
        </w:rPr>
        <w:t xml:space="preserve"> 2015; </w:t>
      </w:r>
      <w:r w:rsidRPr="00D03599">
        <w:rPr>
          <w:rFonts w:ascii="Book Antiqua" w:eastAsia="Book Antiqua" w:hAnsi="Book Antiqua" w:cs="Book Antiqua"/>
          <w:b/>
          <w:bCs/>
          <w:color w:val="000000"/>
        </w:rPr>
        <w:t>373</w:t>
      </w:r>
      <w:r w:rsidRPr="00D03599">
        <w:rPr>
          <w:rFonts w:ascii="Book Antiqua" w:eastAsia="Book Antiqua" w:hAnsi="Book Antiqua" w:cs="Book Antiqua"/>
          <w:color w:val="000000"/>
        </w:rPr>
        <w:t>: 95-96 [PMID: 26132961 DOI: 10.1056/NEJMc1504848]</w:t>
      </w:r>
    </w:p>
    <w:p w14:paraId="0081DA2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39 </w:t>
      </w:r>
      <w:r w:rsidRPr="00D03599">
        <w:rPr>
          <w:rFonts w:ascii="Book Antiqua" w:eastAsia="Book Antiqua" w:hAnsi="Book Antiqua" w:cs="Book Antiqua"/>
          <w:b/>
          <w:bCs/>
          <w:color w:val="000000"/>
        </w:rPr>
        <w:t>Fu Q</w:t>
      </w:r>
      <w:r w:rsidRPr="00D03599">
        <w:rPr>
          <w:rFonts w:ascii="Book Antiqua" w:eastAsia="Book Antiqua" w:hAnsi="Book Antiqua" w:cs="Book Antiqua"/>
          <w:color w:val="000000"/>
        </w:rPr>
        <w:t xml:space="preserve">, Colgan SP, Shelley CS. Hypoxia: The Force that Drives Chronic Kidney Disease. </w:t>
      </w:r>
      <w:r w:rsidRPr="00D03599">
        <w:rPr>
          <w:rFonts w:ascii="Book Antiqua" w:eastAsia="Book Antiqua" w:hAnsi="Book Antiqua" w:cs="Book Antiqua"/>
          <w:i/>
          <w:iCs/>
          <w:color w:val="000000"/>
        </w:rPr>
        <w:t>Clin Med Res</w:t>
      </w:r>
      <w:r w:rsidRPr="00D03599">
        <w:rPr>
          <w:rFonts w:ascii="Book Antiqua" w:eastAsia="Book Antiqua" w:hAnsi="Book Antiqua" w:cs="Book Antiqua"/>
          <w:color w:val="000000"/>
        </w:rPr>
        <w:t xml:space="preserve"> 2016; </w:t>
      </w:r>
      <w:r w:rsidRPr="00D03599">
        <w:rPr>
          <w:rFonts w:ascii="Book Antiqua" w:eastAsia="Book Antiqua" w:hAnsi="Book Antiqua" w:cs="Book Antiqua"/>
          <w:b/>
          <w:bCs/>
          <w:color w:val="000000"/>
        </w:rPr>
        <w:t>14</w:t>
      </w:r>
      <w:r w:rsidRPr="00D03599">
        <w:rPr>
          <w:rFonts w:ascii="Book Antiqua" w:eastAsia="Book Antiqua" w:hAnsi="Book Antiqua" w:cs="Book Antiqua"/>
          <w:color w:val="000000"/>
        </w:rPr>
        <w:t>: 15-39 [PMID: 26847481 DOI: 10.3121/cmr.2015.1282]</w:t>
      </w:r>
    </w:p>
    <w:p w14:paraId="109BEB8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40 </w:t>
      </w:r>
      <w:r w:rsidRPr="00D03599">
        <w:rPr>
          <w:rFonts w:ascii="Book Antiqua" w:eastAsia="Book Antiqua" w:hAnsi="Book Antiqua" w:cs="Book Antiqua"/>
          <w:b/>
          <w:bCs/>
          <w:color w:val="000000"/>
        </w:rPr>
        <w:t>Eliasson P</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Jönsson</w:t>
      </w:r>
      <w:proofErr w:type="spellEnd"/>
      <w:r w:rsidRPr="00D03599">
        <w:rPr>
          <w:rFonts w:ascii="Book Antiqua" w:eastAsia="Book Antiqua" w:hAnsi="Book Antiqua" w:cs="Book Antiqua"/>
          <w:color w:val="000000"/>
        </w:rPr>
        <w:t xml:space="preserve"> JI. The hematopoietic stem cell niche: low in oxygen but a nice place to be. </w:t>
      </w:r>
      <w:r w:rsidRPr="00D03599">
        <w:rPr>
          <w:rFonts w:ascii="Book Antiqua" w:eastAsia="Book Antiqua" w:hAnsi="Book Antiqua" w:cs="Book Antiqua"/>
          <w:i/>
          <w:iCs/>
          <w:color w:val="000000"/>
        </w:rPr>
        <w:t xml:space="preserve">J Cell </w:t>
      </w:r>
      <w:proofErr w:type="spellStart"/>
      <w:r w:rsidRPr="00D03599">
        <w:rPr>
          <w:rFonts w:ascii="Book Antiqua" w:eastAsia="Book Antiqua" w:hAnsi="Book Antiqua" w:cs="Book Antiqua"/>
          <w:i/>
          <w:iCs/>
          <w:color w:val="000000"/>
        </w:rPr>
        <w:t>Physiol</w:t>
      </w:r>
      <w:proofErr w:type="spellEnd"/>
      <w:r w:rsidRPr="00D03599">
        <w:rPr>
          <w:rFonts w:ascii="Book Antiqua" w:eastAsia="Book Antiqua" w:hAnsi="Book Antiqua" w:cs="Book Antiqua"/>
          <w:color w:val="000000"/>
        </w:rPr>
        <w:t xml:space="preserve"> 2010; </w:t>
      </w:r>
      <w:r w:rsidRPr="00D03599">
        <w:rPr>
          <w:rFonts w:ascii="Book Antiqua" w:eastAsia="Book Antiqua" w:hAnsi="Book Antiqua" w:cs="Book Antiqua"/>
          <w:b/>
          <w:bCs/>
          <w:color w:val="000000"/>
        </w:rPr>
        <w:t>222</w:t>
      </w:r>
      <w:r w:rsidRPr="00D03599">
        <w:rPr>
          <w:rFonts w:ascii="Book Antiqua" w:eastAsia="Book Antiqua" w:hAnsi="Book Antiqua" w:cs="Book Antiqua"/>
          <w:color w:val="000000"/>
        </w:rPr>
        <w:t>: 17-22 [PMID: 19725055 DOI: 10.1002/jcp.21908]</w:t>
      </w:r>
    </w:p>
    <w:p w14:paraId="48A78B8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41 </w:t>
      </w:r>
      <w:proofErr w:type="spellStart"/>
      <w:r w:rsidRPr="00D03599">
        <w:rPr>
          <w:rFonts w:ascii="Book Antiqua" w:eastAsia="Book Antiqua" w:hAnsi="Book Antiqua" w:cs="Book Antiqua"/>
          <w:b/>
          <w:bCs/>
          <w:color w:val="000000"/>
        </w:rPr>
        <w:t>Shima</w:t>
      </w:r>
      <w:proofErr w:type="spellEnd"/>
      <w:r w:rsidRPr="00D03599">
        <w:rPr>
          <w:rFonts w:ascii="Book Antiqua" w:eastAsia="Book Antiqua" w:hAnsi="Book Antiqua" w:cs="Book Antiqua"/>
          <w:b/>
          <w:bCs/>
          <w:color w:val="000000"/>
        </w:rPr>
        <w:t xml:space="preserve"> H</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Takubo</w:t>
      </w:r>
      <w:proofErr w:type="spellEnd"/>
      <w:r w:rsidRPr="00D03599">
        <w:rPr>
          <w:rFonts w:ascii="Book Antiqua" w:eastAsia="Book Antiqua" w:hAnsi="Book Antiqua" w:cs="Book Antiqua"/>
          <w:color w:val="000000"/>
        </w:rPr>
        <w:t xml:space="preserve"> K, Iwasaki H, Yoshihara H, </w:t>
      </w:r>
      <w:proofErr w:type="spellStart"/>
      <w:r w:rsidRPr="00D03599">
        <w:rPr>
          <w:rFonts w:ascii="Book Antiqua" w:eastAsia="Book Antiqua" w:hAnsi="Book Antiqua" w:cs="Book Antiqua"/>
          <w:color w:val="000000"/>
        </w:rPr>
        <w:t>Gomei</w:t>
      </w:r>
      <w:proofErr w:type="spellEnd"/>
      <w:r w:rsidRPr="00D03599">
        <w:rPr>
          <w:rFonts w:ascii="Book Antiqua" w:eastAsia="Book Antiqua" w:hAnsi="Book Antiqua" w:cs="Book Antiqua"/>
          <w:color w:val="000000"/>
        </w:rPr>
        <w:t xml:space="preserve"> Y, Hosokawa K, Arai F, Takahashi T, </w:t>
      </w:r>
      <w:proofErr w:type="spellStart"/>
      <w:r w:rsidRPr="00D03599">
        <w:rPr>
          <w:rFonts w:ascii="Book Antiqua" w:eastAsia="Book Antiqua" w:hAnsi="Book Antiqua" w:cs="Book Antiqua"/>
          <w:color w:val="000000"/>
        </w:rPr>
        <w:t>Suda</w:t>
      </w:r>
      <w:proofErr w:type="spellEnd"/>
      <w:r w:rsidRPr="00D03599">
        <w:rPr>
          <w:rFonts w:ascii="Book Antiqua" w:eastAsia="Book Antiqua" w:hAnsi="Book Antiqua" w:cs="Book Antiqua"/>
          <w:color w:val="000000"/>
        </w:rPr>
        <w:t xml:space="preserve"> T. Reconstitution activity of hypoxic cultured human cord blood CD34-positive cells in NOG mice. </w:t>
      </w:r>
      <w:proofErr w:type="spellStart"/>
      <w:r w:rsidRPr="00D03599">
        <w:rPr>
          <w:rFonts w:ascii="Book Antiqua" w:eastAsia="Book Antiqua" w:hAnsi="Book Antiqua" w:cs="Book Antiqua"/>
          <w:i/>
          <w:iCs/>
          <w:color w:val="000000"/>
        </w:rPr>
        <w:t>Biochem</w:t>
      </w:r>
      <w:proofErr w:type="spellEnd"/>
      <w:r w:rsidRPr="00D03599">
        <w:rPr>
          <w:rFonts w:ascii="Book Antiqua" w:eastAsia="Book Antiqua" w:hAnsi="Book Antiqua" w:cs="Book Antiqua"/>
          <w:i/>
          <w:iCs/>
          <w:color w:val="000000"/>
        </w:rPr>
        <w:t xml:space="preserve"> </w:t>
      </w:r>
      <w:proofErr w:type="spellStart"/>
      <w:r w:rsidRPr="00D03599">
        <w:rPr>
          <w:rFonts w:ascii="Book Antiqua" w:eastAsia="Book Antiqua" w:hAnsi="Book Antiqua" w:cs="Book Antiqua"/>
          <w:i/>
          <w:iCs/>
          <w:color w:val="000000"/>
        </w:rPr>
        <w:t>Biophys</w:t>
      </w:r>
      <w:proofErr w:type="spellEnd"/>
      <w:r w:rsidRPr="00D03599">
        <w:rPr>
          <w:rFonts w:ascii="Book Antiqua" w:eastAsia="Book Antiqua" w:hAnsi="Book Antiqua" w:cs="Book Antiqua"/>
          <w:i/>
          <w:iCs/>
          <w:color w:val="000000"/>
        </w:rPr>
        <w:t xml:space="preserve"> Res </w:t>
      </w:r>
      <w:proofErr w:type="spellStart"/>
      <w:r w:rsidRPr="00D03599">
        <w:rPr>
          <w:rFonts w:ascii="Book Antiqua" w:eastAsia="Book Antiqua" w:hAnsi="Book Antiqua" w:cs="Book Antiqua"/>
          <w:i/>
          <w:iCs/>
          <w:color w:val="000000"/>
        </w:rPr>
        <w:t>Commun</w:t>
      </w:r>
      <w:proofErr w:type="spellEnd"/>
      <w:r w:rsidRPr="00D03599">
        <w:rPr>
          <w:rFonts w:ascii="Book Antiqua" w:eastAsia="Book Antiqua" w:hAnsi="Book Antiqua" w:cs="Book Antiqua"/>
          <w:color w:val="000000"/>
        </w:rPr>
        <w:t xml:space="preserve"> 2009; </w:t>
      </w:r>
      <w:r w:rsidRPr="00D03599">
        <w:rPr>
          <w:rFonts w:ascii="Book Antiqua" w:eastAsia="Book Antiqua" w:hAnsi="Book Antiqua" w:cs="Book Antiqua"/>
          <w:b/>
          <w:bCs/>
          <w:color w:val="000000"/>
        </w:rPr>
        <w:t>378</w:t>
      </w:r>
      <w:r w:rsidRPr="00D03599">
        <w:rPr>
          <w:rFonts w:ascii="Book Antiqua" w:eastAsia="Book Antiqua" w:hAnsi="Book Antiqua" w:cs="Book Antiqua"/>
          <w:color w:val="000000"/>
        </w:rPr>
        <w:t>: 467-472 [PMID: 19032938 DOI: 10.1016/j.bbrc.2008.11.056]</w:t>
      </w:r>
    </w:p>
    <w:p w14:paraId="5EA1D968"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lastRenderedPageBreak/>
        <w:t xml:space="preserve">42 </w:t>
      </w:r>
      <w:proofErr w:type="spellStart"/>
      <w:r w:rsidRPr="00D03599">
        <w:rPr>
          <w:rFonts w:ascii="Book Antiqua" w:eastAsia="Book Antiqua" w:hAnsi="Book Antiqua" w:cs="Book Antiqua"/>
          <w:b/>
          <w:bCs/>
          <w:color w:val="000000"/>
        </w:rPr>
        <w:t>Mastrogiannaki</w:t>
      </w:r>
      <w:proofErr w:type="spellEnd"/>
      <w:r w:rsidRPr="00D03599">
        <w:rPr>
          <w:rFonts w:ascii="Book Antiqua" w:eastAsia="Book Antiqua" w:hAnsi="Book Antiqua" w:cs="Book Antiqua"/>
          <w:b/>
          <w:bCs/>
          <w:color w:val="000000"/>
        </w:rPr>
        <w:t xml:space="preserve"> M</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Matak</w:t>
      </w:r>
      <w:proofErr w:type="spellEnd"/>
      <w:r w:rsidRPr="00D03599">
        <w:rPr>
          <w:rFonts w:ascii="Book Antiqua" w:eastAsia="Book Antiqua" w:hAnsi="Book Antiqua" w:cs="Book Antiqua"/>
          <w:color w:val="000000"/>
        </w:rPr>
        <w:t xml:space="preserve"> P, Keith B, Simon MC, </w:t>
      </w:r>
      <w:proofErr w:type="spellStart"/>
      <w:r w:rsidRPr="00D03599">
        <w:rPr>
          <w:rFonts w:ascii="Book Antiqua" w:eastAsia="Book Antiqua" w:hAnsi="Book Antiqua" w:cs="Book Antiqua"/>
          <w:color w:val="000000"/>
        </w:rPr>
        <w:t>Vaulont</w:t>
      </w:r>
      <w:proofErr w:type="spellEnd"/>
      <w:r w:rsidRPr="00D03599">
        <w:rPr>
          <w:rFonts w:ascii="Book Antiqua" w:eastAsia="Book Antiqua" w:hAnsi="Book Antiqua" w:cs="Book Antiqua"/>
          <w:color w:val="000000"/>
        </w:rPr>
        <w:t xml:space="preserve"> S, </w:t>
      </w:r>
      <w:proofErr w:type="spellStart"/>
      <w:r w:rsidRPr="00D03599">
        <w:rPr>
          <w:rFonts w:ascii="Book Antiqua" w:eastAsia="Book Antiqua" w:hAnsi="Book Antiqua" w:cs="Book Antiqua"/>
          <w:color w:val="000000"/>
        </w:rPr>
        <w:t>Peyssonnaux</w:t>
      </w:r>
      <w:proofErr w:type="spellEnd"/>
      <w:r w:rsidRPr="00D03599">
        <w:rPr>
          <w:rFonts w:ascii="Book Antiqua" w:eastAsia="Book Antiqua" w:hAnsi="Book Antiqua" w:cs="Book Antiqua"/>
          <w:color w:val="000000"/>
        </w:rPr>
        <w:t xml:space="preserve"> C. HIF-2alpha, but not HIF-1alpha, promotes iron absorption in mice. </w:t>
      </w:r>
      <w:r w:rsidRPr="00D03599">
        <w:rPr>
          <w:rFonts w:ascii="Book Antiqua" w:eastAsia="Book Antiqua" w:hAnsi="Book Antiqua" w:cs="Book Antiqua"/>
          <w:i/>
          <w:iCs/>
          <w:color w:val="000000"/>
        </w:rPr>
        <w:t>J Clin Invest</w:t>
      </w:r>
      <w:r w:rsidRPr="00D03599">
        <w:rPr>
          <w:rFonts w:ascii="Book Antiqua" w:eastAsia="Book Antiqua" w:hAnsi="Book Antiqua" w:cs="Book Antiqua"/>
          <w:color w:val="000000"/>
        </w:rPr>
        <w:t xml:space="preserve"> 2009; </w:t>
      </w:r>
      <w:r w:rsidRPr="00D03599">
        <w:rPr>
          <w:rFonts w:ascii="Book Antiqua" w:eastAsia="Book Antiqua" w:hAnsi="Book Antiqua" w:cs="Book Antiqua"/>
          <w:b/>
          <w:bCs/>
          <w:color w:val="000000"/>
        </w:rPr>
        <w:t>119</w:t>
      </w:r>
      <w:r w:rsidRPr="00D03599">
        <w:rPr>
          <w:rFonts w:ascii="Book Antiqua" w:eastAsia="Book Antiqua" w:hAnsi="Book Antiqua" w:cs="Book Antiqua"/>
          <w:color w:val="000000"/>
        </w:rPr>
        <w:t>: 1159-1166 [PMID: 19352007 DOI: 10.1172/JCI38499]</w:t>
      </w:r>
    </w:p>
    <w:p w14:paraId="021E54E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43 </w:t>
      </w:r>
      <w:r w:rsidRPr="00D03599">
        <w:rPr>
          <w:rFonts w:ascii="Book Antiqua" w:eastAsia="Book Antiqua" w:hAnsi="Book Antiqua" w:cs="Book Antiqua"/>
          <w:b/>
          <w:bCs/>
          <w:color w:val="000000"/>
        </w:rPr>
        <w:t>Gupta N</w:t>
      </w:r>
      <w:r w:rsidRPr="00D03599">
        <w:rPr>
          <w:rFonts w:ascii="Book Antiqua" w:eastAsia="Book Antiqua" w:hAnsi="Book Antiqua" w:cs="Book Antiqua"/>
          <w:color w:val="000000"/>
        </w:rPr>
        <w:t xml:space="preserve">, Wish JB. Hypoxia-Inducible Factor Prolyl Hydroxylase Inhibitors: A Potential New Treatment for Anemia in Patients With CKD. </w:t>
      </w:r>
      <w:r w:rsidRPr="00D03599">
        <w:rPr>
          <w:rFonts w:ascii="Book Antiqua" w:eastAsia="Book Antiqua" w:hAnsi="Book Antiqua" w:cs="Book Antiqua"/>
          <w:i/>
          <w:iCs/>
          <w:color w:val="000000"/>
        </w:rPr>
        <w:t>Am J Kidney Dis</w:t>
      </w:r>
      <w:r w:rsidRPr="00D03599">
        <w:rPr>
          <w:rFonts w:ascii="Book Antiqua" w:eastAsia="Book Antiqua" w:hAnsi="Book Antiqua" w:cs="Book Antiqua"/>
          <w:color w:val="000000"/>
        </w:rPr>
        <w:t xml:space="preserve"> 2017; </w:t>
      </w:r>
      <w:r w:rsidRPr="00D03599">
        <w:rPr>
          <w:rFonts w:ascii="Book Antiqua" w:eastAsia="Book Antiqua" w:hAnsi="Book Antiqua" w:cs="Book Antiqua"/>
          <w:b/>
          <w:bCs/>
          <w:color w:val="000000"/>
        </w:rPr>
        <w:t>69</w:t>
      </w:r>
      <w:r w:rsidRPr="00D03599">
        <w:rPr>
          <w:rFonts w:ascii="Book Antiqua" w:eastAsia="Book Antiqua" w:hAnsi="Book Antiqua" w:cs="Book Antiqua"/>
          <w:color w:val="000000"/>
        </w:rPr>
        <w:t>: 815-826 [PMID: 28242135 DOI: 10.1053/j.ajkd.2016.12.011]</w:t>
      </w:r>
    </w:p>
    <w:p w14:paraId="60AB1D5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44 </w:t>
      </w:r>
      <w:proofErr w:type="spellStart"/>
      <w:r w:rsidRPr="00D03599">
        <w:rPr>
          <w:rFonts w:ascii="Book Antiqua" w:eastAsia="Book Antiqua" w:hAnsi="Book Antiqua" w:cs="Book Antiqua"/>
          <w:b/>
          <w:bCs/>
          <w:color w:val="000000"/>
        </w:rPr>
        <w:t>Sakashita</w:t>
      </w:r>
      <w:proofErr w:type="spellEnd"/>
      <w:r w:rsidRPr="00D03599">
        <w:rPr>
          <w:rFonts w:ascii="Book Antiqua" w:eastAsia="Book Antiqua" w:hAnsi="Book Antiqua" w:cs="Book Antiqua"/>
          <w:b/>
          <w:bCs/>
          <w:color w:val="000000"/>
        </w:rPr>
        <w:t xml:space="preserve"> M</w:t>
      </w:r>
      <w:r w:rsidRPr="00D03599">
        <w:rPr>
          <w:rFonts w:ascii="Book Antiqua" w:eastAsia="Book Antiqua" w:hAnsi="Book Antiqua" w:cs="Book Antiqua"/>
          <w:color w:val="000000"/>
        </w:rPr>
        <w:t xml:space="preserve">, Tanaka T, </w:t>
      </w:r>
      <w:proofErr w:type="spellStart"/>
      <w:r w:rsidRPr="00D03599">
        <w:rPr>
          <w:rFonts w:ascii="Book Antiqua" w:eastAsia="Book Antiqua" w:hAnsi="Book Antiqua" w:cs="Book Antiqua"/>
          <w:color w:val="000000"/>
        </w:rPr>
        <w:t>Nangaku</w:t>
      </w:r>
      <w:proofErr w:type="spellEnd"/>
      <w:r w:rsidRPr="00D03599">
        <w:rPr>
          <w:rFonts w:ascii="Book Antiqua" w:eastAsia="Book Antiqua" w:hAnsi="Book Antiqua" w:cs="Book Antiqua"/>
          <w:color w:val="000000"/>
        </w:rPr>
        <w:t xml:space="preserve"> M. Hypoxia-Inducible Factor-Prolyl Hydroxylase Domain Inhibitors to Treat Anemia in Chronic Kidney Disease. </w:t>
      </w:r>
      <w:proofErr w:type="spellStart"/>
      <w:r w:rsidRPr="00D03599">
        <w:rPr>
          <w:rFonts w:ascii="Book Antiqua" w:eastAsia="Book Antiqua" w:hAnsi="Book Antiqua" w:cs="Book Antiqua"/>
          <w:i/>
          <w:iCs/>
          <w:color w:val="000000"/>
        </w:rPr>
        <w:t>Contrib</w:t>
      </w:r>
      <w:proofErr w:type="spellEnd"/>
      <w:r w:rsidRPr="00D03599">
        <w:rPr>
          <w:rFonts w:ascii="Book Antiqua" w:eastAsia="Book Antiqua" w:hAnsi="Book Antiqua" w:cs="Book Antiqua"/>
          <w:i/>
          <w:iCs/>
          <w:color w:val="000000"/>
        </w:rPr>
        <w:t xml:space="preserve"> Nephrol</w:t>
      </w:r>
      <w:r w:rsidRPr="00D03599">
        <w:rPr>
          <w:rFonts w:ascii="Book Antiqua" w:eastAsia="Book Antiqua" w:hAnsi="Book Antiqua" w:cs="Book Antiqua"/>
          <w:color w:val="000000"/>
        </w:rPr>
        <w:t xml:space="preserve"> 2019; </w:t>
      </w:r>
      <w:r w:rsidRPr="00D03599">
        <w:rPr>
          <w:rFonts w:ascii="Book Antiqua" w:eastAsia="Book Antiqua" w:hAnsi="Book Antiqua" w:cs="Book Antiqua"/>
          <w:b/>
          <w:bCs/>
          <w:color w:val="000000"/>
        </w:rPr>
        <w:t>198</w:t>
      </w:r>
      <w:r w:rsidRPr="00D03599">
        <w:rPr>
          <w:rFonts w:ascii="Book Antiqua" w:eastAsia="Book Antiqua" w:hAnsi="Book Antiqua" w:cs="Book Antiqua"/>
          <w:color w:val="000000"/>
        </w:rPr>
        <w:t>: 112-123 [PMID: 30991411 DOI: 10.1159/000496531]</w:t>
      </w:r>
    </w:p>
    <w:p w14:paraId="1F9292F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45 </w:t>
      </w:r>
      <w:r w:rsidRPr="00D03599">
        <w:rPr>
          <w:rFonts w:ascii="Book Antiqua" w:eastAsia="Book Antiqua" w:hAnsi="Book Antiqua" w:cs="Book Antiqua"/>
          <w:b/>
          <w:bCs/>
          <w:color w:val="000000"/>
        </w:rPr>
        <w:t>Huang Y</w:t>
      </w:r>
      <w:r w:rsidRPr="00D03599">
        <w:rPr>
          <w:rFonts w:ascii="Book Antiqua" w:eastAsia="Book Antiqua" w:hAnsi="Book Antiqua" w:cs="Book Antiqua"/>
          <w:color w:val="000000"/>
        </w:rPr>
        <w:t xml:space="preserve">, Wang X, Lin H. The hypoxic microenvironment: a driving force for heterotopic ossification progression. </w:t>
      </w:r>
      <w:r w:rsidRPr="00D03599">
        <w:rPr>
          <w:rFonts w:ascii="Book Antiqua" w:eastAsia="Book Antiqua" w:hAnsi="Book Antiqua" w:cs="Book Antiqua"/>
          <w:i/>
          <w:iCs/>
          <w:color w:val="000000"/>
        </w:rPr>
        <w:t xml:space="preserve">Cell </w:t>
      </w:r>
      <w:proofErr w:type="spellStart"/>
      <w:r w:rsidRPr="00D03599">
        <w:rPr>
          <w:rFonts w:ascii="Book Antiqua" w:eastAsia="Book Antiqua" w:hAnsi="Book Antiqua" w:cs="Book Antiqua"/>
          <w:i/>
          <w:iCs/>
          <w:color w:val="000000"/>
        </w:rPr>
        <w:t>Commun</w:t>
      </w:r>
      <w:proofErr w:type="spellEnd"/>
      <w:r w:rsidRPr="00D03599">
        <w:rPr>
          <w:rFonts w:ascii="Book Antiqua" w:eastAsia="Book Antiqua" w:hAnsi="Book Antiqua" w:cs="Book Antiqua"/>
          <w:i/>
          <w:iCs/>
          <w:color w:val="000000"/>
        </w:rPr>
        <w:t xml:space="preserve"> Signal</w:t>
      </w:r>
      <w:r w:rsidRPr="00D03599">
        <w:rPr>
          <w:rFonts w:ascii="Book Antiqua" w:eastAsia="Book Antiqua" w:hAnsi="Book Antiqua" w:cs="Book Antiqua"/>
          <w:color w:val="000000"/>
        </w:rPr>
        <w:t xml:space="preserve"> 2020; </w:t>
      </w:r>
      <w:r w:rsidRPr="00D03599">
        <w:rPr>
          <w:rFonts w:ascii="Book Antiqua" w:eastAsia="Book Antiqua" w:hAnsi="Book Antiqua" w:cs="Book Antiqua"/>
          <w:b/>
          <w:bCs/>
          <w:color w:val="000000"/>
        </w:rPr>
        <w:t>18</w:t>
      </w:r>
      <w:r w:rsidRPr="00D03599">
        <w:rPr>
          <w:rFonts w:ascii="Book Antiqua" w:eastAsia="Book Antiqua" w:hAnsi="Book Antiqua" w:cs="Book Antiqua"/>
          <w:color w:val="000000"/>
        </w:rPr>
        <w:t>: 20 [PMID: 32028956 DOI: 10.1186/s12964-020-0509-1]</w:t>
      </w:r>
    </w:p>
    <w:p w14:paraId="551DDDB5"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46 </w:t>
      </w:r>
      <w:proofErr w:type="spellStart"/>
      <w:r w:rsidRPr="00D03599">
        <w:rPr>
          <w:rFonts w:ascii="Book Antiqua" w:eastAsia="Book Antiqua" w:hAnsi="Book Antiqua" w:cs="Book Antiqua"/>
          <w:b/>
          <w:bCs/>
          <w:color w:val="000000"/>
        </w:rPr>
        <w:t>Katoh</w:t>
      </w:r>
      <w:proofErr w:type="spellEnd"/>
      <w:r w:rsidRPr="00D03599">
        <w:rPr>
          <w:rFonts w:ascii="Book Antiqua" w:eastAsia="Book Antiqua" w:hAnsi="Book Antiqua" w:cs="Book Antiqua"/>
          <w:b/>
          <w:bCs/>
          <w:color w:val="000000"/>
        </w:rPr>
        <w:t xml:space="preserve"> M</w:t>
      </w:r>
      <w:r w:rsidRPr="00D03599">
        <w:rPr>
          <w:rFonts w:ascii="Book Antiqua" w:eastAsia="Book Antiqua" w:hAnsi="Book Antiqua" w:cs="Book Antiqua"/>
          <w:color w:val="000000"/>
        </w:rPr>
        <w:t xml:space="preserve">. Networking of WNT, FGF, Notch, BMP, and Hedgehog signaling pathways during carcinogenesis. </w:t>
      </w:r>
      <w:r w:rsidRPr="00D03599">
        <w:rPr>
          <w:rFonts w:ascii="Book Antiqua" w:eastAsia="Book Antiqua" w:hAnsi="Book Antiqua" w:cs="Book Antiqua"/>
          <w:i/>
          <w:iCs/>
          <w:color w:val="000000"/>
        </w:rPr>
        <w:t>Stem Cell Rev</w:t>
      </w:r>
      <w:r w:rsidRPr="00D03599">
        <w:rPr>
          <w:rFonts w:ascii="Book Antiqua" w:eastAsia="Book Antiqua" w:hAnsi="Book Antiqua" w:cs="Book Antiqua"/>
          <w:color w:val="000000"/>
        </w:rPr>
        <w:t xml:space="preserve"> 2007; </w:t>
      </w:r>
      <w:r w:rsidRPr="00D03599">
        <w:rPr>
          <w:rFonts w:ascii="Book Antiqua" w:eastAsia="Book Antiqua" w:hAnsi="Book Antiqua" w:cs="Book Antiqua"/>
          <w:b/>
          <w:bCs/>
          <w:color w:val="000000"/>
        </w:rPr>
        <w:t>3</w:t>
      </w:r>
      <w:r w:rsidRPr="00D03599">
        <w:rPr>
          <w:rFonts w:ascii="Book Antiqua" w:eastAsia="Book Antiqua" w:hAnsi="Book Antiqua" w:cs="Book Antiqua"/>
          <w:color w:val="000000"/>
        </w:rPr>
        <w:t>: 30-38 [PMID: 17873379 DOI: 10.1007/s12015-007-0006-6]</w:t>
      </w:r>
    </w:p>
    <w:p w14:paraId="75CF54D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47 </w:t>
      </w:r>
      <w:proofErr w:type="spellStart"/>
      <w:r w:rsidRPr="00D03599">
        <w:rPr>
          <w:rFonts w:ascii="Book Antiqua" w:eastAsia="Book Antiqua" w:hAnsi="Book Antiqua" w:cs="Book Antiqua"/>
          <w:b/>
          <w:bCs/>
          <w:color w:val="000000"/>
        </w:rPr>
        <w:t>Lechler</w:t>
      </w:r>
      <w:proofErr w:type="spellEnd"/>
      <w:r w:rsidRPr="00D03599">
        <w:rPr>
          <w:rFonts w:ascii="Book Antiqua" w:eastAsia="Book Antiqua" w:hAnsi="Book Antiqua" w:cs="Book Antiqua"/>
          <w:b/>
          <w:bCs/>
          <w:color w:val="000000"/>
        </w:rPr>
        <w:t xml:space="preserve"> P</w:t>
      </w:r>
      <w:r w:rsidRPr="00D03599">
        <w:rPr>
          <w:rFonts w:ascii="Book Antiqua" w:eastAsia="Book Antiqua" w:hAnsi="Book Antiqua" w:cs="Book Antiqua"/>
          <w:color w:val="000000"/>
        </w:rPr>
        <w:t xml:space="preserve">, Klein SM, </w:t>
      </w:r>
      <w:proofErr w:type="spellStart"/>
      <w:r w:rsidRPr="00D03599">
        <w:rPr>
          <w:rFonts w:ascii="Book Antiqua" w:eastAsia="Book Antiqua" w:hAnsi="Book Antiqua" w:cs="Book Antiqua"/>
          <w:color w:val="000000"/>
        </w:rPr>
        <w:t>Prantl</w:t>
      </w:r>
      <w:proofErr w:type="spellEnd"/>
      <w:r w:rsidRPr="00D03599">
        <w:rPr>
          <w:rFonts w:ascii="Book Antiqua" w:eastAsia="Book Antiqua" w:hAnsi="Book Antiqua" w:cs="Book Antiqua"/>
          <w:color w:val="000000"/>
        </w:rPr>
        <w:t xml:space="preserve"> L, Englert C, </w:t>
      </w:r>
      <w:proofErr w:type="spellStart"/>
      <w:r w:rsidRPr="00D03599">
        <w:rPr>
          <w:rFonts w:ascii="Book Antiqua" w:eastAsia="Book Antiqua" w:hAnsi="Book Antiqua" w:cs="Book Antiqua"/>
          <w:color w:val="000000"/>
        </w:rPr>
        <w:t>Renkawitz</w:t>
      </w:r>
      <w:proofErr w:type="spellEnd"/>
      <w:r w:rsidRPr="00D03599">
        <w:rPr>
          <w:rFonts w:ascii="Book Antiqua" w:eastAsia="Book Antiqua" w:hAnsi="Book Antiqua" w:cs="Book Antiqua"/>
          <w:color w:val="000000"/>
        </w:rPr>
        <w:t xml:space="preserve"> T, </w:t>
      </w:r>
      <w:proofErr w:type="spellStart"/>
      <w:r w:rsidRPr="00D03599">
        <w:rPr>
          <w:rFonts w:ascii="Book Antiqua" w:eastAsia="Book Antiqua" w:hAnsi="Book Antiqua" w:cs="Book Antiqua"/>
          <w:color w:val="000000"/>
        </w:rPr>
        <w:t>Grifka</w:t>
      </w:r>
      <w:proofErr w:type="spellEnd"/>
      <w:r w:rsidRPr="00D03599">
        <w:rPr>
          <w:rFonts w:ascii="Book Antiqua" w:eastAsia="Book Antiqua" w:hAnsi="Book Antiqua" w:cs="Book Antiqua"/>
          <w:color w:val="000000"/>
        </w:rPr>
        <w:t xml:space="preserve"> J. Hypoxic downregulation of cellular proliferation and loss of phenotype stability in human osteoblasts is mediated by HIF-1α. </w:t>
      </w:r>
      <w:r w:rsidRPr="00D03599">
        <w:rPr>
          <w:rFonts w:ascii="Book Antiqua" w:eastAsia="Book Antiqua" w:hAnsi="Book Antiqua" w:cs="Book Antiqua"/>
          <w:i/>
          <w:iCs/>
          <w:color w:val="000000"/>
        </w:rPr>
        <w:t xml:space="preserve">Clin </w:t>
      </w:r>
      <w:proofErr w:type="spellStart"/>
      <w:r w:rsidRPr="00D03599">
        <w:rPr>
          <w:rFonts w:ascii="Book Antiqua" w:eastAsia="Book Antiqua" w:hAnsi="Book Antiqua" w:cs="Book Antiqua"/>
          <w:i/>
          <w:iCs/>
          <w:color w:val="000000"/>
        </w:rPr>
        <w:t>Hemorheol</w:t>
      </w:r>
      <w:proofErr w:type="spellEnd"/>
      <w:r w:rsidRPr="00D03599">
        <w:rPr>
          <w:rFonts w:ascii="Book Antiqua" w:eastAsia="Book Antiqua" w:hAnsi="Book Antiqua" w:cs="Book Antiqua"/>
          <w:i/>
          <w:iCs/>
          <w:color w:val="000000"/>
        </w:rPr>
        <w:t xml:space="preserve"> </w:t>
      </w:r>
      <w:proofErr w:type="spellStart"/>
      <w:r w:rsidRPr="00D03599">
        <w:rPr>
          <w:rFonts w:ascii="Book Antiqua" w:eastAsia="Book Antiqua" w:hAnsi="Book Antiqua" w:cs="Book Antiqua"/>
          <w:i/>
          <w:iCs/>
          <w:color w:val="000000"/>
        </w:rPr>
        <w:t>Microcirc</w:t>
      </w:r>
      <w:proofErr w:type="spellEnd"/>
      <w:r w:rsidRPr="00D03599">
        <w:rPr>
          <w:rFonts w:ascii="Book Antiqua" w:eastAsia="Book Antiqua" w:hAnsi="Book Antiqua" w:cs="Book Antiqua"/>
          <w:color w:val="000000"/>
        </w:rPr>
        <w:t xml:space="preserve"> 2011; </w:t>
      </w:r>
      <w:r w:rsidRPr="00D03599">
        <w:rPr>
          <w:rFonts w:ascii="Book Antiqua" w:eastAsia="Book Antiqua" w:hAnsi="Book Antiqua" w:cs="Book Antiqua"/>
          <w:b/>
          <w:bCs/>
          <w:color w:val="000000"/>
        </w:rPr>
        <w:t>49</w:t>
      </w:r>
      <w:r w:rsidRPr="00D03599">
        <w:rPr>
          <w:rFonts w:ascii="Book Antiqua" w:eastAsia="Book Antiqua" w:hAnsi="Book Antiqua" w:cs="Book Antiqua"/>
          <w:color w:val="000000"/>
        </w:rPr>
        <w:t>: 279-286 [PMID: 22214699 DOI: 10.3233/CH-2011-1478]</w:t>
      </w:r>
    </w:p>
    <w:p w14:paraId="2DF7F356"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48 </w:t>
      </w:r>
      <w:r w:rsidRPr="00D03599">
        <w:rPr>
          <w:rFonts w:ascii="Book Antiqua" w:eastAsia="Book Antiqua" w:hAnsi="Book Antiqua" w:cs="Book Antiqua"/>
          <w:b/>
          <w:bCs/>
          <w:color w:val="000000"/>
        </w:rPr>
        <w:t>Jaiswal RK</w:t>
      </w:r>
      <w:r w:rsidRPr="00D03599">
        <w:rPr>
          <w:rFonts w:ascii="Book Antiqua" w:eastAsia="Book Antiqua" w:hAnsi="Book Antiqua" w:cs="Book Antiqua"/>
          <w:color w:val="000000"/>
        </w:rPr>
        <w:t xml:space="preserve">, Jaiswal N, </w:t>
      </w:r>
      <w:proofErr w:type="spellStart"/>
      <w:r w:rsidRPr="00D03599">
        <w:rPr>
          <w:rFonts w:ascii="Book Antiqua" w:eastAsia="Book Antiqua" w:hAnsi="Book Antiqua" w:cs="Book Antiqua"/>
          <w:color w:val="000000"/>
        </w:rPr>
        <w:t>Bruder</w:t>
      </w:r>
      <w:proofErr w:type="spellEnd"/>
      <w:r w:rsidRPr="00D03599">
        <w:rPr>
          <w:rFonts w:ascii="Book Antiqua" w:eastAsia="Book Antiqua" w:hAnsi="Book Antiqua" w:cs="Book Antiqua"/>
          <w:color w:val="000000"/>
        </w:rPr>
        <w:t xml:space="preserve"> SP, </w:t>
      </w:r>
      <w:proofErr w:type="spellStart"/>
      <w:r w:rsidRPr="00D03599">
        <w:rPr>
          <w:rFonts w:ascii="Book Antiqua" w:eastAsia="Book Antiqua" w:hAnsi="Book Antiqua" w:cs="Book Antiqua"/>
          <w:color w:val="000000"/>
        </w:rPr>
        <w:t>Mbalaviele</w:t>
      </w:r>
      <w:proofErr w:type="spellEnd"/>
      <w:r w:rsidRPr="00D03599">
        <w:rPr>
          <w:rFonts w:ascii="Book Antiqua" w:eastAsia="Book Antiqua" w:hAnsi="Book Antiqua" w:cs="Book Antiqua"/>
          <w:color w:val="000000"/>
        </w:rPr>
        <w:t xml:space="preserve"> G, </w:t>
      </w:r>
      <w:proofErr w:type="spellStart"/>
      <w:r w:rsidRPr="00D03599">
        <w:rPr>
          <w:rFonts w:ascii="Book Antiqua" w:eastAsia="Book Antiqua" w:hAnsi="Book Antiqua" w:cs="Book Antiqua"/>
          <w:color w:val="000000"/>
        </w:rPr>
        <w:t>Marshak</w:t>
      </w:r>
      <w:proofErr w:type="spellEnd"/>
      <w:r w:rsidRPr="00D03599">
        <w:rPr>
          <w:rFonts w:ascii="Book Antiqua" w:eastAsia="Book Antiqua" w:hAnsi="Book Antiqua" w:cs="Book Antiqua"/>
          <w:color w:val="000000"/>
        </w:rPr>
        <w:t xml:space="preserve"> DR, </w:t>
      </w:r>
      <w:proofErr w:type="spellStart"/>
      <w:r w:rsidRPr="00D03599">
        <w:rPr>
          <w:rFonts w:ascii="Book Antiqua" w:eastAsia="Book Antiqua" w:hAnsi="Book Antiqua" w:cs="Book Antiqua"/>
          <w:color w:val="000000"/>
        </w:rPr>
        <w:t>Pittenger</w:t>
      </w:r>
      <w:proofErr w:type="spellEnd"/>
      <w:r w:rsidRPr="00D03599">
        <w:rPr>
          <w:rFonts w:ascii="Book Antiqua" w:eastAsia="Book Antiqua" w:hAnsi="Book Antiqua" w:cs="Book Antiqua"/>
          <w:color w:val="000000"/>
        </w:rPr>
        <w:t xml:space="preserve"> MF. Adult human mesenchymal stem cell differentiation to the osteogenic or </w:t>
      </w:r>
      <w:proofErr w:type="spellStart"/>
      <w:r w:rsidRPr="00D03599">
        <w:rPr>
          <w:rFonts w:ascii="Book Antiqua" w:eastAsia="Book Antiqua" w:hAnsi="Book Antiqua" w:cs="Book Antiqua"/>
          <w:color w:val="000000"/>
        </w:rPr>
        <w:t>adipogenic</w:t>
      </w:r>
      <w:proofErr w:type="spellEnd"/>
      <w:r w:rsidRPr="00D03599">
        <w:rPr>
          <w:rFonts w:ascii="Book Antiqua" w:eastAsia="Book Antiqua" w:hAnsi="Book Antiqua" w:cs="Book Antiqua"/>
          <w:color w:val="000000"/>
        </w:rPr>
        <w:t xml:space="preserve"> lineage is regulated by mitogen-activated protein kinase. </w:t>
      </w:r>
      <w:r w:rsidRPr="00D03599">
        <w:rPr>
          <w:rFonts w:ascii="Book Antiqua" w:eastAsia="Book Antiqua" w:hAnsi="Book Antiqua" w:cs="Book Antiqua"/>
          <w:i/>
          <w:iCs/>
          <w:color w:val="000000"/>
        </w:rPr>
        <w:t>J Biol Chem</w:t>
      </w:r>
      <w:r w:rsidRPr="00D03599">
        <w:rPr>
          <w:rFonts w:ascii="Book Antiqua" w:eastAsia="Book Antiqua" w:hAnsi="Book Antiqua" w:cs="Book Antiqua"/>
          <w:color w:val="000000"/>
        </w:rPr>
        <w:t xml:space="preserve"> 2000; </w:t>
      </w:r>
      <w:r w:rsidRPr="00D03599">
        <w:rPr>
          <w:rFonts w:ascii="Book Antiqua" w:eastAsia="Book Antiqua" w:hAnsi="Book Antiqua" w:cs="Book Antiqua"/>
          <w:b/>
          <w:bCs/>
          <w:color w:val="000000"/>
        </w:rPr>
        <w:t>275</w:t>
      </w:r>
      <w:r w:rsidRPr="00D03599">
        <w:rPr>
          <w:rFonts w:ascii="Book Antiqua" w:eastAsia="Book Antiqua" w:hAnsi="Book Antiqua" w:cs="Book Antiqua"/>
          <w:color w:val="000000"/>
        </w:rPr>
        <w:t>: 9645-9652 [PMID: 10734116 DOI: 10.1074/jbc.275.13.9645]</w:t>
      </w:r>
    </w:p>
    <w:p w14:paraId="1C3EFBB1"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49 </w:t>
      </w:r>
      <w:proofErr w:type="spellStart"/>
      <w:r w:rsidRPr="00D03599">
        <w:rPr>
          <w:rFonts w:ascii="Book Antiqua" w:eastAsia="Book Antiqua" w:hAnsi="Book Antiqua" w:cs="Book Antiqua"/>
          <w:b/>
          <w:bCs/>
          <w:color w:val="000000"/>
        </w:rPr>
        <w:t>Canalis</w:t>
      </w:r>
      <w:proofErr w:type="spellEnd"/>
      <w:r w:rsidRPr="00D03599">
        <w:rPr>
          <w:rFonts w:ascii="Book Antiqua" w:eastAsia="Book Antiqua" w:hAnsi="Book Antiqua" w:cs="Book Antiqua"/>
          <w:b/>
          <w:bCs/>
          <w:color w:val="000000"/>
        </w:rPr>
        <w:t xml:space="preserve"> E</w:t>
      </w:r>
      <w:r w:rsidRPr="00D03599">
        <w:rPr>
          <w:rFonts w:ascii="Book Antiqua" w:eastAsia="Book Antiqua" w:hAnsi="Book Antiqua" w:cs="Book Antiqua"/>
          <w:color w:val="000000"/>
        </w:rPr>
        <w:t xml:space="preserve">, Parker K, Feng JQ, </w:t>
      </w:r>
      <w:proofErr w:type="spellStart"/>
      <w:r w:rsidRPr="00D03599">
        <w:rPr>
          <w:rFonts w:ascii="Book Antiqua" w:eastAsia="Book Antiqua" w:hAnsi="Book Antiqua" w:cs="Book Antiqua"/>
          <w:color w:val="000000"/>
        </w:rPr>
        <w:t>Zanotti</w:t>
      </w:r>
      <w:proofErr w:type="spellEnd"/>
      <w:r w:rsidRPr="00D03599">
        <w:rPr>
          <w:rFonts w:ascii="Book Antiqua" w:eastAsia="Book Antiqua" w:hAnsi="Book Antiqua" w:cs="Book Antiqua"/>
          <w:color w:val="000000"/>
        </w:rPr>
        <w:t xml:space="preserve"> S. Osteoblast lineage-specific effects of notch activation in the skeleton. </w:t>
      </w:r>
      <w:r w:rsidRPr="00D03599">
        <w:rPr>
          <w:rFonts w:ascii="Book Antiqua" w:eastAsia="Book Antiqua" w:hAnsi="Book Antiqua" w:cs="Book Antiqua"/>
          <w:i/>
          <w:iCs/>
          <w:color w:val="000000"/>
        </w:rPr>
        <w:t>Endocrinology</w:t>
      </w:r>
      <w:r w:rsidRPr="00D03599">
        <w:rPr>
          <w:rFonts w:ascii="Book Antiqua" w:eastAsia="Book Antiqua" w:hAnsi="Book Antiqua" w:cs="Book Antiqua"/>
          <w:color w:val="000000"/>
        </w:rPr>
        <w:t xml:space="preserve"> 2013; </w:t>
      </w:r>
      <w:r w:rsidRPr="00D03599">
        <w:rPr>
          <w:rFonts w:ascii="Book Antiqua" w:eastAsia="Book Antiqua" w:hAnsi="Book Antiqua" w:cs="Book Antiqua"/>
          <w:b/>
          <w:bCs/>
          <w:color w:val="000000"/>
        </w:rPr>
        <w:t>154</w:t>
      </w:r>
      <w:r w:rsidRPr="00D03599">
        <w:rPr>
          <w:rFonts w:ascii="Book Antiqua" w:eastAsia="Book Antiqua" w:hAnsi="Book Antiqua" w:cs="Book Antiqua"/>
          <w:color w:val="000000"/>
        </w:rPr>
        <w:t>: 623-634 [PMID: 23275471 DOI: 10.1210/en.2012-1732]</w:t>
      </w:r>
    </w:p>
    <w:p w14:paraId="374A79C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50 </w:t>
      </w:r>
      <w:r w:rsidRPr="00D03599">
        <w:rPr>
          <w:rFonts w:ascii="Book Antiqua" w:eastAsia="Book Antiqua" w:hAnsi="Book Antiqua" w:cs="Book Antiqua"/>
          <w:b/>
          <w:bCs/>
          <w:color w:val="000000"/>
        </w:rPr>
        <w:t>Fukushima H</w:t>
      </w:r>
      <w:r w:rsidRPr="00D03599">
        <w:rPr>
          <w:rFonts w:ascii="Book Antiqua" w:eastAsia="Book Antiqua" w:hAnsi="Book Antiqua" w:cs="Book Antiqua"/>
          <w:color w:val="000000"/>
        </w:rPr>
        <w:t xml:space="preserve">, Nakao A, Okamoto F, Shin M, </w:t>
      </w:r>
      <w:proofErr w:type="spellStart"/>
      <w:r w:rsidRPr="00D03599">
        <w:rPr>
          <w:rFonts w:ascii="Book Antiqua" w:eastAsia="Book Antiqua" w:hAnsi="Book Antiqua" w:cs="Book Antiqua"/>
          <w:color w:val="000000"/>
        </w:rPr>
        <w:t>Kajiya</w:t>
      </w:r>
      <w:proofErr w:type="spellEnd"/>
      <w:r w:rsidRPr="00D03599">
        <w:rPr>
          <w:rFonts w:ascii="Book Antiqua" w:eastAsia="Book Antiqua" w:hAnsi="Book Antiqua" w:cs="Book Antiqua"/>
          <w:color w:val="000000"/>
        </w:rPr>
        <w:t xml:space="preserve"> H, </w:t>
      </w:r>
      <w:proofErr w:type="spellStart"/>
      <w:r w:rsidRPr="00D03599">
        <w:rPr>
          <w:rFonts w:ascii="Book Antiqua" w:eastAsia="Book Antiqua" w:hAnsi="Book Antiqua" w:cs="Book Antiqua"/>
          <w:color w:val="000000"/>
        </w:rPr>
        <w:t>Sakano</w:t>
      </w:r>
      <w:proofErr w:type="spellEnd"/>
      <w:r w:rsidRPr="00D03599">
        <w:rPr>
          <w:rFonts w:ascii="Book Antiqua" w:eastAsia="Book Antiqua" w:hAnsi="Book Antiqua" w:cs="Book Antiqua"/>
          <w:color w:val="000000"/>
        </w:rPr>
        <w:t xml:space="preserve"> S, Bigas A, Jimi E, Okabe K. The association of Notch2 and NF-</w:t>
      </w:r>
      <w:proofErr w:type="spellStart"/>
      <w:r w:rsidRPr="00D03599">
        <w:rPr>
          <w:rFonts w:ascii="Book Antiqua" w:eastAsia="Book Antiqua" w:hAnsi="Book Antiqua" w:cs="Book Antiqua"/>
          <w:color w:val="000000"/>
        </w:rPr>
        <w:t>kappaB</w:t>
      </w:r>
      <w:proofErr w:type="spellEnd"/>
      <w:r w:rsidRPr="00D03599">
        <w:rPr>
          <w:rFonts w:ascii="Book Antiqua" w:eastAsia="Book Antiqua" w:hAnsi="Book Antiqua" w:cs="Book Antiqua"/>
          <w:color w:val="000000"/>
        </w:rPr>
        <w:t xml:space="preserve"> accelerates RANKL-induced </w:t>
      </w:r>
      <w:proofErr w:type="spellStart"/>
      <w:r w:rsidRPr="00D03599">
        <w:rPr>
          <w:rFonts w:ascii="Book Antiqua" w:eastAsia="Book Antiqua" w:hAnsi="Book Antiqua" w:cs="Book Antiqua"/>
          <w:color w:val="000000"/>
        </w:rPr>
        <w:lastRenderedPageBreak/>
        <w:t>osteoclastogenesis</w:t>
      </w:r>
      <w:proofErr w:type="spellEnd"/>
      <w:r w:rsidRPr="00D03599">
        <w:rPr>
          <w:rFonts w:ascii="Book Antiqua" w:eastAsia="Book Antiqua" w:hAnsi="Book Antiqua" w:cs="Book Antiqua"/>
          <w:color w:val="000000"/>
        </w:rPr>
        <w:t xml:space="preserve">. </w:t>
      </w:r>
      <w:r w:rsidRPr="00D03599">
        <w:rPr>
          <w:rFonts w:ascii="Book Antiqua" w:eastAsia="Book Antiqua" w:hAnsi="Book Antiqua" w:cs="Book Antiqua"/>
          <w:i/>
          <w:iCs/>
          <w:color w:val="000000"/>
        </w:rPr>
        <w:t>Mol Cell Biol</w:t>
      </w:r>
      <w:r w:rsidRPr="00D03599">
        <w:rPr>
          <w:rFonts w:ascii="Book Antiqua" w:eastAsia="Book Antiqua" w:hAnsi="Book Antiqua" w:cs="Book Antiqua"/>
          <w:color w:val="000000"/>
        </w:rPr>
        <w:t xml:space="preserve"> 2008; </w:t>
      </w:r>
      <w:r w:rsidRPr="00D03599">
        <w:rPr>
          <w:rFonts w:ascii="Book Antiqua" w:eastAsia="Book Antiqua" w:hAnsi="Book Antiqua" w:cs="Book Antiqua"/>
          <w:b/>
          <w:bCs/>
          <w:color w:val="000000"/>
        </w:rPr>
        <w:t>28</w:t>
      </w:r>
      <w:r w:rsidRPr="00D03599">
        <w:rPr>
          <w:rFonts w:ascii="Book Antiqua" w:eastAsia="Book Antiqua" w:hAnsi="Book Antiqua" w:cs="Book Antiqua"/>
          <w:color w:val="000000"/>
        </w:rPr>
        <w:t>: 6402-6412 [PMID: 18710934 DOI: 10.1128/MCB.00299-08]</w:t>
      </w:r>
    </w:p>
    <w:p w14:paraId="3F2EEE9C"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51 </w:t>
      </w:r>
      <w:proofErr w:type="spellStart"/>
      <w:r w:rsidRPr="00D03599">
        <w:rPr>
          <w:rFonts w:ascii="Book Antiqua" w:eastAsia="Book Antiqua" w:hAnsi="Book Antiqua" w:cs="Book Antiqua"/>
          <w:b/>
          <w:bCs/>
          <w:color w:val="000000"/>
        </w:rPr>
        <w:t>Bruegge</w:t>
      </w:r>
      <w:proofErr w:type="spellEnd"/>
      <w:r w:rsidRPr="00D03599">
        <w:rPr>
          <w:rFonts w:ascii="Book Antiqua" w:eastAsia="Book Antiqua" w:hAnsi="Book Antiqua" w:cs="Book Antiqua"/>
          <w:b/>
          <w:bCs/>
          <w:color w:val="000000"/>
        </w:rPr>
        <w:t xml:space="preserve"> K</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Jelkmann</w:t>
      </w:r>
      <w:proofErr w:type="spellEnd"/>
      <w:r w:rsidRPr="00D03599">
        <w:rPr>
          <w:rFonts w:ascii="Book Antiqua" w:eastAsia="Book Antiqua" w:hAnsi="Book Antiqua" w:cs="Book Antiqua"/>
          <w:color w:val="000000"/>
        </w:rPr>
        <w:t xml:space="preserve"> W, Metzen E. Hydroxylation of hypoxia-inducible transcription factors and chemical compounds targeting the HIF-alpha hydroxylases. </w:t>
      </w:r>
      <w:proofErr w:type="spellStart"/>
      <w:r w:rsidRPr="00D03599">
        <w:rPr>
          <w:rFonts w:ascii="Book Antiqua" w:eastAsia="Book Antiqua" w:hAnsi="Book Antiqua" w:cs="Book Antiqua"/>
          <w:i/>
          <w:iCs/>
          <w:color w:val="000000"/>
        </w:rPr>
        <w:t>Curr</w:t>
      </w:r>
      <w:proofErr w:type="spellEnd"/>
      <w:r w:rsidRPr="00D03599">
        <w:rPr>
          <w:rFonts w:ascii="Book Antiqua" w:eastAsia="Book Antiqua" w:hAnsi="Book Antiqua" w:cs="Book Antiqua"/>
          <w:i/>
          <w:iCs/>
          <w:color w:val="000000"/>
        </w:rPr>
        <w:t xml:space="preserve"> Med Chem</w:t>
      </w:r>
      <w:r w:rsidRPr="00D03599">
        <w:rPr>
          <w:rFonts w:ascii="Book Antiqua" w:eastAsia="Book Antiqua" w:hAnsi="Book Antiqua" w:cs="Book Antiqua"/>
          <w:color w:val="000000"/>
        </w:rPr>
        <w:t xml:space="preserve"> 2007; </w:t>
      </w:r>
      <w:r w:rsidRPr="00D03599">
        <w:rPr>
          <w:rFonts w:ascii="Book Antiqua" w:eastAsia="Book Antiqua" w:hAnsi="Book Antiqua" w:cs="Book Antiqua"/>
          <w:b/>
          <w:bCs/>
          <w:color w:val="000000"/>
        </w:rPr>
        <w:t>14</w:t>
      </w:r>
      <w:r w:rsidRPr="00D03599">
        <w:rPr>
          <w:rFonts w:ascii="Book Antiqua" w:eastAsia="Book Antiqua" w:hAnsi="Book Antiqua" w:cs="Book Antiqua"/>
          <w:color w:val="000000"/>
        </w:rPr>
        <w:t>: 1853-1862 [PMID: 17627521 DOI: 10.2174/092986707781058850]</w:t>
      </w:r>
    </w:p>
    <w:p w14:paraId="0684A14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52 </w:t>
      </w:r>
      <w:r w:rsidRPr="00D03599">
        <w:rPr>
          <w:rFonts w:ascii="Book Antiqua" w:eastAsia="Book Antiqua" w:hAnsi="Book Antiqua" w:cs="Book Antiqua"/>
          <w:b/>
          <w:bCs/>
          <w:color w:val="000000"/>
        </w:rPr>
        <w:t>Fukuoka H</w:t>
      </w:r>
      <w:r w:rsidRPr="00D03599">
        <w:rPr>
          <w:rFonts w:ascii="Book Antiqua" w:eastAsia="Book Antiqua" w:hAnsi="Book Antiqua" w:cs="Book Antiqua"/>
          <w:color w:val="000000"/>
        </w:rPr>
        <w:t xml:space="preserve">, Aoyama M, Miyazawa K, </w:t>
      </w:r>
      <w:proofErr w:type="spellStart"/>
      <w:r w:rsidRPr="00D03599">
        <w:rPr>
          <w:rFonts w:ascii="Book Antiqua" w:eastAsia="Book Antiqua" w:hAnsi="Book Antiqua" w:cs="Book Antiqua"/>
          <w:color w:val="000000"/>
        </w:rPr>
        <w:t>Asai</w:t>
      </w:r>
      <w:proofErr w:type="spellEnd"/>
      <w:r w:rsidRPr="00D03599">
        <w:rPr>
          <w:rFonts w:ascii="Book Antiqua" w:eastAsia="Book Antiqua" w:hAnsi="Book Antiqua" w:cs="Book Antiqua"/>
          <w:color w:val="000000"/>
        </w:rPr>
        <w:t xml:space="preserve"> K, </w:t>
      </w:r>
      <w:proofErr w:type="spellStart"/>
      <w:r w:rsidRPr="00D03599">
        <w:rPr>
          <w:rFonts w:ascii="Book Antiqua" w:eastAsia="Book Antiqua" w:hAnsi="Book Antiqua" w:cs="Book Antiqua"/>
          <w:color w:val="000000"/>
        </w:rPr>
        <w:t>Goto</w:t>
      </w:r>
      <w:proofErr w:type="spellEnd"/>
      <w:r w:rsidRPr="00D03599">
        <w:rPr>
          <w:rFonts w:ascii="Book Antiqua" w:eastAsia="Book Antiqua" w:hAnsi="Book Antiqua" w:cs="Book Antiqua"/>
          <w:color w:val="000000"/>
        </w:rPr>
        <w:t xml:space="preserve"> S. Hypoxic stress enhances osteoclast differentiation </w:t>
      </w:r>
      <w:r w:rsidRPr="00D03599">
        <w:rPr>
          <w:rFonts w:ascii="Book Antiqua" w:eastAsia="Book Antiqua" w:hAnsi="Book Antiqua" w:cs="Book Antiqua"/>
          <w:i/>
          <w:iCs/>
          <w:color w:val="000000"/>
        </w:rPr>
        <w:t>via</w:t>
      </w:r>
      <w:r w:rsidRPr="00D03599">
        <w:rPr>
          <w:rFonts w:ascii="Book Antiqua" w:eastAsia="Book Antiqua" w:hAnsi="Book Antiqua" w:cs="Book Antiqua"/>
          <w:color w:val="000000"/>
        </w:rPr>
        <w:t xml:space="preserve"> increasing IGF2 production by non-osteoclastic cells. </w:t>
      </w:r>
      <w:proofErr w:type="spellStart"/>
      <w:r w:rsidRPr="00D03599">
        <w:rPr>
          <w:rFonts w:ascii="Book Antiqua" w:eastAsia="Book Antiqua" w:hAnsi="Book Antiqua" w:cs="Book Antiqua"/>
          <w:i/>
          <w:iCs/>
          <w:color w:val="000000"/>
        </w:rPr>
        <w:t>Biochem</w:t>
      </w:r>
      <w:proofErr w:type="spellEnd"/>
      <w:r w:rsidRPr="00D03599">
        <w:rPr>
          <w:rFonts w:ascii="Book Antiqua" w:eastAsia="Book Antiqua" w:hAnsi="Book Antiqua" w:cs="Book Antiqua"/>
          <w:i/>
          <w:iCs/>
          <w:color w:val="000000"/>
        </w:rPr>
        <w:t xml:space="preserve"> </w:t>
      </w:r>
      <w:proofErr w:type="spellStart"/>
      <w:r w:rsidRPr="00D03599">
        <w:rPr>
          <w:rFonts w:ascii="Book Antiqua" w:eastAsia="Book Antiqua" w:hAnsi="Book Antiqua" w:cs="Book Antiqua"/>
          <w:i/>
          <w:iCs/>
          <w:color w:val="000000"/>
        </w:rPr>
        <w:t>Biophys</w:t>
      </w:r>
      <w:proofErr w:type="spellEnd"/>
      <w:r w:rsidRPr="00D03599">
        <w:rPr>
          <w:rFonts w:ascii="Book Antiqua" w:eastAsia="Book Antiqua" w:hAnsi="Book Antiqua" w:cs="Book Antiqua"/>
          <w:i/>
          <w:iCs/>
          <w:color w:val="000000"/>
        </w:rPr>
        <w:t xml:space="preserve"> Res </w:t>
      </w:r>
      <w:proofErr w:type="spellStart"/>
      <w:r w:rsidRPr="00D03599">
        <w:rPr>
          <w:rFonts w:ascii="Book Antiqua" w:eastAsia="Book Antiqua" w:hAnsi="Book Antiqua" w:cs="Book Antiqua"/>
          <w:i/>
          <w:iCs/>
          <w:color w:val="000000"/>
        </w:rPr>
        <w:t>Commun</w:t>
      </w:r>
      <w:proofErr w:type="spellEnd"/>
      <w:r w:rsidRPr="00D03599">
        <w:rPr>
          <w:rFonts w:ascii="Book Antiqua" w:eastAsia="Book Antiqua" w:hAnsi="Book Antiqua" w:cs="Book Antiqua"/>
          <w:color w:val="000000"/>
        </w:rPr>
        <w:t xml:space="preserve"> 2005; </w:t>
      </w:r>
      <w:r w:rsidRPr="00D03599">
        <w:rPr>
          <w:rFonts w:ascii="Book Antiqua" w:eastAsia="Book Antiqua" w:hAnsi="Book Antiqua" w:cs="Book Antiqua"/>
          <w:b/>
          <w:bCs/>
          <w:color w:val="000000"/>
        </w:rPr>
        <w:t>328</w:t>
      </w:r>
      <w:r w:rsidRPr="00D03599">
        <w:rPr>
          <w:rFonts w:ascii="Book Antiqua" w:eastAsia="Book Antiqua" w:hAnsi="Book Antiqua" w:cs="Book Antiqua"/>
          <w:color w:val="000000"/>
        </w:rPr>
        <w:t>: 885-894 [PMID: 15707961 DOI: 10.1016/j.bbrc.2005.01.042]</w:t>
      </w:r>
    </w:p>
    <w:p w14:paraId="292CDD8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53 </w:t>
      </w:r>
      <w:r w:rsidRPr="00D03599">
        <w:rPr>
          <w:rFonts w:ascii="Book Antiqua" w:eastAsia="Book Antiqua" w:hAnsi="Book Antiqua" w:cs="Book Antiqua"/>
          <w:b/>
          <w:bCs/>
          <w:color w:val="000000"/>
        </w:rPr>
        <w:t>Knowles HJ</w:t>
      </w:r>
      <w:r w:rsidRPr="00D03599">
        <w:rPr>
          <w:rFonts w:ascii="Book Antiqua" w:eastAsia="Book Antiqua" w:hAnsi="Book Antiqua" w:cs="Book Antiqua"/>
          <w:color w:val="000000"/>
        </w:rPr>
        <w:t>. The Adenosine A</w:t>
      </w:r>
      <w:r w:rsidRPr="00D03599">
        <w:rPr>
          <w:rFonts w:ascii="Book Antiqua" w:eastAsia="Book Antiqua" w:hAnsi="Book Antiqua" w:cs="Book Antiqua"/>
          <w:color w:val="000000"/>
          <w:vertAlign w:val="subscript"/>
        </w:rPr>
        <w:t>2B</w:t>
      </w:r>
      <w:r w:rsidRPr="00D03599">
        <w:rPr>
          <w:rFonts w:ascii="Book Antiqua" w:eastAsia="Book Antiqua" w:hAnsi="Book Antiqua" w:cs="Book Antiqua"/>
          <w:color w:val="000000"/>
        </w:rPr>
        <w:t xml:space="preserve"> Receptor Drives Osteoclast-Mediated Bone Resorption in Hypoxic Microenvironments. </w:t>
      </w:r>
      <w:r w:rsidRPr="00D03599">
        <w:rPr>
          <w:rFonts w:ascii="Book Antiqua" w:eastAsia="Book Antiqua" w:hAnsi="Book Antiqua" w:cs="Book Antiqua"/>
          <w:i/>
          <w:iCs/>
          <w:color w:val="000000"/>
        </w:rPr>
        <w:t>Cells</w:t>
      </w:r>
      <w:r w:rsidRPr="00D03599">
        <w:rPr>
          <w:rFonts w:ascii="Book Antiqua" w:eastAsia="Book Antiqua" w:hAnsi="Book Antiqua" w:cs="Book Antiqua"/>
          <w:color w:val="000000"/>
        </w:rPr>
        <w:t xml:space="preserve"> 2019; </w:t>
      </w:r>
      <w:r w:rsidRPr="00D03599">
        <w:rPr>
          <w:rFonts w:ascii="Book Antiqua" w:eastAsia="Book Antiqua" w:hAnsi="Book Antiqua" w:cs="Book Antiqua"/>
          <w:b/>
          <w:bCs/>
          <w:color w:val="000000"/>
        </w:rPr>
        <w:t>8</w:t>
      </w:r>
      <w:r w:rsidRPr="00D03599">
        <w:rPr>
          <w:rFonts w:ascii="Book Antiqua" w:eastAsia="Book Antiqua" w:hAnsi="Book Antiqua" w:cs="Book Antiqua"/>
          <w:color w:val="000000"/>
        </w:rPr>
        <w:t xml:space="preserve"> [PMID: 31234425 DOI: 10.3390/cells8060624]</w:t>
      </w:r>
    </w:p>
    <w:p w14:paraId="393AE2ED"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54 </w:t>
      </w:r>
      <w:r w:rsidRPr="00D03599">
        <w:rPr>
          <w:rFonts w:ascii="Book Antiqua" w:eastAsia="Book Antiqua" w:hAnsi="Book Antiqua" w:cs="Book Antiqua"/>
          <w:b/>
          <w:bCs/>
          <w:color w:val="000000"/>
        </w:rPr>
        <w:t>Liu W</w:t>
      </w:r>
      <w:r w:rsidRPr="00D03599">
        <w:rPr>
          <w:rFonts w:ascii="Book Antiqua" w:eastAsia="Book Antiqua" w:hAnsi="Book Antiqua" w:cs="Book Antiqua"/>
          <w:color w:val="000000"/>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r w:rsidRPr="00D03599">
        <w:rPr>
          <w:rFonts w:ascii="Book Antiqua" w:eastAsia="Book Antiqua" w:hAnsi="Book Antiqua" w:cs="Book Antiqua"/>
          <w:i/>
          <w:iCs/>
          <w:color w:val="000000"/>
        </w:rPr>
        <w:t xml:space="preserve">Acta </w:t>
      </w:r>
      <w:proofErr w:type="spellStart"/>
      <w:r w:rsidRPr="00D03599">
        <w:rPr>
          <w:rFonts w:ascii="Book Antiqua" w:eastAsia="Book Antiqua" w:hAnsi="Book Antiqua" w:cs="Book Antiqua"/>
          <w:i/>
          <w:iCs/>
          <w:color w:val="000000"/>
        </w:rPr>
        <w:t>Biomater</w:t>
      </w:r>
      <w:proofErr w:type="spellEnd"/>
      <w:r w:rsidRPr="00D03599">
        <w:rPr>
          <w:rFonts w:ascii="Book Antiqua" w:eastAsia="Book Antiqua" w:hAnsi="Book Antiqua" w:cs="Book Antiqua"/>
          <w:color w:val="000000"/>
        </w:rPr>
        <w:t xml:space="preserve"> 2020; </w:t>
      </w:r>
      <w:r w:rsidRPr="00D03599">
        <w:rPr>
          <w:rFonts w:ascii="Book Antiqua" w:eastAsia="Book Antiqua" w:hAnsi="Book Antiqua" w:cs="Book Antiqua"/>
          <w:b/>
          <w:bCs/>
          <w:color w:val="000000"/>
        </w:rPr>
        <w:t>103</w:t>
      </w:r>
      <w:r w:rsidRPr="00D03599">
        <w:rPr>
          <w:rFonts w:ascii="Book Antiqua" w:eastAsia="Book Antiqua" w:hAnsi="Book Antiqua" w:cs="Book Antiqua"/>
          <w:color w:val="000000"/>
        </w:rPr>
        <w:t>: 196-212 [PMID: 31857259 DOI: 10.1016/j.actbio.2019.12.020]</w:t>
      </w:r>
    </w:p>
    <w:p w14:paraId="23206D00"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55 </w:t>
      </w:r>
      <w:r w:rsidRPr="00D03599">
        <w:rPr>
          <w:rFonts w:ascii="Book Antiqua" w:eastAsia="Book Antiqua" w:hAnsi="Book Antiqua" w:cs="Book Antiqua"/>
          <w:b/>
          <w:bCs/>
          <w:color w:val="000000"/>
        </w:rPr>
        <w:t>Mace ML</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Olgaard</w:t>
      </w:r>
      <w:proofErr w:type="spellEnd"/>
      <w:r w:rsidRPr="00D03599">
        <w:rPr>
          <w:rFonts w:ascii="Book Antiqua" w:eastAsia="Book Antiqua" w:hAnsi="Book Antiqua" w:cs="Book Antiqua"/>
          <w:color w:val="000000"/>
        </w:rPr>
        <w:t xml:space="preserve"> K, Lewin E. New Aspects of the Kidney in the Regulation of Fibroblast Growth Factor 23 (FGF23) and Mineral Homeostasis. </w:t>
      </w:r>
      <w:r w:rsidRPr="00D03599">
        <w:rPr>
          <w:rFonts w:ascii="Book Antiqua" w:eastAsia="Book Antiqua" w:hAnsi="Book Antiqua" w:cs="Book Antiqua"/>
          <w:i/>
          <w:iCs/>
          <w:color w:val="000000"/>
        </w:rPr>
        <w:t>Int J Mol Sci</w:t>
      </w:r>
      <w:r w:rsidRPr="00D03599">
        <w:rPr>
          <w:rFonts w:ascii="Book Antiqua" w:eastAsia="Book Antiqua" w:hAnsi="Book Antiqua" w:cs="Book Antiqua"/>
          <w:color w:val="000000"/>
        </w:rPr>
        <w:t xml:space="preserve"> 2020; </w:t>
      </w:r>
      <w:r w:rsidRPr="00D03599">
        <w:rPr>
          <w:rFonts w:ascii="Book Antiqua" w:eastAsia="Book Antiqua" w:hAnsi="Book Antiqua" w:cs="Book Antiqua"/>
          <w:b/>
          <w:bCs/>
          <w:color w:val="000000"/>
        </w:rPr>
        <w:t>21</w:t>
      </w:r>
      <w:r w:rsidRPr="00D03599">
        <w:rPr>
          <w:rFonts w:ascii="Book Antiqua" w:eastAsia="Book Antiqua" w:hAnsi="Book Antiqua" w:cs="Book Antiqua"/>
          <w:color w:val="000000"/>
        </w:rPr>
        <w:t xml:space="preserve"> [PMID: 33233840 DOI: 10.3390/ijms21228810]</w:t>
      </w:r>
    </w:p>
    <w:p w14:paraId="2E0256BE"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56 </w:t>
      </w:r>
      <w:proofErr w:type="spellStart"/>
      <w:r w:rsidRPr="00D03599">
        <w:rPr>
          <w:rFonts w:ascii="Book Antiqua" w:eastAsia="Book Antiqua" w:hAnsi="Book Antiqua" w:cs="Book Antiqua"/>
          <w:b/>
          <w:bCs/>
          <w:color w:val="000000"/>
        </w:rPr>
        <w:t>Egli-Spichtig</w:t>
      </w:r>
      <w:proofErr w:type="spellEnd"/>
      <w:r w:rsidRPr="00D03599">
        <w:rPr>
          <w:rFonts w:ascii="Book Antiqua" w:eastAsia="Book Antiqua" w:hAnsi="Book Antiqua" w:cs="Book Antiqua"/>
          <w:b/>
          <w:bCs/>
          <w:color w:val="000000"/>
        </w:rPr>
        <w:t xml:space="preserve"> D</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Imenez</w:t>
      </w:r>
      <w:proofErr w:type="spellEnd"/>
      <w:r w:rsidRPr="00D03599">
        <w:rPr>
          <w:rFonts w:ascii="Book Antiqua" w:eastAsia="Book Antiqua" w:hAnsi="Book Antiqua" w:cs="Book Antiqua"/>
          <w:color w:val="000000"/>
        </w:rPr>
        <w:t xml:space="preserve"> Silva PH, </w:t>
      </w:r>
      <w:proofErr w:type="spellStart"/>
      <w:r w:rsidRPr="00D03599">
        <w:rPr>
          <w:rFonts w:ascii="Book Antiqua" w:eastAsia="Book Antiqua" w:hAnsi="Book Antiqua" w:cs="Book Antiqua"/>
          <w:color w:val="000000"/>
        </w:rPr>
        <w:t>Glaudemans</w:t>
      </w:r>
      <w:proofErr w:type="spellEnd"/>
      <w:r w:rsidRPr="00D03599">
        <w:rPr>
          <w:rFonts w:ascii="Book Antiqua" w:eastAsia="Book Antiqua" w:hAnsi="Book Antiqua" w:cs="Book Antiqua"/>
          <w:color w:val="000000"/>
        </w:rPr>
        <w:t xml:space="preserve"> B, Gehring N, </w:t>
      </w:r>
      <w:proofErr w:type="spellStart"/>
      <w:r w:rsidRPr="00D03599">
        <w:rPr>
          <w:rFonts w:ascii="Book Antiqua" w:eastAsia="Book Antiqua" w:hAnsi="Book Antiqua" w:cs="Book Antiqua"/>
          <w:color w:val="000000"/>
        </w:rPr>
        <w:t>Bettoni</w:t>
      </w:r>
      <w:proofErr w:type="spellEnd"/>
      <w:r w:rsidRPr="00D03599">
        <w:rPr>
          <w:rFonts w:ascii="Book Antiqua" w:eastAsia="Book Antiqua" w:hAnsi="Book Antiqua" w:cs="Book Antiqua"/>
          <w:color w:val="000000"/>
        </w:rPr>
        <w:t xml:space="preserve"> C, Zhang MYH, Pastor-Arroyo EM, </w:t>
      </w:r>
      <w:proofErr w:type="spellStart"/>
      <w:r w:rsidRPr="00D03599">
        <w:rPr>
          <w:rFonts w:ascii="Book Antiqua" w:eastAsia="Book Antiqua" w:hAnsi="Book Antiqua" w:cs="Book Antiqua"/>
          <w:color w:val="000000"/>
        </w:rPr>
        <w:t>Schönenberger</w:t>
      </w:r>
      <w:proofErr w:type="spellEnd"/>
      <w:r w:rsidRPr="00D03599">
        <w:rPr>
          <w:rFonts w:ascii="Book Antiqua" w:eastAsia="Book Antiqua" w:hAnsi="Book Antiqua" w:cs="Book Antiqua"/>
          <w:color w:val="000000"/>
        </w:rPr>
        <w:t xml:space="preserve"> D, </w:t>
      </w:r>
      <w:proofErr w:type="spellStart"/>
      <w:r w:rsidRPr="00D03599">
        <w:rPr>
          <w:rFonts w:ascii="Book Antiqua" w:eastAsia="Book Antiqua" w:hAnsi="Book Antiqua" w:cs="Book Antiqua"/>
          <w:color w:val="000000"/>
        </w:rPr>
        <w:t>Rajski</w:t>
      </w:r>
      <w:proofErr w:type="spellEnd"/>
      <w:r w:rsidRPr="00D03599">
        <w:rPr>
          <w:rFonts w:ascii="Book Antiqua" w:eastAsia="Book Antiqua" w:hAnsi="Book Antiqua" w:cs="Book Antiqua"/>
          <w:color w:val="000000"/>
        </w:rPr>
        <w:t xml:space="preserve"> M, </w:t>
      </w:r>
      <w:proofErr w:type="spellStart"/>
      <w:r w:rsidRPr="00D03599">
        <w:rPr>
          <w:rFonts w:ascii="Book Antiqua" w:eastAsia="Book Antiqua" w:hAnsi="Book Antiqua" w:cs="Book Antiqua"/>
          <w:color w:val="000000"/>
        </w:rPr>
        <w:t>Hoogewijs</w:t>
      </w:r>
      <w:proofErr w:type="spellEnd"/>
      <w:r w:rsidRPr="00D03599">
        <w:rPr>
          <w:rFonts w:ascii="Book Antiqua" w:eastAsia="Book Antiqua" w:hAnsi="Book Antiqua" w:cs="Book Antiqua"/>
          <w:color w:val="000000"/>
        </w:rPr>
        <w:t xml:space="preserve"> D, Knauf F, </w:t>
      </w:r>
      <w:proofErr w:type="spellStart"/>
      <w:r w:rsidRPr="00D03599">
        <w:rPr>
          <w:rFonts w:ascii="Book Antiqua" w:eastAsia="Book Antiqua" w:hAnsi="Book Antiqua" w:cs="Book Antiqua"/>
          <w:color w:val="000000"/>
        </w:rPr>
        <w:t>Misselwitz</w:t>
      </w:r>
      <w:proofErr w:type="spellEnd"/>
      <w:r w:rsidRPr="00D03599">
        <w:rPr>
          <w:rFonts w:ascii="Book Antiqua" w:eastAsia="Book Antiqua" w:hAnsi="Book Antiqua" w:cs="Book Antiqua"/>
          <w:color w:val="000000"/>
        </w:rPr>
        <w:t xml:space="preserve"> B, Frey-Wagner I, </w:t>
      </w:r>
      <w:proofErr w:type="spellStart"/>
      <w:r w:rsidRPr="00D03599">
        <w:rPr>
          <w:rFonts w:ascii="Book Antiqua" w:eastAsia="Book Antiqua" w:hAnsi="Book Antiqua" w:cs="Book Antiqua"/>
          <w:color w:val="000000"/>
        </w:rPr>
        <w:t>Rogler</w:t>
      </w:r>
      <w:proofErr w:type="spellEnd"/>
      <w:r w:rsidRPr="00D03599">
        <w:rPr>
          <w:rFonts w:ascii="Book Antiqua" w:eastAsia="Book Antiqua" w:hAnsi="Book Antiqua" w:cs="Book Antiqua"/>
          <w:color w:val="000000"/>
        </w:rPr>
        <w:t xml:space="preserve"> G, Ackermann D, Ponte B, </w:t>
      </w:r>
      <w:proofErr w:type="spellStart"/>
      <w:r w:rsidRPr="00D03599">
        <w:rPr>
          <w:rFonts w:ascii="Book Antiqua" w:eastAsia="Book Antiqua" w:hAnsi="Book Antiqua" w:cs="Book Antiqua"/>
          <w:color w:val="000000"/>
        </w:rPr>
        <w:t>Pruijm</w:t>
      </w:r>
      <w:proofErr w:type="spellEnd"/>
      <w:r w:rsidRPr="00D03599">
        <w:rPr>
          <w:rFonts w:ascii="Book Antiqua" w:eastAsia="Book Antiqua" w:hAnsi="Book Antiqua" w:cs="Book Antiqua"/>
          <w:color w:val="000000"/>
        </w:rPr>
        <w:t xml:space="preserve"> M, </w:t>
      </w:r>
      <w:proofErr w:type="spellStart"/>
      <w:r w:rsidRPr="00D03599">
        <w:rPr>
          <w:rFonts w:ascii="Book Antiqua" w:eastAsia="Book Antiqua" w:hAnsi="Book Antiqua" w:cs="Book Antiqua"/>
          <w:color w:val="000000"/>
        </w:rPr>
        <w:t>Leichtle</w:t>
      </w:r>
      <w:proofErr w:type="spellEnd"/>
      <w:r w:rsidRPr="00D03599">
        <w:rPr>
          <w:rFonts w:ascii="Book Antiqua" w:eastAsia="Book Antiqua" w:hAnsi="Book Antiqua" w:cs="Book Antiqua"/>
          <w:color w:val="000000"/>
        </w:rPr>
        <w:t xml:space="preserve"> A, Fiedler GM, </w:t>
      </w:r>
      <w:proofErr w:type="spellStart"/>
      <w:r w:rsidRPr="00D03599">
        <w:rPr>
          <w:rFonts w:ascii="Book Antiqua" w:eastAsia="Book Antiqua" w:hAnsi="Book Antiqua" w:cs="Book Antiqua"/>
          <w:color w:val="000000"/>
        </w:rPr>
        <w:t>Bochud</w:t>
      </w:r>
      <w:proofErr w:type="spellEnd"/>
      <w:r w:rsidRPr="00D03599">
        <w:rPr>
          <w:rFonts w:ascii="Book Antiqua" w:eastAsia="Book Antiqua" w:hAnsi="Book Antiqua" w:cs="Book Antiqua"/>
          <w:color w:val="000000"/>
        </w:rPr>
        <w:t xml:space="preserve"> M, </w:t>
      </w:r>
      <w:proofErr w:type="spellStart"/>
      <w:r w:rsidRPr="00D03599">
        <w:rPr>
          <w:rFonts w:ascii="Book Antiqua" w:eastAsia="Book Antiqua" w:hAnsi="Book Antiqua" w:cs="Book Antiqua"/>
          <w:color w:val="000000"/>
        </w:rPr>
        <w:t>Ballotta</w:t>
      </w:r>
      <w:proofErr w:type="spellEnd"/>
      <w:r w:rsidRPr="00D03599">
        <w:rPr>
          <w:rFonts w:ascii="Book Antiqua" w:eastAsia="Book Antiqua" w:hAnsi="Book Antiqua" w:cs="Book Antiqua"/>
          <w:color w:val="000000"/>
        </w:rPr>
        <w:t xml:space="preserve"> V, Hofmann S, </w:t>
      </w:r>
      <w:proofErr w:type="spellStart"/>
      <w:r w:rsidRPr="00D03599">
        <w:rPr>
          <w:rFonts w:ascii="Book Antiqua" w:eastAsia="Book Antiqua" w:hAnsi="Book Antiqua" w:cs="Book Antiqua"/>
          <w:color w:val="000000"/>
        </w:rPr>
        <w:t>Perwad</w:t>
      </w:r>
      <w:proofErr w:type="spellEnd"/>
      <w:r w:rsidRPr="00D03599">
        <w:rPr>
          <w:rFonts w:ascii="Book Antiqua" w:eastAsia="Book Antiqua" w:hAnsi="Book Antiqua" w:cs="Book Antiqua"/>
          <w:color w:val="000000"/>
        </w:rPr>
        <w:t xml:space="preserve"> F, </w:t>
      </w:r>
      <w:proofErr w:type="spellStart"/>
      <w:r w:rsidRPr="00D03599">
        <w:rPr>
          <w:rFonts w:ascii="Book Antiqua" w:eastAsia="Book Antiqua" w:hAnsi="Book Antiqua" w:cs="Book Antiqua"/>
          <w:color w:val="000000"/>
        </w:rPr>
        <w:t>Föller</w:t>
      </w:r>
      <w:proofErr w:type="spellEnd"/>
      <w:r w:rsidRPr="00D03599">
        <w:rPr>
          <w:rFonts w:ascii="Book Antiqua" w:eastAsia="Book Antiqua" w:hAnsi="Book Antiqua" w:cs="Book Antiqua"/>
          <w:color w:val="000000"/>
        </w:rPr>
        <w:t xml:space="preserve"> M, Lang F, Wenger RH, Frew I, Wagner CA. Tumor necrosis factor stimulates fibroblast growth factor 23 Levels in chronic kidney disease and non-renal inflammation. </w:t>
      </w:r>
      <w:r w:rsidRPr="00D03599">
        <w:rPr>
          <w:rFonts w:ascii="Book Antiqua" w:eastAsia="Book Antiqua" w:hAnsi="Book Antiqua" w:cs="Book Antiqua"/>
          <w:i/>
          <w:iCs/>
          <w:color w:val="000000"/>
        </w:rPr>
        <w:t>Kidney Int</w:t>
      </w:r>
      <w:r w:rsidRPr="00D03599">
        <w:rPr>
          <w:rFonts w:ascii="Book Antiqua" w:eastAsia="Book Antiqua" w:hAnsi="Book Antiqua" w:cs="Book Antiqua"/>
          <w:color w:val="000000"/>
        </w:rPr>
        <w:t xml:space="preserve"> 2019; </w:t>
      </w:r>
      <w:r w:rsidRPr="00D03599">
        <w:rPr>
          <w:rFonts w:ascii="Book Antiqua" w:eastAsia="Book Antiqua" w:hAnsi="Book Antiqua" w:cs="Book Antiqua"/>
          <w:b/>
          <w:bCs/>
          <w:color w:val="000000"/>
        </w:rPr>
        <w:t>96</w:t>
      </w:r>
      <w:r w:rsidRPr="00D03599">
        <w:rPr>
          <w:rFonts w:ascii="Book Antiqua" w:eastAsia="Book Antiqua" w:hAnsi="Book Antiqua" w:cs="Book Antiqua"/>
          <w:color w:val="000000"/>
        </w:rPr>
        <w:t>: 890-905 [PMID: 31301888 DOI: 10.1016/j.kint.2019.04.009]</w:t>
      </w:r>
    </w:p>
    <w:p w14:paraId="2AC68447"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57 </w:t>
      </w:r>
      <w:r w:rsidRPr="00D03599">
        <w:rPr>
          <w:rFonts w:ascii="Book Antiqua" w:eastAsia="Book Antiqua" w:hAnsi="Book Antiqua" w:cs="Book Antiqua"/>
          <w:b/>
          <w:bCs/>
          <w:color w:val="000000"/>
        </w:rPr>
        <w:t>Camacho-</w:t>
      </w:r>
      <w:proofErr w:type="spellStart"/>
      <w:r w:rsidRPr="00D03599">
        <w:rPr>
          <w:rFonts w:ascii="Book Antiqua" w:eastAsia="Book Antiqua" w:hAnsi="Book Antiqua" w:cs="Book Antiqua"/>
          <w:b/>
          <w:bCs/>
          <w:color w:val="000000"/>
        </w:rPr>
        <w:t>Cardenosa</w:t>
      </w:r>
      <w:proofErr w:type="spellEnd"/>
      <w:r w:rsidRPr="00D03599">
        <w:rPr>
          <w:rFonts w:ascii="Book Antiqua" w:eastAsia="Book Antiqua" w:hAnsi="Book Antiqua" w:cs="Book Antiqua"/>
          <w:b/>
          <w:bCs/>
          <w:color w:val="000000"/>
        </w:rPr>
        <w:t xml:space="preserve"> M</w:t>
      </w:r>
      <w:r w:rsidRPr="00D03599">
        <w:rPr>
          <w:rFonts w:ascii="Book Antiqua" w:eastAsia="Book Antiqua" w:hAnsi="Book Antiqua" w:cs="Book Antiqua"/>
          <w:color w:val="000000"/>
        </w:rPr>
        <w:t>, Camacho-</w:t>
      </w:r>
      <w:proofErr w:type="spellStart"/>
      <w:r w:rsidRPr="00D03599">
        <w:rPr>
          <w:rFonts w:ascii="Book Antiqua" w:eastAsia="Book Antiqua" w:hAnsi="Book Antiqua" w:cs="Book Antiqua"/>
          <w:color w:val="000000"/>
        </w:rPr>
        <w:t>Cardenosa</w:t>
      </w:r>
      <w:proofErr w:type="spellEnd"/>
      <w:r w:rsidRPr="00D03599">
        <w:rPr>
          <w:rFonts w:ascii="Book Antiqua" w:eastAsia="Book Antiqua" w:hAnsi="Book Antiqua" w:cs="Book Antiqua"/>
          <w:color w:val="000000"/>
        </w:rPr>
        <w:t xml:space="preserve"> A, </w:t>
      </w:r>
      <w:proofErr w:type="spellStart"/>
      <w:r w:rsidRPr="00D03599">
        <w:rPr>
          <w:rFonts w:ascii="Book Antiqua" w:eastAsia="Book Antiqua" w:hAnsi="Book Antiqua" w:cs="Book Antiqua"/>
          <w:color w:val="000000"/>
        </w:rPr>
        <w:t>Timón</w:t>
      </w:r>
      <w:proofErr w:type="spellEnd"/>
      <w:r w:rsidRPr="00D03599">
        <w:rPr>
          <w:rFonts w:ascii="Book Antiqua" w:eastAsia="Book Antiqua" w:hAnsi="Book Antiqua" w:cs="Book Antiqua"/>
          <w:color w:val="000000"/>
        </w:rPr>
        <w:t xml:space="preserve"> R, </w:t>
      </w:r>
      <w:proofErr w:type="spellStart"/>
      <w:r w:rsidRPr="00D03599">
        <w:rPr>
          <w:rFonts w:ascii="Book Antiqua" w:eastAsia="Book Antiqua" w:hAnsi="Book Antiqua" w:cs="Book Antiqua"/>
          <w:color w:val="000000"/>
        </w:rPr>
        <w:t>Olcina</w:t>
      </w:r>
      <w:proofErr w:type="spellEnd"/>
      <w:r w:rsidRPr="00D03599">
        <w:rPr>
          <w:rFonts w:ascii="Book Antiqua" w:eastAsia="Book Antiqua" w:hAnsi="Book Antiqua" w:cs="Book Antiqua"/>
          <w:color w:val="000000"/>
        </w:rPr>
        <w:t xml:space="preserve"> G, Tomas-</w:t>
      </w:r>
      <w:proofErr w:type="spellStart"/>
      <w:r w:rsidRPr="00D03599">
        <w:rPr>
          <w:rFonts w:ascii="Book Antiqua" w:eastAsia="Book Antiqua" w:hAnsi="Book Antiqua" w:cs="Book Antiqua"/>
          <w:color w:val="000000"/>
        </w:rPr>
        <w:t>Carus</w:t>
      </w:r>
      <w:proofErr w:type="spellEnd"/>
      <w:r w:rsidRPr="00D03599">
        <w:rPr>
          <w:rFonts w:ascii="Book Antiqua" w:eastAsia="Book Antiqua" w:hAnsi="Book Antiqua" w:cs="Book Antiqua"/>
          <w:color w:val="000000"/>
        </w:rPr>
        <w:t xml:space="preserve"> P, </w:t>
      </w:r>
      <w:proofErr w:type="spellStart"/>
      <w:r w:rsidRPr="00D03599">
        <w:rPr>
          <w:rFonts w:ascii="Book Antiqua" w:eastAsia="Book Antiqua" w:hAnsi="Book Antiqua" w:cs="Book Antiqua"/>
          <w:color w:val="000000"/>
        </w:rPr>
        <w:t>Brazo-Sayavera</w:t>
      </w:r>
      <w:proofErr w:type="spellEnd"/>
      <w:r w:rsidRPr="00D03599">
        <w:rPr>
          <w:rFonts w:ascii="Book Antiqua" w:eastAsia="Book Antiqua" w:hAnsi="Book Antiqua" w:cs="Book Antiqua"/>
          <w:color w:val="000000"/>
        </w:rPr>
        <w:t xml:space="preserve"> J. Can Hypoxic Conditioning Improve Bone Metabolism? A Systematic </w:t>
      </w:r>
      <w:r w:rsidRPr="00D03599">
        <w:rPr>
          <w:rFonts w:ascii="Book Antiqua" w:eastAsia="Book Antiqua" w:hAnsi="Book Antiqua" w:cs="Book Antiqua"/>
          <w:color w:val="000000"/>
        </w:rPr>
        <w:lastRenderedPageBreak/>
        <w:t xml:space="preserve">Review. </w:t>
      </w:r>
      <w:r w:rsidRPr="00D03599">
        <w:rPr>
          <w:rFonts w:ascii="Book Antiqua" w:eastAsia="Book Antiqua" w:hAnsi="Book Antiqua" w:cs="Book Antiqua"/>
          <w:i/>
          <w:iCs/>
          <w:color w:val="000000"/>
        </w:rPr>
        <w:t>Int J Environ Res Public Health</w:t>
      </w:r>
      <w:r w:rsidRPr="00D03599">
        <w:rPr>
          <w:rFonts w:ascii="Book Antiqua" w:eastAsia="Book Antiqua" w:hAnsi="Book Antiqua" w:cs="Book Antiqua"/>
          <w:color w:val="000000"/>
        </w:rPr>
        <w:t xml:space="preserve"> 2019; </w:t>
      </w:r>
      <w:r w:rsidRPr="00D03599">
        <w:rPr>
          <w:rFonts w:ascii="Book Antiqua" w:eastAsia="Book Antiqua" w:hAnsi="Book Antiqua" w:cs="Book Antiqua"/>
          <w:b/>
          <w:bCs/>
          <w:color w:val="000000"/>
        </w:rPr>
        <w:t>16</w:t>
      </w:r>
      <w:r w:rsidRPr="00D03599">
        <w:rPr>
          <w:rFonts w:ascii="Book Antiqua" w:eastAsia="Book Antiqua" w:hAnsi="Book Antiqua" w:cs="Book Antiqua"/>
          <w:color w:val="000000"/>
        </w:rPr>
        <w:t xml:space="preserve"> [PMID: 31117194 DOI: 10.3390/ijerph16101799]</w:t>
      </w:r>
    </w:p>
    <w:p w14:paraId="1CCD55B0"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58 </w:t>
      </w:r>
      <w:r w:rsidRPr="00D03599">
        <w:rPr>
          <w:rFonts w:ascii="Book Antiqua" w:eastAsia="Book Antiqua" w:hAnsi="Book Antiqua" w:cs="Book Antiqua"/>
          <w:b/>
          <w:bCs/>
          <w:color w:val="000000"/>
        </w:rPr>
        <w:t>Li L</w:t>
      </w:r>
      <w:r w:rsidRPr="00D03599">
        <w:rPr>
          <w:rFonts w:ascii="Book Antiqua" w:eastAsia="Book Antiqua" w:hAnsi="Book Antiqua" w:cs="Book Antiqua"/>
          <w:color w:val="000000"/>
        </w:rPr>
        <w:t xml:space="preserve">, Kang H, Zhang Q, </w:t>
      </w:r>
      <w:proofErr w:type="spellStart"/>
      <w:r w:rsidRPr="00D03599">
        <w:rPr>
          <w:rFonts w:ascii="Book Antiqua" w:eastAsia="Book Antiqua" w:hAnsi="Book Antiqua" w:cs="Book Antiqua"/>
          <w:color w:val="000000"/>
        </w:rPr>
        <w:t>D'Agati</w:t>
      </w:r>
      <w:proofErr w:type="spellEnd"/>
      <w:r w:rsidRPr="00D03599">
        <w:rPr>
          <w:rFonts w:ascii="Book Antiqua" w:eastAsia="Book Antiqua" w:hAnsi="Book Antiqua" w:cs="Book Antiqua"/>
          <w:color w:val="000000"/>
        </w:rPr>
        <w:t xml:space="preserve"> VD, Al-</w:t>
      </w:r>
      <w:proofErr w:type="spellStart"/>
      <w:r w:rsidRPr="00D03599">
        <w:rPr>
          <w:rFonts w:ascii="Book Antiqua" w:eastAsia="Book Antiqua" w:hAnsi="Book Antiqua" w:cs="Book Antiqua"/>
          <w:color w:val="000000"/>
        </w:rPr>
        <w:t>Awqati</w:t>
      </w:r>
      <w:proofErr w:type="spellEnd"/>
      <w:r w:rsidRPr="00D03599">
        <w:rPr>
          <w:rFonts w:ascii="Book Antiqua" w:eastAsia="Book Antiqua" w:hAnsi="Book Antiqua" w:cs="Book Antiqua"/>
          <w:color w:val="000000"/>
        </w:rPr>
        <w:t xml:space="preserve"> Q, Lin F. FoxO3 activation in hypoxic tubules prevents chronic kidney disease. </w:t>
      </w:r>
      <w:r w:rsidRPr="00D03599">
        <w:rPr>
          <w:rFonts w:ascii="Book Antiqua" w:eastAsia="Book Antiqua" w:hAnsi="Book Antiqua" w:cs="Book Antiqua"/>
          <w:i/>
          <w:iCs/>
          <w:color w:val="000000"/>
        </w:rPr>
        <w:t>J Clin Invest</w:t>
      </w:r>
      <w:r w:rsidRPr="00D03599">
        <w:rPr>
          <w:rFonts w:ascii="Book Antiqua" w:eastAsia="Book Antiqua" w:hAnsi="Book Antiqua" w:cs="Book Antiqua"/>
          <w:color w:val="000000"/>
        </w:rPr>
        <w:t xml:space="preserve"> 2019; </w:t>
      </w:r>
      <w:r w:rsidRPr="00D03599">
        <w:rPr>
          <w:rFonts w:ascii="Book Antiqua" w:eastAsia="Book Antiqua" w:hAnsi="Book Antiqua" w:cs="Book Antiqua"/>
          <w:b/>
          <w:bCs/>
          <w:color w:val="000000"/>
        </w:rPr>
        <w:t>129</w:t>
      </w:r>
      <w:r w:rsidRPr="00D03599">
        <w:rPr>
          <w:rFonts w:ascii="Book Antiqua" w:eastAsia="Book Antiqua" w:hAnsi="Book Antiqua" w:cs="Book Antiqua"/>
          <w:color w:val="000000"/>
        </w:rPr>
        <w:t>: 2374-2389 [PMID: 30912765 DOI: 10.1172/JCI122256]</w:t>
      </w:r>
    </w:p>
    <w:p w14:paraId="0C5CF5C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 xml:space="preserve">59 </w:t>
      </w:r>
      <w:r w:rsidRPr="00D03599">
        <w:rPr>
          <w:rFonts w:ascii="Book Antiqua" w:eastAsia="Book Antiqua" w:hAnsi="Book Antiqua" w:cs="Book Antiqua"/>
          <w:b/>
          <w:bCs/>
          <w:color w:val="000000"/>
        </w:rPr>
        <w:t>Frey JL</w:t>
      </w:r>
      <w:r w:rsidRPr="00D03599">
        <w:rPr>
          <w:rFonts w:ascii="Book Antiqua" w:eastAsia="Book Antiqua" w:hAnsi="Book Antiqua" w:cs="Book Antiqua"/>
          <w:color w:val="000000"/>
        </w:rPr>
        <w:t xml:space="preserve">, </w:t>
      </w:r>
      <w:proofErr w:type="spellStart"/>
      <w:r w:rsidRPr="00D03599">
        <w:rPr>
          <w:rFonts w:ascii="Book Antiqua" w:eastAsia="Book Antiqua" w:hAnsi="Book Antiqua" w:cs="Book Antiqua"/>
          <w:color w:val="000000"/>
        </w:rPr>
        <w:t>Stonko</w:t>
      </w:r>
      <w:proofErr w:type="spellEnd"/>
      <w:r w:rsidRPr="00D03599">
        <w:rPr>
          <w:rFonts w:ascii="Book Antiqua" w:eastAsia="Book Antiqua" w:hAnsi="Book Antiqua" w:cs="Book Antiqua"/>
          <w:color w:val="000000"/>
        </w:rPr>
        <w:t xml:space="preserve"> DP, </w:t>
      </w:r>
      <w:proofErr w:type="spellStart"/>
      <w:r w:rsidRPr="00D03599">
        <w:rPr>
          <w:rFonts w:ascii="Book Antiqua" w:eastAsia="Book Antiqua" w:hAnsi="Book Antiqua" w:cs="Book Antiqua"/>
          <w:color w:val="000000"/>
        </w:rPr>
        <w:t>Faugere</w:t>
      </w:r>
      <w:proofErr w:type="spellEnd"/>
      <w:r w:rsidRPr="00D03599">
        <w:rPr>
          <w:rFonts w:ascii="Book Antiqua" w:eastAsia="Book Antiqua" w:hAnsi="Book Antiqua" w:cs="Book Antiqua"/>
          <w:color w:val="000000"/>
        </w:rPr>
        <w:t xml:space="preserve"> MC, Riddle RC. Hypoxia-inducible factor-1α restricts the anabolic actions of parathyroid hormone. </w:t>
      </w:r>
      <w:r w:rsidRPr="00D03599">
        <w:rPr>
          <w:rFonts w:ascii="Book Antiqua" w:eastAsia="Book Antiqua" w:hAnsi="Book Antiqua" w:cs="Book Antiqua"/>
          <w:i/>
          <w:iCs/>
          <w:color w:val="000000"/>
        </w:rPr>
        <w:t>Bone Res</w:t>
      </w:r>
      <w:r w:rsidRPr="00D03599">
        <w:rPr>
          <w:rFonts w:ascii="Book Antiqua" w:eastAsia="Book Antiqua" w:hAnsi="Book Antiqua" w:cs="Book Antiqua"/>
          <w:color w:val="000000"/>
        </w:rPr>
        <w:t xml:space="preserve"> 2014; </w:t>
      </w:r>
      <w:r w:rsidRPr="00D03599">
        <w:rPr>
          <w:rFonts w:ascii="Book Antiqua" w:eastAsia="Book Antiqua" w:hAnsi="Book Antiqua" w:cs="Book Antiqua"/>
          <w:b/>
          <w:bCs/>
          <w:color w:val="000000"/>
        </w:rPr>
        <w:t>2</w:t>
      </w:r>
      <w:r w:rsidRPr="00D03599">
        <w:rPr>
          <w:rFonts w:ascii="Book Antiqua" w:eastAsia="Book Antiqua" w:hAnsi="Book Antiqua" w:cs="Book Antiqua"/>
          <w:color w:val="000000"/>
        </w:rPr>
        <w:t>: 14005 [PMID: 26273518 DOI: 10.1038/boneres.2014.5]</w:t>
      </w:r>
    </w:p>
    <w:p w14:paraId="654D15DA" w14:textId="77777777" w:rsidR="00A77B3E" w:rsidRPr="00D03599" w:rsidRDefault="00A77B3E" w:rsidP="00D03599">
      <w:pPr>
        <w:spacing w:line="360" w:lineRule="auto"/>
        <w:jc w:val="both"/>
        <w:rPr>
          <w:rFonts w:ascii="Book Antiqua" w:hAnsi="Book Antiqua"/>
        </w:rPr>
        <w:sectPr w:rsidR="00A77B3E" w:rsidRPr="00D03599">
          <w:pgSz w:w="12240" w:h="15840"/>
          <w:pgMar w:top="1440" w:right="1440" w:bottom="1440" w:left="1440" w:header="720" w:footer="720" w:gutter="0"/>
          <w:cols w:space="720"/>
          <w:docGrid w:linePitch="360"/>
        </w:sectPr>
      </w:pPr>
    </w:p>
    <w:p w14:paraId="594C2822"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lastRenderedPageBreak/>
        <w:t>Footnotes</w:t>
      </w:r>
    </w:p>
    <w:p w14:paraId="59AC7552" w14:textId="051D8811"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Conflict-of-interest statement: </w:t>
      </w:r>
      <w:r w:rsidRPr="00D03599">
        <w:rPr>
          <w:rFonts w:ascii="Book Antiqua" w:eastAsia="Book Antiqua" w:hAnsi="Book Antiqua" w:cs="Book Antiqua"/>
          <w:color w:val="000000"/>
        </w:rPr>
        <w:t> </w:t>
      </w:r>
      <w:r w:rsidR="00764C30">
        <w:rPr>
          <w:rFonts w:ascii="Book Antiqua" w:eastAsia="Book Antiqua" w:hAnsi="Book Antiqua" w:cs="Book Antiqua"/>
          <w:color w:val="000000"/>
        </w:rPr>
        <w:t>T</w:t>
      </w:r>
      <w:r w:rsidR="00764C30" w:rsidRPr="00D03599">
        <w:rPr>
          <w:rFonts w:ascii="Book Antiqua" w:eastAsia="Book Antiqua" w:hAnsi="Book Antiqua" w:cs="Book Antiqua"/>
          <w:color w:val="000000"/>
        </w:rPr>
        <w:t xml:space="preserve">he </w:t>
      </w:r>
      <w:r w:rsidRPr="00D03599">
        <w:rPr>
          <w:rFonts w:ascii="Book Antiqua" w:eastAsia="Book Antiqua" w:hAnsi="Book Antiqua" w:cs="Book Antiqua"/>
          <w:color w:val="000000"/>
        </w:rPr>
        <w:t>authors declare that they have no competing interests</w:t>
      </w:r>
      <w:r w:rsidR="00764C30">
        <w:rPr>
          <w:rFonts w:ascii="Book Antiqua" w:eastAsia="Book Antiqua" w:hAnsi="Book Antiqua" w:cs="Book Antiqua"/>
          <w:color w:val="000000"/>
        </w:rPr>
        <w:t xml:space="preserve"> to disclose</w:t>
      </w:r>
      <w:r w:rsidRPr="00D03599">
        <w:rPr>
          <w:rFonts w:ascii="Book Antiqua" w:eastAsia="Book Antiqua" w:hAnsi="Book Antiqua" w:cs="Book Antiqua"/>
          <w:color w:val="000000"/>
        </w:rPr>
        <w:t>.</w:t>
      </w:r>
    </w:p>
    <w:p w14:paraId="481DA3E1" w14:textId="77777777" w:rsidR="00A77B3E" w:rsidRPr="00D03599" w:rsidRDefault="00A77B3E" w:rsidP="00D03599">
      <w:pPr>
        <w:spacing w:line="360" w:lineRule="auto"/>
        <w:jc w:val="both"/>
        <w:rPr>
          <w:rFonts w:ascii="Book Antiqua" w:hAnsi="Book Antiqua"/>
        </w:rPr>
      </w:pPr>
    </w:p>
    <w:p w14:paraId="3424C77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PRISMA 2009 Checklist statement: </w:t>
      </w:r>
      <w:r w:rsidRPr="00D03599">
        <w:rPr>
          <w:rFonts w:ascii="Book Antiqua" w:eastAsia="Book Antiqua" w:hAnsi="Book Antiqua" w:cs="Book Antiqua"/>
          <w:color w:val="000000"/>
        </w:rPr>
        <w:t>The authors have read the PRISMA 2009 Checklist, and the manuscript was prepared and revised according to the PRISMA 2009 Checklist.</w:t>
      </w:r>
    </w:p>
    <w:p w14:paraId="02048962" w14:textId="77777777" w:rsidR="00A77B3E" w:rsidRPr="00D03599" w:rsidRDefault="00A77B3E" w:rsidP="00D03599">
      <w:pPr>
        <w:spacing w:line="360" w:lineRule="auto"/>
        <w:jc w:val="both"/>
        <w:rPr>
          <w:rFonts w:ascii="Book Antiqua" w:hAnsi="Book Antiqua"/>
        </w:rPr>
      </w:pPr>
    </w:p>
    <w:p w14:paraId="031718B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bCs/>
          <w:color w:val="000000"/>
        </w:rPr>
        <w:t xml:space="preserve">Open-Access: </w:t>
      </w:r>
      <w:r w:rsidRPr="00D035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3599">
        <w:rPr>
          <w:rFonts w:ascii="Book Antiqua" w:eastAsia="Book Antiqua" w:hAnsi="Book Antiqua" w:cs="Book Antiqua"/>
          <w:color w:val="000000"/>
        </w:rPr>
        <w:t>NonCommercial</w:t>
      </w:r>
      <w:proofErr w:type="spellEnd"/>
      <w:r w:rsidRPr="00D035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1C1374" w14:textId="77777777" w:rsidR="00A77B3E" w:rsidRPr="00D03599" w:rsidRDefault="00A77B3E" w:rsidP="00D03599">
      <w:pPr>
        <w:spacing w:line="360" w:lineRule="auto"/>
        <w:jc w:val="both"/>
        <w:rPr>
          <w:rFonts w:ascii="Book Antiqua" w:hAnsi="Book Antiqua"/>
        </w:rPr>
      </w:pPr>
    </w:p>
    <w:p w14:paraId="582313FD" w14:textId="0FBBF8D6"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Manuscript source: </w:t>
      </w:r>
      <w:r w:rsidRPr="00D03599">
        <w:rPr>
          <w:rFonts w:ascii="Book Antiqua" w:eastAsia="Book Antiqua" w:hAnsi="Book Antiqua" w:cs="Book Antiqua"/>
          <w:color w:val="000000"/>
        </w:rPr>
        <w:t xml:space="preserve">Unsolicited </w:t>
      </w:r>
      <w:r w:rsidR="008C6A86" w:rsidRPr="00D03599">
        <w:rPr>
          <w:rFonts w:ascii="Book Antiqua" w:eastAsia="Book Antiqua" w:hAnsi="Book Antiqua" w:cs="Book Antiqua"/>
          <w:color w:val="000000"/>
        </w:rPr>
        <w:t>man</w:t>
      </w:r>
      <w:r w:rsidRPr="00D03599">
        <w:rPr>
          <w:rFonts w:ascii="Book Antiqua" w:eastAsia="Book Antiqua" w:hAnsi="Book Antiqua" w:cs="Book Antiqua"/>
          <w:color w:val="000000"/>
        </w:rPr>
        <w:t>uscript</w:t>
      </w:r>
    </w:p>
    <w:p w14:paraId="54C2B4B7" w14:textId="77777777" w:rsidR="00A77B3E" w:rsidRPr="00D03599" w:rsidRDefault="00A77B3E" w:rsidP="00D03599">
      <w:pPr>
        <w:spacing w:line="360" w:lineRule="auto"/>
        <w:jc w:val="both"/>
        <w:rPr>
          <w:rFonts w:ascii="Book Antiqua" w:hAnsi="Book Antiqua"/>
        </w:rPr>
      </w:pPr>
    </w:p>
    <w:p w14:paraId="4C9BA83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Peer-review started: </w:t>
      </w:r>
      <w:r w:rsidRPr="00D03599">
        <w:rPr>
          <w:rFonts w:ascii="Book Antiqua" w:eastAsia="Book Antiqua" w:hAnsi="Book Antiqua" w:cs="Book Antiqua"/>
          <w:color w:val="000000"/>
        </w:rPr>
        <w:t>May 7, 2021</w:t>
      </w:r>
    </w:p>
    <w:p w14:paraId="0A916116"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First decision: </w:t>
      </w:r>
      <w:r w:rsidRPr="00D03599">
        <w:rPr>
          <w:rFonts w:ascii="Book Antiqua" w:eastAsia="Book Antiqua" w:hAnsi="Book Antiqua" w:cs="Book Antiqua"/>
          <w:color w:val="000000"/>
        </w:rPr>
        <w:t>July 26, 2021</w:t>
      </w:r>
    </w:p>
    <w:p w14:paraId="06463C52" w14:textId="0484EBBB" w:rsidR="00A77B3E" w:rsidRPr="00D03599" w:rsidRDefault="00B7783B" w:rsidP="00D03599">
      <w:pPr>
        <w:spacing w:line="360" w:lineRule="auto"/>
        <w:jc w:val="both"/>
        <w:rPr>
          <w:rFonts w:ascii="Book Antiqua" w:hAnsi="Book Antiqua"/>
          <w:lang w:eastAsia="zh-CN"/>
        </w:rPr>
      </w:pPr>
      <w:r w:rsidRPr="00D03599">
        <w:rPr>
          <w:rFonts w:ascii="Book Antiqua" w:eastAsia="Book Antiqua" w:hAnsi="Book Antiqua" w:cs="Book Antiqua"/>
          <w:b/>
          <w:color w:val="000000"/>
        </w:rPr>
        <w:t>Article in press:</w:t>
      </w:r>
    </w:p>
    <w:p w14:paraId="4F84D986" w14:textId="77777777" w:rsidR="00A77B3E" w:rsidRPr="00D03599" w:rsidRDefault="00A77B3E" w:rsidP="00D03599">
      <w:pPr>
        <w:spacing w:line="360" w:lineRule="auto"/>
        <w:jc w:val="both"/>
        <w:rPr>
          <w:rFonts w:ascii="Book Antiqua" w:hAnsi="Book Antiqua"/>
        </w:rPr>
      </w:pPr>
    </w:p>
    <w:p w14:paraId="3699CB50" w14:textId="24C67655"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Specialty type: </w:t>
      </w:r>
      <w:r w:rsidRPr="00D03599">
        <w:rPr>
          <w:rFonts w:ascii="Book Antiqua" w:eastAsia="Book Antiqua" w:hAnsi="Book Antiqua" w:cs="Book Antiqua"/>
          <w:color w:val="000000"/>
        </w:rPr>
        <w:t xml:space="preserve">Urology and </w:t>
      </w:r>
      <w:r w:rsidR="008C6A86" w:rsidRPr="00D03599">
        <w:rPr>
          <w:rFonts w:ascii="Book Antiqua" w:eastAsia="Book Antiqua" w:hAnsi="Book Antiqua" w:cs="Book Antiqua"/>
          <w:color w:val="000000"/>
        </w:rPr>
        <w:t>n</w:t>
      </w:r>
      <w:r w:rsidRPr="00D03599">
        <w:rPr>
          <w:rFonts w:ascii="Book Antiqua" w:eastAsia="Book Antiqua" w:hAnsi="Book Antiqua" w:cs="Book Antiqua"/>
          <w:color w:val="000000"/>
        </w:rPr>
        <w:t>ephrology</w:t>
      </w:r>
    </w:p>
    <w:p w14:paraId="4519898A"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 xml:space="preserve">Country/Territory of origin: </w:t>
      </w:r>
      <w:r w:rsidRPr="00D03599">
        <w:rPr>
          <w:rFonts w:ascii="Book Antiqua" w:eastAsia="Book Antiqua" w:hAnsi="Book Antiqua" w:cs="Book Antiqua"/>
          <w:color w:val="000000"/>
        </w:rPr>
        <w:t>China</w:t>
      </w:r>
    </w:p>
    <w:p w14:paraId="7FBE45ED"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b/>
          <w:color w:val="000000"/>
        </w:rPr>
        <w:t>Peer-review report’s scientific quality classification</w:t>
      </w:r>
    </w:p>
    <w:p w14:paraId="418D8A49"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Grade A (Excellent): 0</w:t>
      </w:r>
    </w:p>
    <w:p w14:paraId="6DFEEFA7"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Grade B (Very good): 0</w:t>
      </w:r>
    </w:p>
    <w:p w14:paraId="683CD167"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Grade C (Good): C</w:t>
      </w:r>
    </w:p>
    <w:p w14:paraId="003A4074"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Grade D (Fair): 0</w:t>
      </w:r>
    </w:p>
    <w:p w14:paraId="55C7420F" w14:textId="77777777" w:rsidR="00A77B3E" w:rsidRPr="00D03599" w:rsidRDefault="00B7783B" w:rsidP="00D03599">
      <w:pPr>
        <w:spacing w:line="360" w:lineRule="auto"/>
        <w:jc w:val="both"/>
        <w:rPr>
          <w:rFonts w:ascii="Book Antiqua" w:hAnsi="Book Antiqua"/>
        </w:rPr>
      </w:pPr>
      <w:r w:rsidRPr="00D03599">
        <w:rPr>
          <w:rFonts w:ascii="Book Antiqua" w:eastAsia="Book Antiqua" w:hAnsi="Book Antiqua" w:cs="Book Antiqua"/>
          <w:color w:val="000000"/>
        </w:rPr>
        <w:t>Grade E (Poor): 0</w:t>
      </w:r>
    </w:p>
    <w:p w14:paraId="583E21D3" w14:textId="77777777" w:rsidR="00A77B3E" w:rsidRPr="00D03599" w:rsidRDefault="00A77B3E" w:rsidP="00D03599">
      <w:pPr>
        <w:spacing w:line="360" w:lineRule="auto"/>
        <w:jc w:val="both"/>
        <w:rPr>
          <w:rFonts w:ascii="Book Antiqua" w:hAnsi="Book Antiqua"/>
        </w:rPr>
      </w:pPr>
    </w:p>
    <w:p w14:paraId="62A484DA" w14:textId="7A541662" w:rsidR="00A77B3E" w:rsidRPr="00FB05B3" w:rsidRDefault="00B7783B" w:rsidP="00D03599">
      <w:pPr>
        <w:spacing w:line="360" w:lineRule="auto"/>
        <w:jc w:val="both"/>
        <w:rPr>
          <w:rFonts w:ascii="Book Antiqua" w:hAnsi="Book Antiqua"/>
          <w:lang w:eastAsia="zh-CN"/>
        </w:rPr>
        <w:sectPr w:rsidR="00A77B3E" w:rsidRPr="00FB05B3">
          <w:pgSz w:w="12240" w:h="15840"/>
          <w:pgMar w:top="1440" w:right="1440" w:bottom="1440" w:left="1440" w:header="720" w:footer="720" w:gutter="0"/>
          <w:cols w:space="720"/>
          <w:docGrid w:linePitch="360"/>
        </w:sectPr>
      </w:pPr>
      <w:r w:rsidRPr="00D03599">
        <w:rPr>
          <w:rFonts w:ascii="Book Antiqua" w:eastAsia="Book Antiqua" w:hAnsi="Book Antiqua" w:cs="Book Antiqua"/>
          <w:b/>
          <w:color w:val="000000"/>
        </w:rPr>
        <w:t xml:space="preserve">P-Reviewer: </w:t>
      </w:r>
      <w:r w:rsidRPr="00D03599">
        <w:rPr>
          <w:rFonts w:ascii="Book Antiqua" w:eastAsia="Book Antiqua" w:hAnsi="Book Antiqua" w:cs="Book Antiqua"/>
          <w:color w:val="000000"/>
        </w:rPr>
        <w:t>Vela D</w:t>
      </w:r>
      <w:r w:rsidRPr="00D03599">
        <w:rPr>
          <w:rFonts w:ascii="Book Antiqua" w:eastAsia="Book Antiqua" w:hAnsi="Book Antiqua" w:cs="Book Antiqua"/>
          <w:b/>
          <w:color w:val="000000"/>
        </w:rPr>
        <w:t xml:space="preserve"> S-Editor: </w:t>
      </w:r>
      <w:r w:rsidRPr="00D03599">
        <w:rPr>
          <w:rFonts w:ascii="Book Antiqua" w:eastAsia="Book Antiqua" w:hAnsi="Book Antiqua" w:cs="Book Antiqua"/>
          <w:color w:val="000000"/>
        </w:rPr>
        <w:t>Ma YJ</w:t>
      </w:r>
      <w:r w:rsidRPr="00D03599">
        <w:rPr>
          <w:rFonts w:ascii="Book Antiqua" w:eastAsia="Book Antiqua" w:hAnsi="Book Antiqua" w:cs="Book Antiqua"/>
          <w:b/>
          <w:color w:val="000000"/>
        </w:rPr>
        <w:t xml:space="preserve"> L-Editor: </w:t>
      </w:r>
      <w:r w:rsidR="00764C30" w:rsidRPr="000E390E">
        <w:rPr>
          <w:rFonts w:ascii="Book Antiqua" w:eastAsia="Book Antiqua" w:hAnsi="Book Antiqua" w:cs="Book Antiqua"/>
          <w:color w:val="000000"/>
        </w:rPr>
        <w:t>Wang TQ</w:t>
      </w:r>
      <w:r w:rsidRPr="00D03599">
        <w:rPr>
          <w:rFonts w:ascii="Book Antiqua" w:eastAsia="Book Antiqua" w:hAnsi="Book Antiqua" w:cs="Book Antiqua"/>
          <w:b/>
          <w:color w:val="000000"/>
        </w:rPr>
        <w:t xml:space="preserve"> P-Editor: </w:t>
      </w:r>
    </w:p>
    <w:p w14:paraId="5C8979EF" w14:textId="77777777" w:rsidR="00A77B3E" w:rsidRPr="00D03599" w:rsidRDefault="00B7783B" w:rsidP="00D03599">
      <w:pPr>
        <w:spacing w:line="360" w:lineRule="auto"/>
        <w:jc w:val="both"/>
        <w:rPr>
          <w:rFonts w:ascii="Book Antiqua" w:hAnsi="Book Antiqua" w:cs="Book Antiqua"/>
          <w:b/>
          <w:color w:val="000000"/>
          <w:lang w:eastAsia="zh-CN"/>
        </w:rPr>
      </w:pPr>
      <w:r w:rsidRPr="00D03599">
        <w:rPr>
          <w:rFonts w:ascii="Book Antiqua" w:eastAsia="Book Antiqua" w:hAnsi="Book Antiqua" w:cs="Book Antiqua"/>
          <w:b/>
          <w:color w:val="000000"/>
        </w:rPr>
        <w:lastRenderedPageBreak/>
        <w:t>Figure Legends</w:t>
      </w:r>
    </w:p>
    <w:p w14:paraId="21179E64" w14:textId="77777777" w:rsidR="00D03599" w:rsidRPr="00D03599" w:rsidRDefault="00D03599" w:rsidP="00D03599">
      <w:pPr>
        <w:spacing w:line="360" w:lineRule="auto"/>
        <w:jc w:val="both"/>
        <w:rPr>
          <w:rFonts w:ascii="Book Antiqua" w:hAnsi="Book Antiqua"/>
          <w:lang w:eastAsia="zh-CN"/>
        </w:rPr>
      </w:pPr>
      <w:r w:rsidRPr="00D03599">
        <w:rPr>
          <w:rFonts w:ascii="Book Antiqua" w:hAnsi="Book Antiqua"/>
          <w:noProof/>
          <w:lang w:eastAsia="zh-CN"/>
        </w:rPr>
        <w:drawing>
          <wp:inline distT="0" distB="0" distL="0" distR="0" wp14:anchorId="496CD679" wp14:editId="6F6CC136">
            <wp:extent cx="5486400" cy="3049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49905"/>
                    </a:xfrm>
                    <a:prstGeom prst="rect">
                      <a:avLst/>
                    </a:prstGeom>
                  </pic:spPr>
                </pic:pic>
              </a:graphicData>
            </a:graphic>
          </wp:inline>
        </w:drawing>
      </w:r>
    </w:p>
    <w:p w14:paraId="222430A1" w14:textId="77777777" w:rsidR="00A77B3E" w:rsidRPr="00D03599" w:rsidRDefault="00B7783B" w:rsidP="00D03599">
      <w:pPr>
        <w:spacing w:line="360" w:lineRule="auto"/>
        <w:jc w:val="both"/>
        <w:rPr>
          <w:rFonts w:ascii="Book Antiqua" w:hAnsi="Book Antiqua" w:cs="Book Antiqua"/>
          <w:color w:val="000000"/>
          <w:lang w:eastAsia="zh-CN"/>
        </w:rPr>
      </w:pPr>
      <w:r w:rsidRPr="00D03599">
        <w:rPr>
          <w:rFonts w:ascii="Book Antiqua" w:eastAsia="Book Antiqua" w:hAnsi="Book Antiqua" w:cs="Book Antiqua"/>
          <w:b/>
          <w:bCs/>
          <w:color w:val="000000"/>
        </w:rPr>
        <w:t>Figure 1</w:t>
      </w:r>
      <w:r w:rsidRPr="00D03599">
        <w:rPr>
          <w:rFonts w:ascii="Book Antiqua" w:eastAsia="Book Antiqua" w:hAnsi="Book Antiqua" w:cs="Book Antiqua"/>
          <w:color w:val="000000"/>
        </w:rPr>
        <w:t xml:space="preserve"> </w:t>
      </w:r>
      <w:r w:rsidRPr="00D03599">
        <w:rPr>
          <w:rFonts w:ascii="Book Antiqua" w:eastAsia="Book Antiqua" w:hAnsi="Book Antiqua" w:cs="Book Antiqua"/>
          <w:b/>
          <w:bCs/>
          <w:color w:val="000000"/>
        </w:rPr>
        <w:t>The pathogenetic relationship between anemia and abnormal bone metabolism in patients with chronic kidney disease.</w:t>
      </w:r>
      <w:r w:rsidRPr="00D03599">
        <w:rPr>
          <w:rFonts w:ascii="Book Antiqua" w:eastAsia="Book Antiqua" w:hAnsi="Book Antiqua" w:cs="Book Antiqua"/>
          <w:color w:val="000000"/>
        </w:rPr>
        <w:t xml:space="preserve"> CFU: </w:t>
      </w:r>
      <w:r w:rsidRPr="00D03599">
        <w:rPr>
          <w:rFonts w:ascii="Book Antiqua" w:eastAsia="Book Antiqua" w:hAnsi="Book Antiqua" w:cs="Book Antiqua"/>
          <w:caps/>
          <w:color w:val="000000"/>
        </w:rPr>
        <w:t>c</w:t>
      </w:r>
      <w:r w:rsidRPr="00D03599">
        <w:rPr>
          <w:rFonts w:ascii="Book Antiqua" w:eastAsia="Book Antiqua" w:hAnsi="Book Antiqua" w:cs="Book Antiqua"/>
          <w:color w:val="000000"/>
        </w:rPr>
        <w:t xml:space="preserve">olony-forming unit; VDR: </w:t>
      </w:r>
      <w:r w:rsidRPr="00D03599">
        <w:rPr>
          <w:rFonts w:ascii="Book Antiqua" w:eastAsia="Book Antiqua" w:hAnsi="Book Antiqua" w:cs="Book Antiqua"/>
          <w:caps/>
          <w:color w:val="000000"/>
        </w:rPr>
        <w:t>v</w:t>
      </w:r>
      <w:r w:rsidRPr="00D03599">
        <w:rPr>
          <w:rFonts w:ascii="Book Antiqua" w:eastAsia="Book Antiqua" w:hAnsi="Book Antiqua" w:cs="Book Antiqua"/>
          <w:color w:val="000000"/>
        </w:rPr>
        <w:t xml:space="preserve">itamin D receptor; PTH: </w:t>
      </w:r>
      <w:r w:rsidRPr="00D03599">
        <w:rPr>
          <w:rFonts w:ascii="Book Antiqua" w:eastAsia="Book Antiqua" w:hAnsi="Book Antiqua" w:cs="Book Antiqua"/>
          <w:caps/>
          <w:color w:val="000000"/>
        </w:rPr>
        <w:t>p</w:t>
      </w:r>
      <w:r w:rsidRPr="00D03599">
        <w:rPr>
          <w:rFonts w:ascii="Book Antiqua" w:eastAsia="Book Antiqua" w:hAnsi="Book Antiqua" w:cs="Book Antiqua"/>
          <w:color w:val="000000"/>
        </w:rPr>
        <w:t xml:space="preserve">arathyroid hormone; EPO: </w:t>
      </w:r>
      <w:r w:rsidRPr="00D03599">
        <w:rPr>
          <w:rFonts w:ascii="Book Antiqua" w:eastAsia="Book Antiqua" w:hAnsi="Book Antiqua" w:cs="Book Antiqua"/>
          <w:caps/>
          <w:color w:val="000000"/>
        </w:rPr>
        <w:t>e</w:t>
      </w:r>
      <w:r w:rsidRPr="00D03599">
        <w:rPr>
          <w:rFonts w:ascii="Book Antiqua" w:eastAsia="Book Antiqua" w:hAnsi="Book Antiqua" w:cs="Book Antiqua"/>
          <w:color w:val="000000"/>
        </w:rPr>
        <w:t xml:space="preserve">rythropoietin; ERFE: </w:t>
      </w:r>
      <w:r w:rsidRPr="00D03599">
        <w:rPr>
          <w:rFonts w:ascii="Book Antiqua" w:eastAsia="Book Antiqua" w:hAnsi="Book Antiqua" w:cs="Book Antiqua"/>
          <w:caps/>
          <w:color w:val="000000"/>
        </w:rPr>
        <w:t>e</w:t>
      </w:r>
      <w:r w:rsidRPr="00D03599">
        <w:rPr>
          <w:rFonts w:ascii="Book Antiqua" w:eastAsia="Book Antiqua" w:hAnsi="Book Antiqua" w:cs="Book Antiqua"/>
          <w:color w:val="000000"/>
        </w:rPr>
        <w:t>rythroferrone.</w:t>
      </w:r>
    </w:p>
    <w:p w14:paraId="616A6335" w14:textId="77777777" w:rsidR="00D03599" w:rsidRPr="00D03599" w:rsidRDefault="00D03599" w:rsidP="00D03599">
      <w:pPr>
        <w:spacing w:line="360" w:lineRule="auto"/>
        <w:jc w:val="both"/>
        <w:rPr>
          <w:rFonts w:ascii="Book Antiqua" w:hAnsi="Book Antiqua"/>
          <w:lang w:eastAsia="zh-CN"/>
        </w:rPr>
      </w:pPr>
    </w:p>
    <w:sectPr w:rsidR="00D03599" w:rsidRPr="00D03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6455" w14:textId="77777777" w:rsidR="00E46134" w:rsidRDefault="00E46134" w:rsidP="00D03599">
      <w:r>
        <w:separator/>
      </w:r>
    </w:p>
  </w:endnote>
  <w:endnote w:type="continuationSeparator" w:id="0">
    <w:p w14:paraId="34529962" w14:textId="77777777" w:rsidR="00E46134" w:rsidRDefault="00E46134" w:rsidP="00D0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12226"/>
      <w:docPartObj>
        <w:docPartGallery w:val="Page Numbers (Bottom of Page)"/>
        <w:docPartUnique/>
      </w:docPartObj>
    </w:sdtPr>
    <w:sdtEndPr/>
    <w:sdtContent>
      <w:sdt>
        <w:sdtPr>
          <w:id w:val="98381352"/>
          <w:docPartObj>
            <w:docPartGallery w:val="Page Numbers (Top of Page)"/>
            <w:docPartUnique/>
          </w:docPartObj>
        </w:sdtPr>
        <w:sdtEndPr/>
        <w:sdtContent>
          <w:p w14:paraId="7187986C" w14:textId="77777777" w:rsidR="00D03599" w:rsidRDefault="00D03599" w:rsidP="00D03599">
            <w:pPr>
              <w:pStyle w:val="a7"/>
              <w:jc w:val="right"/>
            </w:pPr>
            <w:r w:rsidRPr="00D03599">
              <w:rPr>
                <w:rFonts w:ascii="Book Antiqua" w:hAnsi="Book Antiqua"/>
                <w:sz w:val="24"/>
                <w:szCs w:val="24"/>
                <w:lang w:val="zh-CN" w:eastAsia="zh-CN"/>
              </w:rPr>
              <w:t xml:space="preserve"> </w:t>
            </w:r>
            <w:r w:rsidRPr="00D03599">
              <w:rPr>
                <w:rFonts w:ascii="Book Antiqua" w:hAnsi="Book Antiqua"/>
                <w:b/>
                <w:bCs/>
                <w:sz w:val="24"/>
                <w:szCs w:val="24"/>
              </w:rPr>
              <w:fldChar w:fldCharType="begin"/>
            </w:r>
            <w:r w:rsidRPr="00D03599">
              <w:rPr>
                <w:rFonts w:ascii="Book Antiqua" w:hAnsi="Book Antiqua"/>
                <w:b/>
                <w:bCs/>
                <w:sz w:val="24"/>
                <w:szCs w:val="24"/>
              </w:rPr>
              <w:instrText>PAGE</w:instrText>
            </w:r>
            <w:r w:rsidRPr="00D03599">
              <w:rPr>
                <w:rFonts w:ascii="Book Antiqua" w:hAnsi="Book Antiqua"/>
                <w:b/>
                <w:bCs/>
                <w:sz w:val="24"/>
                <w:szCs w:val="24"/>
              </w:rPr>
              <w:fldChar w:fldCharType="separate"/>
            </w:r>
            <w:r w:rsidR="00D93EC5">
              <w:rPr>
                <w:rFonts w:ascii="Book Antiqua" w:hAnsi="Book Antiqua"/>
                <w:b/>
                <w:bCs/>
                <w:noProof/>
                <w:sz w:val="24"/>
                <w:szCs w:val="24"/>
              </w:rPr>
              <w:t>4</w:t>
            </w:r>
            <w:r w:rsidRPr="00D03599">
              <w:rPr>
                <w:rFonts w:ascii="Book Antiqua" w:hAnsi="Book Antiqua"/>
                <w:b/>
                <w:bCs/>
                <w:sz w:val="24"/>
                <w:szCs w:val="24"/>
              </w:rPr>
              <w:fldChar w:fldCharType="end"/>
            </w:r>
            <w:r w:rsidRPr="00D03599">
              <w:rPr>
                <w:rFonts w:ascii="Book Antiqua" w:hAnsi="Book Antiqua"/>
                <w:sz w:val="24"/>
                <w:szCs w:val="24"/>
                <w:lang w:val="zh-CN" w:eastAsia="zh-CN"/>
              </w:rPr>
              <w:t xml:space="preserve"> / </w:t>
            </w:r>
            <w:r w:rsidRPr="00D03599">
              <w:rPr>
                <w:rFonts w:ascii="Book Antiqua" w:hAnsi="Book Antiqua"/>
                <w:b/>
                <w:bCs/>
                <w:sz w:val="24"/>
                <w:szCs w:val="24"/>
              </w:rPr>
              <w:fldChar w:fldCharType="begin"/>
            </w:r>
            <w:r w:rsidRPr="00D03599">
              <w:rPr>
                <w:rFonts w:ascii="Book Antiqua" w:hAnsi="Book Antiqua"/>
                <w:b/>
                <w:bCs/>
                <w:sz w:val="24"/>
                <w:szCs w:val="24"/>
              </w:rPr>
              <w:instrText>NUMPAGES</w:instrText>
            </w:r>
            <w:r w:rsidRPr="00D03599">
              <w:rPr>
                <w:rFonts w:ascii="Book Antiqua" w:hAnsi="Book Antiqua"/>
                <w:b/>
                <w:bCs/>
                <w:sz w:val="24"/>
                <w:szCs w:val="24"/>
              </w:rPr>
              <w:fldChar w:fldCharType="separate"/>
            </w:r>
            <w:r w:rsidR="00D93EC5">
              <w:rPr>
                <w:rFonts w:ascii="Book Antiqua" w:hAnsi="Book Antiqua"/>
                <w:b/>
                <w:bCs/>
                <w:noProof/>
                <w:sz w:val="24"/>
                <w:szCs w:val="24"/>
              </w:rPr>
              <w:t>25</w:t>
            </w:r>
            <w:r w:rsidRPr="00D03599">
              <w:rPr>
                <w:rFonts w:ascii="Book Antiqua" w:hAnsi="Book Antiqua"/>
                <w:b/>
                <w:bCs/>
                <w:sz w:val="24"/>
                <w:szCs w:val="24"/>
              </w:rPr>
              <w:fldChar w:fldCharType="end"/>
            </w:r>
          </w:p>
        </w:sdtContent>
      </w:sdt>
    </w:sdtContent>
  </w:sdt>
  <w:p w14:paraId="79EF584C" w14:textId="77777777" w:rsidR="00D03599" w:rsidRDefault="00D035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DBB0" w14:textId="77777777" w:rsidR="00E46134" w:rsidRDefault="00E46134" w:rsidP="00D03599">
      <w:r>
        <w:separator/>
      </w:r>
    </w:p>
  </w:footnote>
  <w:footnote w:type="continuationSeparator" w:id="0">
    <w:p w14:paraId="54363314" w14:textId="77777777" w:rsidR="00E46134" w:rsidRDefault="00E46134" w:rsidP="00D035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7DB"/>
    <w:rsid w:val="0005552A"/>
    <w:rsid w:val="000E390E"/>
    <w:rsid w:val="00123B68"/>
    <w:rsid w:val="00146AC0"/>
    <w:rsid w:val="002516BD"/>
    <w:rsid w:val="0025490A"/>
    <w:rsid w:val="002C0F89"/>
    <w:rsid w:val="002D3DBD"/>
    <w:rsid w:val="00301467"/>
    <w:rsid w:val="003E333B"/>
    <w:rsid w:val="004A1A5F"/>
    <w:rsid w:val="0067243E"/>
    <w:rsid w:val="006E5940"/>
    <w:rsid w:val="00742227"/>
    <w:rsid w:val="00764C30"/>
    <w:rsid w:val="008C6A86"/>
    <w:rsid w:val="00902941"/>
    <w:rsid w:val="009365A3"/>
    <w:rsid w:val="009D0F2E"/>
    <w:rsid w:val="009E15B1"/>
    <w:rsid w:val="00A77B3E"/>
    <w:rsid w:val="00A90B69"/>
    <w:rsid w:val="00AD76FD"/>
    <w:rsid w:val="00B072E0"/>
    <w:rsid w:val="00B7783B"/>
    <w:rsid w:val="00C86B2C"/>
    <w:rsid w:val="00CA2A55"/>
    <w:rsid w:val="00D03599"/>
    <w:rsid w:val="00D540B9"/>
    <w:rsid w:val="00D93EC5"/>
    <w:rsid w:val="00DB2DE7"/>
    <w:rsid w:val="00DF045A"/>
    <w:rsid w:val="00E15237"/>
    <w:rsid w:val="00E22FFA"/>
    <w:rsid w:val="00E46134"/>
    <w:rsid w:val="00E66536"/>
    <w:rsid w:val="00EB169D"/>
    <w:rsid w:val="00EE4EB8"/>
    <w:rsid w:val="00F95C2C"/>
    <w:rsid w:val="00FB05B3"/>
    <w:rsid w:val="00FC1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17A90"/>
  <w15:docId w15:val="{2E531CBF-25A7-4CFB-9F6E-B27EB7CD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03599"/>
    <w:rPr>
      <w:sz w:val="18"/>
      <w:szCs w:val="18"/>
    </w:rPr>
  </w:style>
  <w:style w:type="character" w:customStyle="1" w:styleId="a4">
    <w:name w:val="批注框文本 字符"/>
    <w:basedOn w:val="a0"/>
    <w:link w:val="a3"/>
    <w:rsid w:val="00D03599"/>
    <w:rPr>
      <w:sz w:val="18"/>
      <w:szCs w:val="18"/>
    </w:rPr>
  </w:style>
  <w:style w:type="paragraph" w:styleId="a5">
    <w:name w:val="header"/>
    <w:basedOn w:val="a"/>
    <w:link w:val="a6"/>
    <w:rsid w:val="00D035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03599"/>
    <w:rPr>
      <w:sz w:val="18"/>
      <w:szCs w:val="18"/>
    </w:rPr>
  </w:style>
  <w:style w:type="paragraph" w:styleId="a7">
    <w:name w:val="footer"/>
    <w:basedOn w:val="a"/>
    <w:link w:val="a8"/>
    <w:uiPriority w:val="99"/>
    <w:rsid w:val="00D03599"/>
    <w:pPr>
      <w:tabs>
        <w:tab w:val="center" w:pos="4153"/>
        <w:tab w:val="right" w:pos="8306"/>
      </w:tabs>
      <w:snapToGrid w:val="0"/>
    </w:pPr>
    <w:rPr>
      <w:sz w:val="18"/>
      <w:szCs w:val="18"/>
    </w:rPr>
  </w:style>
  <w:style w:type="character" w:customStyle="1" w:styleId="a8">
    <w:name w:val="页脚 字符"/>
    <w:basedOn w:val="a0"/>
    <w:link w:val="a7"/>
    <w:uiPriority w:val="99"/>
    <w:rsid w:val="00D035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6138</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2021-10-24T22:58:00Z</dcterms:created>
  <dcterms:modified xsi:type="dcterms:W3CDTF">2021-10-24T22:58:00Z</dcterms:modified>
</cp:coreProperties>
</file>