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CCA6"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Name of Journal: </w:t>
      </w:r>
      <w:r w:rsidRPr="00A43B00">
        <w:rPr>
          <w:rFonts w:ascii="Book Antiqua" w:eastAsia="Book Antiqua" w:hAnsi="Book Antiqua" w:cs="Book Antiqua"/>
          <w:i/>
          <w:color w:val="000000"/>
        </w:rPr>
        <w:t>World Journal of Diabetes</w:t>
      </w:r>
    </w:p>
    <w:p w14:paraId="1094F145"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Manuscript NO: </w:t>
      </w:r>
      <w:r w:rsidRPr="00A43B00">
        <w:rPr>
          <w:rFonts w:ascii="Book Antiqua" w:eastAsia="Book Antiqua" w:hAnsi="Book Antiqua" w:cs="Book Antiqua"/>
          <w:color w:val="000000"/>
        </w:rPr>
        <w:t>67216</w:t>
      </w:r>
    </w:p>
    <w:p w14:paraId="3CF8AC4C"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Manuscript Type: </w:t>
      </w:r>
      <w:r w:rsidRPr="00A43B00">
        <w:rPr>
          <w:rFonts w:ascii="Book Antiqua" w:eastAsia="Book Antiqua" w:hAnsi="Book Antiqua" w:cs="Book Antiqua"/>
          <w:color w:val="000000"/>
        </w:rPr>
        <w:t>ORIGINAL ARTICLE</w:t>
      </w:r>
    </w:p>
    <w:p w14:paraId="2AF6BD59" w14:textId="77777777" w:rsidR="00A77B3E" w:rsidRPr="00A43B00" w:rsidRDefault="00A77B3E" w:rsidP="00A43B00">
      <w:pPr>
        <w:spacing w:line="360" w:lineRule="auto"/>
        <w:jc w:val="both"/>
        <w:rPr>
          <w:rFonts w:ascii="Book Antiqua" w:hAnsi="Book Antiqua"/>
        </w:rPr>
      </w:pPr>
    </w:p>
    <w:p w14:paraId="56CABBB9"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Case Control Study</w:t>
      </w:r>
    </w:p>
    <w:p w14:paraId="3A90917B"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Genome</w:t>
      </w:r>
      <w:r w:rsidR="001C7521" w:rsidRPr="00A43B00">
        <w:rPr>
          <w:rFonts w:ascii="Book Antiqua" w:eastAsia="Book Antiqua" w:hAnsi="Book Antiqua" w:cs="Book Antiqua"/>
          <w:b/>
          <w:color w:val="000000"/>
        </w:rPr>
        <w:t>-</w:t>
      </w:r>
      <w:r w:rsidRPr="00A43B00">
        <w:rPr>
          <w:rFonts w:ascii="Book Antiqua" w:eastAsia="Book Antiqua" w:hAnsi="Book Antiqua" w:cs="Book Antiqua"/>
          <w:b/>
          <w:color w:val="000000"/>
        </w:rPr>
        <w:t xml:space="preserve">wide association study reveals novel loci for adult type </w:t>
      </w:r>
      <w:r w:rsidR="00D60D8A" w:rsidRPr="00A43B00">
        <w:rPr>
          <w:rFonts w:ascii="Book Antiqua" w:hAnsi="Book Antiqua" w:cs="Book Antiqua"/>
          <w:b/>
          <w:color w:val="000000" w:themeColor="text1"/>
          <w:lang w:eastAsia="zh-CN"/>
        </w:rPr>
        <w:t>1</w:t>
      </w:r>
      <w:r w:rsidRPr="00A43B00">
        <w:rPr>
          <w:rFonts w:ascii="Book Antiqua" w:eastAsia="Book Antiqua" w:hAnsi="Book Antiqua" w:cs="Book Antiqua"/>
          <w:b/>
          <w:color w:val="000000"/>
        </w:rPr>
        <w:t xml:space="preserve"> diabetes in a 5</w:t>
      </w:r>
      <w:r w:rsidR="001C7521" w:rsidRPr="00A43B00">
        <w:rPr>
          <w:rFonts w:ascii="Book Antiqua" w:eastAsia="Book Antiqua" w:hAnsi="Book Antiqua" w:cs="Book Antiqua"/>
          <w:b/>
          <w:color w:val="000000"/>
        </w:rPr>
        <w:t>-</w:t>
      </w:r>
      <w:r w:rsidRPr="00A43B00">
        <w:rPr>
          <w:rFonts w:ascii="Book Antiqua" w:eastAsia="Book Antiqua" w:hAnsi="Book Antiqua" w:cs="Book Antiqua"/>
          <w:b/>
          <w:color w:val="000000"/>
        </w:rPr>
        <w:t>year nested case</w:t>
      </w:r>
      <w:r w:rsidR="001C7521" w:rsidRPr="00A43B00">
        <w:rPr>
          <w:rFonts w:ascii="Book Antiqua" w:eastAsia="Book Antiqua" w:hAnsi="Book Antiqua" w:cs="Book Antiqua"/>
          <w:b/>
          <w:color w:val="000000"/>
        </w:rPr>
        <w:t>-</w:t>
      </w:r>
      <w:r w:rsidRPr="00A43B00">
        <w:rPr>
          <w:rFonts w:ascii="Book Antiqua" w:eastAsia="Book Antiqua" w:hAnsi="Book Antiqua" w:cs="Book Antiqua"/>
          <w:b/>
          <w:color w:val="000000"/>
        </w:rPr>
        <w:t>control study</w:t>
      </w:r>
    </w:p>
    <w:p w14:paraId="5729FD64" w14:textId="77777777" w:rsidR="00A77B3E" w:rsidRPr="00A43B00" w:rsidRDefault="00A77B3E" w:rsidP="00A43B00">
      <w:pPr>
        <w:spacing w:line="360" w:lineRule="auto"/>
        <w:jc w:val="both"/>
        <w:rPr>
          <w:rFonts w:ascii="Book Antiqua" w:hAnsi="Book Antiqua"/>
        </w:rPr>
      </w:pPr>
    </w:p>
    <w:p w14:paraId="00EAB9C7" w14:textId="77777777" w:rsidR="00A77B3E" w:rsidRPr="00A43B00" w:rsidRDefault="001910FC" w:rsidP="00A43B00">
      <w:pPr>
        <w:spacing w:line="360" w:lineRule="auto"/>
        <w:jc w:val="both"/>
        <w:rPr>
          <w:rFonts w:ascii="Book Antiqua" w:hAnsi="Book Antiqua"/>
        </w:rPr>
      </w:pPr>
      <w:r w:rsidRPr="00A43B00">
        <w:rPr>
          <w:rFonts w:ascii="Book Antiqua" w:eastAsia="Book Antiqua" w:hAnsi="Book Antiqua" w:cs="Book Antiqua"/>
          <w:color w:val="000000"/>
        </w:rPr>
        <w:t xml:space="preserve">Gao Y </w:t>
      </w:r>
      <w:r w:rsidRPr="00A43B00">
        <w:rPr>
          <w:rFonts w:ascii="Book Antiqua" w:eastAsia="Book Antiqua" w:hAnsi="Book Antiqua" w:cs="Book Antiqua"/>
          <w:i/>
          <w:iCs/>
          <w:color w:val="000000"/>
        </w:rPr>
        <w:t>et al</w:t>
      </w:r>
      <w:r w:rsidRPr="00A43B00">
        <w:rPr>
          <w:rFonts w:ascii="Book Antiqua" w:eastAsia="Book Antiqua" w:hAnsi="Book Antiqua" w:cs="Book Antiqua"/>
          <w:color w:val="000000"/>
        </w:rPr>
        <w:t xml:space="preserve">. </w:t>
      </w:r>
      <w:r w:rsidR="0012684C" w:rsidRPr="00A43B00">
        <w:rPr>
          <w:rFonts w:ascii="Book Antiqua" w:eastAsia="Book Antiqua" w:hAnsi="Book Antiqua" w:cs="Book Antiqua"/>
          <w:color w:val="000000"/>
        </w:rPr>
        <w:t xml:space="preserve">GWAS and Type </w:t>
      </w:r>
      <w:r w:rsidR="00D60D8A" w:rsidRPr="00A43B00">
        <w:rPr>
          <w:rFonts w:ascii="Book Antiqua" w:hAnsi="Book Antiqua" w:cs="Book Antiqua"/>
          <w:color w:val="000000" w:themeColor="text1"/>
          <w:lang w:eastAsia="zh-CN"/>
        </w:rPr>
        <w:t>1</w:t>
      </w:r>
      <w:r w:rsidR="0012684C" w:rsidRPr="00A43B00">
        <w:rPr>
          <w:rFonts w:ascii="Book Antiqua" w:eastAsia="Book Antiqua" w:hAnsi="Book Antiqua" w:cs="Book Antiqua"/>
          <w:color w:val="000000"/>
        </w:rPr>
        <w:t xml:space="preserve"> diabetes</w:t>
      </w:r>
    </w:p>
    <w:p w14:paraId="47E5AF9B" w14:textId="77777777" w:rsidR="00A77B3E" w:rsidRPr="00A43B00" w:rsidRDefault="00A77B3E" w:rsidP="00A43B00">
      <w:pPr>
        <w:spacing w:line="360" w:lineRule="auto"/>
        <w:jc w:val="both"/>
        <w:rPr>
          <w:rFonts w:ascii="Book Antiqua" w:hAnsi="Book Antiqua"/>
        </w:rPr>
      </w:pPr>
    </w:p>
    <w:p w14:paraId="518E9C82"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Yan Gao, Shi Chen, Wen</w:t>
      </w:r>
      <w:r w:rsidR="001910FC" w:rsidRPr="00A43B00">
        <w:rPr>
          <w:rFonts w:ascii="Book Antiqua" w:eastAsia="Book Antiqua" w:hAnsi="Book Antiqua" w:cs="Book Antiqua"/>
          <w:color w:val="000000"/>
        </w:rPr>
        <w:t>-Y</w:t>
      </w:r>
      <w:r w:rsidRPr="00A43B00">
        <w:rPr>
          <w:rFonts w:ascii="Book Antiqua" w:eastAsia="Book Antiqua" w:hAnsi="Book Antiqua" w:cs="Book Antiqua"/>
          <w:color w:val="000000"/>
        </w:rPr>
        <w:t>ong Gu, Chen Fang, Yi</w:t>
      </w:r>
      <w:r w:rsidR="001910FC" w:rsidRPr="00A43B00">
        <w:rPr>
          <w:rFonts w:ascii="Book Antiqua" w:eastAsia="Book Antiqua" w:hAnsi="Book Antiqua" w:cs="Book Antiqua"/>
          <w:color w:val="000000"/>
        </w:rPr>
        <w:t>-T</w:t>
      </w:r>
      <w:r w:rsidRPr="00A43B00">
        <w:rPr>
          <w:rFonts w:ascii="Book Antiqua" w:eastAsia="Book Antiqua" w:hAnsi="Book Antiqua" w:cs="Book Antiqua"/>
          <w:color w:val="000000"/>
        </w:rPr>
        <w:t xml:space="preserve">ing Huang, Yue Gao, Yan Lu, Jian </w:t>
      </w:r>
      <w:proofErr w:type="spellStart"/>
      <w:r w:rsidRPr="00A43B00">
        <w:rPr>
          <w:rFonts w:ascii="Book Antiqua" w:eastAsia="Book Antiqua" w:hAnsi="Book Antiqua" w:cs="Book Antiqua"/>
          <w:color w:val="000000"/>
        </w:rPr>
        <w:t>Su</w:t>
      </w:r>
      <w:proofErr w:type="spellEnd"/>
      <w:r w:rsidRPr="00A43B00">
        <w:rPr>
          <w:rFonts w:ascii="Book Antiqua" w:eastAsia="Book Antiqua" w:hAnsi="Book Antiqua" w:cs="Book Antiqua"/>
          <w:color w:val="000000"/>
        </w:rPr>
        <w:t>, Ming Wu, Jun Zhang, Ming Xu, Zeng</w:t>
      </w:r>
      <w:r w:rsidR="001910FC" w:rsidRPr="00A43B00">
        <w:rPr>
          <w:rFonts w:ascii="Book Antiqua" w:eastAsia="Book Antiqua" w:hAnsi="Book Antiqua" w:cs="Book Antiqua"/>
          <w:color w:val="000000"/>
        </w:rPr>
        <w:t>-L</w:t>
      </w:r>
      <w:r w:rsidRPr="00A43B00">
        <w:rPr>
          <w:rFonts w:ascii="Book Antiqua" w:eastAsia="Book Antiqua" w:hAnsi="Book Antiqua" w:cs="Book Antiqua"/>
          <w:color w:val="000000"/>
        </w:rPr>
        <w:t>i Zhang</w:t>
      </w:r>
    </w:p>
    <w:p w14:paraId="67170C4E" w14:textId="77777777" w:rsidR="00A77B3E" w:rsidRPr="00A43B00" w:rsidRDefault="00A77B3E" w:rsidP="00A43B00">
      <w:pPr>
        <w:spacing w:line="360" w:lineRule="auto"/>
        <w:jc w:val="both"/>
        <w:rPr>
          <w:rFonts w:ascii="Book Antiqua" w:hAnsi="Book Antiqua"/>
        </w:rPr>
      </w:pPr>
    </w:p>
    <w:p w14:paraId="7A3FE772" w14:textId="526AC852" w:rsidR="00DC470E" w:rsidRPr="00A43B00"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Yan Gao, </w:t>
      </w:r>
      <w:r w:rsidR="00C173E6" w:rsidRPr="00A43B00">
        <w:rPr>
          <w:rFonts w:ascii="Book Antiqua" w:eastAsia="Book Antiqua" w:hAnsi="Book Antiqua" w:cs="Book Antiqua"/>
          <w:b/>
          <w:bCs/>
          <w:color w:val="000000"/>
        </w:rPr>
        <w:t>Zeng-Li Zhang,</w:t>
      </w:r>
      <w:r w:rsidR="00C173E6">
        <w:rPr>
          <w:rFonts w:ascii="Book Antiqua" w:eastAsia="Book Antiqua" w:hAnsi="Book Antiqua" w:cs="Book Antiqua"/>
          <w:b/>
          <w:bCs/>
          <w:color w:val="000000"/>
        </w:rPr>
        <w:t xml:space="preserve"> </w:t>
      </w:r>
      <w:r w:rsidRPr="00A43B00">
        <w:rPr>
          <w:rFonts w:ascii="Book Antiqua" w:eastAsia="Book Antiqua" w:hAnsi="Book Antiqua" w:cs="Book Antiqua"/>
          <w:color w:val="000000"/>
        </w:rPr>
        <w:t xml:space="preserve">Department of Occupational and Environmental Health, </w:t>
      </w:r>
      <w:r w:rsidR="00B46DD3" w:rsidRPr="00A43B00">
        <w:rPr>
          <w:rFonts w:ascii="Book Antiqua" w:eastAsia="Book Antiqua" w:hAnsi="Book Antiqua" w:cs="Book Antiqua"/>
          <w:color w:val="000000" w:themeColor="text1"/>
        </w:rPr>
        <w:t>School of Public Health</w:t>
      </w:r>
      <w:r w:rsidR="00B46DD3" w:rsidRPr="00A43B00">
        <w:rPr>
          <w:rFonts w:ascii="Book Antiqua" w:hAnsi="Book Antiqua" w:cs="Book Antiqua"/>
          <w:color w:val="000000" w:themeColor="text1"/>
          <w:lang w:eastAsia="zh-CN"/>
        </w:rPr>
        <w:t>,</w:t>
      </w:r>
      <w:r w:rsidR="00B46DD3"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Medical College of Soochow University, </w:t>
      </w:r>
      <w:r w:rsidR="001910FC" w:rsidRPr="00A43B00">
        <w:rPr>
          <w:rFonts w:ascii="Book Antiqua" w:eastAsia="Book Antiqua" w:hAnsi="Book Antiqua" w:cs="Book Antiqua"/>
          <w:color w:val="000000"/>
        </w:rPr>
        <w:t>S</w:t>
      </w:r>
      <w:r w:rsidRPr="00A43B00">
        <w:rPr>
          <w:rFonts w:ascii="Book Antiqua" w:eastAsia="Book Antiqua" w:hAnsi="Book Antiqua" w:cs="Book Antiqua"/>
          <w:color w:val="000000"/>
        </w:rPr>
        <w:t>uzhou 215123,</w:t>
      </w:r>
      <w:r w:rsidRPr="00A43B00">
        <w:rPr>
          <w:rFonts w:ascii="Book Antiqua" w:eastAsia="Book Antiqua" w:hAnsi="Book Antiqua" w:cs="Book Antiqua"/>
          <w:color w:val="FF0000"/>
        </w:rPr>
        <w:t xml:space="preserve"> </w:t>
      </w:r>
      <w:r w:rsidR="00DC470E" w:rsidRPr="00A43B00">
        <w:rPr>
          <w:rFonts w:ascii="Book Antiqua" w:hAnsi="Book Antiqua" w:cs="Book Antiqua"/>
          <w:color w:val="000000" w:themeColor="text1"/>
          <w:lang w:eastAsia="zh-CN"/>
        </w:rPr>
        <w:t>Jiangsu</w:t>
      </w:r>
      <w:r w:rsidR="00DC470E" w:rsidRPr="00A43B00">
        <w:rPr>
          <w:rFonts w:ascii="Book Antiqua" w:hAnsi="Book Antiqua" w:cs="Book Antiqua"/>
          <w:color w:val="000000"/>
          <w:lang w:eastAsia="zh-CN"/>
        </w:rPr>
        <w:t xml:space="preserve"> </w:t>
      </w:r>
      <w:r w:rsidR="001910FC" w:rsidRPr="00A43B00">
        <w:rPr>
          <w:rFonts w:ascii="Book Antiqua" w:eastAsia="Book Antiqua" w:hAnsi="Book Antiqua" w:cs="Book Antiqua"/>
          <w:color w:val="000000"/>
        </w:rPr>
        <w:t>Province</w:t>
      </w:r>
      <w:r w:rsidR="00A43B00" w:rsidRPr="00A43B00">
        <w:rPr>
          <w:rFonts w:ascii="Book Antiqua" w:eastAsia="宋体" w:hAnsi="Book Antiqua" w:cs="宋体"/>
          <w:color w:val="000000"/>
          <w:lang w:eastAsia="zh-CN"/>
        </w:rPr>
        <w:t>,</w:t>
      </w:r>
      <w:r w:rsidR="00A43B00">
        <w:rPr>
          <w:rFonts w:ascii="Book Antiqua" w:eastAsia="宋体" w:hAnsi="Book Antiqua" w:cs="宋体"/>
          <w:color w:val="000000"/>
          <w:lang w:eastAsia="zh-CN"/>
        </w:rPr>
        <w:t xml:space="preserve"> </w:t>
      </w:r>
      <w:r w:rsidRPr="00A43B00">
        <w:rPr>
          <w:rFonts w:ascii="Book Antiqua" w:eastAsia="Book Antiqua" w:hAnsi="Book Antiqua" w:cs="Book Antiqua"/>
          <w:color w:val="000000"/>
        </w:rPr>
        <w:t>China</w:t>
      </w:r>
      <w:bookmarkStart w:id="0" w:name="OLE_LINK15"/>
      <w:bookmarkStart w:id="1" w:name="OLE_LINK18"/>
    </w:p>
    <w:p w14:paraId="13F21E84" w14:textId="77777777" w:rsidR="00A43B00" w:rsidRDefault="00A43B00" w:rsidP="00A43B00">
      <w:pPr>
        <w:spacing w:line="360" w:lineRule="auto"/>
        <w:jc w:val="both"/>
        <w:rPr>
          <w:rFonts w:ascii="Book Antiqua" w:eastAsia="Book Antiqua" w:hAnsi="Book Antiqua" w:cs="Book Antiqua"/>
          <w:color w:val="FF0000"/>
        </w:rPr>
      </w:pPr>
    </w:p>
    <w:p w14:paraId="009EFBD3" w14:textId="7290F5E0" w:rsidR="00DC470E" w:rsidRPr="00C05703" w:rsidRDefault="00A43B00" w:rsidP="00A43B00">
      <w:pPr>
        <w:spacing w:line="360" w:lineRule="auto"/>
        <w:jc w:val="both"/>
        <w:rPr>
          <w:rFonts w:ascii="Book Antiqua" w:hAnsi="Book Antiqua"/>
        </w:rPr>
      </w:pPr>
      <w:r w:rsidRPr="00A43B00">
        <w:rPr>
          <w:rFonts w:ascii="Book Antiqua" w:eastAsia="Book Antiqua" w:hAnsi="Book Antiqua" w:cs="Book Antiqua"/>
          <w:b/>
          <w:bCs/>
          <w:color w:val="000000"/>
        </w:rPr>
        <w:t>Yan Gao,</w:t>
      </w:r>
      <w:r>
        <w:rPr>
          <w:rFonts w:ascii="Book Antiqua" w:eastAsia="Book Antiqua" w:hAnsi="Book Antiqua" w:cs="Book Antiqua"/>
          <w:b/>
          <w:bCs/>
          <w:color w:val="000000"/>
        </w:rPr>
        <w:t xml:space="preserve"> </w:t>
      </w:r>
      <w:r w:rsidR="00C05703" w:rsidRPr="00A43B00">
        <w:rPr>
          <w:rFonts w:ascii="Book Antiqua" w:eastAsia="Book Antiqua" w:hAnsi="Book Antiqua" w:cs="Book Antiqua"/>
          <w:b/>
          <w:bCs/>
          <w:color w:val="000000"/>
        </w:rPr>
        <w:t xml:space="preserve">Yan Lu, Jun Zhang, </w:t>
      </w:r>
      <w:r w:rsidR="00C05703" w:rsidRPr="00A43B00">
        <w:rPr>
          <w:rFonts w:ascii="Book Antiqua" w:eastAsia="Book Antiqua" w:hAnsi="Book Antiqua" w:cs="Book Antiqua"/>
          <w:color w:val="000000"/>
        </w:rPr>
        <w:t xml:space="preserve">Institute of Suzhou Biobank, Suzhou Center for Disease Prevention and Control, Suzhou 215004, </w:t>
      </w:r>
      <w:r w:rsidR="00C05703" w:rsidRPr="00A43B00">
        <w:rPr>
          <w:rFonts w:ascii="Book Antiqua" w:hAnsi="Book Antiqua" w:cs="Book Antiqua"/>
          <w:color w:val="000000" w:themeColor="text1"/>
          <w:lang w:eastAsia="zh-CN"/>
        </w:rPr>
        <w:t>Jiangsu</w:t>
      </w:r>
      <w:r w:rsidR="00C05703" w:rsidRPr="00A43B00">
        <w:rPr>
          <w:rFonts w:ascii="Book Antiqua" w:eastAsia="Book Antiqua" w:hAnsi="Book Antiqua" w:cs="Book Antiqua"/>
          <w:color w:val="000000" w:themeColor="text1"/>
        </w:rPr>
        <w:t xml:space="preserve"> Province, </w:t>
      </w:r>
      <w:r w:rsidR="00C05703" w:rsidRPr="00A43B00">
        <w:rPr>
          <w:rFonts w:ascii="Book Antiqua" w:eastAsia="Book Antiqua" w:hAnsi="Book Antiqua" w:cs="Book Antiqua"/>
          <w:color w:val="000000"/>
        </w:rPr>
        <w:t>China</w:t>
      </w:r>
      <w:bookmarkEnd w:id="0"/>
      <w:bookmarkEnd w:id="1"/>
    </w:p>
    <w:p w14:paraId="6E2F876B" w14:textId="77777777" w:rsidR="00A77B3E" w:rsidRPr="00A43B00" w:rsidRDefault="00A77B3E" w:rsidP="00A43B00">
      <w:pPr>
        <w:spacing w:line="360" w:lineRule="auto"/>
        <w:jc w:val="both"/>
        <w:rPr>
          <w:rFonts w:ascii="Book Antiqua" w:hAnsi="Book Antiqua"/>
        </w:rPr>
      </w:pPr>
    </w:p>
    <w:p w14:paraId="306B15CD" w14:textId="77777777" w:rsidR="00DC470E" w:rsidRPr="00A43B00" w:rsidRDefault="0012684C" w:rsidP="00A43B00">
      <w:pPr>
        <w:spacing w:line="360" w:lineRule="auto"/>
        <w:jc w:val="both"/>
        <w:rPr>
          <w:rFonts w:ascii="Book Antiqua" w:hAnsi="Book Antiqua" w:cs="Book Antiqua"/>
          <w:color w:val="000000"/>
          <w:lang w:eastAsia="zh-CN"/>
        </w:rPr>
      </w:pPr>
      <w:r w:rsidRPr="00A43B00">
        <w:rPr>
          <w:rFonts w:ascii="Book Antiqua" w:eastAsia="Book Antiqua" w:hAnsi="Book Antiqua" w:cs="Book Antiqua"/>
          <w:b/>
          <w:bCs/>
          <w:color w:val="000000"/>
        </w:rPr>
        <w:t xml:space="preserve">Shi Chen, </w:t>
      </w:r>
      <w:r w:rsidRPr="00A43B00">
        <w:rPr>
          <w:rFonts w:ascii="Book Antiqua" w:eastAsia="Book Antiqua" w:hAnsi="Book Antiqua" w:cs="Book Antiqua"/>
          <w:color w:val="000000"/>
        </w:rPr>
        <w:t>Department of Public Health Sciences, University of N</w:t>
      </w:r>
      <w:r w:rsidR="00DC470E" w:rsidRPr="00A43B00">
        <w:rPr>
          <w:rFonts w:ascii="Book Antiqua" w:eastAsia="Book Antiqua" w:hAnsi="Book Antiqua" w:cs="Book Antiqua"/>
          <w:color w:val="000000"/>
        </w:rPr>
        <w:t xml:space="preserve">orth Carolina Charlotte, NC </w:t>
      </w:r>
      <w:r w:rsidR="00DC470E" w:rsidRPr="00A43B00">
        <w:rPr>
          <w:rFonts w:ascii="Book Antiqua" w:hAnsi="Book Antiqua" w:cs="Book Antiqua"/>
          <w:color w:val="000000" w:themeColor="text1"/>
          <w:lang w:eastAsia="zh-CN"/>
        </w:rPr>
        <w:t>28223</w:t>
      </w:r>
      <w:r w:rsidRPr="00A43B00">
        <w:rPr>
          <w:rFonts w:ascii="Book Antiqua" w:eastAsia="Book Antiqua" w:hAnsi="Book Antiqua" w:cs="Book Antiqua"/>
          <w:color w:val="000000"/>
        </w:rPr>
        <w:t>, United States</w:t>
      </w:r>
    </w:p>
    <w:p w14:paraId="027FE445" w14:textId="77777777" w:rsidR="00A43B00" w:rsidRDefault="00A43B00" w:rsidP="00A43B00">
      <w:pPr>
        <w:pStyle w:val="ae"/>
        <w:spacing w:after="0" w:line="360" w:lineRule="auto"/>
        <w:ind w:firstLineChars="0" w:firstLine="0"/>
        <w:jc w:val="both"/>
        <w:rPr>
          <w:rFonts w:ascii="Book Antiqua" w:eastAsia="Book Antiqua" w:hAnsi="Book Antiqua" w:cs="Book Antiqua"/>
          <w:b/>
          <w:bCs/>
          <w:color w:val="000000"/>
          <w:sz w:val="24"/>
          <w:szCs w:val="24"/>
        </w:rPr>
      </w:pPr>
    </w:p>
    <w:p w14:paraId="17301724" w14:textId="7967143A" w:rsidR="00DC470E" w:rsidRPr="00A43B00" w:rsidRDefault="00A43B00" w:rsidP="00A43B00">
      <w:pPr>
        <w:pStyle w:val="ae"/>
        <w:spacing w:after="0" w:line="360" w:lineRule="auto"/>
        <w:ind w:firstLineChars="0" w:firstLine="0"/>
        <w:jc w:val="both"/>
        <w:rPr>
          <w:rFonts w:ascii="Book Antiqua" w:eastAsia="Book Antiqua" w:hAnsi="Book Antiqua" w:cs="Book Antiqua"/>
          <w:color w:val="000000"/>
          <w:sz w:val="24"/>
          <w:szCs w:val="24"/>
          <w:lang w:eastAsia="en-US"/>
        </w:rPr>
      </w:pPr>
      <w:r w:rsidRPr="00A43B00">
        <w:rPr>
          <w:rFonts w:ascii="Book Antiqua" w:eastAsia="Book Antiqua" w:hAnsi="Book Antiqua" w:cs="Book Antiqua"/>
          <w:b/>
          <w:bCs/>
          <w:color w:val="000000"/>
          <w:sz w:val="24"/>
          <w:szCs w:val="24"/>
        </w:rPr>
        <w:t xml:space="preserve">Shi Chen, </w:t>
      </w:r>
      <w:r w:rsidR="00DC470E" w:rsidRPr="00A43B00">
        <w:rPr>
          <w:rFonts w:ascii="Book Antiqua" w:eastAsia="Book Antiqua" w:hAnsi="Book Antiqua" w:cs="Book Antiqua"/>
          <w:color w:val="000000"/>
          <w:sz w:val="24"/>
          <w:szCs w:val="24"/>
          <w:lang w:eastAsia="en-US"/>
        </w:rPr>
        <w:t xml:space="preserve">School of Data Science, University of North Carolina Charlotte, </w:t>
      </w:r>
      <w:r w:rsidR="00DC470E" w:rsidRPr="00A43B00">
        <w:rPr>
          <w:rFonts w:ascii="Book Antiqua" w:hAnsi="Book Antiqua" w:cs="Book Antiqua"/>
          <w:color w:val="000000"/>
          <w:sz w:val="24"/>
          <w:szCs w:val="24"/>
        </w:rPr>
        <w:t xml:space="preserve">NC </w:t>
      </w:r>
      <w:r w:rsidR="00DC470E" w:rsidRPr="00A43B00">
        <w:rPr>
          <w:rFonts w:ascii="Book Antiqua" w:eastAsia="Book Antiqua" w:hAnsi="Book Antiqua" w:cs="Book Antiqua"/>
          <w:color w:val="000000"/>
          <w:sz w:val="24"/>
          <w:szCs w:val="24"/>
          <w:lang w:eastAsia="en-US"/>
        </w:rPr>
        <w:t>28223, United States</w:t>
      </w:r>
    </w:p>
    <w:p w14:paraId="2AF4865D" w14:textId="77777777" w:rsidR="00A77B3E" w:rsidRPr="00A43B00" w:rsidRDefault="00A77B3E" w:rsidP="00A43B00">
      <w:pPr>
        <w:spacing w:line="360" w:lineRule="auto"/>
        <w:jc w:val="both"/>
        <w:rPr>
          <w:rFonts w:ascii="Book Antiqua" w:hAnsi="Book Antiqua"/>
        </w:rPr>
      </w:pPr>
    </w:p>
    <w:p w14:paraId="01D35FCD"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Wen</w:t>
      </w:r>
      <w:r w:rsidR="001910FC" w:rsidRPr="00A43B00">
        <w:rPr>
          <w:rFonts w:ascii="Book Antiqua" w:eastAsia="Book Antiqua" w:hAnsi="Book Antiqua" w:cs="Book Antiqua"/>
          <w:b/>
          <w:bCs/>
          <w:color w:val="000000"/>
        </w:rPr>
        <w:t>-Y</w:t>
      </w:r>
      <w:r w:rsidRPr="00A43B00">
        <w:rPr>
          <w:rFonts w:ascii="Book Antiqua" w:eastAsia="Book Antiqua" w:hAnsi="Book Antiqua" w:cs="Book Antiqua"/>
          <w:b/>
          <w:bCs/>
          <w:color w:val="000000"/>
        </w:rPr>
        <w:t xml:space="preserve">ong Gu, </w:t>
      </w:r>
      <w:r w:rsidRPr="00A43B00">
        <w:rPr>
          <w:rFonts w:ascii="Book Antiqua" w:eastAsia="Book Antiqua" w:hAnsi="Book Antiqua" w:cs="Book Antiqua"/>
          <w:color w:val="000000"/>
        </w:rPr>
        <w:t xml:space="preserve">Department of Ultrasound, The Second Affiliated Hospital of Soochow University, Suzhou 215004, </w:t>
      </w:r>
      <w:r w:rsidR="00B46DD3" w:rsidRPr="00A43B00">
        <w:rPr>
          <w:rFonts w:ascii="Book Antiqua" w:hAnsi="Book Antiqua" w:cs="Book Antiqua"/>
          <w:color w:val="000000" w:themeColor="text1"/>
          <w:lang w:eastAsia="zh-CN"/>
        </w:rPr>
        <w:t>Jiangsu</w:t>
      </w:r>
      <w:r w:rsidR="001910FC" w:rsidRPr="00A43B00">
        <w:rPr>
          <w:rFonts w:ascii="Book Antiqua" w:eastAsia="Book Antiqua" w:hAnsi="Book Antiqua" w:cs="Book Antiqua"/>
          <w:color w:val="000000"/>
        </w:rPr>
        <w:t xml:space="preserve"> Province, </w:t>
      </w:r>
      <w:r w:rsidRPr="00A43B00">
        <w:rPr>
          <w:rFonts w:ascii="Book Antiqua" w:eastAsia="Book Antiqua" w:hAnsi="Book Antiqua" w:cs="Book Antiqua"/>
          <w:color w:val="000000"/>
        </w:rPr>
        <w:t>China</w:t>
      </w:r>
    </w:p>
    <w:p w14:paraId="250EEFED" w14:textId="77777777" w:rsidR="00A77B3E" w:rsidRPr="00A43B00" w:rsidRDefault="00A77B3E" w:rsidP="00A43B00">
      <w:pPr>
        <w:spacing w:line="360" w:lineRule="auto"/>
        <w:jc w:val="both"/>
        <w:rPr>
          <w:rFonts w:ascii="Book Antiqua" w:hAnsi="Book Antiqua"/>
        </w:rPr>
      </w:pPr>
    </w:p>
    <w:p w14:paraId="49171045"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lastRenderedPageBreak/>
        <w:t xml:space="preserve">Chen Fang, </w:t>
      </w:r>
      <w:r w:rsidRPr="00A43B00">
        <w:rPr>
          <w:rFonts w:ascii="Book Antiqua" w:eastAsia="Book Antiqua" w:hAnsi="Book Antiqua" w:cs="Book Antiqua"/>
          <w:color w:val="000000"/>
        </w:rPr>
        <w:t xml:space="preserve">Department of Endocrinology, The Second Affiliated Hospital of Soochow University, Suzhou 215004, </w:t>
      </w:r>
      <w:r w:rsidR="00B46DD3" w:rsidRPr="00A43B00">
        <w:rPr>
          <w:rFonts w:ascii="Book Antiqua" w:hAnsi="Book Antiqua" w:cs="Book Antiqua"/>
          <w:color w:val="000000" w:themeColor="text1"/>
          <w:lang w:eastAsia="zh-CN"/>
        </w:rPr>
        <w:t>Jiangsu</w:t>
      </w:r>
      <w:r w:rsidR="001910FC" w:rsidRPr="00A43B00">
        <w:rPr>
          <w:rFonts w:ascii="Book Antiqua" w:eastAsia="Book Antiqua" w:hAnsi="Book Antiqua" w:cs="Book Antiqua"/>
          <w:color w:val="000000"/>
        </w:rPr>
        <w:t xml:space="preserve"> Province, </w:t>
      </w:r>
      <w:r w:rsidRPr="00A43B00">
        <w:rPr>
          <w:rFonts w:ascii="Book Antiqua" w:eastAsia="Book Antiqua" w:hAnsi="Book Antiqua" w:cs="Book Antiqua"/>
          <w:color w:val="000000"/>
        </w:rPr>
        <w:t>China</w:t>
      </w:r>
    </w:p>
    <w:p w14:paraId="25C96E23" w14:textId="77777777" w:rsidR="00A43B00" w:rsidRDefault="00A43B00" w:rsidP="00A43B00">
      <w:pPr>
        <w:spacing w:line="360" w:lineRule="auto"/>
        <w:jc w:val="both"/>
        <w:rPr>
          <w:rFonts w:ascii="Book Antiqua" w:eastAsia="Book Antiqua" w:hAnsi="Book Antiqua" w:cs="Book Antiqua"/>
          <w:bCs/>
          <w:color w:val="000000" w:themeColor="text1"/>
        </w:rPr>
      </w:pPr>
    </w:p>
    <w:p w14:paraId="14D80840" w14:textId="07778E95" w:rsidR="00DC470E" w:rsidRPr="00A43B00" w:rsidRDefault="00A43B00" w:rsidP="00A43B00">
      <w:pPr>
        <w:spacing w:line="360" w:lineRule="auto"/>
        <w:jc w:val="both"/>
        <w:rPr>
          <w:rFonts w:ascii="Book Antiqua" w:hAnsi="Book Antiqua" w:cs="Book Antiqua"/>
          <w:bCs/>
          <w:color w:val="000000" w:themeColor="text1"/>
          <w:lang w:eastAsia="zh-CN"/>
        </w:rPr>
      </w:pPr>
      <w:r w:rsidRPr="00A43B00">
        <w:rPr>
          <w:rFonts w:ascii="Book Antiqua" w:eastAsia="Book Antiqua" w:hAnsi="Book Antiqua" w:cs="Book Antiqua"/>
          <w:b/>
          <w:bCs/>
          <w:color w:val="000000"/>
        </w:rPr>
        <w:t>Chen Fang,</w:t>
      </w:r>
      <w:r>
        <w:rPr>
          <w:rFonts w:ascii="Book Antiqua" w:eastAsia="Book Antiqua" w:hAnsi="Book Antiqua" w:cs="Book Antiqua"/>
          <w:b/>
          <w:bCs/>
          <w:color w:val="000000"/>
        </w:rPr>
        <w:t xml:space="preserve"> </w:t>
      </w:r>
      <w:r w:rsidR="00DC470E" w:rsidRPr="00A43B00">
        <w:rPr>
          <w:rFonts w:ascii="Book Antiqua" w:eastAsia="Book Antiqua" w:hAnsi="Book Antiqua" w:cs="Book Antiqua"/>
          <w:bCs/>
          <w:color w:val="000000" w:themeColor="text1"/>
        </w:rPr>
        <w:t xml:space="preserve">Department of Clinical Nutrition, </w:t>
      </w:r>
      <w:r w:rsidR="00DC470E" w:rsidRPr="00A43B00">
        <w:rPr>
          <w:rFonts w:ascii="Book Antiqua" w:hAnsi="Book Antiqua" w:cs="Book Antiqua"/>
          <w:bCs/>
          <w:color w:val="000000" w:themeColor="text1"/>
          <w:lang w:eastAsia="zh-CN"/>
        </w:rPr>
        <w:t>T</w:t>
      </w:r>
      <w:r w:rsidR="00DC470E" w:rsidRPr="00A43B00">
        <w:rPr>
          <w:rFonts w:ascii="Book Antiqua" w:eastAsia="Book Antiqua" w:hAnsi="Book Antiqua" w:cs="Book Antiqua"/>
          <w:bCs/>
          <w:color w:val="000000" w:themeColor="text1"/>
        </w:rPr>
        <w:t xml:space="preserve">he Second Affiliated Hospital of Soochow University, Suzhou 215004, </w:t>
      </w:r>
      <w:r w:rsidR="00DC470E" w:rsidRPr="00A43B00">
        <w:rPr>
          <w:rFonts w:ascii="Book Antiqua" w:hAnsi="Book Antiqua" w:cs="Book Antiqua"/>
          <w:bCs/>
          <w:color w:val="000000" w:themeColor="text1"/>
          <w:lang w:eastAsia="zh-CN"/>
        </w:rPr>
        <w:t xml:space="preserve">Jiangsu Province, </w:t>
      </w:r>
      <w:r w:rsidR="00DC470E" w:rsidRPr="00A43B00">
        <w:rPr>
          <w:rFonts w:ascii="Book Antiqua" w:eastAsia="Book Antiqua" w:hAnsi="Book Antiqua" w:cs="Book Antiqua"/>
          <w:bCs/>
          <w:color w:val="000000" w:themeColor="text1"/>
        </w:rPr>
        <w:t>China</w:t>
      </w:r>
    </w:p>
    <w:p w14:paraId="3EC14948" w14:textId="77777777" w:rsidR="00A77B3E" w:rsidRPr="00A43B00" w:rsidRDefault="00A77B3E" w:rsidP="00A43B00">
      <w:pPr>
        <w:spacing w:line="360" w:lineRule="auto"/>
        <w:jc w:val="both"/>
        <w:rPr>
          <w:rFonts w:ascii="Book Antiqua" w:hAnsi="Book Antiqua"/>
        </w:rPr>
      </w:pPr>
    </w:p>
    <w:p w14:paraId="18251451"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Yi</w:t>
      </w:r>
      <w:r w:rsidR="001910FC" w:rsidRPr="00A43B00">
        <w:rPr>
          <w:rFonts w:ascii="Book Antiqua" w:eastAsia="Book Antiqua" w:hAnsi="Book Antiqua" w:cs="Book Antiqua"/>
          <w:b/>
          <w:bCs/>
          <w:color w:val="000000"/>
        </w:rPr>
        <w:t>-T</w:t>
      </w:r>
      <w:r w:rsidRPr="00A43B00">
        <w:rPr>
          <w:rFonts w:ascii="Book Antiqua" w:eastAsia="Book Antiqua" w:hAnsi="Book Antiqua" w:cs="Book Antiqua"/>
          <w:b/>
          <w:bCs/>
          <w:color w:val="000000"/>
        </w:rPr>
        <w:t xml:space="preserve">ing Huang, </w:t>
      </w:r>
      <w:r w:rsidRPr="00A43B00">
        <w:rPr>
          <w:rFonts w:ascii="Book Antiqua" w:eastAsia="Book Antiqua" w:hAnsi="Book Antiqua" w:cs="Book Antiqua"/>
          <w:color w:val="000000"/>
        </w:rPr>
        <w:t xml:space="preserve">Clinical Nutrition Department, The Second Affiliated Hospital of Soochow University, Suzhou 215004, </w:t>
      </w:r>
      <w:r w:rsidR="00B46DD3" w:rsidRPr="00A43B00">
        <w:rPr>
          <w:rFonts w:ascii="Book Antiqua" w:hAnsi="Book Antiqua" w:cs="Book Antiqua"/>
          <w:color w:val="000000" w:themeColor="text1"/>
          <w:lang w:eastAsia="zh-CN"/>
        </w:rPr>
        <w:t>Jiangsu</w:t>
      </w:r>
      <w:r w:rsidR="001910FC" w:rsidRPr="00A43B00">
        <w:rPr>
          <w:rFonts w:ascii="Book Antiqua" w:eastAsia="Book Antiqua" w:hAnsi="Book Antiqua" w:cs="Book Antiqua"/>
          <w:color w:val="000000" w:themeColor="text1"/>
        </w:rPr>
        <w:t xml:space="preserve"> Province</w:t>
      </w:r>
      <w:r w:rsidR="001910FC"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China</w:t>
      </w:r>
    </w:p>
    <w:p w14:paraId="61893400" w14:textId="77777777" w:rsidR="00A77B3E" w:rsidRPr="00A43B00" w:rsidRDefault="00A77B3E" w:rsidP="00A43B00">
      <w:pPr>
        <w:spacing w:line="360" w:lineRule="auto"/>
        <w:jc w:val="both"/>
        <w:rPr>
          <w:rFonts w:ascii="Book Antiqua" w:hAnsi="Book Antiqua"/>
        </w:rPr>
      </w:pPr>
    </w:p>
    <w:p w14:paraId="679CD64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Yue Gao, Ming Xu, </w:t>
      </w:r>
      <w:r w:rsidRPr="00A43B00">
        <w:rPr>
          <w:rFonts w:ascii="Book Antiqua" w:eastAsia="Book Antiqua" w:hAnsi="Book Antiqua" w:cs="Book Antiqua"/>
          <w:color w:val="000000"/>
        </w:rPr>
        <w:t>Department of Occupational Disease Prevention, Jiangsu Provincial Center for Disease Control and Prevention, Nanjing 210009,</w:t>
      </w:r>
      <w:r w:rsidR="001910FC" w:rsidRPr="00A43B00">
        <w:rPr>
          <w:rFonts w:ascii="Book Antiqua" w:eastAsia="Book Antiqua" w:hAnsi="Book Antiqua" w:cs="Book Antiqua"/>
          <w:color w:val="000000"/>
        </w:rPr>
        <w:t xml:space="preserve"> Jiangsu Province,</w:t>
      </w:r>
      <w:r w:rsidRPr="00A43B00">
        <w:rPr>
          <w:rFonts w:ascii="Book Antiqua" w:eastAsia="Book Antiqua" w:hAnsi="Book Antiqua" w:cs="Book Antiqua"/>
          <w:color w:val="000000"/>
        </w:rPr>
        <w:t xml:space="preserve"> China</w:t>
      </w:r>
    </w:p>
    <w:p w14:paraId="6BEAEB65" w14:textId="77777777" w:rsidR="00A43B00" w:rsidRDefault="00A43B00" w:rsidP="00A43B00">
      <w:pPr>
        <w:spacing w:line="360" w:lineRule="auto"/>
        <w:jc w:val="both"/>
        <w:rPr>
          <w:rFonts w:ascii="Book Antiqua" w:eastAsia="Book Antiqua" w:hAnsi="Book Antiqua" w:cs="Book Antiqua"/>
          <w:b/>
          <w:bCs/>
          <w:color w:val="000000"/>
        </w:rPr>
      </w:pPr>
    </w:p>
    <w:p w14:paraId="06D4C89F" w14:textId="2EAE3318" w:rsidR="00A77B3E" w:rsidRPr="00A43B00" w:rsidRDefault="00A43B00" w:rsidP="00A43B00">
      <w:pPr>
        <w:spacing w:line="360" w:lineRule="auto"/>
        <w:jc w:val="both"/>
        <w:rPr>
          <w:rFonts w:ascii="Book Antiqua" w:hAnsi="Book Antiqua" w:cs="Book Antiqua"/>
          <w:color w:val="000000"/>
          <w:lang w:eastAsia="zh-CN"/>
        </w:rPr>
      </w:pPr>
      <w:r w:rsidRPr="00A43B00">
        <w:rPr>
          <w:rFonts w:ascii="Book Antiqua" w:eastAsia="Book Antiqua" w:hAnsi="Book Antiqua" w:cs="Book Antiqua"/>
          <w:b/>
          <w:bCs/>
          <w:color w:val="000000"/>
        </w:rPr>
        <w:t xml:space="preserve">Yue Gao, Ming Xu, </w:t>
      </w:r>
      <w:r w:rsidR="00B46DD3" w:rsidRPr="00A43B00">
        <w:rPr>
          <w:rFonts w:ascii="Book Antiqua" w:eastAsia="Book Antiqua" w:hAnsi="Book Antiqua" w:cs="Book Antiqua"/>
          <w:color w:val="000000"/>
        </w:rPr>
        <w:t>Public Health Research Institute of Jiangsu Province, Nanjing 210009, Jiangsu Province, China</w:t>
      </w:r>
    </w:p>
    <w:p w14:paraId="06DF0E86" w14:textId="77777777" w:rsidR="00A77B3E" w:rsidRPr="00A43B00" w:rsidRDefault="00A77B3E" w:rsidP="00A43B00">
      <w:pPr>
        <w:spacing w:line="360" w:lineRule="auto"/>
        <w:jc w:val="both"/>
        <w:rPr>
          <w:rFonts w:ascii="Book Antiqua" w:hAnsi="Book Antiqua"/>
        </w:rPr>
      </w:pPr>
    </w:p>
    <w:p w14:paraId="363CCC8C"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Jian </w:t>
      </w:r>
      <w:proofErr w:type="spellStart"/>
      <w:r w:rsidRPr="00A43B00">
        <w:rPr>
          <w:rFonts w:ascii="Book Antiqua" w:eastAsia="Book Antiqua" w:hAnsi="Book Antiqua" w:cs="Book Antiqua"/>
          <w:b/>
          <w:bCs/>
          <w:color w:val="000000"/>
        </w:rPr>
        <w:t>Su</w:t>
      </w:r>
      <w:proofErr w:type="spellEnd"/>
      <w:r w:rsidRPr="00A43B00">
        <w:rPr>
          <w:rFonts w:ascii="Book Antiqua" w:eastAsia="Book Antiqua" w:hAnsi="Book Antiqua" w:cs="Book Antiqua"/>
          <w:b/>
          <w:bCs/>
          <w:color w:val="000000"/>
        </w:rPr>
        <w:t xml:space="preserve">, Ming Wu, </w:t>
      </w:r>
      <w:r w:rsidRPr="00A43B00">
        <w:rPr>
          <w:rFonts w:ascii="Book Antiqua" w:eastAsia="Book Antiqua" w:hAnsi="Book Antiqua" w:cs="Book Antiqua"/>
          <w:color w:val="000000"/>
        </w:rPr>
        <w:t xml:space="preserve">Department of Chronic Disease Prevention and Control, Jiangsu Provincial Center for Disease Control and Prevention, Nanjing 210009, </w:t>
      </w:r>
      <w:r w:rsidR="001910FC" w:rsidRPr="00A43B00">
        <w:rPr>
          <w:rFonts w:ascii="Book Antiqua" w:eastAsia="Book Antiqua" w:hAnsi="Book Antiqua" w:cs="Book Antiqua"/>
          <w:color w:val="000000"/>
        </w:rPr>
        <w:t xml:space="preserve">Jiangsu Province, </w:t>
      </w:r>
      <w:r w:rsidRPr="00A43B00">
        <w:rPr>
          <w:rFonts w:ascii="Book Antiqua" w:eastAsia="Book Antiqua" w:hAnsi="Book Antiqua" w:cs="Book Antiqua"/>
          <w:color w:val="000000"/>
        </w:rPr>
        <w:t>China</w:t>
      </w:r>
    </w:p>
    <w:p w14:paraId="66D732BB" w14:textId="77777777" w:rsidR="00A77B3E" w:rsidRPr="00A43B00" w:rsidRDefault="00A77B3E" w:rsidP="00A43B00">
      <w:pPr>
        <w:spacing w:line="360" w:lineRule="auto"/>
        <w:jc w:val="both"/>
        <w:rPr>
          <w:rFonts w:ascii="Book Antiqua" w:hAnsi="Book Antiqua"/>
        </w:rPr>
      </w:pPr>
    </w:p>
    <w:p w14:paraId="68C211A3" w14:textId="7D96F8A0" w:rsidR="00A77B3E"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Author contributions: </w:t>
      </w:r>
      <w:r w:rsidRPr="00A43B00">
        <w:rPr>
          <w:rFonts w:ascii="Book Antiqua" w:eastAsia="Book Antiqua" w:hAnsi="Book Antiqua" w:cs="Book Antiqua"/>
          <w:color w:val="000000"/>
        </w:rPr>
        <w:t>Xu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xml:space="preserve"> and Zhang </w:t>
      </w:r>
      <w:r w:rsidR="001910FC" w:rsidRPr="00A43B00">
        <w:rPr>
          <w:rFonts w:ascii="Book Antiqua" w:eastAsia="Book Antiqua" w:hAnsi="Book Antiqua" w:cs="Book Antiqua"/>
          <w:color w:val="000000"/>
        </w:rPr>
        <w:t xml:space="preserve">ZL </w:t>
      </w:r>
      <w:r w:rsidRPr="00A43B00">
        <w:rPr>
          <w:rFonts w:ascii="Book Antiqua" w:eastAsia="Book Antiqua" w:hAnsi="Book Antiqua" w:cs="Book Antiqua"/>
          <w:color w:val="000000"/>
        </w:rPr>
        <w:t>designed the present study; Gao</w:t>
      </w:r>
      <w:r w:rsidR="001910FC" w:rsidRPr="00A43B00">
        <w:rPr>
          <w:rFonts w:ascii="Book Antiqua" w:eastAsia="Book Antiqua" w:hAnsi="Book Antiqua" w:cs="Book Antiqua"/>
          <w:color w:val="000000"/>
        </w:rPr>
        <w:t xml:space="preserve"> Y</w:t>
      </w:r>
      <w:r w:rsidRPr="00A43B00">
        <w:rPr>
          <w:rFonts w:ascii="Book Antiqua" w:eastAsia="Book Antiqua" w:hAnsi="Book Antiqua" w:cs="Book Antiqua"/>
          <w:color w:val="000000"/>
        </w:rPr>
        <w:t>, Gu</w:t>
      </w:r>
      <w:r w:rsidR="001910FC" w:rsidRPr="00A43B00">
        <w:rPr>
          <w:rFonts w:ascii="Book Antiqua" w:eastAsia="Book Antiqua" w:hAnsi="Book Antiqua" w:cs="Book Antiqua"/>
          <w:color w:val="000000"/>
        </w:rPr>
        <w:t xml:space="preserve"> WY</w:t>
      </w:r>
      <w:r w:rsidRPr="00A43B00">
        <w:rPr>
          <w:rFonts w:ascii="Book Antiqua" w:eastAsia="Book Antiqua" w:hAnsi="Book Antiqua" w:cs="Book Antiqua"/>
          <w:color w:val="000000"/>
        </w:rPr>
        <w:t xml:space="preserve">, </w:t>
      </w:r>
      <w:r w:rsidR="001C7521" w:rsidRPr="00A43B00">
        <w:rPr>
          <w:rFonts w:ascii="Book Antiqua" w:eastAsia="Book Antiqua" w:hAnsi="Book Antiqua" w:cs="Book Antiqua"/>
          <w:color w:val="000000"/>
        </w:rPr>
        <w:t>F</w:t>
      </w:r>
      <w:r w:rsidR="008143E1" w:rsidRPr="00A43B00">
        <w:rPr>
          <w:rFonts w:ascii="Book Antiqua" w:eastAsia="Book Antiqua" w:hAnsi="Book Antiqua" w:cs="Book Antiqua"/>
          <w:color w:val="000000"/>
        </w:rPr>
        <w:t>ang C</w:t>
      </w:r>
      <w:r w:rsidRPr="00A43B00">
        <w:rPr>
          <w:rFonts w:ascii="Book Antiqua" w:eastAsia="Book Antiqua" w:hAnsi="Book Antiqua" w:cs="Book Antiqua"/>
          <w:color w:val="000000"/>
        </w:rPr>
        <w:t>, Huang</w:t>
      </w:r>
      <w:r w:rsidR="001910FC" w:rsidRPr="00A43B00">
        <w:rPr>
          <w:rFonts w:ascii="Book Antiqua" w:eastAsia="Book Antiqua" w:hAnsi="Book Antiqua" w:cs="Book Antiqua"/>
          <w:color w:val="000000"/>
        </w:rPr>
        <w:t xml:space="preserve"> YT</w:t>
      </w:r>
      <w:r w:rsidRPr="00A43B00">
        <w:rPr>
          <w:rFonts w:ascii="Book Antiqua" w:eastAsia="Book Antiqua" w:hAnsi="Book Antiqua" w:cs="Book Antiqua"/>
          <w:color w:val="000000"/>
        </w:rPr>
        <w:t>, Lu</w:t>
      </w:r>
      <w:r w:rsidR="001910FC" w:rsidRPr="00A43B00">
        <w:rPr>
          <w:rFonts w:ascii="Book Antiqua" w:eastAsia="Book Antiqua" w:hAnsi="Book Antiqua" w:cs="Book Antiqua"/>
          <w:color w:val="000000"/>
          <w:vertAlign w:val="superscript"/>
        </w:rPr>
        <w:t xml:space="preserve"> </w:t>
      </w:r>
      <w:r w:rsidR="001910FC" w:rsidRPr="00A43B00">
        <w:rPr>
          <w:rFonts w:ascii="Book Antiqua" w:eastAsia="Book Antiqua" w:hAnsi="Book Antiqua" w:cs="Book Antiqua"/>
          <w:color w:val="000000"/>
        </w:rPr>
        <w:t>Y and</w:t>
      </w:r>
      <w:r w:rsidRPr="00A43B00">
        <w:rPr>
          <w:rFonts w:ascii="Book Antiqua" w:eastAsia="Book Antiqua" w:hAnsi="Book Antiqua" w:cs="Book Antiqua"/>
          <w:color w:val="000000"/>
        </w:rPr>
        <w:t xml:space="preserve"> </w:t>
      </w:r>
      <w:proofErr w:type="spellStart"/>
      <w:r w:rsidRPr="00A43B00">
        <w:rPr>
          <w:rFonts w:ascii="Book Antiqua" w:eastAsia="Book Antiqua" w:hAnsi="Book Antiqua" w:cs="Book Antiqua"/>
          <w:color w:val="000000"/>
        </w:rPr>
        <w:t>Su</w:t>
      </w:r>
      <w:proofErr w:type="spellEnd"/>
      <w:r w:rsidRPr="00A43B00">
        <w:rPr>
          <w:rFonts w:ascii="Book Antiqua" w:eastAsia="Book Antiqua" w:hAnsi="Book Antiqua" w:cs="Book Antiqua"/>
          <w:color w:val="000000"/>
        </w:rPr>
        <w:t xml:space="preserve"> </w:t>
      </w:r>
      <w:r w:rsidR="001910FC" w:rsidRPr="00A43B00">
        <w:rPr>
          <w:rFonts w:ascii="Book Antiqua" w:eastAsia="Book Antiqua" w:hAnsi="Book Antiqua" w:cs="Book Antiqua"/>
          <w:color w:val="000000"/>
        </w:rPr>
        <w:t xml:space="preserve">J </w:t>
      </w:r>
      <w:r w:rsidRPr="00A43B00">
        <w:rPr>
          <w:rFonts w:ascii="Book Antiqua" w:eastAsia="Book Antiqua" w:hAnsi="Book Antiqua" w:cs="Book Antiqua"/>
          <w:color w:val="000000"/>
        </w:rPr>
        <w:t>performed the sample and data collection; Gao</w:t>
      </w:r>
      <w:r w:rsidR="001910FC" w:rsidRPr="00A43B00">
        <w:rPr>
          <w:rFonts w:ascii="Book Antiqua" w:eastAsia="Book Antiqua" w:hAnsi="Book Antiqua" w:cs="Book Antiqua"/>
          <w:color w:val="000000"/>
        </w:rPr>
        <w:t xml:space="preserve"> Y</w:t>
      </w:r>
      <w:r w:rsidRPr="00A43B00">
        <w:rPr>
          <w:rFonts w:ascii="Book Antiqua" w:eastAsia="Book Antiqua" w:hAnsi="Book Antiqua" w:cs="Book Antiqua"/>
          <w:color w:val="000000"/>
        </w:rPr>
        <w:t>, Chen</w:t>
      </w:r>
      <w:r w:rsidR="001910FC" w:rsidRPr="00A43B00">
        <w:rPr>
          <w:rFonts w:ascii="Book Antiqua" w:eastAsia="Book Antiqua" w:hAnsi="Book Antiqua" w:cs="Book Antiqua"/>
          <w:color w:val="000000"/>
        </w:rPr>
        <w:t xml:space="preserve"> S</w:t>
      </w:r>
      <w:r w:rsidRPr="00A43B00">
        <w:rPr>
          <w:rFonts w:ascii="Book Antiqua" w:eastAsia="Book Antiqua" w:hAnsi="Book Antiqua" w:cs="Book Antiqua"/>
          <w:color w:val="000000"/>
        </w:rPr>
        <w:t xml:space="preserve"> and Xu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xml:space="preserve"> finished the analysis of data; </w:t>
      </w:r>
      <w:r w:rsidR="001910FC" w:rsidRPr="00A43B00">
        <w:rPr>
          <w:rFonts w:ascii="Book Antiqua" w:eastAsia="Book Antiqua" w:hAnsi="Book Antiqua" w:cs="Book Antiqua"/>
          <w:color w:val="000000"/>
        </w:rPr>
        <w:t>C</w:t>
      </w:r>
      <w:r w:rsidRPr="00A43B00">
        <w:rPr>
          <w:rFonts w:ascii="Book Antiqua" w:eastAsia="Book Antiqua" w:hAnsi="Book Antiqua" w:cs="Book Antiqua"/>
          <w:color w:val="000000"/>
        </w:rPr>
        <w:t>hen</w:t>
      </w:r>
      <w:r w:rsidR="001910FC" w:rsidRPr="00A43B00">
        <w:rPr>
          <w:rFonts w:ascii="Book Antiqua" w:eastAsia="Book Antiqua" w:hAnsi="Book Antiqua" w:cs="Book Antiqua"/>
          <w:color w:val="000000"/>
        </w:rPr>
        <w:t xml:space="preserve"> S</w:t>
      </w:r>
      <w:r w:rsidRPr="00A43B00">
        <w:rPr>
          <w:rFonts w:ascii="Book Antiqua" w:eastAsia="Book Antiqua" w:hAnsi="Book Antiqua" w:cs="Book Antiqua"/>
          <w:color w:val="000000"/>
        </w:rPr>
        <w:t xml:space="preserve"> and Gao</w:t>
      </w:r>
      <w:r w:rsidR="001910FC" w:rsidRPr="00A43B00">
        <w:rPr>
          <w:rFonts w:ascii="Book Antiqua" w:eastAsia="Book Antiqua" w:hAnsi="Book Antiqua" w:cs="Book Antiqua"/>
          <w:color w:val="000000"/>
        </w:rPr>
        <w:t xml:space="preserve"> Y</w:t>
      </w:r>
      <w:r w:rsidRPr="00A43B00">
        <w:rPr>
          <w:rFonts w:ascii="Book Antiqua" w:eastAsia="Book Antiqua" w:hAnsi="Book Antiqua" w:cs="Book Antiqua"/>
          <w:color w:val="000000"/>
        </w:rPr>
        <w:t xml:space="preserve"> wrote the article; Wu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Zhang</w:t>
      </w:r>
      <w:r w:rsidR="001910FC" w:rsidRPr="00A43B00">
        <w:rPr>
          <w:rFonts w:ascii="Book Antiqua" w:eastAsia="Book Antiqua" w:hAnsi="Book Antiqua" w:cs="Book Antiqua"/>
          <w:color w:val="000000"/>
        </w:rPr>
        <w:t xml:space="preserve"> J</w:t>
      </w:r>
      <w:r w:rsidRPr="00A43B00">
        <w:rPr>
          <w:rFonts w:ascii="Book Antiqua" w:eastAsia="Book Antiqua" w:hAnsi="Book Antiqua" w:cs="Book Antiqua"/>
          <w:color w:val="000000"/>
        </w:rPr>
        <w:t>, Gao</w:t>
      </w:r>
      <w:r w:rsidR="001910FC" w:rsidRPr="00A43B00">
        <w:rPr>
          <w:rFonts w:ascii="Book Antiqua" w:eastAsia="Book Antiqua" w:hAnsi="Book Antiqua" w:cs="Book Antiqua"/>
          <w:color w:val="000000"/>
        </w:rPr>
        <w:t xml:space="preserve"> Y</w:t>
      </w:r>
      <w:r w:rsidRPr="00A43B00">
        <w:rPr>
          <w:rFonts w:ascii="Book Antiqua" w:eastAsia="Book Antiqua" w:hAnsi="Book Antiqua" w:cs="Book Antiqua"/>
          <w:color w:val="000000"/>
        </w:rPr>
        <w:t>, Xu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xml:space="preserve"> and</w:t>
      </w:r>
      <w:r w:rsidR="001910FC"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Wu</w:t>
      </w:r>
      <w:r w:rsidR="001910FC" w:rsidRPr="00A43B00">
        <w:rPr>
          <w:rFonts w:ascii="Book Antiqua" w:eastAsia="Book Antiqua" w:hAnsi="Book Antiqua" w:cs="Book Antiqua"/>
          <w:color w:val="000000"/>
        </w:rPr>
        <w:t xml:space="preserve"> M</w:t>
      </w:r>
      <w:r w:rsidRPr="00A43B00">
        <w:rPr>
          <w:rFonts w:ascii="Book Antiqua" w:eastAsia="Book Antiqua" w:hAnsi="Book Antiqua" w:cs="Book Antiqua"/>
          <w:color w:val="000000"/>
        </w:rPr>
        <w:t xml:space="preserve"> mainly supported the costing of GWAS analysis. </w:t>
      </w:r>
    </w:p>
    <w:p w14:paraId="23CD116E" w14:textId="4640C6AF" w:rsidR="00AA1DC1" w:rsidRDefault="00AA1DC1" w:rsidP="00A43B00">
      <w:pPr>
        <w:spacing w:line="360" w:lineRule="auto"/>
        <w:jc w:val="both"/>
        <w:rPr>
          <w:rFonts w:ascii="Book Antiqua" w:eastAsia="Book Antiqua" w:hAnsi="Book Antiqua" w:cs="Book Antiqua"/>
          <w:color w:val="000000"/>
        </w:rPr>
      </w:pPr>
    </w:p>
    <w:p w14:paraId="3E12F247" w14:textId="017A1C8E" w:rsidR="00AA1DC1" w:rsidRPr="00AA1DC1" w:rsidRDefault="00AA1DC1" w:rsidP="00A43B00">
      <w:pPr>
        <w:spacing w:line="360" w:lineRule="auto"/>
        <w:jc w:val="both"/>
        <w:rPr>
          <w:rFonts w:ascii="Book Antiqua" w:hAnsi="Book Antiqua"/>
        </w:rPr>
      </w:pPr>
      <w:r w:rsidRPr="00AA1DC1">
        <w:rPr>
          <w:rFonts w:ascii="Book Antiqua" w:hAnsi="Book Antiqua" w:cs="Book Antiqua"/>
          <w:b/>
          <w:bCs/>
          <w:color w:val="000000"/>
          <w:lang w:eastAsia="zh-CN"/>
        </w:rPr>
        <w:t>Supported by</w:t>
      </w:r>
      <w:r>
        <w:rPr>
          <w:rFonts w:ascii="Book Antiqua" w:hAnsi="Book Antiqua"/>
        </w:rPr>
        <w:t xml:space="preserve"> </w:t>
      </w:r>
      <w:r w:rsidRPr="00AA1DC1">
        <w:rPr>
          <w:rFonts w:ascii="Book Antiqua" w:hAnsi="Book Antiqua"/>
        </w:rPr>
        <w:t>the National Science Foundation for Young Scientists of China</w:t>
      </w:r>
      <w:r>
        <w:rPr>
          <w:rFonts w:ascii="Book Antiqua" w:hAnsi="Book Antiqua"/>
        </w:rPr>
        <w:t xml:space="preserve"> (No.</w:t>
      </w:r>
      <w:r w:rsidRPr="00AA1DC1">
        <w:t xml:space="preserve"> </w:t>
      </w:r>
      <w:r w:rsidRPr="00AA1DC1">
        <w:rPr>
          <w:rFonts w:ascii="Book Antiqua" w:hAnsi="Book Antiqua"/>
        </w:rPr>
        <w:t>81602919</w:t>
      </w:r>
      <w:r>
        <w:rPr>
          <w:rFonts w:ascii="Book Antiqua" w:hAnsi="Book Antiqua"/>
        </w:rPr>
        <w:t xml:space="preserve">); </w:t>
      </w:r>
      <w:r w:rsidRPr="00AA1DC1">
        <w:rPr>
          <w:rFonts w:ascii="Book Antiqua" w:hAnsi="Book Antiqua"/>
        </w:rPr>
        <w:t>the National Science Foundation for Young Scientists of China (</w:t>
      </w:r>
      <w:r>
        <w:rPr>
          <w:rFonts w:ascii="Book Antiqua" w:hAnsi="Book Antiqua"/>
        </w:rPr>
        <w:t xml:space="preserve">No. </w:t>
      </w:r>
      <w:r w:rsidRPr="00AA1DC1">
        <w:rPr>
          <w:rFonts w:ascii="Book Antiqua" w:hAnsi="Book Antiqua"/>
        </w:rPr>
        <w:t>82070814)</w:t>
      </w:r>
      <w:r>
        <w:rPr>
          <w:rFonts w:ascii="Book Antiqua" w:hAnsi="Book Antiqua"/>
        </w:rPr>
        <w:t xml:space="preserve">; </w:t>
      </w:r>
      <w:r w:rsidRPr="00AA1DC1">
        <w:rPr>
          <w:rFonts w:ascii="Book Antiqua" w:hAnsi="Book Antiqua"/>
        </w:rPr>
        <w:t>the Suzhou Science and Technology Development Plan (</w:t>
      </w:r>
      <w:r>
        <w:rPr>
          <w:rFonts w:ascii="Book Antiqua" w:hAnsi="Book Antiqua"/>
        </w:rPr>
        <w:t xml:space="preserve">No. </w:t>
      </w:r>
      <w:r w:rsidRPr="00AA1DC1">
        <w:rPr>
          <w:rFonts w:ascii="Book Antiqua" w:hAnsi="Book Antiqua"/>
        </w:rPr>
        <w:t>SYS2018099)</w:t>
      </w:r>
      <w:r>
        <w:rPr>
          <w:rFonts w:ascii="Book Antiqua" w:hAnsi="Book Antiqua"/>
        </w:rPr>
        <w:t xml:space="preserve">; and </w:t>
      </w:r>
      <w:r w:rsidRPr="00AA1DC1">
        <w:rPr>
          <w:rFonts w:ascii="Book Antiqua" w:hAnsi="Book Antiqua"/>
        </w:rPr>
        <w:t>the 5th Suzhou Health Talent Program (</w:t>
      </w:r>
      <w:r>
        <w:rPr>
          <w:rFonts w:ascii="Book Antiqua" w:hAnsi="Book Antiqua"/>
        </w:rPr>
        <w:t xml:space="preserve">No. </w:t>
      </w:r>
      <w:r w:rsidRPr="00AA1DC1">
        <w:rPr>
          <w:rFonts w:ascii="Book Antiqua" w:hAnsi="Book Antiqua"/>
        </w:rPr>
        <w:t>GSWS2019071)</w:t>
      </w:r>
      <w:r>
        <w:rPr>
          <w:rFonts w:ascii="Book Antiqua" w:hAnsi="Book Antiqua"/>
        </w:rPr>
        <w:t>.</w:t>
      </w:r>
    </w:p>
    <w:p w14:paraId="782B9505" w14:textId="77777777" w:rsidR="00A77B3E" w:rsidRPr="00A43B00" w:rsidRDefault="00A77B3E" w:rsidP="00A43B00">
      <w:pPr>
        <w:spacing w:line="360" w:lineRule="auto"/>
        <w:jc w:val="both"/>
        <w:rPr>
          <w:rFonts w:ascii="Book Antiqua" w:hAnsi="Book Antiqua"/>
        </w:rPr>
      </w:pPr>
    </w:p>
    <w:p w14:paraId="3B00D5DB" w14:textId="05AF46C9" w:rsidR="00A77B3E" w:rsidRPr="00A43B00" w:rsidRDefault="0012684C" w:rsidP="00A43B00">
      <w:pPr>
        <w:spacing w:line="360" w:lineRule="auto"/>
        <w:jc w:val="both"/>
        <w:rPr>
          <w:rFonts w:ascii="Book Antiqua" w:eastAsia="Book Antiqua" w:hAnsi="Book Antiqua" w:cs="Book Antiqua"/>
          <w:b/>
          <w:bCs/>
          <w:color w:val="000000"/>
        </w:rPr>
      </w:pPr>
      <w:r w:rsidRPr="00A43B00">
        <w:rPr>
          <w:rFonts w:ascii="Book Antiqua" w:eastAsia="Book Antiqua" w:hAnsi="Book Antiqua" w:cs="Book Antiqua"/>
          <w:b/>
          <w:bCs/>
          <w:color w:val="000000"/>
        </w:rPr>
        <w:lastRenderedPageBreak/>
        <w:t>Corresponding author:</w:t>
      </w:r>
      <w:r w:rsidR="00FC2693" w:rsidRPr="00A43B00">
        <w:rPr>
          <w:rFonts w:ascii="Book Antiqua" w:hAnsi="Book Antiqua" w:cs="Book Antiqua"/>
          <w:b/>
          <w:bCs/>
          <w:color w:val="000000"/>
          <w:lang w:eastAsia="zh-CN"/>
        </w:rPr>
        <w:t xml:space="preserve"> </w:t>
      </w:r>
      <w:r w:rsidRPr="00A43B00">
        <w:rPr>
          <w:rFonts w:ascii="Book Antiqua" w:eastAsia="Book Antiqua" w:hAnsi="Book Antiqua" w:cs="Book Antiqua"/>
          <w:b/>
          <w:bCs/>
          <w:color w:val="000000"/>
        </w:rPr>
        <w:t>Zeng</w:t>
      </w:r>
      <w:r w:rsidR="001910FC" w:rsidRPr="00A43B00">
        <w:rPr>
          <w:rFonts w:ascii="Book Antiqua" w:eastAsia="Book Antiqua" w:hAnsi="Book Antiqua" w:cs="Book Antiqua"/>
          <w:b/>
          <w:bCs/>
          <w:color w:val="000000"/>
        </w:rPr>
        <w:t>-L</w:t>
      </w:r>
      <w:r w:rsidRPr="00A43B00">
        <w:rPr>
          <w:rFonts w:ascii="Book Antiqua" w:eastAsia="Book Antiqua" w:hAnsi="Book Antiqua" w:cs="Book Antiqua"/>
          <w:b/>
          <w:bCs/>
          <w:color w:val="000000"/>
        </w:rPr>
        <w:t xml:space="preserve">i Zhang, MD, PhD, Academic Fellow, Chief Doctor, </w:t>
      </w:r>
      <w:r w:rsidR="00B46DD3" w:rsidRPr="00A43B00">
        <w:rPr>
          <w:rFonts w:ascii="Book Antiqua" w:eastAsia="Book Antiqua" w:hAnsi="Book Antiqua" w:cs="Book Antiqua"/>
          <w:color w:val="000000" w:themeColor="text1"/>
        </w:rPr>
        <w:t>Department of Occupational and Environmental Health</w:t>
      </w:r>
      <w:r w:rsidR="00B46DD3"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School of Public Health, Medical College of Soochow University, No.</w:t>
      </w:r>
      <w:r w:rsidR="001910FC"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199 </w:t>
      </w:r>
      <w:proofErr w:type="spellStart"/>
      <w:r w:rsidRPr="00A43B00">
        <w:rPr>
          <w:rFonts w:ascii="Book Antiqua" w:eastAsia="Book Antiqua" w:hAnsi="Book Antiqua" w:cs="Book Antiqua"/>
          <w:color w:val="000000"/>
        </w:rPr>
        <w:t>Ren’ai</w:t>
      </w:r>
      <w:proofErr w:type="spellEnd"/>
      <w:r w:rsidRPr="00A43B00">
        <w:rPr>
          <w:rFonts w:ascii="Book Antiqua" w:eastAsia="Book Antiqua" w:hAnsi="Book Antiqua" w:cs="Book Antiqua"/>
          <w:color w:val="000000"/>
        </w:rPr>
        <w:t xml:space="preserve"> Road, Suzhou 215123,</w:t>
      </w:r>
      <w:r w:rsidRPr="00A43B00">
        <w:rPr>
          <w:rFonts w:ascii="Book Antiqua" w:eastAsia="Book Antiqua" w:hAnsi="Book Antiqua" w:cs="Book Antiqua"/>
          <w:color w:val="000000" w:themeColor="text1"/>
        </w:rPr>
        <w:t xml:space="preserve"> </w:t>
      </w:r>
      <w:r w:rsidR="00B46DD3" w:rsidRPr="00A43B00">
        <w:rPr>
          <w:rFonts w:ascii="Book Antiqua" w:hAnsi="Book Antiqua" w:cs="Book Antiqua"/>
          <w:color w:val="000000" w:themeColor="text1"/>
          <w:lang w:eastAsia="zh-CN"/>
        </w:rPr>
        <w:t xml:space="preserve">Jiangsu </w:t>
      </w:r>
      <w:r w:rsidR="001910FC" w:rsidRPr="00A43B00">
        <w:rPr>
          <w:rFonts w:ascii="Book Antiqua" w:eastAsia="Book Antiqua" w:hAnsi="Book Antiqua" w:cs="Book Antiqua"/>
          <w:color w:val="000000"/>
        </w:rPr>
        <w:t xml:space="preserve">Province, </w:t>
      </w:r>
      <w:r w:rsidRPr="00A43B00">
        <w:rPr>
          <w:rFonts w:ascii="Book Antiqua" w:eastAsia="Book Antiqua" w:hAnsi="Book Antiqua" w:cs="Book Antiqua"/>
          <w:color w:val="000000"/>
        </w:rPr>
        <w:t>China. zhangzengli@suda.edu.cn</w:t>
      </w:r>
    </w:p>
    <w:p w14:paraId="2A1901E9" w14:textId="77777777" w:rsidR="00A77B3E" w:rsidRPr="00A43B00" w:rsidRDefault="00A77B3E" w:rsidP="00A43B00">
      <w:pPr>
        <w:spacing w:line="360" w:lineRule="auto"/>
        <w:jc w:val="both"/>
        <w:rPr>
          <w:rFonts w:ascii="Book Antiqua" w:hAnsi="Book Antiqua"/>
        </w:rPr>
      </w:pPr>
    </w:p>
    <w:p w14:paraId="1C6B08D6"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Received: </w:t>
      </w:r>
      <w:r w:rsidRPr="00A43B00">
        <w:rPr>
          <w:rFonts w:ascii="Book Antiqua" w:eastAsia="Book Antiqua" w:hAnsi="Book Antiqua" w:cs="Book Antiqua"/>
          <w:color w:val="000000"/>
        </w:rPr>
        <w:t>April 21, 2021</w:t>
      </w:r>
    </w:p>
    <w:p w14:paraId="513EAE4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Revised: </w:t>
      </w:r>
      <w:r w:rsidR="001910FC" w:rsidRPr="00A43B00">
        <w:rPr>
          <w:rFonts w:ascii="Book Antiqua" w:eastAsia="Book Antiqua" w:hAnsi="Book Antiqua" w:cs="Book Antiqua"/>
          <w:color w:val="000000"/>
        </w:rPr>
        <w:t>August 3, 2021</w:t>
      </w:r>
    </w:p>
    <w:p w14:paraId="6CB04D34" w14:textId="176A6A73"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Accepted:</w:t>
      </w:r>
      <w:ins w:id="2" w:author="Liansheng Ma" w:date="2021-11-03T06:54:00Z">
        <w:r w:rsidR="00675CA9" w:rsidRPr="00675CA9">
          <w:t xml:space="preserve"> </w:t>
        </w:r>
        <w:r w:rsidR="00675CA9" w:rsidRPr="00675CA9">
          <w:rPr>
            <w:rFonts w:ascii="Book Antiqua" w:eastAsia="Book Antiqua" w:hAnsi="Book Antiqua" w:cs="Book Antiqua"/>
            <w:b/>
            <w:bCs/>
            <w:color w:val="000000"/>
          </w:rPr>
          <w:t xml:space="preserve">November </w:t>
        </w:r>
        <w:r w:rsidR="00675CA9">
          <w:rPr>
            <w:rFonts w:ascii="Book Antiqua" w:eastAsia="Book Antiqua" w:hAnsi="Book Antiqua" w:cs="Book Antiqua"/>
            <w:b/>
            <w:bCs/>
            <w:color w:val="000000"/>
          </w:rPr>
          <w:t>3</w:t>
        </w:r>
        <w:r w:rsidR="00675CA9" w:rsidRPr="00675CA9">
          <w:rPr>
            <w:rFonts w:ascii="Book Antiqua" w:eastAsia="Book Antiqua" w:hAnsi="Book Antiqua" w:cs="Book Antiqua"/>
            <w:b/>
            <w:bCs/>
            <w:color w:val="000000"/>
          </w:rPr>
          <w:t>, 2021</w:t>
        </w:r>
      </w:ins>
    </w:p>
    <w:p w14:paraId="428EB050" w14:textId="76065911" w:rsidR="00A77B3E"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Published online: </w:t>
      </w:r>
    </w:p>
    <w:p w14:paraId="22EA4BE1" w14:textId="77777777" w:rsidR="006D1754" w:rsidRDefault="006D1754" w:rsidP="00A43B00">
      <w:pPr>
        <w:spacing w:line="360" w:lineRule="auto"/>
        <w:jc w:val="both"/>
        <w:rPr>
          <w:rFonts w:ascii="Book Antiqua" w:eastAsia="Book Antiqua" w:hAnsi="Book Antiqua" w:cs="Book Antiqua"/>
          <w:b/>
          <w:color w:val="000000"/>
        </w:rPr>
      </w:pPr>
    </w:p>
    <w:p w14:paraId="0BFFE875" w14:textId="78E922D5"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Abstract</w:t>
      </w:r>
    </w:p>
    <w:p w14:paraId="7385849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BACKGROUND</w:t>
      </w:r>
    </w:p>
    <w:p w14:paraId="643C04D2" w14:textId="1F7D8555"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Type 1 diabetes (T1D) is a severe and prevalent metabolic disease. </w:t>
      </w:r>
      <w:r w:rsidR="00973964">
        <w:rPr>
          <w:rFonts w:ascii="Book Antiqua" w:eastAsia="Book Antiqua" w:hAnsi="Book Antiqua" w:cs="Book Antiqua"/>
          <w:color w:val="000000"/>
        </w:rPr>
        <w:t>Due to</w:t>
      </w:r>
      <w:r w:rsidRPr="00A43B00">
        <w:rPr>
          <w:rFonts w:ascii="Book Antiqua" w:eastAsia="Book Antiqua" w:hAnsi="Book Antiqua" w:cs="Book Antiqua"/>
          <w:color w:val="000000"/>
        </w:rPr>
        <w:t xml:space="preserve"> its high heredity, an increasing number of genome</w:t>
      </w:r>
      <w:r w:rsidR="001C7521" w:rsidRPr="00A43B00">
        <w:rPr>
          <w:rFonts w:ascii="Book Antiqua" w:eastAsia="Book Antiqua" w:hAnsi="Book Antiqua" w:cs="Book Antiqua"/>
          <w:color w:val="000000"/>
        </w:rPr>
        <w:t>-</w:t>
      </w:r>
      <w:r w:rsidRPr="00A43B00">
        <w:rPr>
          <w:rFonts w:ascii="Book Antiqua" w:eastAsia="Book Antiqua" w:hAnsi="Book Antiqua" w:cs="Book Antiqua"/>
          <w:color w:val="000000"/>
        </w:rPr>
        <w:t>wide association stud</w:t>
      </w:r>
      <w:r w:rsidR="00973964">
        <w:rPr>
          <w:rFonts w:ascii="Book Antiqua" w:eastAsia="Book Antiqua" w:hAnsi="Book Antiqua" w:cs="Book Antiqua"/>
          <w:color w:val="000000"/>
        </w:rPr>
        <w:t>ies</w:t>
      </w:r>
      <w:r w:rsidRPr="00A43B00">
        <w:rPr>
          <w:rFonts w:ascii="Book Antiqua" w:eastAsia="Book Antiqua" w:hAnsi="Book Antiqua" w:cs="Book Antiqua"/>
          <w:color w:val="000000"/>
        </w:rPr>
        <w:t xml:space="preserve"> </w:t>
      </w:r>
      <w:r w:rsidR="00973964">
        <w:rPr>
          <w:rFonts w:ascii="Book Antiqua" w:eastAsia="Book Antiqua" w:hAnsi="Book Antiqua" w:cs="Book Antiqua"/>
          <w:color w:val="000000"/>
        </w:rPr>
        <w:t>have</w:t>
      </w:r>
      <w:r w:rsidRPr="00A43B00">
        <w:rPr>
          <w:rFonts w:ascii="Book Antiqua" w:eastAsia="Book Antiqua" w:hAnsi="Book Antiqua" w:cs="Book Antiqua"/>
          <w:color w:val="000000"/>
        </w:rPr>
        <w:t xml:space="preserve"> </w:t>
      </w:r>
      <w:r w:rsidR="00973964">
        <w:rPr>
          <w:rFonts w:ascii="Book Antiqua" w:eastAsia="Book Antiqua" w:hAnsi="Book Antiqua" w:cs="Book Antiqua"/>
          <w:color w:val="000000"/>
        </w:rPr>
        <w:t xml:space="preserve">been </w:t>
      </w:r>
      <w:r w:rsidRPr="00A43B00">
        <w:rPr>
          <w:rFonts w:ascii="Book Antiqua" w:eastAsia="Book Antiqua" w:hAnsi="Book Antiqua" w:cs="Book Antiqua"/>
          <w:color w:val="000000"/>
        </w:rPr>
        <w:t>performed, most of which were from hospital</w:t>
      </w:r>
      <w:r w:rsidR="001C7521" w:rsidRPr="00A43B00">
        <w:rPr>
          <w:rFonts w:ascii="Book Antiqua" w:eastAsia="Book Antiqua" w:hAnsi="Book Antiqua" w:cs="Book Antiqua"/>
          <w:color w:val="000000"/>
        </w:rPr>
        <w:t>-</w:t>
      </w:r>
      <w:r w:rsidRPr="00A43B00">
        <w:rPr>
          <w:rFonts w:ascii="Book Antiqua" w:eastAsia="Book Antiqua" w:hAnsi="Book Antiqua" w:cs="Book Antiqua"/>
          <w:color w:val="000000"/>
        </w:rPr>
        <w:t>based case</w:t>
      </w:r>
      <w:r w:rsidR="001C752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studies with </w:t>
      </w:r>
      <w:r w:rsidR="00973964">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relatively small sample size. The association of </w:t>
      </w:r>
      <w:bookmarkStart w:id="3" w:name="_Hlk82885859"/>
      <w:r w:rsidRPr="00A43B00">
        <w:rPr>
          <w:rFonts w:ascii="Book Antiqua" w:eastAsia="Book Antiqua" w:hAnsi="Book Antiqua" w:cs="Book Antiqua"/>
          <w:color w:val="000000"/>
        </w:rPr>
        <w:t>single nucleotide polymorphisms</w:t>
      </w:r>
      <w:bookmarkEnd w:id="3"/>
      <w:r w:rsidRPr="00A43B00">
        <w:rPr>
          <w:rFonts w:ascii="Book Antiqua" w:eastAsia="Book Antiqua" w:hAnsi="Book Antiqua" w:cs="Book Antiqua"/>
          <w:color w:val="000000"/>
        </w:rPr>
        <w:t xml:space="preserve"> (SNPs) and T1D </w:t>
      </w:r>
      <w:r w:rsidR="00973964">
        <w:rPr>
          <w:rFonts w:ascii="Book Antiqua" w:eastAsia="Book Antiqua" w:hAnsi="Book Antiqua" w:cs="Book Antiqua"/>
          <w:color w:val="000000"/>
        </w:rPr>
        <w:t>has been</w:t>
      </w:r>
      <w:r w:rsidRPr="00A43B00">
        <w:rPr>
          <w:rFonts w:ascii="Book Antiqua" w:eastAsia="Book Antiqua" w:hAnsi="Book Antiqua" w:cs="Book Antiqua"/>
          <w:color w:val="000000"/>
        </w:rPr>
        <w:t xml:space="preserve"> less </w:t>
      </w:r>
      <w:r w:rsidR="00973964">
        <w:rPr>
          <w:rFonts w:ascii="Book Antiqua" w:eastAsia="Book Antiqua" w:hAnsi="Book Antiqua" w:cs="Book Antiqua"/>
          <w:color w:val="000000"/>
        </w:rPr>
        <w:t>studied</w:t>
      </w:r>
      <w:r w:rsidRPr="00A43B00">
        <w:rPr>
          <w:rFonts w:ascii="Book Antiqua" w:eastAsia="Book Antiqua" w:hAnsi="Book Antiqua" w:cs="Book Antiqua"/>
          <w:color w:val="000000"/>
        </w:rPr>
        <w:t xml:space="preserve"> and </w:t>
      </w:r>
      <w:r w:rsidR="00973964">
        <w:rPr>
          <w:rFonts w:ascii="Book Antiqua" w:eastAsia="Book Antiqua" w:hAnsi="Book Antiqua" w:cs="Book Antiqua"/>
          <w:color w:val="000000"/>
        </w:rPr>
        <w:t xml:space="preserve">is less </w:t>
      </w:r>
      <w:r w:rsidRPr="00A43B00">
        <w:rPr>
          <w:rFonts w:ascii="Book Antiqua" w:eastAsia="Book Antiqua" w:hAnsi="Book Antiqua" w:cs="Book Antiqua"/>
          <w:color w:val="000000"/>
        </w:rPr>
        <w:t>understood in natural cohorts.</w:t>
      </w:r>
    </w:p>
    <w:p w14:paraId="6D91CB39" w14:textId="77777777" w:rsidR="00A77B3E" w:rsidRPr="00A43B00" w:rsidRDefault="00A77B3E" w:rsidP="00A43B00">
      <w:pPr>
        <w:spacing w:line="360" w:lineRule="auto"/>
        <w:jc w:val="both"/>
        <w:rPr>
          <w:rFonts w:ascii="Book Antiqua" w:hAnsi="Book Antiqua"/>
        </w:rPr>
      </w:pPr>
    </w:p>
    <w:p w14:paraId="0D2E28DF"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AIM</w:t>
      </w:r>
    </w:p>
    <w:p w14:paraId="3EE29A80" w14:textId="5AFE42FC" w:rsidR="00A77B3E" w:rsidRPr="00A43B00" w:rsidRDefault="001C7521" w:rsidP="00A43B00">
      <w:pPr>
        <w:spacing w:line="360" w:lineRule="auto"/>
        <w:jc w:val="both"/>
        <w:rPr>
          <w:rFonts w:ascii="Book Antiqua" w:hAnsi="Book Antiqua"/>
        </w:rPr>
      </w:pPr>
      <w:r w:rsidRPr="00A43B00">
        <w:rPr>
          <w:rFonts w:ascii="Book Antiqua" w:eastAsia="Book Antiqua" w:hAnsi="Book Antiqua" w:cs="Book Antiqua"/>
          <w:color w:val="000000"/>
        </w:rPr>
        <w:t>T</w:t>
      </w:r>
      <w:r w:rsidR="0012684C" w:rsidRPr="00A43B00">
        <w:rPr>
          <w:rFonts w:ascii="Book Antiqua" w:eastAsia="Book Antiqua" w:hAnsi="Book Antiqua" w:cs="Book Antiqua"/>
          <w:color w:val="000000"/>
        </w:rPr>
        <w:t>o investigate the significant variant</w:t>
      </w:r>
      <w:r w:rsidR="000C6816" w:rsidRPr="00401888">
        <w:rPr>
          <w:rFonts w:ascii="Book Antiqua" w:hAnsi="Book Antiqua" w:cs="Book Antiqua"/>
          <w:color w:val="000000" w:themeColor="text1"/>
          <w:lang w:eastAsia="zh-CN"/>
        </w:rPr>
        <w:t>s</w:t>
      </w:r>
      <w:r w:rsidR="0012684C" w:rsidRPr="00A43B00">
        <w:rPr>
          <w:rFonts w:ascii="Book Antiqua" w:eastAsia="Book Antiqua" w:hAnsi="Book Antiqua" w:cs="Book Antiqua"/>
          <w:color w:val="000000"/>
        </w:rPr>
        <w:t xml:space="preserve"> of T1D, which could be potential biomarkers for T1D prediction or even therapy.</w:t>
      </w:r>
    </w:p>
    <w:p w14:paraId="164DEFC7" w14:textId="77777777" w:rsidR="00A77B3E" w:rsidRPr="00A43B00" w:rsidRDefault="00A77B3E" w:rsidP="00A43B00">
      <w:pPr>
        <w:spacing w:line="360" w:lineRule="auto"/>
        <w:jc w:val="both"/>
        <w:rPr>
          <w:rFonts w:ascii="Book Antiqua" w:hAnsi="Book Antiqua"/>
        </w:rPr>
      </w:pPr>
    </w:p>
    <w:p w14:paraId="46F45F8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METHODS</w:t>
      </w:r>
    </w:p>
    <w:p w14:paraId="2801039A" w14:textId="25CA892A" w:rsidR="00A77B3E" w:rsidRPr="00A43B00" w:rsidRDefault="00973964" w:rsidP="00A43B00">
      <w:pPr>
        <w:spacing w:line="360" w:lineRule="auto"/>
        <w:jc w:val="both"/>
        <w:rPr>
          <w:rFonts w:ascii="Book Antiqua" w:hAnsi="Book Antiqua"/>
        </w:rPr>
      </w:pPr>
      <w:r>
        <w:rPr>
          <w:rFonts w:ascii="Book Antiqua" w:eastAsia="Book Antiqua" w:hAnsi="Book Antiqua" w:cs="Book Antiqua"/>
          <w:color w:val="000000"/>
        </w:rPr>
        <w:t>A genome-wide association study (</w:t>
      </w:r>
      <w:r w:rsidR="0012684C" w:rsidRPr="00A43B00">
        <w:rPr>
          <w:rFonts w:ascii="Book Antiqua" w:eastAsia="Book Antiqua" w:hAnsi="Book Antiqua" w:cs="Book Antiqua"/>
          <w:color w:val="000000"/>
        </w:rPr>
        <w:t>GWAS</w:t>
      </w:r>
      <w:r>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 of adult T1D was performed in a nested case</w:t>
      </w:r>
      <w:r w:rsidR="001C752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control study (785 cases</w:t>
      </w:r>
      <w:r w:rsidR="0012684C" w:rsidRPr="00A43B00">
        <w:rPr>
          <w:rFonts w:ascii="Book Antiqua" w:eastAsia="Book Antiqua" w:hAnsi="Book Antiqua" w:cs="Book Antiqua"/>
          <w:i/>
          <w:iCs/>
          <w:color w:val="000000"/>
        </w:rPr>
        <w:t xml:space="preserve"> vs</w:t>
      </w:r>
      <w:r w:rsidR="0012684C" w:rsidRPr="00A43B00">
        <w:rPr>
          <w:rFonts w:ascii="Book Antiqua" w:eastAsia="Book Antiqua" w:hAnsi="Book Antiqua" w:cs="Book Antiqua"/>
          <w:color w:val="000000"/>
        </w:rPr>
        <w:t xml:space="preserve"> 804 controls) from a larger 5</w:t>
      </w:r>
      <w:r w:rsidR="001C752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year cohort study in Suzhou, China. Potential harmful or protective SNPs were evaluated for T1D. Subsequent </w:t>
      </w:r>
      <w:bookmarkStart w:id="4" w:name="_Hlk82881390"/>
      <w:r w:rsidR="0012684C" w:rsidRPr="00A43B00">
        <w:rPr>
          <w:rFonts w:ascii="Book Antiqua" w:eastAsia="Book Antiqua" w:hAnsi="Book Antiqua" w:cs="Book Antiqua"/>
          <w:color w:val="000000"/>
        </w:rPr>
        <w:t>expression and splicing quantitative trait loci</w:t>
      </w:r>
      <w:bookmarkEnd w:id="4"/>
      <w:r w:rsidR="0012684C" w:rsidRPr="00A43B00">
        <w:rPr>
          <w:rFonts w:ascii="Book Antiqua" w:eastAsia="Book Antiqua" w:hAnsi="Book Antiqua" w:cs="Book Antiqua"/>
          <w:color w:val="000000"/>
        </w:rPr>
        <w:t xml:space="preserve"> (</w:t>
      </w:r>
      <w:proofErr w:type="spellStart"/>
      <w:r w:rsidR="0012684C" w:rsidRPr="00A43B00">
        <w:rPr>
          <w:rFonts w:ascii="Book Antiqua" w:eastAsia="Book Antiqua" w:hAnsi="Book Antiqua" w:cs="Book Antiqua"/>
          <w:color w:val="000000"/>
        </w:rPr>
        <w:t>eQTL</w:t>
      </w:r>
      <w:proofErr w:type="spellEnd"/>
      <w:r w:rsidR="0012684C" w:rsidRPr="00A43B00">
        <w:rPr>
          <w:rFonts w:ascii="Book Antiqua" w:eastAsia="Book Antiqua" w:hAnsi="Book Antiqua" w:cs="Book Antiqua"/>
          <w:color w:val="000000"/>
        </w:rPr>
        <w:t xml:space="preserve"> and </w:t>
      </w:r>
      <w:proofErr w:type="spellStart"/>
      <w:r w:rsidR="0012684C" w:rsidRPr="00A43B00">
        <w:rPr>
          <w:rFonts w:ascii="Book Antiqua" w:eastAsia="Book Antiqua" w:hAnsi="Book Antiqua" w:cs="Book Antiqua"/>
          <w:color w:val="000000"/>
        </w:rPr>
        <w:t>sQTL</w:t>
      </w:r>
      <w:proofErr w:type="spellEnd"/>
      <w:r w:rsidR="0012684C" w:rsidRPr="00A43B00">
        <w:rPr>
          <w:rFonts w:ascii="Book Antiqua" w:eastAsia="Book Antiqua" w:hAnsi="Book Antiqua" w:cs="Book Antiqua"/>
          <w:color w:val="000000"/>
        </w:rPr>
        <w:t xml:space="preserve">) analyses were carried </w:t>
      </w:r>
      <w:r w:rsidR="00544461" w:rsidRPr="00A43B00">
        <w:rPr>
          <w:rFonts w:ascii="Book Antiqua" w:hAnsi="Book Antiqua" w:cs="Book Antiqua"/>
          <w:color w:val="000000" w:themeColor="text1"/>
          <w:lang w:eastAsia="zh-CN"/>
        </w:rPr>
        <w:t>out</w:t>
      </w:r>
      <w:r w:rsidR="00CE652B" w:rsidRPr="00A43B00">
        <w:rPr>
          <w:rFonts w:ascii="Book Antiqua" w:hAnsi="Book Antiqua" w:cs="Book Antiqua"/>
          <w:color w:val="000000" w:themeColor="text1"/>
          <w:lang w:eastAsia="zh-CN"/>
        </w:rPr>
        <w:t xml:space="preserve"> </w:t>
      </w:r>
      <w:r w:rsidR="0012684C" w:rsidRPr="00A43B00">
        <w:rPr>
          <w:rFonts w:ascii="Book Antiqua" w:eastAsia="Book Antiqua" w:hAnsi="Book Antiqua" w:cs="Book Antiqua"/>
          <w:color w:val="000000"/>
        </w:rPr>
        <w:t>to identify target genes modulated by these SNPs.</w:t>
      </w:r>
    </w:p>
    <w:p w14:paraId="49F3EAB6" w14:textId="77777777" w:rsidR="00A77B3E" w:rsidRPr="00A43B00" w:rsidRDefault="00A77B3E" w:rsidP="00A43B00">
      <w:pPr>
        <w:spacing w:line="360" w:lineRule="auto"/>
        <w:jc w:val="both"/>
        <w:rPr>
          <w:rFonts w:ascii="Book Antiqua" w:hAnsi="Book Antiqua"/>
        </w:rPr>
      </w:pPr>
    </w:p>
    <w:p w14:paraId="2D8011B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lastRenderedPageBreak/>
        <w:t>RESULTS</w:t>
      </w:r>
    </w:p>
    <w:p w14:paraId="2533C1BE" w14:textId="2697E1D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A harmful SNP for T1D, rs3117017 </w:t>
      </w:r>
      <w:r w:rsidR="008143E1" w:rsidRPr="00A43B00">
        <w:rPr>
          <w:rFonts w:ascii="Book Antiqua" w:eastAsia="Book Antiqua" w:hAnsi="Book Antiqua" w:cs="Book Antiqua"/>
          <w:color w:val="000000"/>
        </w:rPr>
        <w:t>[</w:t>
      </w:r>
      <w:r w:rsidR="004A75C7" w:rsidRPr="00A43B00">
        <w:rPr>
          <w:rFonts w:ascii="Book Antiqua" w:eastAsia="Book Antiqua" w:hAnsi="Book Antiqua" w:cs="Book Antiqua"/>
          <w:color w:val="000000"/>
        </w:rPr>
        <w:t xml:space="preserve">odds ratio </w:t>
      </w:r>
      <w:r w:rsidR="00544461" w:rsidRPr="00A43B00">
        <w:rPr>
          <w:rFonts w:ascii="Book Antiqua" w:eastAsia="Book Antiqua" w:hAnsi="Book Antiqua" w:cs="Book Antiqua"/>
          <w:color w:val="000000"/>
        </w:rPr>
        <w:t>(OR) =</w:t>
      </w:r>
      <w:r w:rsidR="00544461" w:rsidRPr="00A43B00">
        <w:rPr>
          <w:rFonts w:ascii="Book Antiqua" w:hAnsi="Book Antiqua" w:cs="Book Antiqua"/>
          <w:color w:val="000000"/>
          <w:lang w:eastAsia="zh-CN"/>
        </w:rPr>
        <w:t xml:space="preserve"> </w:t>
      </w:r>
      <w:r w:rsidR="00544461" w:rsidRPr="00A43B00">
        <w:rPr>
          <w:rFonts w:ascii="Book Antiqua" w:eastAsia="Book Antiqua" w:hAnsi="Book Antiqua" w:cs="Book Antiqua"/>
          <w:color w:val="000000"/>
        </w:rPr>
        <w:t>3.202</w:t>
      </w:r>
      <w:r w:rsidRPr="00A43B00">
        <w:rPr>
          <w:rFonts w:ascii="Book Antiqua" w:eastAsia="Book Antiqua" w:hAnsi="Book Antiqua" w:cs="Book Antiqua"/>
          <w:color w:val="000000"/>
        </w:rPr>
        <w:t>, 95%</w:t>
      </w:r>
      <w:r w:rsidR="008143E1" w:rsidRPr="00A43B00">
        <w:rPr>
          <w:rFonts w:ascii="Book Antiqua" w:hAnsi="Book Antiqua"/>
        </w:rPr>
        <w:t xml:space="preserve"> </w:t>
      </w:r>
      <w:r w:rsidR="008143E1" w:rsidRPr="00A43B00">
        <w:rPr>
          <w:rFonts w:ascii="Book Antiqua" w:eastAsia="Book Antiqua" w:hAnsi="Book Antiqua" w:cs="Book Antiqua"/>
          <w:color w:val="000000"/>
        </w:rPr>
        <w:t>confidence interval (</w:t>
      </w:r>
      <w:r w:rsidRPr="00A43B00">
        <w:rPr>
          <w:rFonts w:ascii="Book Antiqua" w:eastAsia="Book Antiqua" w:hAnsi="Book Antiqua" w:cs="Book Antiqua"/>
          <w:color w:val="000000"/>
        </w:rPr>
        <w:t>CI</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2.296</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4.466,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 xml:space="preserve"> = 9.33</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and three protective SNPs rs55846421 (0.113, 0.081</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0.156, 1.76</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-9</w:t>
      </w:r>
      <w:r w:rsidRPr="00A43B00">
        <w:rPr>
          <w:rFonts w:ascii="Book Antiqua" w:eastAsia="Book Antiqua" w:hAnsi="Book Antiqua" w:cs="Book Antiqua"/>
          <w:color w:val="000000"/>
        </w:rPr>
        <w:t>), rs75836320 (0.283, 0.205</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0.392, 1.07</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rs362071 (0.568, 0.495</w:t>
      </w:r>
      <w:r w:rsidR="001B4A90">
        <w:rPr>
          <w:rFonts w:ascii="Book Antiqua" w:eastAsia="Book Antiqua" w:hAnsi="Book Antiqua" w:cs="Book Antiqua"/>
          <w:color w:val="000000"/>
        </w:rPr>
        <w:t>-</w:t>
      </w:r>
      <w:r w:rsidRPr="00A43B00">
        <w:rPr>
          <w:rFonts w:ascii="Book Antiqua" w:eastAsia="Book Antiqua" w:hAnsi="Book Antiqua" w:cs="Book Antiqua"/>
          <w:color w:val="000000"/>
        </w:rPr>
        <w:t>0.651, 1.66</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xml:space="preserve">) were identified. </w:t>
      </w:r>
      <w:r w:rsidR="008C3C91">
        <w:rPr>
          <w:rFonts w:ascii="Book Antiqua" w:eastAsia="Book Antiqua" w:hAnsi="Book Antiqua" w:cs="Book Antiqua"/>
          <w:color w:val="000000"/>
        </w:rPr>
        <w:t>Twenty-two</w:t>
      </w:r>
      <w:r w:rsidRPr="00A43B00">
        <w:rPr>
          <w:rFonts w:ascii="Book Antiqua" w:eastAsia="Book Antiqua" w:hAnsi="Book Antiqua" w:cs="Book Antiqua"/>
          <w:color w:val="000000"/>
        </w:rPr>
        <w:t xml:space="preserve"> genes were further identified as potential candidates for T1D onset. </w:t>
      </w:r>
    </w:p>
    <w:p w14:paraId="4D9C54F6" w14:textId="77777777" w:rsidR="00A77B3E" w:rsidRPr="00A43B00" w:rsidRDefault="00A77B3E" w:rsidP="00A43B00">
      <w:pPr>
        <w:spacing w:line="360" w:lineRule="auto"/>
        <w:jc w:val="both"/>
        <w:rPr>
          <w:rFonts w:ascii="Book Antiqua" w:hAnsi="Book Antiqua"/>
        </w:rPr>
      </w:pPr>
    </w:p>
    <w:p w14:paraId="0174516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CONCLUSION</w:t>
      </w:r>
    </w:p>
    <w:p w14:paraId="66630BA5" w14:textId="0121959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We identified </w:t>
      </w:r>
      <w:r w:rsidR="008C3C91">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potential genetic basis of T1D, both protective and harmful, </w:t>
      </w:r>
      <w:r w:rsidR="008C3C91">
        <w:rPr>
          <w:rFonts w:ascii="Book Antiqua" w:eastAsia="Book Antiqua" w:hAnsi="Book Antiqua" w:cs="Book Antiqua"/>
          <w:color w:val="000000"/>
        </w:rPr>
        <w:t>using a</w:t>
      </w:r>
      <w:r w:rsidRPr="00A43B00">
        <w:rPr>
          <w:rFonts w:ascii="Book Antiqua" w:eastAsia="Book Antiqua" w:hAnsi="Book Antiqua" w:cs="Book Antiqua"/>
          <w:color w:val="000000"/>
        </w:rPr>
        <w:t xml:space="preserve"> GWAS in a larger nested case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w:t>
      </w:r>
      <w:r w:rsidR="008C3C91">
        <w:rPr>
          <w:rFonts w:ascii="Book Antiqua" w:eastAsia="Book Antiqua" w:hAnsi="Book Antiqua" w:cs="Book Antiqua"/>
          <w:color w:val="000000"/>
        </w:rPr>
        <w:t xml:space="preserve">of </w:t>
      </w:r>
      <w:r w:rsidRPr="00A43B00">
        <w:rPr>
          <w:rFonts w:ascii="Book Antiqua" w:eastAsia="Book Antiqua" w:hAnsi="Book Antiqua" w:cs="Book Antiqua"/>
          <w:color w:val="000000"/>
        </w:rPr>
        <w:t xml:space="preserve">a Chinese population. </w:t>
      </w:r>
    </w:p>
    <w:p w14:paraId="00C29A21" w14:textId="77777777" w:rsidR="00A77B3E" w:rsidRPr="00A43B00" w:rsidRDefault="00A77B3E" w:rsidP="00A43B00">
      <w:pPr>
        <w:spacing w:line="360" w:lineRule="auto"/>
        <w:jc w:val="both"/>
        <w:rPr>
          <w:rFonts w:ascii="Book Antiqua" w:hAnsi="Book Antiqua"/>
        </w:rPr>
      </w:pPr>
    </w:p>
    <w:p w14:paraId="449F931E"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Key Words: </w:t>
      </w:r>
      <w:r w:rsidRPr="00A43B00">
        <w:rPr>
          <w:rFonts w:ascii="Book Antiqua" w:eastAsia="Book Antiqua" w:hAnsi="Book Antiqua" w:cs="Book Antiqua"/>
          <w:color w:val="000000"/>
        </w:rPr>
        <w:t>Type 1 diabetes; Genome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wide association study; Nested case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control study; Polymorphism</w:t>
      </w:r>
    </w:p>
    <w:p w14:paraId="38DBC968" w14:textId="77777777" w:rsidR="00A77B3E" w:rsidRPr="00A43B00" w:rsidRDefault="00A77B3E" w:rsidP="00A43B00">
      <w:pPr>
        <w:spacing w:line="360" w:lineRule="auto"/>
        <w:jc w:val="both"/>
        <w:rPr>
          <w:rFonts w:ascii="Book Antiqua" w:hAnsi="Book Antiqua"/>
        </w:rPr>
      </w:pPr>
    </w:p>
    <w:p w14:paraId="62CA621C" w14:textId="05451848" w:rsidR="00A77B3E" w:rsidRPr="005C012A" w:rsidRDefault="0012684C" w:rsidP="005C012A">
      <w:pPr>
        <w:adjustRightInd w:val="0"/>
        <w:snapToGrid w:val="0"/>
        <w:spacing w:line="360" w:lineRule="auto"/>
        <w:rPr>
          <w:rFonts w:ascii="Book Antiqua" w:hAnsi="Book Antiqua"/>
          <w:color w:val="000000" w:themeColor="text1"/>
        </w:rPr>
      </w:pPr>
      <w:r w:rsidRPr="00A43B00">
        <w:rPr>
          <w:rFonts w:ascii="Book Antiqua" w:eastAsia="Book Antiqua" w:hAnsi="Book Antiqua" w:cs="Book Antiqua"/>
          <w:color w:val="000000"/>
        </w:rPr>
        <w:t>Gao Y, Chen S, Gu W</w:t>
      </w:r>
      <w:r w:rsidR="008143E1" w:rsidRPr="00A43B00">
        <w:rPr>
          <w:rFonts w:ascii="Book Antiqua" w:eastAsia="Book Antiqua" w:hAnsi="Book Antiqua" w:cs="Book Antiqua"/>
          <w:color w:val="000000"/>
        </w:rPr>
        <w:t>Y</w:t>
      </w:r>
      <w:r w:rsidRPr="00A43B00">
        <w:rPr>
          <w:rFonts w:ascii="Book Antiqua" w:eastAsia="Book Antiqua" w:hAnsi="Book Antiqua" w:cs="Book Antiqua"/>
          <w:color w:val="000000"/>
        </w:rPr>
        <w:t>, Fang C, Huang Y</w:t>
      </w:r>
      <w:r w:rsidR="008143E1" w:rsidRPr="00A43B00">
        <w:rPr>
          <w:rFonts w:ascii="Book Antiqua" w:eastAsia="Book Antiqua" w:hAnsi="Book Antiqua" w:cs="Book Antiqua"/>
          <w:color w:val="000000"/>
        </w:rPr>
        <w:t>T</w:t>
      </w:r>
      <w:r w:rsidRPr="00A43B00">
        <w:rPr>
          <w:rFonts w:ascii="Book Antiqua" w:eastAsia="Book Antiqua" w:hAnsi="Book Antiqua" w:cs="Book Antiqua"/>
          <w:color w:val="000000"/>
        </w:rPr>
        <w:t xml:space="preserve">, Gao Y, Lu Y, </w:t>
      </w:r>
      <w:proofErr w:type="spellStart"/>
      <w:r w:rsidRPr="00A43B00">
        <w:rPr>
          <w:rFonts w:ascii="Book Antiqua" w:eastAsia="Book Antiqua" w:hAnsi="Book Antiqua" w:cs="Book Antiqua"/>
          <w:color w:val="000000"/>
        </w:rPr>
        <w:t>Su</w:t>
      </w:r>
      <w:proofErr w:type="spellEnd"/>
      <w:r w:rsidRPr="00A43B00">
        <w:rPr>
          <w:rFonts w:ascii="Book Antiqua" w:eastAsia="Book Antiqua" w:hAnsi="Book Antiqua" w:cs="Book Antiqua"/>
          <w:color w:val="000000"/>
        </w:rPr>
        <w:t xml:space="preserve"> J, Wu M, Zhang J, Xu M, Zhang Z</w:t>
      </w:r>
      <w:r w:rsidR="008143E1" w:rsidRPr="00A43B00">
        <w:rPr>
          <w:rFonts w:ascii="Book Antiqua" w:eastAsia="Book Antiqua" w:hAnsi="Book Antiqua" w:cs="Book Antiqua"/>
          <w:color w:val="000000"/>
        </w:rPr>
        <w:t>L</w:t>
      </w:r>
      <w:r w:rsidRPr="00A43B00">
        <w:rPr>
          <w:rFonts w:ascii="Book Antiqua" w:eastAsia="Book Antiqua" w:hAnsi="Book Antiqua" w:cs="Book Antiqua"/>
          <w:color w:val="000000"/>
        </w:rPr>
        <w:t>. Genome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wide association study reveals novel loci for adult type </w:t>
      </w:r>
      <w:r w:rsidR="00544461" w:rsidRPr="00A43B00">
        <w:rPr>
          <w:rFonts w:ascii="Book Antiqua" w:hAnsi="Book Antiqua" w:cs="Book Antiqua"/>
          <w:color w:val="000000" w:themeColor="text1"/>
          <w:lang w:eastAsia="zh-CN"/>
        </w:rPr>
        <w:t>1</w:t>
      </w:r>
      <w:r w:rsidRPr="00A43B00">
        <w:rPr>
          <w:rFonts w:ascii="Book Antiqua" w:eastAsia="Book Antiqua" w:hAnsi="Book Antiqua" w:cs="Book Antiqua"/>
          <w:color w:val="000000"/>
        </w:rPr>
        <w:t xml:space="preserve"> diabetes in a 5</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year nested case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w:t>
      </w:r>
      <w:r w:rsidRPr="00A43B00">
        <w:rPr>
          <w:rFonts w:ascii="Book Antiqua" w:eastAsia="Book Antiqua" w:hAnsi="Book Antiqua" w:cs="Book Antiqua"/>
          <w:i/>
          <w:iCs/>
          <w:color w:val="000000"/>
        </w:rPr>
        <w:t>World J Diabetes</w:t>
      </w:r>
      <w:r w:rsidRPr="00A43B00">
        <w:rPr>
          <w:rFonts w:ascii="Book Antiqua" w:eastAsia="Book Antiqua" w:hAnsi="Book Antiqua" w:cs="Book Antiqua"/>
          <w:color w:val="000000"/>
        </w:rPr>
        <w:t xml:space="preserve"> 2021; </w:t>
      </w:r>
      <w:r w:rsidR="005C012A">
        <w:rPr>
          <w:rFonts w:ascii="Book Antiqua" w:hAnsi="Book Antiqua"/>
          <w:color w:val="000000"/>
        </w:rPr>
        <w:t>0</w:t>
      </w:r>
      <w:r w:rsidR="005C012A" w:rsidRPr="00A206CA">
        <w:rPr>
          <w:rFonts w:ascii="Book Antiqua" w:hAnsi="Book Antiqua"/>
          <w:color w:val="000000"/>
        </w:rPr>
        <w:t>(</w:t>
      </w:r>
      <w:r w:rsidR="005C012A">
        <w:rPr>
          <w:rFonts w:ascii="Book Antiqua" w:hAnsi="Book Antiqua"/>
          <w:color w:val="000000"/>
        </w:rPr>
        <w:t>0</w:t>
      </w:r>
      <w:r w:rsidR="005C012A" w:rsidRPr="00A206CA">
        <w:rPr>
          <w:rFonts w:ascii="Book Antiqua" w:hAnsi="Book Antiqua"/>
          <w:color w:val="000000"/>
        </w:rPr>
        <w:t>): 0000-0000 URL: https://www.wjgnet.com/</w:t>
      </w:r>
      <w:r w:rsidR="005C012A" w:rsidRPr="000E3F41">
        <w:rPr>
          <w:rFonts w:ascii="Book Antiqua" w:hAnsi="Book Antiqua"/>
          <w:color w:val="000000"/>
        </w:rPr>
        <w:t>1948-9358</w:t>
      </w:r>
      <w:r w:rsidR="005C012A" w:rsidRPr="00A206CA">
        <w:rPr>
          <w:rFonts w:ascii="Book Antiqua" w:hAnsi="Book Antiqua"/>
          <w:color w:val="000000"/>
        </w:rPr>
        <w:t>/full/v</w:t>
      </w:r>
      <w:r w:rsidR="005C012A">
        <w:rPr>
          <w:rFonts w:ascii="Book Antiqua" w:hAnsi="Book Antiqua"/>
          <w:color w:val="000000"/>
        </w:rPr>
        <w:t>0</w:t>
      </w:r>
      <w:r w:rsidR="005C012A" w:rsidRPr="00A206CA">
        <w:rPr>
          <w:rFonts w:ascii="Book Antiqua" w:hAnsi="Book Antiqua"/>
          <w:color w:val="000000"/>
        </w:rPr>
        <w:t>/i</w:t>
      </w:r>
      <w:r w:rsidR="005C012A">
        <w:rPr>
          <w:rFonts w:ascii="Book Antiqua" w:hAnsi="Book Antiqua"/>
          <w:color w:val="000000"/>
        </w:rPr>
        <w:t>0</w:t>
      </w:r>
      <w:r w:rsidR="005C012A" w:rsidRPr="00A206CA">
        <w:rPr>
          <w:rFonts w:ascii="Book Antiqua" w:hAnsi="Book Antiqua"/>
          <w:color w:val="000000"/>
        </w:rPr>
        <w:t>/0000.htm DOI:</w:t>
      </w:r>
      <w:r w:rsidR="005C012A" w:rsidRPr="003604C0">
        <w:rPr>
          <w:rFonts w:ascii="Book Antiqua" w:hAnsi="Book Antiqua"/>
          <w:color w:val="000000" w:themeColor="text1"/>
        </w:rPr>
        <w:t xml:space="preserve"> </w:t>
      </w:r>
      <w:hyperlink r:id="rId8" w:history="1">
        <w:r w:rsidR="005C012A" w:rsidRPr="000E3F41">
          <w:rPr>
            <w:rStyle w:val="af"/>
            <w:rFonts w:ascii="Book Antiqua" w:hAnsi="Book Antiqua"/>
            <w:color w:val="000000" w:themeColor="text1"/>
            <w:u w:val="none"/>
          </w:rPr>
          <w:t>https://dx.doi.org/10.4239/wjd.v0.i0.0000</w:t>
        </w:r>
      </w:hyperlink>
    </w:p>
    <w:p w14:paraId="0922C961" w14:textId="77777777" w:rsidR="00A77B3E" w:rsidRPr="00A43B00" w:rsidRDefault="00A77B3E" w:rsidP="00A43B00">
      <w:pPr>
        <w:spacing w:line="360" w:lineRule="auto"/>
        <w:jc w:val="both"/>
        <w:rPr>
          <w:rFonts w:ascii="Book Antiqua" w:hAnsi="Book Antiqua"/>
        </w:rPr>
      </w:pPr>
    </w:p>
    <w:p w14:paraId="169455B9" w14:textId="2D638EA6" w:rsidR="008143E1"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Core Tip: </w:t>
      </w:r>
      <w:r w:rsidR="008143E1" w:rsidRPr="00A43B00">
        <w:rPr>
          <w:rFonts w:ascii="Book Antiqua" w:eastAsia="Book Antiqua" w:hAnsi="Book Antiqua" w:cs="Book Antiqua"/>
          <w:color w:val="000000"/>
        </w:rPr>
        <w:t xml:space="preserve">Type 1 diabetes (T1D) is a severe and prevalent metabolic disease. </w:t>
      </w:r>
      <w:r w:rsidR="008C3C91">
        <w:rPr>
          <w:rFonts w:ascii="Book Antiqua" w:eastAsia="Book Antiqua" w:hAnsi="Book Antiqua" w:cs="Book Antiqua"/>
          <w:color w:val="000000"/>
        </w:rPr>
        <w:t>Due to</w:t>
      </w:r>
      <w:r w:rsidR="008143E1" w:rsidRPr="00A43B00">
        <w:rPr>
          <w:rFonts w:ascii="Book Antiqua" w:eastAsia="Book Antiqua" w:hAnsi="Book Antiqua" w:cs="Book Antiqua"/>
          <w:color w:val="000000"/>
        </w:rPr>
        <w:t xml:space="preserve"> its high heredity, an increasing number of genome-wide association studies </w:t>
      </w:r>
      <w:r w:rsidR="008C3C91">
        <w:rPr>
          <w:rFonts w:ascii="Book Antiqua" w:eastAsia="Book Antiqua" w:hAnsi="Book Antiqua" w:cs="Book Antiqua"/>
          <w:color w:val="000000"/>
        </w:rPr>
        <w:t>have been</w:t>
      </w:r>
      <w:r w:rsidR="008143E1" w:rsidRPr="00A43B00">
        <w:rPr>
          <w:rFonts w:ascii="Book Antiqua" w:eastAsia="Book Antiqua" w:hAnsi="Book Antiqua" w:cs="Book Antiqua"/>
          <w:color w:val="000000"/>
        </w:rPr>
        <w:t xml:space="preserve"> performed, most of which were from hospital-based case-control studies with </w:t>
      </w:r>
      <w:r w:rsidR="008C3C91">
        <w:rPr>
          <w:rFonts w:ascii="Book Antiqua" w:eastAsia="Book Antiqua" w:hAnsi="Book Antiqua" w:cs="Book Antiqua"/>
          <w:color w:val="000000"/>
        </w:rPr>
        <w:t xml:space="preserve">a </w:t>
      </w:r>
      <w:r w:rsidR="008143E1" w:rsidRPr="00A43B00">
        <w:rPr>
          <w:rFonts w:ascii="Book Antiqua" w:eastAsia="Book Antiqua" w:hAnsi="Book Antiqua" w:cs="Book Antiqua"/>
          <w:color w:val="000000"/>
        </w:rPr>
        <w:t>relatively small sample size. T</w:t>
      </w:r>
      <w:r w:rsidR="008C3C91">
        <w:rPr>
          <w:rFonts w:ascii="Book Antiqua" w:eastAsia="Book Antiqua" w:hAnsi="Book Antiqua" w:cs="Book Antiqua"/>
          <w:color w:val="000000"/>
        </w:rPr>
        <w:t>he aim of this study was t</w:t>
      </w:r>
      <w:r w:rsidR="008143E1" w:rsidRPr="00A43B00">
        <w:rPr>
          <w:rFonts w:ascii="Book Antiqua" w:eastAsia="Book Antiqua" w:hAnsi="Book Antiqua" w:cs="Book Antiqua"/>
          <w:color w:val="000000"/>
        </w:rPr>
        <w:t>o investigate the significant variant</w:t>
      </w:r>
      <w:r w:rsidR="000C6816" w:rsidRPr="00A43B00">
        <w:rPr>
          <w:rFonts w:ascii="Book Antiqua" w:hAnsi="Book Antiqua" w:cs="Book Antiqua"/>
          <w:color w:val="000000" w:themeColor="text1"/>
          <w:lang w:eastAsia="zh-CN"/>
        </w:rPr>
        <w:t>s</w:t>
      </w:r>
      <w:r w:rsidR="008143E1" w:rsidRPr="00A43B00">
        <w:rPr>
          <w:rFonts w:ascii="Book Antiqua" w:eastAsia="Book Antiqua" w:hAnsi="Book Antiqua" w:cs="Book Antiqua"/>
          <w:color w:val="000000"/>
        </w:rPr>
        <w:t xml:space="preserve"> of T1D, which could be potential biomarkers for T1D prediction or even therapy.</w:t>
      </w:r>
      <w:r w:rsidR="008143E1" w:rsidRPr="00A43B00">
        <w:rPr>
          <w:rFonts w:ascii="Book Antiqua" w:hAnsi="Book Antiqua"/>
          <w:lang w:eastAsia="zh-CN"/>
        </w:rPr>
        <w:t xml:space="preserve"> </w:t>
      </w:r>
      <w:r w:rsidRPr="00A43B00">
        <w:rPr>
          <w:rFonts w:ascii="Book Antiqua" w:eastAsia="Book Antiqua" w:hAnsi="Book Antiqua" w:cs="Book Antiqua"/>
          <w:color w:val="000000"/>
        </w:rPr>
        <w:t>The effects of different polymorphisms in Chinese T</w:t>
      </w:r>
      <w:r w:rsidR="008143E1" w:rsidRPr="00A43B00">
        <w:rPr>
          <w:rFonts w:ascii="Book Antiqua" w:eastAsia="Book Antiqua" w:hAnsi="Book Antiqua" w:cs="Book Antiqua"/>
          <w:color w:val="000000"/>
        </w:rPr>
        <w:t>1D</w:t>
      </w:r>
      <w:r w:rsidRPr="00A43B00">
        <w:rPr>
          <w:rFonts w:ascii="Book Antiqua" w:eastAsia="Book Antiqua" w:hAnsi="Book Antiqua" w:cs="Book Antiqua"/>
          <w:color w:val="000000"/>
        </w:rPr>
        <w:t xml:space="preserve"> patients </w:t>
      </w:r>
      <w:r w:rsidR="008C3C91">
        <w:rPr>
          <w:rFonts w:ascii="Book Antiqua" w:eastAsia="Book Antiqua" w:hAnsi="Book Antiqua" w:cs="Book Antiqua"/>
          <w:color w:val="000000"/>
        </w:rPr>
        <w:t xml:space="preserve">were determined </w:t>
      </w:r>
      <w:r w:rsidRPr="00A43B00">
        <w:rPr>
          <w:rFonts w:ascii="Book Antiqua" w:eastAsia="Book Antiqua" w:hAnsi="Book Antiqua" w:cs="Book Antiqua"/>
          <w:color w:val="000000"/>
        </w:rPr>
        <w:t xml:space="preserve">in a </w:t>
      </w:r>
      <w:r w:rsidR="008C3C91">
        <w:rPr>
          <w:rFonts w:ascii="Book Antiqua" w:eastAsia="Book Antiqua" w:hAnsi="Book Antiqua" w:cs="Book Antiqua"/>
          <w:color w:val="000000"/>
        </w:rPr>
        <w:t>healthy</w:t>
      </w:r>
      <w:r w:rsidRPr="00A43B00">
        <w:rPr>
          <w:rFonts w:ascii="Book Antiqua" w:eastAsia="Book Antiqua" w:hAnsi="Book Antiqua" w:cs="Book Antiqua"/>
          <w:color w:val="000000"/>
        </w:rPr>
        <w:t xml:space="preserve"> population cohort study. The </w:t>
      </w:r>
      <w:r w:rsidR="008C3C91">
        <w:rPr>
          <w:rFonts w:ascii="Book Antiqua" w:eastAsia="Book Antiqua" w:hAnsi="Book Antiqua" w:cs="Book Antiqua"/>
          <w:color w:val="000000"/>
        </w:rPr>
        <w:t>results showed</w:t>
      </w:r>
      <w:r w:rsidRPr="00A43B00">
        <w:rPr>
          <w:rFonts w:ascii="Book Antiqua" w:eastAsia="Book Antiqua" w:hAnsi="Book Antiqua" w:cs="Book Antiqua"/>
          <w:color w:val="000000"/>
        </w:rPr>
        <w:t xml:space="preserve"> 4 novel variants highly associated with the onset of T</w:t>
      </w:r>
      <w:r w:rsidR="008143E1" w:rsidRPr="00A43B00">
        <w:rPr>
          <w:rFonts w:ascii="Book Antiqua" w:eastAsia="Book Antiqua" w:hAnsi="Book Antiqua" w:cs="Book Antiqua"/>
          <w:color w:val="000000"/>
        </w:rPr>
        <w:t>1D</w:t>
      </w:r>
      <w:r w:rsidRPr="00A43B00">
        <w:rPr>
          <w:rFonts w:ascii="Book Antiqua" w:eastAsia="Book Antiqua" w:hAnsi="Book Antiqua" w:cs="Book Antiqua"/>
          <w:color w:val="000000"/>
        </w:rPr>
        <w:t>, namely rs3117017, rs55846421, rs75836320, and rs362071.</w:t>
      </w:r>
    </w:p>
    <w:p w14:paraId="53A9589F" w14:textId="4026C3A4"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lastRenderedPageBreak/>
        <w:t>INTRODUCTION</w:t>
      </w:r>
    </w:p>
    <w:p w14:paraId="22B9B15E" w14:textId="553AF192"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Diabetes mellitus, a prevalent endocrine system disease world</w:t>
      </w:r>
      <w:r w:rsidR="00622085">
        <w:rPr>
          <w:rFonts w:ascii="Book Antiqua" w:eastAsia="Book Antiqua" w:hAnsi="Book Antiqua" w:cs="Book Antiqua"/>
          <w:color w:val="000000"/>
        </w:rPr>
        <w:t>wide</w:t>
      </w:r>
      <w:r w:rsidRPr="00A43B00">
        <w:rPr>
          <w:rFonts w:ascii="Book Antiqua" w:eastAsia="Book Antiqua" w:hAnsi="Book Antiqua" w:cs="Book Antiqua"/>
          <w:color w:val="000000"/>
        </w:rPr>
        <w:t>, is characterized by high blood glucose level and can be life</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threatening. Diabetes can be pathologically classified as type 1 diabete</w:t>
      </w:r>
      <w:r w:rsidR="00A43B00">
        <w:rPr>
          <w:rFonts w:ascii="Book Antiqua" w:eastAsia="Book Antiqua" w:hAnsi="Book Antiqua" w:cs="Book Antiqua"/>
          <w:color w:val="000000"/>
        </w:rPr>
        <w:t>s</w:t>
      </w:r>
      <w:r w:rsidRPr="00A43B00">
        <w:rPr>
          <w:rFonts w:ascii="Book Antiqua" w:eastAsia="Book Antiqua" w:hAnsi="Book Antiqua" w:cs="Book Antiqua"/>
          <w:color w:val="000000"/>
        </w:rPr>
        <w:t xml:space="preserve"> (T1D), type 2 diabetes (T2D), gestational diabetes and other unclassified </w:t>
      </w:r>
      <w:proofErr w:type="gramStart"/>
      <w:r w:rsidRPr="00A43B00">
        <w:rPr>
          <w:rFonts w:ascii="Book Antiqua" w:eastAsia="Book Antiqua" w:hAnsi="Book Antiqua" w:cs="Book Antiqua"/>
          <w:color w:val="000000"/>
        </w:rPr>
        <w:t>diabetes</w:t>
      </w:r>
      <w:r w:rsidR="008143E1"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1</w:t>
      </w:r>
      <w:r w:rsidR="008143E1"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According to the International Diabetes Federation (IDF), T1D accounts for approximate</w:t>
      </w:r>
      <w:r w:rsidR="00622085">
        <w:rPr>
          <w:rFonts w:ascii="Book Antiqua" w:eastAsia="Book Antiqua" w:hAnsi="Book Antiqua" w:cs="Book Antiqua"/>
          <w:color w:val="000000"/>
        </w:rPr>
        <w:t>ly</w:t>
      </w:r>
      <w:r w:rsidRPr="00A43B00">
        <w:rPr>
          <w:rFonts w:ascii="Book Antiqua" w:eastAsia="Book Antiqua" w:hAnsi="Book Antiqua" w:cs="Book Antiqua"/>
          <w:color w:val="000000"/>
        </w:rPr>
        <w:t xml:space="preserve"> 5</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10% of all </w:t>
      </w:r>
      <w:proofErr w:type="gramStart"/>
      <w:r w:rsidRPr="00A43B00">
        <w:rPr>
          <w:rFonts w:ascii="Book Antiqua" w:eastAsia="Book Antiqua" w:hAnsi="Book Antiqua" w:cs="Book Antiqua"/>
          <w:color w:val="000000"/>
        </w:rPr>
        <w:t>diabetes</w:t>
      </w:r>
      <w:r w:rsidR="008143E1" w:rsidRPr="00A43B00">
        <w:rPr>
          <w:rFonts w:ascii="Book Antiqua" w:eastAsia="Book Antiqua" w:hAnsi="Book Antiqua" w:cs="Book Antiqua"/>
          <w:color w:val="000000"/>
          <w:vertAlign w:val="superscript"/>
        </w:rPr>
        <w:t>[</w:t>
      </w:r>
      <w:proofErr w:type="gramEnd"/>
      <w:r w:rsidR="008143E1" w:rsidRPr="00A43B00">
        <w:rPr>
          <w:rFonts w:ascii="Book Antiqua" w:eastAsia="Book Antiqua" w:hAnsi="Book Antiqua" w:cs="Book Antiqua"/>
          <w:color w:val="000000"/>
          <w:vertAlign w:val="superscript"/>
        </w:rPr>
        <w:t>2]</w:t>
      </w:r>
      <w:r w:rsidRPr="00A43B00">
        <w:rPr>
          <w:rFonts w:ascii="Book Antiqua" w:eastAsia="Book Antiqua" w:hAnsi="Book Antiqua" w:cs="Book Antiqua"/>
          <w:color w:val="000000"/>
        </w:rPr>
        <w:t xml:space="preserve">. Globally, the incidence of T1D is increasing, with </w:t>
      </w:r>
      <w:r w:rsidR="00622085">
        <w:rPr>
          <w:rFonts w:ascii="Book Antiqua" w:eastAsia="Book Antiqua" w:hAnsi="Book Antiqua" w:cs="Book Antiqua"/>
          <w:color w:val="000000"/>
        </w:rPr>
        <w:t xml:space="preserve">an </w:t>
      </w:r>
      <w:r w:rsidRPr="00A43B00">
        <w:rPr>
          <w:rFonts w:ascii="Book Antiqua" w:eastAsia="Book Antiqua" w:hAnsi="Book Antiqua" w:cs="Book Antiqua"/>
          <w:color w:val="000000"/>
        </w:rPr>
        <w:t>overall annual increas</w:t>
      </w:r>
      <w:r w:rsidR="00622085">
        <w:rPr>
          <w:rFonts w:ascii="Book Antiqua" w:eastAsia="Book Antiqua" w:hAnsi="Book Antiqua" w:cs="Book Antiqua"/>
          <w:color w:val="000000"/>
        </w:rPr>
        <w:t>e</w:t>
      </w:r>
      <w:r w:rsidRPr="00A43B00">
        <w:rPr>
          <w:rFonts w:ascii="Book Antiqua" w:eastAsia="Book Antiqua" w:hAnsi="Book Antiqua" w:cs="Book Antiqua"/>
          <w:color w:val="000000"/>
        </w:rPr>
        <w:t xml:space="preserve"> of 2</w:t>
      </w:r>
      <w:r w:rsidR="008143E1" w:rsidRPr="00A43B00">
        <w:rPr>
          <w:rFonts w:ascii="Book Antiqua" w:eastAsia="Book Antiqua" w:hAnsi="Book Antiqua" w:cs="Book Antiqua"/>
          <w:color w:val="000000"/>
        </w:rPr>
        <w:t>%-</w:t>
      </w:r>
      <w:r w:rsidRPr="00A43B00">
        <w:rPr>
          <w:rFonts w:ascii="Book Antiqua" w:eastAsia="Book Antiqua" w:hAnsi="Book Antiqua" w:cs="Book Antiqua"/>
          <w:color w:val="000000"/>
        </w:rPr>
        <w:t>5</w:t>
      </w:r>
      <w:proofErr w:type="gramStart"/>
      <w:r w:rsidRPr="00A43B00">
        <w:rPr>
          <w:rFonts w:ascii="Book Antiqua" w:eastAsia="Book Antiqua" w:hAnsi="Book Antiqua" w:cs="Book Antiqua"/>
          <w:color w:val="000000"/>
        </w:rPr>
        <w:t>%</w:t>
      </w:r>
      <w:r w:rsidR="008143E1" w:rsidRPr="00A43B00">
        <w:rPr>
          <w:rFonts w:ascii="Book Antiqua" w:eastAsia="Book Antiqua" w:hAnsi="Book Antiqua" w:cs="Book Antiqua"/>
          <w:color w:val="000000"/>
          <w:vertAlign w:val="superscript"/>
        </w:rPr>
        <w:t>[</w:t>
      </w:r>
      <w:proofErr w:type="gramEnd"/>
      <w:r w:rsidR="008143E1" w:rsidRPr="00A43B00">
        <w:rPr>
          <w:rFonts w:ascii="Book Antiqua" w:eastAsia="Book Antiqua" w:hAnsi="Book Antiqua" w:cs="Book Antiqua"/>
          <w:color w:val="000000"/>
          <w:vertAlign w:val="superscript"/>
        </w:rPr>
        <w:t>3,4]</w:t>
      </w:r>
      <w:r w:rsidRPr="00A43B00">
        <w:rPr>
          <w:rFonts w:ascii="Book Antiqua" w:eastAsia="Book Antiqua" w:hAnsi="Book Antiqua" w:cs="Book Antiqua"/>
          <w:color w:val="000000"/>
        </w:rPr>
        <w:t xml:space="preserve">. There is also substantial regional disparity, ranging </w:t>
      </w:r>
      <w:r w:rsidR="00622085">
        <w:rPr>
          <w:rFonts w:ascii="Book Antiqua" w:eastAsia="Book Antiqua" w:hAnsi="Book Antiqua" w:cs="Book Antiqua"/>
          <w:color w:val="000000"/>
        </w:rPr>
        <w:t xml:space="preserve">from </w:t>
      </w:r>
      <w:r w:rsidRPr="00A43B00">
        <w:rPr>
          <w:rFonts w:ascii="Book Antiqua" w:eastAsia="Book Antiqua" w:hAnsi="Book Antiqua" w:cs="Book Antiqua"/>
          <w:color w:val="000000"/>
        </w:rPr>
        <w:t xml:space="preserve">0.5% in </w:t>
      </w:r>
      <w:r w:rsidR="0062208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Caribbean to 7.0% in </w:t>
      </w:r>
      <w:proofErr w:type="gramStart"/>
      <w:r w:rsidRPr="00A43B00">
        <w:rPr>
          <w:rFonts w:ascii="Book Antiqua" w:eastAsia="Book Antiqua" w:hAnsi="Book Antiqua" w:cs="Book Antiqua"/>
          <w:color w:val="000000"/>
        </w:rPr>
        <w:t>Africa</w:t>
      </w:r>
      <w:r w:rsidR="00614D20"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5</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t>
      </w:r>
      <w:r w:rsidR="00622085">
        <w:rPr>
          <w:rFonts w:ascii="Book Antiqua" w:eastAsia="Book Antiqua" w:hAnsi="Book Antiqua" w:cs="Book Antiqua"/>
          <w:color w:val="000000"/>
        </w:rPr>
        <w:t>I</w:t>
      </w:r>
      <w:r w:rsidR="00FC2693" w:rsidRPr="00A43B00">
        <w:rPr>
          <w:rFonts w:ascii="Book Antiqua" w:eastAsia="Book Antiqua" w:hAnsi="Book Antiqua" w:cs="Book Antiqua"/>
          <w:color w:val="000000" w:themeColor="text1"/>
        </w:rPr>
        <w:t>n</w:t>
      </w:r>
      <w:r w:rsidRPr="00A43B00">
        <w:rPr>
          <w:rFonts w:ascii="Book Antiqua" w:eastAsia="Book Antiqua" w:hAnsi="Book Antiqua" w:cs="Book Antiqua"/>
          <w:color w:val="FF0000"/>
        </w:rPr>
        <w:t xml:space="preserve"> </w:t>
      </w:r>
      <w:r w:rsidR="00622085" w:rsidRPr="005C012A">
        <w:rPr>
          <w:rFonts w:ascii="Book Antiqua" w:eastAsia="Book Antiqua" w:hAnsi="Book Antiqua" w:cs="Book Antiqua"/>
          <w:color w:val="000000" w:themeColor="text1"/>
        </w:rPr>
        <w:t xml:space="preserve">the </w:t>
      </w:r>
      <w:r w:rsidRPr="00A43B00">
        <w:rPr>
          <w:rFonts w:ascii="Book Antiqua" w:eastAsia="Book Antiqua" w:hAnsi="Book Antiqua" w:cs="Book Antiqua"/>
          <w:color w:val="000000"/>
        </w:rPr>
        <w:t>IDF 9</w:t>
      </w:r>
      <w:r w:rsidRPr="00A43B00">
        <w:rPr>
          <w:rFonts w:ascii="Book Antiqua" w:eastAsia="Book Antiqua" w:hAnsi="Book Antiqua" w:cs="Book Antiqua"/>
          <w:color w:val="000000"/>
          <w:vertAlign w:val="superscript"/>
        </w:rPr>
        <w:t>th</w:t>
      </w:r>
      <w:r w:rsidRPr="00A43B00">
        <w:rPr>
          <w:rFonts w:ascii="Book Antiqua" w:eastAsia="Book Antiqua" w:hAnsi="Book Antiqua" w:cs="Book Antiqua"/>
          <w:color w:val="000000"/>
        </w:rPr>
        <w:t xml:space="preserve"> edition, the assumption of T1D prevalence to incidence ratio was 6.3 for countries with no available age</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specific incidence </w:t>
      </w:r>
      <w:proofErr w:type="gramStart"/>
      <w:r w:rsidRPr="00A43B00">
        <w:rPr>
          <w:rFonts w:ascii="Book Antiqua" w:eastAsia="Book Antiqua" w:hAnsi="Book Antiqua" w:cs="Book Antiqua"/>
          <w:color w:val="000000"/>
        </w:rPr>
        <w:t>rates</w:t>
      </w:r>
      <w:r w:rsidR="00614D20" w:rsidRPr="00A43B00">
        <w:rPr>
          <w:rFonts w:ascii="Book Antiqua" w:eastAsia="Book Antiqua" w:hAnsi="Book Antiqua" w:cs="Book Antiqua"/>
          <w:color w:val="000000" w:themeColor="text1"/>
          <w:vertAlign w:val="superscript"/>
        </w:rPr>
        <w:t>[</w:t>
      </w:r>
      <w:proofErr w:type="gramEnd"/>
      <w:r w:rsidR="00FC2693" w:rsidRPr="00A43B00">
        <w:rPr>
          <w:rFonts w:ascii="Book Antiqua" w:eastAsia="Book Antiqua" w:hAnsi="Book Antiqua" w:cs="Book Antiqua"/>
          <w:color w:val="000000" w:themeColor="text1"/>
          <w:vertAlign w:val="superscript"/>
        </w:rPr>
        <w:t>2</w:t>
      </w:r>
      <w:r w:rsidR="00614D20" w:rsidRPr="00A43B00">
        <w:rPr>
          <w:rFonts w:ascii="Book Antiqua" w:eastAsia="Book Antiqua" w:hAnsi="Book Antiqua" w:cs="Book Antiqua"/>
          <w:color w:val="000000" w:themeColor="text1"/>
          <w:vertAlign w:val="superscript"/>
        </w:rPr>
        <w:t>]</w:t>
      </w:r>
      <w:r w:rsidRPr="00A43B00">
        <w:rPr>
          <w:rFonts w:ascii="Book Antiqua" w:eastAsia="Book Antiqua" w:hAnsi="Book Antiqua" w:cs="Book Antiqua"/>
          <w:color w:val="000000"/>
        </w:rPr>
        <w:t xml:space="preserve">. In developed countries, severe burden </w:t>
      </w:r>
      <w:r w:rsidR="00622085">
        <w:rPr>
          <w:rFonts w:ascii="Book Antiqua" w:eastAsia="Book Antiqua" w:hAnsi="Book Antiqua" w:cs="Book Antiqua"/>
          <w:color w:val="000000"/>
        </w:rPr>
        <w:t>in</w:t>
      </w:r>
      <w:r w:rsidRPr="00A43B00">
        <w:rPr>
          <w:rFonts w:ascii="Book Antiqua" w:eastAsia="Book Antiqua" w:hAnsi="Book Antiqua" w:cs="Book Antiqua"/>
          <w:color w:val="000000"/>
        </w:rPr>
        <w:t xml:space="preserve"> patients and </w:t>
      </w:r>
      <w:r w:rsidR="0062208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entire healthcare system are expected </w:t>
      </w:r>
      <w:r w:rsidR="00622085">
        <w:rPr>
          <w:rFonts w:ascii="Book Antiqua" w:eastAsia="Book Antiqua" w:hAnsi="Book Antiqua" w:cs="Book Antiqua"/>
          <w:color w:val="000000"/>
        </w:rPr>
        <w:t>as the</w:t>
      </w:r>
      <w:r w:rsidRPr="00A43B00">
        <w:rPr>
          <w:rFonts w:ascii="Book Antiqua" w:eastAsia="Book Antiqua" w:hAnsi="Book Antiqua" w:cs="Book Antiqua"/>
          <w:color w:val="000000"/>
        </w:rPr>
        <w:t xml:space="preserve"> incidence of T1D is estimated to double every 20 </w:t>
      </w:r>
      <w:proofErr w:type="gramStart"/>
      <w:r w:rsidRPr="00A43B00">
        <w:rPr>
          <w:rFonts w:ascii="Book Antiqua" w:eastAsia="Book Antiqua" w:hAnsi="Book Antiqua" w:cs="Book Antiqua"/>
          <w:color w:val="000000"/>
        </w:rPr>
        <w:t>years</w:t>
      </w:r>
      <w:r w:rsidR="00614D20" w:rsidRPr="00A43B00">
        <w:rPr>
          <w:rFonts w:ascii="Book Antiqua" w:eastAsia="Book Antiqua" w:hAnsi="Book Antiqua" w:cs="Book Antiqua"/>
          <w:color w:val="000000"/>
          <w:vertAlign w:val="superscript"/>
        </w:rPr>
        <w:t>[</w:t>
      </w:r>
      <w:proofErr w:type="gramEnd"/>
      <w:r w:rsidR="00632468" w:rsidRPr="00A43B00">
        <w:rPr>
          <w:rFonts w:ascii="Book Antiqua" w:eastAsia="Book Antiqua" w:hAnsi="Book Antiqua" w:cs="Book Antiqua"/>
          <w:color w:val="000000"/>
          <w:vertAlign w:val="superscript"/>
        </w:rPr>
        <w:t>6</w:t>
      </w:r>
      <w:r w:rsidR="00614D20" w:rsidRPr="00A43B00">
        <w:rPr>
          <w:rFonts w:ascii="Book Antiqua" w:eastAsia="Book Antiqua" w:hAnsi="Book Antiqua" w:cs="Book Antiqua"/>
          <w:color w:val="000000"/>
          <w:vertAlign w:val="superscript"/>
        </w:rPr>
        <w:t>,</w:t>
      </w:r>
      <w:r w:rsidR="00632468" w:rsidRPr="00A43B00">
        <w:rPr>
          <w:rFonts w:ascii="Book Antiqua" w:eastAsia="Book Antiqua" w:hAnsi="Book Antiqua" w:cs="Book Antiqua"/>
          <w:color w:val="000000"/>
          <w:vertAlign w:val="superscript"/>
        </w:rPr>
        <w:t>7</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According to current research, T1D is associated with increased mortality </w:t>
      </w:r>
      <w:r w:rsidR="00622085">
        <w:rPr>
          <w:rFonts w:ascii="Book Antiqua" w:eastAsia="Book Antiqua" w:hAnsi="Book Antiqua" w:cs="Book Antiqua"/>
          <w:color w:val="000000"/>
        </w:rPr>
        <w:t>in the</w:t>
      </w:r>
      <w:r w:rsidRPr="00A43B00">
        <w:rPr>
          <w:rFonts w:ascii="Book Antiqua" w:eastAsia="Book Antiqua" w:hAnsi="Book Antiqua" w:cs="Book Antiqua"/>
          <w:color w:val="000000"/>
        </w:rPr>
        <w:t xml:space="preserve"> population: </w:t>
      </w:r>
      <w:r w:rsidR="00614D20" w:rsidRPr="00A43B00">
        <w:rPr>
          <w:rFonts w:ascii="Book Antiqua" w:eastAsia="Book Antiqua" w:hAnsi="Book Antiqua" w:cs="Book Antiqua"/>
          <w:color w:val="000000"/>
        </w:rPr>
        <w:t>I</w:t>
      </w:r>
      <w:r w:rsidRPr="00A43B00">
        <w:rPr>
          <w:rFonts w:ascii="Book Antiqua" w:eastAsia="Book Antiqua" w:hAnsi="Book Antiqua" w:cs="Book Antiqua"/>
          <w:color w:val="000000"/>
        </w:rPr>
        <w:t>ts standardized mortality ratio ranges from 0 to 854</w:t>
      </w:r>
      <w:r w:rsidR="00614D20"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in different </w:t>
      </w:r>
      <w:proofErr w:type="gramStart"/>
      <w:r w:rsidRPr="00A43B00">
        <w:rPr>
          <w:rFonts w:ascii="Book Antiqua" w:eastAsia="Book Antiqua" w:hAnsi="Book Antiqua" w:cs="Book Antiqua"/>
          <w:color w:val="000000"/>
        </w:rPr>
        <w:t>countries</w:t>
      </w:r>
      <w:r w:rsidR="00614D20" w:rsidRPr="00A43B00">
        <w:rPr>
          <w:rFonts w:ascii="Book Antiqua" w:eastAsia="Book Antiqua" w:hAnsi="Book Antiqua" w:cs="Book Antiqua"/>
          <w:color w:val="000000"/>
          <w:vertAlign w:val="superscript"/>
        </w:rPr>
        <w:t>[</w:t>
      </w:r>
      <w:proofErr w:type="gramEnd"/>
      <w:r w:rsidR="00632468" w:rsidRPr="00A43B00">
        <w:rPr>
          <w:rFonts w:ascii="Book Antiqua" w:eastAsia="Book Antiqua" w:hAnsi="Book Antiqua" w:cs="Book Antiqua"/>
          <w:color w:val="000000"/>
          <w:vertAlign w:val="superscript"/>
        </w:rPr>
        <w:t>8</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t>
      </w:r>
      <w:r w:rsidR="00622085">
        <w:rPr>
          <w:rFonts w:ascii="Book Antiqua" w:eastAsia="Book Antiqua" w:hAnsi="Book Antiqua" w:cs="Book Antiqua"/>
          <w:color w:val="000000"/>
        </w:rPr>
        <w:t>This</w:t>
      </w:r>
      <w:r w:rsidRPr="00A43B00">
        <w:rPr>
          <w:rFonts w:ascii="Book Antiqua" w:eastAsia="Book Antiqua" w:hAnsi="Book Antiqua" w:cs="Book Antiqua"/>
          <w:color w:val="000000"/>
        </w:rPr>
        <w:t xml:space="preserve"> implies that T1D patients have 3</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to 4</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times higher mortality than the general </w:t>
      </w:r>
      <w:proofErr w:type="gramStart"/>
      <w:r w:rsidRPr="00A43B00">
        <w:rPr>
          <w:rFonts w:ascii="Book Antiqua" w:eastAsia="Book Antiqua" w:hAnsi="Book Antiqua" w:cs="Book Antiqua"/>
          <w:color w:val="000000"/>
        </w:rPr>
        <w:t>population</w:t>
      </w:r>
      <w:r w:rsidR="00614D20" w:rsidRPr="00A43B00">
        <w:rPr>
          <w:rFonts w:ascii="Book Antiqua" w:eastAsia="Book Antiqua" w:hAnsi="Book Antiqua" w:cs="Book Antiqua"/>
          <w:color w:val="000000"/>
          <w:vertAlign w:val="superscript"/>
        </w:rPr>
        <w:t>[</w:t>
      </w:r>
      <w:proofErr w:type="gramEnd"/>
      <w:r w:rsidR="00614D20" w:rsidRPr="00A43B00">
        <w:rPr>
          <w:rFonts w:ascii="Book Antiqua" w:eastAsia="Book Antiqua" w:hAnsi="Book Antiqua" w:cs="Book Antiqua"/>
          <w:color w:val="000000"/>
          <w:vertAlign w:val="superscript"/>
        </w:rPr>
        <w:t>4,</w:t>
      </w:r>
      <w:r w:rsidR="00632468" w:rsidRPr="00A43B00">
        <w:rPr>
          <w:rFonts w:ascii="Book Antiqua" w:eastAsia="Book Antiqua" w:hAnsi="Book Antiqua" w:cs="Book Antiqua"/>
          <w:color w:val="000000"/>
          <w:vertAlign w:val="superscript"/>
        </w:rPr>
        <w:t>9</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t>
      </w:r>
    </w:p>
    <w:p w14:paraId="48D62250" w14:textId="7559CA6C" w:rsidR="00A77B3E" w:rsidRPr="00A43B00" w:rsidRDefault="00622085" w:rsidP="00A43B00">
      <w:pPr>
        <w:spacing w:line="360" w:lineRule="auto"/>
        <w:ind w:firstLineChars="100" w:firstLine="240"/>
        <w:jc w:val="both"/>
        <w:rPr>
          <w:rFonts w:ascii="Book Antiqua" w:hAnsi="Book Antiqua"/>
        </w:rPr>
      </w:pPr>
      <w:r>
        <w:rPr>
          <w:rFonts w:ascii="Book Antiqua" w:eastAsia="Book Antiqua" w:hAnsi="Book Antiqua" w:cs="Book Antiqua"/>
          <w:color w:val="000000"/>
        </w:rPr>
        <w:t>With regard to</w:t>
      </w:r>
      <w:r w:rsidR="0012684C" w:rsidRPr="00A43B00">
        <w:rPr>
          <w:rFonts w:ascii="Book Antiqua" w:eastAsia="Book Antiqua" w:hAnsi="Book Antiqua" w:cs="Book Antiqua"/>
          <w:color w:val="000000"/>
        </w:rPr>
        <w:t xml:space="preserve"> the autoimmune feature of T1D, insulin</w:t>
      </w:r>
      <w:r w:rsidR="00614D20"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producing β cells in </w:t>
      </w:r>
      <w:r>
        <w:rPr>
          <w:rFonts w:ascii="Book Antiqua" w:eastAsia="Book Antiqua" w:hAnsi="Book Antiqua" w:cs="Book Antiqua"/>
          <w:color w:val="000000"/>
        </w:rPr>
        <w:t xml:space="preserve">the </w:t>
      </w:r>
      <w:r w:rsidR="0012684C" w:rsidRPr="00A43B00">
        <w:rPr>
          <w:rFonts w:ascii="Book Antiqua" w:eastAsia="Book Antiqua" w:hAnsi="Book Antiqua" w:cs="Book Antiqua"/>
          <w:color w:val="000000"/>
        </w:rPr>
        <w:t xml:space="preserve">pancreas are destroyed by the body </w:t>
      </w:r>
      <w:r>
        <w:rPr>
          <w:rFonts w:ascii="Book Antiqua" w:eastAsia="Book Antiqua" w:hAnsi="Book Antiqua" w:cs="Book Antiqua"/>
          <w:color w:val="000000"/>
        </w:rPr>
        <w:t>due to</w:t>
      </w:r>
      <w:r w:rsidR="0012684C" w:rsidRPr="00A43B00">
        <w:rPr>
          <w:rFonts w:ascii="Book Antiqua" w:eastAsia="Book Antiqua" w:hAnsi="Book Antiqua" w:cs="Book Antiqua"/>
          <w:color w:val="000000"/>
        </w:rPr>
        <w:t xml:space="preserve"> insufficient islet secretion instead of insulin resistance in T2</w:t>
      </w:r>
      <w:proofErr w:type="gramStart"/>
      <w:r w:rsidR="0012684C" w:rsidRPr="00A43B00">
        <w:rPr>
          <w:rFonts w:ascii="Book Antiqua" w:eastAsia="Book Antiqua" w:hAnsi="Book Antiqua" w:cs="Book Antiqua"/>
          <w:color w:val="000000"/>
        </w:rPr>
        <w:t>D</w:t>
      </w:r>
      <w:r w:rsidR="00614D20" w:rsidRPr="00A43B00">
        <w:rPr>
          <w:rFonts w:ascii="Book Antiqua" w:eastAsia="Book Antiqua" w:hAnsi="Book Antiqua" w:cs="Book Antiqua"/>
          <w:color w:val="000000"/>
          <w:vertAlign w:val="superscript"/>
        </w:rPr>
        <w:t>[</w:t>
      </w:r>
      <w:proofErr w:type="gramEnd"/>
      <w:r w:rsidR="0012684C"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0</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 xml:space="preserve">. T1D pathobiology is multifactorial, which includes genetic factors, environmental factors, and their potential </w:t>
      </w:r>
      <w:proofErr w:type="gramStart"/>
      <w:r w:rsidR="0012684C" w:rsidRPr="00A43B00">
        <w:rPr>
          <w:rFonts w:ascii="Book Antiqua" w:eastAsia="Book Antiqua" w:hAnsi="Book Antiqua" w:cs="Book Antiqua"/>
          <w:color w:val="000000"/>
        </w:rPr>
        <w:t>interactions</w:t>
      </w:r>
      <w:r w:rsidR="00614D20" w:rsidRPr="00A43B00">
        <w:rPr>
          <w:rFonts w:ascii="Book Antiqua" w:eastAsia="Book Antiqua" w:hAnsi="Book Antiqua" w:cs="Book Antiqua"/>
          <w:color w:val="000000"/>
          <w:vertAlign w:val="superscript"/>
        </w:rPr>
        <w:t>[</w:t>
      </w:r>
      <w:proofErr w:type="gramEnd"/>
      <w:r w:rsidR="00632468" w:rsidRPr="00A43B00">
        <w:rPr>
          <w:rFonts w:ascii="Book Antiqua" w:eastAsia="Book Antiqua" w:hAnsi="Book Antiqua" w:cs="Book Antiqua"/>
          <w:color w:val="000000"/>
          <w:vertAlign w:val="superscript"/>
        </w:rPr>
        <w:t>11</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 xml:space="preserve">. It has been demonstrated that first degree relatives of T1D patients had </w:t>
      </w:r>
      <w:r>
        <w:rPr>
          <w:rFonts w:ascii="Book Antiqua" w:eastAsia="Book Antiqua" w:hAnsi="Book Antiqua" w:cs="Book Antiqua"/>
          <w:color w:val="000000"/>
        </w:rPr>
        <w:t xml:space="preserve">an </w:t>
      </w:r>
      <w:r w:rsidR="0012684C" w:rsidRPr="00A43B00">
        <w:rPr>
          <w:rFonts w:ascii="Book Antiqua" w:eastAsia="Book Antiqua" w:hAnsi="Book Antiqua" w:cs="Book Antiqua"/>
          <w:color w:val="000000"/>
        </w:rPr>
        <w:t xml:space="preserve">approximately 6% risk </w:t>
      </w:r>
      <w:r>
        <w:rPr>
          <w:rFonts w:ascii="Book Antiqua" w:eastAsia="Book Antiqua" w:hAnsi="Book Antiqua" w:cs="Book Antiqua"/>
          <w:color w:val="000000"/>
        </w:rPr>
        <w:t>of</w:t>
      </w:r>
      <w:r w:rsidR="0012684C" w:rsidRPr="00A43B00">
        <w:rPr>
          <w:rFonts w:ascii="Book Antiqua" w:eastAsia="Book Antiqua" w:hAnsi="Book Antiqua" w:cs="Book Antiqua"/>
          <w:color w:val="000000"/>
        </w:rPr>
        <w:t xml:space="preserve"> T1D, which is 15</w:t>
      </w:r>
      <w:r w:rsidR="00614D20"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times higher than the risk in </w:t>
      </w:r>
      <w:r>
        <w:rPr>
          <w:rFonts w:ascii="Book Antiqua" w:eastAsia="Book Antiqua" w:hAnsi="Book Antiqua" w:cs="Book Antiqua"/>
          <w:color w:val="000000"/>
        </w:rPr>
        <w:t xml:space="preserve">the </w:t>
      </w:r>
      <w:r w:rsidR="0012684C" w:rsidRPr="00A43B00">
        <w:rPr>
          <w:rFonts w:ascii="Book Antiqua" w:eastAsia="Book Antiqua" w:hAnsi="Book Antiqua" w:cs="Book Antiqua"/>
          <w:color w:val="000000"/>
        </w:rPr>
        <w:t xml:space="preserve">general </w:t>
      </w:r>
      <w:proofErr w:type="gramStart"/>
      <w:r w:rsidR="0012684C" w:rsidRPr="00A43B00">
        <w:rPr>
          <w:rFonts w:ascii="Book Antiqua" w:eastAsia="Book Antiqua" w:hAnsi="Book Antiqua" w:cs="Book Antiqua"/>
          <w:color w:val="000000"/>
        </w:rPr>
        <w:t>population</w:t>
      </w:r>
      <w:r w:rsidR="00614D20" w:rsidRPr="00A43B00">
        <w:rPr>
          <w:rFonts w:ascii="Book Antiqua" w:eastAsia="Book Antiqua" w:hAnsi="Book Antiqua" w:cs="Book Antiqua"/>
          <w:color w:val="000000"/>
          <w:vertAlign w:val="superscript"/>
        </w:rPr>
        <w:t>[</w:t>
      </w:r>
      <w:proofErr w:type="gramEnd"/>
      <w:r w:rsidR="0012684C"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2</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 This finding suggests that genetic factors can be strong determinants of T1D. In China, existing observational studies indicated that approximately two</w:t>
      </w:r>
      <w:r w:rsidR="00614D20"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thirds of new T1D cases were reported in adults over 20</w:t>
      </w:r>
      <w:r>
        <w:rPr>
          <w:rFonts w:ascii="Book Antiqua" w:eastAsia="Book Antiqua" w:hAnsi="Book Antiqua" w:cs="Book Antiqua"/>
          <w:color w:val="000000"/>
        </w:rPr>
        <w:t xml:space="preserve"> </w:t>
      </w:r>
      <w:r w:rsidR="0012684C" w:rsidRPr="00A43B00">
        <w:rPr>
          <w:rFonts w:ascii="Book Antiqua" w:eastAsia="Book Antiqua" w:hAnsi="Book Antiqua" w:cs="Book Antiqua"/>
          <w:color w:val="000000"/>
        </w:rPr>
        <w:t>year</w:t>
      </w:r>
      <w:r>
        <w:rPr>
          <w:rFonts w:ascii="Book Antiqua" w:eastAsia="Book Antiqua" w:hAnsi="Book Antiqua" w:cs="Book Antiqua"/>
          <w:color w:val="000000"/>
        </w:rPr>
        <w:t xml:space="preserve">s </w:t>
      </w:r>
      <w:r w:rsidR="0012684C" w:rsidRPr="00A43B00">
        <w:rPr>
          <w:rFonts w:ascii="Book Antiqua" w:eastAsia="Book Antiqua" w:hAnsi="Book Antiqua" w:cs="Book Antiqua"/>
          <w:color w:val="000000"/>
        </w:rPr>
        <w:t xml:space="preserve">old. T1D onset in adults is not rare in </w:t>
      </w:r>
      <w:r>
        <w:rPr>
          <w:rFonts w:ascii="Book Antiqua" w:eastAsia="Book Antiqua" w:hAnsi="Book Antiqua" w:cs="Book Antiqua"/>
          <w:color w:val="000000"/>
        </w:rPr>
        <w:t xml:space="preserve">the </w:t>
      </w:r>
      <w:r w:rsidR="0012684C" w:rsidRPr="00A43B00">
        <w:rPr>
          <w:rFonts w:ascii="Book Antiqua" w:eastAsia="Book Antiqua" w:hAnsi="Book Antiqua" w:cs="Book Antiqua"/>
          <w:color w:val="000000"/>
        </w:rPr>
        <w:t xml:space="preserve">Chinese </w:t>
      </w:r>
      <w:proofErr w:type="gramStart"/>
      <w:r w:rsidR="0012684C" w:rsidRPr="00A43B00">
        <w:rPr>
          <w:rFonts w:ascii="Book Antiqua" w:eastAsia="Book Antiqua" w:hAnsi="Book Antiqua" w:cs="Book Antiqua"/>
          <w:color w:val="000000"/>
        </w:rPr>
        <w:t>population</w:t>
      </w:r>
      <w:r w:rsidR="00614D20" w:rsidRPr="00A43B00">
        <w:rPr>
          <w:rFonts w:ascii="Book Antiqua" w:eastAsia="Book Antiqua" w:hAnsi="Book Antiqua" w:cs="Book Antiqua"/>
          <w:color w:val="000000"/>
          <w:vertAlign w:val="superscript"/>
        </w:rPr>
        <w:t>[</w:t>
      </w:r>
      <w:proofErr w:type="gramEnd"/>
      <w:r w:rsidR="0012684C"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3</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 xml:space="preserve">. However, the exact mechanism of T1D onset in adults remains </w:t>
      </w:r>
      <w:proofErr w:type="gramStart"/>
      <w:r w:rsidR="0012684C" w:rsidRPr="00A43B00">
        <w:rPr>
          <w:rFonts w:ascii="Book Antiqua" w:eastAsia="Book Antiqua" w:hAnsi="Book Antiqua" w:cs="Book Antiqua"/>
          <w:color w:val="000000"/>
        </w:rPr>
        <w:t>unknown</w:t>
      </w:r>
      <w:r w:rsidR="00614D20" w:rsidRPr="00A43B00">
        <w:rPr>
          <w:rFonts w:ascii="Book Antiqua" w:eastAsia="Book Antiqua" w:hAnsi="Book Antiqua" w:cs="Book Antiqua"/>
          <w:color w:val="000000"/>
          <w:vertAlign w:val="superscript"/>
        </w:rPr>
        <w:t>[</w:t>
      </w:r>
      <w:proofErr w:type="gramEnd"/>
      <w:r w:rsidR="0012684C"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4</w:t>
      </w:r>
      <w:r w:rsidR="00614D20" w:rsidRPr="00A43B00">
        <w:rPr>
          <w:rFonts w:ascii="Book Antiqua" w:eastAsia="Book Antiqua" w:hAnsi="Book Antiqua" w:cs="Book Antiqua"/>
          <w:color w:val="000000"/>
          <w:vertAlign w:val="superscript"/>
        </w:rPr>
        <w:t>]</w:t>
      </w:r>
      <w:r w:rsidR="0012684C" w:rsidRPr="00A43B00">
        <w:rPr>
          <w:rFonts w:ascii="Book Antiqua" w:eastAsia="Book Antiqua" w:hAnsi="Book Antiqua" w:cs="Book Antiqua"/>
          <w:color w:val="000000"/>
        </w:rPr>
        <w:t>.</w:t>
      </w:r>
    </w:p>
    <w:p w14:paraId="59EF359F" w14:textId="28FADAEE"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Single nucleotide polymorphisms (SNPs) are potential genetic factor</w:t>
      </w:r>
      <w:r w:rsidR="00622085">
        <w:rPr>
          <w:rFonts w:ascii="Book Antiqua" w:eastAsia="Book Antiqua" w:hAnsi="Book Antiqua" w:cs="Book Antiqua"/>
          <w:color w:val="000000"/>
        </w:rPr>
        <w:t>s</w:t>
      </w:r>
      <w:r w:rsidRPr="00A43B00">
        <w:rPr>
          <w:rFonts w:ascii="Book Antiqua" w:eastAsia="Book Antiqua" w:hAnsi="Book Antiqua" w:cs="Book Antiqua"/>
          <w:color w:val="000000"/>
        </w:rPr>
        <w:t xml:space="preserve"> of T1D. SNPs have been investigated in population studies of both Caucasian and Chinese </w:t>
      </w:r>
      <w:proofErr w:type="gramStart"/>
      <w:r w:rsidRPr="00A43B00">
        <w:rPr>
          <w:rFonts w:ascii="Book Antiqua" w:eastAsia="Book Antiqua" w:hAnsi="Book Antiqua" w:cs="Book Antiqua"/>
          <w:color w:val="000000"/>
        </w:rPr>
        <w:t>populations</w:t>
      </w:r>
      <w:r w:rsidR="00614D20"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5</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8</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SNPs of </w:t>
      </w:r>
      <w:r w:rsidR="00622085">
        <w:rPr>
          <w:rFonts w:ascii="Book Antiqua" w:eastAsia="Book Antiqua" w:hAnsi="Book Antiqua" w:cs="Book Antiqua"/>
          <w:color w:val="000000"/>
        </w:rPr>
        <w:t xml:space="preserve">the </w:t>
      </w:r>
      <w:r w:rsidR="00400320" w:rsidRPr="00A43B00">
        <w:rPr>
          <w:rFonts w:ascii="Book Antiqua" w:eastAsia="Book Antiqua" w:hAnsi="Book Antiqua" w:cs="Book Antiqua"/>
          <w:color w:val="000000"/>
        </w:rPr>
        <w:t xml:space="preserve">human leucocyte antigen </w:t>
      </w:r>
      <w:r w:rsidR="00400320">
        <w:rPr>
          <w:rFonts w:ascii="Book Antiqua" w:eastAsia="Book Antiqua" w:hAnsi="Book Antiqua" w:cs="Book Antiqua"/>
          <w:color w:val="000000"/>
        </w:rPr>
        <w:t>(</w:t>
      </w:r>
      <w:r w:rsidRPr="00A43B00">
        <w:rPr>
          <w:rFonts w:ascii="Book Antiqua" w:eastAsia="Book Antiqua" w:hAnsi="Book Antiqua" w:cs="Book Antiqua"/>
          <w:color w:val="000000"/>
        </w:rPr>
        <w:t>HLA</w:t>
      </w:r>
      <w:r w:rsidR="00400320">
        <w:rPr>
          <w:rFonts w:ascii="Book Antiqua" w:eastAsia="Book Antiqua" w:hAnsi="Book Antiqua" w:cs="Book Antiqua"/>
          <w:color w:val="000000"/>
        </w:rPr>
        <w:t>)</w:t>
      </w:r>
      <w:r w:rsidRPr="00A43B00">
        <w:rPr>
          <w:rFonts w:ascii="Book Antiqua" w:eastAsia="Book Antiqua" w:hAnsi="Book Antiqua" w:cs="Book Antiqua"/>
          <w:color w:val="000000"/>
        </w:rPr>
        <w:t xml:space="preserve"> class II gene are identified as major risk factor</w:t>
      </w:r>
      <w:r w:rsidR="00622085">
        <w:rPr>
          <w:rFonts w:ascii="Book Antiqua" w:eastAsia="Book Antiqua" w:hAnsi="Book Antiqua" w:cs="Book Antiqua"/>
          <w:color w:val="000000"/>
        </w:rPr>
        <w:t>s</w:t>
      </w:r>
      <w:r w:rsidRPr="00A43B00">
        <w:rPr>
          <w:rFonts w:ascii="Book Antiqua" w:eastAsia="Book Antiqua" w:hAnsi="Book Antiqua" w:cs="Book Antiqua"/>
          <w:color w:val="000000"/>
        </w:rPr>
        <w:t xml:space="preserve"> </w:t>
      </w:r>
      <w:r w:rsidR="00622085">
        <w:rPr>
          <w:rFonts w:ascii="Book Antiqua" w:eastAsia="Book Antiqua" w:hAnsi="Book Antiqua" w:cs="Book Antiqua"/>
          <w:color w:val="000000"/>
        </w:rPr>
        <w:t>for</w:t>
      </w:r>
      <w:r w:rsidRPr="00A43B00">
        <w:rPr>
          <w:rFonts w:ascii="Book Antiqua" w:eastAsia="Book Antiqua" w:hAnsi="Book Antiqua" w:cs="Book Antiqua"/>
          <w:color w:val="000000"/>
        </w:rPr>
        <w:t xml:space="preserve"> T1</w:t>
      </w:r>
      <w:proofErr w:type="gramStart"/>
      <w:r w:rsidRPr="00A43B00">
        <w:rPr>
          <w:rFonts w:ascii="Book Antiqua" w:eastAsia="Book Antiqua" w:hAnsi="Book Antiqua" w:cs="Book Antiqua"/>
          <w:color w:val="000000"/>
        </w:rPr>
        <w:t>D</w:t>
      </w:r>
      <w:r w:rsidR="00614D20" w:rsidRPr="00A43B00">
        <w:rPr>
          <w:rFonts w:ascii="Book Antiqua" w:eastAsia="Book Antiqua" w:hAnsi="Book Antiqua" w:cs="Book Antiqua"/>
          <w:color w:val="000000"/>
          <w:vertAlign w:val="superscript"/>
        </w:rPr>
        <w:t>[</w:t>
      </w:r>
      <w:proofErr w:type="gramEnd"/>
      <w:r w:rsidR="00614D20"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5</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However, these studies are mostly hospital</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lastRenderedPageBreak/>
        <w:t>based case</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studies, which are inevitably prone to sampling </w:t>
      </w:r>
      <w:proofErr w:type="gramStart"/>
      <w:r w:rsidRPr="00A43B00">
        <w:rPr>
          <w:rFonts w:ascii="Book Antiqua" w:eastAsia="Book Antiqua" w:hAnsi="Book Antiqua" w:cs="Book Antiqua"/>
          <w:color w:val="000000"/>
        </w:rPr>
        <w:t>bias</w:t>
      </w:r>
      <w:r w:rsidR="00614D20" w:rsidRPr="00A43B00">
        <w:rPr>
          <w:rFonts w:ascii="Book Antiqua" w:eastAsia="Book Antiqua" w:hAnsi="Book Antiqua" w:cs="Book Antiqua"/>
          <w:color w:val="000000"/>
          <w:vertAlign w:val="superscript"/>
        </w:rPr>
        <w:t>[</w:t>
      </w:r>
      <w:proofErr w:type="gramEnd"/>
      <w:r w:rsidR="00632468" w:rsidRPr="00A43B00">
        <w:rPr>
          <w:rFonts w:ascii="Book Antiqua" w:eastAsia="Book Antiqua" w:hAnsi="Book Antiqua" w:cs="Book Antiqua"/>
          <w:color w:val="000000"/>
          <w:vertAlign w:val="superscript"/>
        </w:rPr>
        <w:t>19</w:t>
      </w:r>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0</w:t>
      </w:r>
      <w:r w:rsidR="00614D20"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The profile of T1D</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related SNPs in </w:t>
      </w:r>
      <w:r w:rsidR="00622085">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larger population is rarely addressed </w:t>
      </w:r>
      <w:r w:rsidR="00622085">
        <w:rPr>
          <w:rFonts w:ascii="Book Antiqua" w:eastAsia="Book Antiqua" w:hAnsi="Book Antiqua" w:cs="Book Antiqua"/>
          <w:color w:val="000000"/>
        </w:rPr>
        <w:t>or</w:t>
      </w:r>
      <w:r w:rsidRPr="00A43B00">
        <w:rPr>
          <w:rFonts w:ascii="Book Antiqua" w:eastAsia="Book Antiqua" w:hAnsi="Book Antiqua" w:cs="Book Antiqua"/>
          <w:color w:val="000000"/>
        </w:rPr>
        <w:t xml:space="preserve"> investigated. Consequently, sampling bias in hospital</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based studies can have </w:t>
      </w:r>
      <w:r w:rsidR="00367AE5">
        <w:rPr>
          <w:rFonts w:ascii="Book Antiqua" w:eastAsia="Book Antiqua" w:hAnsi="Book Antiqua" w:cs="Book Antiqua"/>
          <w:color w:val="000000"/>
        </w:rPr>
        <w:t xml:space="preserve">a </w:t>
      </w:r>
      <w:r w:rsidRPr="00A43B00">
        <w:rPr>
          <w:rFonts w:ascii="Book Antiqua" w:eastAsia="Book Antiqua" w:hAnsi="Book Antiqua" w:cs="Book Antiqua"/>
          <w:color w:val="000000"/>
        </w:rPr>
        <w:t>substantial impact on the subsequent genome</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wide association study (GWAS), and may lead to unreliable results. </w:t>
      </w:r>
    </w:p>
    <w:p w14:paraId="48E8F771" w14:textId="4920A50B"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In order to overcome the challenge </w:t>
      </w:r>
      <w:r w:rsidR="00367AE5">
        <w:rPr>
          <w:rFonts w:ascii="Book Antiqua" w:eastAsia="Book Antiqua" w:hAnsi="Book Antiqua" w:cs="Book Antiqua"/>
          <w:color w:val="000000"/>
        </w:rPr>
        <w:t>due to</w:t>
      </w:r>
      <w:r w:rsidRPr="00A43B00">
        <w:rPr>
          <w:rFonts w:ascii="Book Antiqua" w:eastAsia="Book Antiqua" w:hAnsi="Book Antiqua" w:cs="Book Antiqua"/>
          <w:color w:val="000000"/>
        </w:rPr>
        <w:t xml:space="preserve"> sampling bias, we performed a GWAS of adult T1D in a nested case</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control study from a large 5</w:t>
      </w:r>
      <w:r w:rsidR="00614D20"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year cohort study in Suzhou, China. We aim to comprehensively investigate and quantify the association between T1D and SNPs </w:t>
      </w:r>
      <w:r w:rsidR="00367AE5">
        <w:rPr>
          <w:rFonts w:ascii="Book Antiqua" w:eastAsia="Book Antiqua" w:hAnsi="Book Antiqua" w:cs="Book Antiqua"/>
          <w:color w:val="000000"/>
        </w:rPr>
        <w:t>in</w:t>
      </w:r>
      <w:r w:rsidRPr="00A43B00">
        <w:rPr>
          <w:rFonts w:ascii="Book Antiqua" w:eastAsia="Book Antiqua" w:hAnsi="Book Antiqua" w:cs="Book Antiqua"/>
          <w:color w:val="000000"/>
        </w:rPr>
        <w:t xml:space="preserve"> the general population. In addition, we will identify novel potential genes that are regulated by the identified SNPs, and evaluate their roles in the pathogenesis of adult T1D.</w:t>
      </w:r>
    </w:p>
    <w:p w14:paraId="2C698C5C" w14:textId="77777777" w:rsidR="00A77B3E" w:rsidRPr="00A43B00" w:rsidRDefault="00A77B3E" w:rsidP="00A43B00">
      <w:pPr>
        <w:spacing w:line="360" w:lineRule="auto"/>
        <w:ind w:firstLine="480"/>
        <w:jc w:val="both"/>
        <w:rPr>
          <w:rFonts w:ascii="Book Antiqua" w:hAnsi="Book Antiqua"/>
        </w:rPr>
      </w:pPr>
    </w:p>
    <w:p w14:paraId="683A64E2"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MATERIALS AND METHODS</w:t>
      </w:r>
    </w:p>
    <w:p w14:paraId="233D2C89" w14:textId="77777777" w:rsidR="00A77B3E" w:rsidRPr="00A43B00" w:rsidRDefault="0012684C" w:rsidP="00A43B00">
      <w:pPr>
        <w:spacing w:line="360" w:lineRule="auto"/>
        <w:jc w:val="both"/>
        <w:rPr>
          <w:rFonts w:ascii="Book Antiqua" w:hAnsi="Book Antiqua"/>
          <w:i/>
          <w:iCs/>
        </w:rPr>
      </w:pPr>
      <w:r w:rsidRPr="00A43B00">
        <w:rPr>
          <w:rFonts w:ascii="Book Antiqua" w:eastAsia="Book Antiqua" w:hAnsi="Book Antiqua" w:cs="Book Antiqua"/>
          <w:b/>
          <w:bCs/>
          <w:i/>
          <w:iCs/>
          <w:color w:val="000000"/>
        </w:rPr>
        <w:t xml:space="preserve">Participants, materials and methods </w:t>
      </w:r>
    </w:p>
    <w:p w14:paraId="7CE255F6"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Ethical compliance</w:t>
      </w:r>
      <w:r w:rsidR="00614D20" w:rsidRPr="00A43B00">
        <w:rPr>
          <w:rFonts w:ascii="Book Antiqua" w:eastAsia="Book Antiqua" w:hAnsi="Book Antiqua" w:cs="Book Antiqua"/>
          <w:b/>
          <w:bCs/>
          <w:color w:val="000000"/>
        </w:rPr>
        <w:t>:</w:t>
      </w:r>
      <w:r w:rsidR="00614D20" w:rsidRPr="00A43B00">
        <w:rPr>
          <w:rFonts w:ascii="Book Antiqua" w:hAnsi="Book Antiqua"/>
          <w:lang w:eastAsia="zh-CN"/>
        </w:rPr>
        <w:t xml:space="preserve"> </w:t>
      </w:r>
      <w:r w:rsidRPr="00A43B00">
        <w:rPr>
          <w:rFonts w:ascii="Book Antiqua" w:eastAsia="Book Antiqua" w:hAnsi="Book Antiqua" w:cs="Book Antiqua"/>
          <w:color w:val="000000"/>
        </w:rPr>
        <w:t>This study was reviewed and approved by the Research Ethics Committee of Jiangsu Provincial Center for Disease Control and Prevention (No.</w:t>
      </w:r>
      <w:r w:rsidR="00614D20"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2012025). The study was in full compliance with the Declaration of Helsinki. </w:t>
      </w:r>
    </w:p>
    <w:p w14:paraId="1208C88A" w14:textId="073D3688" w:rsidR="00A77B3E" w:rsidRPr="00A43B00" w:rsidRDefault="0012684C" w:rsidP="00A43B00">
      <w:pPr>
        <w:spacing w:line="360" w:lineRule="auto"/>
        <w:ind w:firstLineChars="100" w:firstLine="240"/>
        <w:jc w:val="both"/>
        <w:rPr>
          <w:rFonts w:ascii="Book Antiqua" w:eastAsia="Book Antiqua" w:hAnsi="Book Antiqua" w:cs="Book Antiqua"/>
          <w:color w:val="000000"/>
        </w:rPr>
      </w:pPr>
      <w:r w:rsidRPr="00A43B00">
        <w:rPr>
          <w:rFonts w:ascii="Book Antiqua" w:eastAsia="Book Antiqua" w:hAnsi="Book Antiqua" w:cs="Book Antiqua"/>
          <w:color w:val="000000"/>
        </w:rPr>
        <w:t xml:space="preserve">Each participant, either in </w:t>
      </w:r>
      <w:r w:rsidR="00367AE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case or control group, was informed </w:t>
      </w:r>
      <w:r w:rsidR="00367AE5">
        <w:rPr>
          <w:rFonts w:ascii="Book Antiqua" w:eastAsia="Book Antiqua" w:hAnsi="Book Antiqua" w:cs="Book Antiqua"/>
          <w:color w:val="000000"/>
        </w:rPr>
        <w:t>of</w:t>
      </w:r>
      <w:r w:rsidRPr="00A43B00">
        <w:rPr>
          <w:rFonts w:ascii="Book Antiqua" w:eastAsia="Book Antiqua" w:hAnsi="Book Antiqua" w:cs="Book Antiqua"/>
          <w:color w:val="000000"/>
        </w:rPr>
        <w:t xml:space="preserve"> the nature of this study. </w:t>
      </w:r>
      <w:r w:rsidR="00367AE5">
        <w:rPr>
          <w:rFonts w:ascii="Book Antiqua" w:eastAsia="Book Antiqua" w:hAnsi="Book Antiqua" w:cs="Book Antiqua"/>
          <w:color w:val="000000"/>
        </w:rPr>
        <w:t>Blood samples from the p</w:t>
      </w:r>
      <w:r w:rsidRPr="00A43B00">
        <w:rPr>
          <w:rFonts w:ascii="Book Antiqua" w:eastAsia="Book Antiqua" w:hAnsi="Book Antiqua" w:cs="Book Antiqua"/>
          <w:color w:val="000000"/>
        </w:rPr>
        <w:t>articipants</w:t>
      </w:r>
      <w:r w:rsidR="00367AE5">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were collected after they signed the written informed consents. </w:t>
      </w:r>
    </w:p>
    <w:p w14:paraId="76020782" w14:textId="77777777" w:rsidR="004D30D1" w:rsidRPr="00A43B00" w:rsidRDefault="004D30D1" w:rsidP="00A43B00">
      <w:pPr>
        <w:spacing w:line="360" w:lineRule="auto"/>
        <w:jc w:val="both"/>
        <w:rPr>
          <w:rFonts w:ascii="Book Antiqua" w:hAnsi="Book Antiqua"/>
        </w:rPr>
      </w:pPr>
    </w:p>
    <w:p w14:paraId="46E6FAF7" w14:textId="083823DD"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Participants and background information o</w:t>
      </w:r>
      <w:r w:rsidR="00367AE5">
        <w:rPr>
          <w:rFonts w:ascii="Book Antiqua" w:eastAsia="Book Antiqua" w:hAnsi="Book Antiqua" w:cs="Book Antiqua"/>
          <w:b/>
          <w:bCs/>
          <w:color w:val="000000"/>
        </w:rPr>
        <w:t>n</w:t>
      </w:r>
      <w:r w:rsidRPr="00A43B00">
        <w:rPr>
          <w:rFonts w:ascii="Book Antiqua" w:eastAsia="Book Antiqua" w:hAnsi="Book Antiqua" w:cs="Book Antiqua"/>
          <w:b/>
          <w:bCs/>
          <w:color w:val="000000"/>
        </w:rPr>
        <w:t xml:space="preserve"> the study</w:t>
      </w:r>
      <w:r w:rsidR="004D30D1" w:rsidRPr="00A43B00">
        <w:rPr>
          <w:rFonts w:ascii="Book Antiqua" w:hAnsi="Book Antiqua"/>
          <w:lang w:eastAsia="zh-CN"/>
        </w:rPr>
        <w:t xml:space="preserve">: </w:t>
      </w:r>
      <w:r w:rsidRPr="00A43B00">
        <w:rPr>
          <w:rFonts w:ascii="Book Antiqua" w:eastAsia="Book Antiqua" w:hAnsi="Book Antiqua" w:cs="Book Antiqua"/>
          <w:color w:val="000000"/>
        </w:rPr>
        <w:t>A nested case</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within a larger cohort study was performed. The original larger cohort included 3466780 residents in Suzhou, China. The complete demographic, clinical, and epidemiological data of the cohort were collected from the Suzhou medical and social insurance system between January 2012 and December 2018. To exclude latent autoimmune diabetes in adults, T2D and other </w:t>
      </w:r>
      <w:r w:rsidR="00367AE5">
        <w:rPr>
          <w:rFonts w:ascii="Book Antiqua" w:eastAsia="Book Antiqua" w:hAnsi="Book Antiqua" w:cs="Book Antiqua"/>
          <w:color w:val="000000"/>
        </w:rPr>
        <w:t>types</w:t>
      </w:r>
      <w:r w:rsidRPr="00A43B00">
        <w:rPr>
          <w:rFonts w:ascii="Book Antiqua" w:eastAsia="Book Antiqua" w:hAnsi="Book Antiqua" w:cs="Book Antiqua"/>
          <w:color w:val="000000"/>
        </w:rPr>
        <w:t xml:space="preserve"> of diabetes, all corresponding medical records were cross validated by physicians at the First Affiliated Hospital of Soochow University and the Second Affiliated Hospital of Soochow University. Follow</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lastRenderedPageBreak/>
        <w:t>up visits were performed at the Suzhou Center for Disease Prevention and Control, following the procedures recommended by Park</w:t>
      </w:r>
      <w:r w:rsidRPr="00A43B00">
        <w:rPr>
          <w:rFonts w:ascii="Book Antiqua" w:eastAsia="Book Antiqua" w:hAnsi="Book Antiqua" w:cs="Book Antiqua"/>
          <w:i/>
          <w:iCs/>
          <w:color w:val="000000"/>
        </w:rPr>
        <w:t xml:space="preserve"> et </w:t>
      </w:r>
      <w:proofErr w:type="gramStart"/>
      <w:r w:rsidRPr="00A43B00">
        <w:rPr>
          <w:rFonts w:ascii="Book Antiqua" w:eastAsia="Book Antiqua" w:hAnsi="Book Antiqua" w:cs="Book Antiqua"/>
          <w:i/>
          <w:iCs/>
          <w:color w:val="000000"/>
        </w:rPr>
        <w:t>al</w:t>
      </w:r>
      <w:r w:rsidR="004D30D1"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1</w:t>
      </w:r>
      <w:r w:rsidR="004D30D1"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t>
      </w:r>
    </w:p>
    <w:p w14:paraId="2636AF92" w14:textId="360D110E"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According to the medical records, a total of 1088 patients were diagnosed with T1D during this period, </w:t>
      </w:r>
      <w:r w:rsidR="00367AE5">
        <w:rPr>
          <w:rFonts w:ascii="Book Antiqua" w:eastAsia="Book Antiqua" w:hAnsi="Book Antiqua" w:cs="Book Antiqua"/>
          <w:color w:val="000000"/>
        </w:rPr>
        <w:t>of</w:t>
      </w:r>
      <w:r w:rsidRPr="00A43B00">
        <w:rPr>
          <w:rFonts w:ascii="Book Antiqua" w:eastAsia="Book Antiqua" w:hAnsi="Book Antiqua" w:cs="Book Antiqua"/>
          <w:color w:val="000000"/>
        </w:rPr>
        <w:t xml:space="preserve"> whom 966 were adult patients </w:t>
      </w:r>
      <w:r w:rsidR="00A01743">
        <w:rPr>
          <w:rFonts w:ascii="Book Antiqua" w:eastAsia="Book Antiqua" w:hAnsi="Book Antiqua" w:cs="Book Antiqua"/>
          <w:color w:val="000000"/>
        </w:rPr>
        <w:t>more</w:t>
      </w:r>
      <w:r w:rsidR="00367AE5">
        <w:rPr>
          <w:rFonts w:ascii="Book Antiqua" w:eastAsia="Book Antiqua" w:hAnsi="Book Antiqua" w:cs="Book Antiqua"/>
          <w:color w:val="000000"/>
        </w:rPr>
        <w:t xml:space="preserve"> than</w:t>
      </w:r>
      <w:r w:rsidRPr="00A43B00">
        <w:rPr>
          <w:rFonts w:ascii="Book Antiqua" w:eastAsia="Book Antiqua" w:hAnsi="Book Antiqua" w:cs="Book Antiqua"/>
          <w:color w:val="000000"/>
        </w:rPr>
        <w:t xml:space="preserve"> 20</w:t>
      </w:r>
      <w:r w:rsidR="00367AE5">
        <w:rPr>
          <w:rFonts w:ascii="Book Antiqua" w:eastAsia="Book Antiqua" w:hAnsi="Book Antiqua" w:cs="Book Antiqua"/>
          <w:color w:val="000000"/>
        </w:rPr>
        <w:t xml:space="preserve"> </w:t>
      </w:r>
      <w:r w:rsidRPr="00A43B00">
        <w:rPr>
          <w:rFonts w:ascii="Book Antiqua" w:eastAsia="Book Antiqua" w:hAnsi="Book Antiqua" w:cs="Book Antiqua"/>
          <w:color w:val="000000"/>
        </w:rPr>
        <w:t>years</w:t>
      </w:r>
      <w:r w:rsidR="00367AE5">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old at the time of diagnosis. </w:t>
      </w:r>
      <w:r w:rsidR="00367AE5">
        <w:rPr>
          <w:rFonts w:ascii="Book Antiqua" w:eastAsia="Book Antiqua" w:hAnsi="Book Antiqua" w:cs="Book Antiqua"/>
          <w:color w:val="000000"/>
        </w:rPr>
        <w:t>Fifty-eight</w:t>
      </w:r>
      <w:r w:rsidRPr="00A43B00">
        <w:rPr>
          <w:rFonts w:ascii="Book Antiqua" w:eastAsia="Book Antiqua" w:hAnsi="Book Antiqua" w:cs="Book Antiqua"/>
          <w:color w:val="000000"/>
        </w:rPr>
        <w:t xml:space="preserve"> patients were further excluded in the pre</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collection stage </w:t>
      </w:r>
      <w:r w:rsidR="00367AE5">
        <w:rPr>
          <w:rFonts w:ascii="Book Antiqua" w:eastAsia="Book Antiqua" w:hAnsi="Book Antiqua" w:cs="Book Antiqua"/>
          <w:color w:val="000000"/>
        </w:rPr>
        <w:t>for</w:t>
      </w:r>
      <w:r w:rsidRPr="00A43B00">
        <w:rPr>
          <w:rFonts w:ascii="Book Antiqua" w:eastAsia="Book Antiqua" w:hAnsi="Book Antiqua" w:cs="Book Antiqua"/>
          <w:color w:val="000000"/>
        </w:rPr>
        <w:t xml:space="preserve"> the following reasons: (1) 2 patients passed away before blood sample collection; (2) 21 patients moved and were unable to </w:t>
      </w:r>
      <w:r w:rsidR="00367AE5">
        <w:rPr>
          <w:rFonts w:ascii="Book Antiqua" w:eastAsia="Book Antiqua" w:hAnsi="Book Antiqua" w:cs="Book Antiqua"/>
          <w:color w:val="000000"/>
        </w:rPr>
        <w:t xml:space="preserve">be </w:t>
      </w:r>
      <w:r w:rsidRPr="00A43B00">
        <w:rPr>
          <w:rFonts w:ascii="Book Antiqua" w:eastAsia="Book Antiqua" w:hAnsi="Book Antiqua" w:cs="Book Antiqua"/>
          <w:color w:val="000000"/>
        </w:rPr>
        <w:t>contact</w:t>
      </w:r>
      <w:r w:rsidR="00367AE5">
        <w:rPr>
          <w:rFonts w:ascii="Book Antiqua" w:eastAsia="Book Antiqua" w:hAnsi="Book Antiqua" w:cs="Book Antiqua"/>
          <w:color w:val="000000"/>
        </w:rPr>
        <w:t>ed</w:t>
      </w:r>
      <w:r w:rsidRPr="00A43B00">
        <w:rPr>
          <w:rFonts w:ascii="Book Antiqua" w:eastAsia="Book Antiqua" w:hAnsi="Book Antiqua" w:cs="Book Antiqua"/>
          <w:color w:val="000000"/>
        </w:rPr>
        <w:t>; (3) 34 patients declined to participate in the follow</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up investigation; </w:t>
      </w:r>
      <w:r w:rsidR="004D30D1" w:rsidRPr="00A43B00">
        <w:rPr>
          <w:rFonts w:ascii="Book Antiqua" w:eastAsia="Book Antiqua" w:hAnsi="Book Antiqua" w:cs="Book Antiqua"/>
          <w:color w:val="000000"/>
        </w:rPr>
        <w:t xml:space="preserve">and </w:t>
      </w:r>
      <w:r w:rsidRPr="00A43B00">
        <w:rPr>
          <w:rFonts w:ascii="Book Antiqua" w:eastAsia="Book Antiqua" w:hAnsi="Book Antiqua" w:cs="Book Antiqua"/>
          <w:color w:val="000000"/>
        </w:rPr>
        <w:t xml:space="preserve">(4) 1 patient was diagnosed with systemic lupus erythematosus with severe hematopoietic dysfunction, and was not eligible for blood sample collection. </w:t>
      </w:r>
      <w:r w:rsidR="00367AE5">
        <w:rPr>
          <w:rFonts w:ascii="Book Antiqua" w:eastAsia="Book Antiqua" w:hAnsi="Book Antiqua" w:cs="Book Antiqua"/>
          <w:color w:val="000000"/>
        </w:rPr>
        <w:t>T</w:t>
      </w:r>
      <w:r w:rsidRPr="00A43B00">
        <w:rPr>
          <w:rFonts w:ascii="Book Antiqua" w:eastAsia="Book Antiqua" w:hAnsi="Book Antiqua" w:cs="Book Antiqua"/>
          <w:color w:val="000000"/>
        </w:rPr>
        <w:t>he</w:t>
      </w:r>
      <w:r w:rsidR="006F010A"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T1D patients </w:t>
      </w:r>
      <w:r w:rsidR="00367AE5">
        <w:rPr>
          <w:rFonts w:ascii="Book Antiqua" w:eastAsia="Book Antiqua" w:hAnsi="Book Antiqua" w:cs="Book Antiqua"/>
          <w:color w:val="000000"/>
        </w:rPr>
        <w:t xml:space="preserve">were divided </w:t>
      </w:r>
      <w:r w:rsidRPr="00A43B00">
        <w:rPr>
          <w:rFonts w:ascii="Book Antiqua" w:eastAsia="Book Antiqua" w:hAnsi="Book Antiqua" w:cs="Book Antiqua"/>
          <w:color w:val="000000"/>
        </w:rPr>
        <w:t xml:space="preserve">into </w:t>
      </w:r>
      <w:r w:rsidR="00367AE5">
        <w:rPr>
          <w:rFonts w:ascii="Book Antiqua" w:eastAsia="Book Antiqua" w:hAnsi="Book Antiqua" w:cs="Book Antiqua"/>
          <w:color w:val="000000"/>
        </w:rPr>
        <w:t xml:space="preserve">the </w:t>
      </w:r>
      <w:r w:rsidRPr="00A43B00">
        <w:rPr>
          <w:rFonts w:ascii="Book Antiqua" w:eastAsia="Book Antiqua" w:hAnsi="Book Antiqua" w:cs="Book Antiqua"/>
          <w:color w:val="000000"/>
        </w:rPr>
        <w:t>testing and validation groups (</w:t>
      </w:r>
      <w:r w:rsidR="00EA05AA" w:rsidRPr="00401888">
        <w:rPr>
          <w:rFonts w:ascii="Book Antiqua" w:hAnsi="Book Antiqua" w:cs="Book Antiqua"/>
          <w:color w:val="000000" w:themeColor="text1"/>
          <w:lang w:eastAsia="zh-CN"/>
        </w:rPr>
        <w:t>414</w:t>
      </w:r>
      <w:r w:rsidRPr="00A43B00">
        <w:rPr>
          <w:rFonts w:ascii="Book Antiqua" w:eastAsia="Book Antiqua" w:hAnsi="Book Antiqua" w:cs="Book Antiqua"/>
          <w:color w:val="000000"/>
        </w:rPr>
        <w:t xml:space="preserve"> and 494 patients, respectively), according to their residence. </w:t>
      </w:r>
    </w:p>
    <w:p w14:paraId="1AFA45B7" w14:textId="01C9982F" w:rsidR="00A77B3E" w:rsidRPr="00A43B00" w:rsidRDefault="0012684C" w:rsidP="00A43B00">
      <w:pPr>
        <w:spacing w:line="360" w:lineRule="auto"/>
        <w:ind w:firstLineChars="100" w:firstLine="240"/>
        <w:jc w:val="both"/>
        <w:rPr>
          <w:rFonts w:ascii="Book Antiqua" w:hAnsi="Book Antiqua"/>
          <w:lang w:eastAsia="zh-CN"/>
        </w:rPr>
      </w:pPr>
      <w:r w:rsidRPr="00A43B00">
        <w:rPr>
          <w:rFonts w:ascii="Book Antiqua" w:eastAsia="Book Antiqua" w:hAnsi="Book Antiqua" w:cs="Book Antiqua"/>
          <w:color w:val="000000"/>
        </w:rPr>
        <w:t xml:space="preserve">For GWAS analysis, routine quality control steps included removing SNPs with </w:t>
      </w:r>
      <w:r w:rsidR="004D30D1" w:rsidRPr="00A43B00">
        <w:rPr>
          <w:rFonts w:ascii="Book Antiqua" w:eastAsia="Book Antiqua" w:hAnsi="Book Antiqua" w:cs="Book Antiqua"/>
          <w:color w:val="000000"/>
        </w:rPr>
        <w:t>imputation quality (</w:t>
      </w:r>
      <w:r w:rsidRPr="00A43B00">
        <w:rPr>
          <w:rFonts w:ascii="Book Antiqua" w:eastAsia="Book Antiqua" w:hAnsi="Book Antiqua" w:cs="Book Antiqua"/>
          <w:color w:val="000000"/>
        </w:rPr>
        <w:t>INFO</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scores &lt; 0.4, with minor allele frequency (MAF) &lt; 0.05, and without a valid Hardy-Weinberg test result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 xml:space="preserve"> &lt;</w:t>
      </w:r>
      <w:r w:rsidR="004D30D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-6</w:t>
      </w:r>
      <w:r w:rsidRPr="00A43B00">
        <w:rPr>
          <w:rFonts w:ascii="Book Antiqua" w:eastAsia="Book Antiqua" w:hAnsi="Book Antiqua" w:cs="Book Antiqua"/>
          <w:color w:val="000000"/>
        </w:rPr>
        <w:t xml:space="preserve">). SNPs on mitochondrial DNA and sex chromosomes were also excluded. </w:t>
      </w:r>
      <w:r w:rsidR="00367AE5">
        <w:rPr>
          <w:rFonts w:ascii="Book Antiqua" w:eastAsia="Book Antiqua" w:hAnsi="Book Antiqua" w:cs="Book Antiqua"/>
          <w:color w:val="000000"/>
        </w:rPr>
        <w:t>Five</w:t>
      </w:r>
      <w:r w:rsidRPr="00A43B00">
        <w:rPr>
          <w:rFonts w:ascii="Book Antiqua" w:eastAsia="Book Antiqua" w:hAnsi="Book Antiqua" w:cs="Book Antiqua"/>
          <w:color w:val="000000"/>
        </w:rPr>
        <w:t xml:space="preserve"> patients were removed from the group. In addition, we further excluded 118 participants with close familial relationship after checking their genetic relationships. Finally, 785 adult T1D patients were included in the study and formed the nested case group. The complete screening process and quality control of T1D patients enrolled in </w:t>
      </w:r>
      <w:r w:rsidR="00367AE5">
        <w:rPr>
          <w:rFonts w:ascii="Book Antiqua" w:eastAsia="Book Antiqua" w:hAnsi="Book Antiqua" w:cs="Book Antiqua"/>
          <w:color w:val="000000"/>
        </w:rPr>
        <w:t>the</w:t>
      </w:r>
      <w:r w:rsidRPr="00A43B00">
        <w:rPr>
          <w:rFonts w:ascii="Book Antiqua" w:eastAsia="Book Antiqua" w:hAnsi="Book Antiqua" w:cs="Book Antiqua"/>
          <w:color w:val="000000"/>
        </w:rPr>
        <w:t xml:space="preserve"> study </w:t>
      </w:r>
      <w:r w:rsidR="00544461" w:rsidRPr="00401888">
        <w:rPr>
          <w:rFonts w:ascii="Book Antiqua" w:hAnsi="Book Antiqua" w:cs="Book Antiqua"/>
          <w:color w:val="000000" w:themeColor="text1"/>
          <w:lang w:eastAsia="zh-CN"/>
        </w:rPr>
        <w:t>are</w:t>
      </w:r>
      <w:r w:rsidRPr="00A43B00">
        <w:rPr>
          <w:rFonts w:ascii="Book Antiqua" w:eastAsia="Book Antiqua" w:hAnsi="Book Antiqua" w:cs="Book Antiqua"/>
          <w:color w:val="000000"/>
        </w:rPr>
        <w:t xml:space="preserve"> shown in </w:t>
      </w:r>
      <w:r w:rsidR="004D30D1" w:rsidRPr="00A43B00">
        <w:rPr>
          <w:rFonts w:ascii="Book Antiqua" w:eastAsia="Book Antiqua" w:hAnsi="Book Antiqua" w:cs="Book Antiqua"/>
          <w:color w:val="000000"/>
        </w:rPr>
        <w:t>F</w:t>
      </w:r>
      <w:r w:rsidRPr="00A43B00">
        <w:rPr>
          <w:rFonts w:ascii="Book Antiqua" w:eastAsia="Book Antiqua" w:hAnsi="Book Antiqua" w:cs="Book Antiqua"/>
          <w:color w:val="000000"/>
        </w:rPr>
        <w:t>igure 1</w:t>
      </w:r>
      <w:r w:rsidR="00367AE5">
        <w:rPr>
          <w:rFonts w:ascii="Book Antiqua" w:eastAsia="Book Antiqua" w:hAnsi="Book Antiqua" w:cs="Book Antiqua"/>
          <w:color w:val="000000"/>
        </w:rPr>
        <w:t>.</w:t>
      </w:r>
    </w:p>
    <w:p w14:paraId="0E513083" w14:textId="56747131" w:rsidR="00A77B3E" w:rsidRPr="00A43B00" w:rsidRDefault="00367AE5" w:rsidP="00A43B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the</w:t>
      </w:r>
      <w:r w:rsidR="0012684C" w:rsidRPr="00A43B00">
        <w:rPr>
          <w:rFonts w:ascii="Book Antiqua" w:eastAsia="Book Antiqua" w:hAnsi="Book Antiqua" w:cs="Book Antiqua"/>
          <w:color w:val="000000"/>
        </w:rPr>
        <w:t xml:space="preserve"> control group, a similar number of age</w:t>
      </w:r>
      <w:r w:rsidR="004D30D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gender</w:t>
      </w:r>
      <w:r w:rsidR="004D30D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 and residence</w:t>
      </w:r>
      <w:r w:rsidR="004D30D1"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matched participants without metabolic system diseases were randomly selected. </w:t>
      </w:r>
      <w:r>
        <w:rPr>
          <w:rFonts w:ascii="Book Antiqua" w:eastAsia="Book Antiqua" w:hAnsi="Book Antiqua" w:cs="Book Antiqua"/>
          <w:color w:val="000000"/>
        </w:rPr>
        <w:t>A</w:t>
      </w:r>
      <w:r w:rsidR="0012684C" w:rsidRPr="00A43B00">
        <w:rPr>
          <w:rFonts w:ascii="Book Antiqua" w:eastAsia="Book Antiqua" w:hAnsi="Book Antiqua" w:cs="Book Antiqua"/>
          <w:color w:val="000000"/>
        </w:rPr>
        <w:t xml:space="preserve"> total of 804 participants were further divided into </w:t>
      </w:r>
      <w:r>
        <w:rPr>
          <w:rFonts w:ascii="Book Antiqua" w:eastAsia="Book Antiqua" w:hAnsi="Book Antiqua" w:cs="Book Antiqua"/>
          <w:color w:val="000000"/>
        </w:rPr>
        <w:t xml:space="preserve">the </w:t>
      </w:r>
      <w:r w:rsidR="0012684C" w:rsidRPr="00A43B00">
        <w:rPr>
          <w:rFonts w:ascii="Book Antiqua" w:eastAsia="Book Antiqua" w:hAnsi="Book Antiqua" w:cs="Book Antiqua"/>
          <w:color w:val="000000"/>
        </w:rPr>
        <w:t xml:space="preserve">testing (377) and validation (427) groups. </w:t>
      </w:r>
    </w:p>
    <w:p w14:paraId="5BBEB973" w14:textId="77777777" w:rsidR="004D30D1" w:rsidRPr="00A43B00" w:rsidRDefault="004D30D1" w:rsidP="00A43B00">
      <w:pPr>
        <w:spacing w:line="360" w:lineRule="auto"/>
        <w:jc w:val="both"/>
        <w:rPr>
          <w:rFonts w:ascii="Book Antiqua" w:hAnsi="Book Antiqua"/>
        </w:rPr>
      </w:pPr>
    </w:p>
    <w:p w14:paraId="3EDD62E5" w14:textId="2E99BD03"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Genotype </w:t>
      </w:r>
      <w:r w:rsidR="004D30D1" w:rsidRPr="00A43B00">
        <w:rPr>
          <w:rFonts w:ascii="Book Antiqua" w:eastAsia="Book Antiqua" w:hAnsi="Book Antiqua" w:cs="Book Antiqua"/>
          <w:b/>
          <w:bCs/>
          <w:color w:val="000000"/>
        </w:rPr>
        <w:t>i</w:t>
      </w:r>
      <w:r w:rsidRPr="00A43B00">
        <w:rPr>
          <w:rFonts w:ascii="Book Antiqua" w:eastAsia="Book Antiqua" w:hAnsi="Book Antiqua" w:cs="Book Antiqua"/>
          <w:b/>
          <w:bCs/>
          <w:color w:val="000000"/>
        </w:rPr>
        <w:t>mputation</w:t>
      </w:r>
      <w:r w:rsidR="004D30D1" w:rsidRPr="00A43B00">
        <w:rPr>
          <w:rFonts w:ascii="Book Antiqua" w:hAnsi="Book Antiqua"/>
          <w:lang w:eastAsia="zh-CN"/>
        </w:rPr>
        <w:t xml:space="preserve">: </w:t>
      </w:r>
      <w:r w:rsidRPr="00A43B00">
        <w:rPr>
          <w:rFonts w:ascii="Book Antiqua" w:eastAsia="Book Antiqua" w:hAnsi="Book Antiqua" w:cs="Book Antiqua"/>
          <w:color w:val="000000"/>
        </w:rPr>
        <w:t>Ungenotyped data were imputed using IMPUTE2 software (</w:t>
      </w:r>
      <w:proofErr w:type="gramStart"/>
      <w:r w:rsidRPr="00A43B00">
        <w:rPr>
          <w:rFonts w:ascii="Book Antiqua" w:eastAsia="Book Antiqua" w:hAnsi="Book Antiqua" w:cs="Book Antiqua"/>
          <w:color w:val="000000"/>
        </w:rPr>
        <w:t>V2.3.2)</w:t>
      </w:r>
      <w:r w:rsidR="004D30D1"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2</w:t>
      </w:r>
      <w:r w:rsidR="004D30D1"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920636 SNPs were eventually filtered for the GWAS analysis, after excluding invalid imputed SNPs with INFO &lt; 0.4. SHAPEIT V2 software was used to improve the imputation performance following the execution of IMPUTE2. The 1000 Genomes Project Phase III database (</w:t>
      </w:r>
      <w:hyperlink r:id="rId9" w:history="1">
        <w:r w:rsidRPr="00A43B00">
          <w:rPr>
            <w:rFonts w:ascii="Book Antiqua" w:eastAsia="Book Antiqua" w:hAnsi="Book Antiqua" w:cs="Book Antiqua"/>
            <w:color w:val="000000"/>
            <w:u w:color="0563C1"/>
          </w:rPr>
          <w:t>http://mathgen.stats.ox.ac.uk/impute/impute_v2.html</w:t>
        </w:r>
      </w:hyperlink>
      <w:r w:rsidRPr="00A43B00">
        <w:rPr>
          <w:rFonts w:ascii="Book Antiqua" w:eastAsia="Book Antiqua" w:hAnsi="Book Antiqua" w:cs="Book Antiqua"/>
          <w:color w:val="000000"/>
        </w:rPr>
        <w:t xml:space="preserve">) was used as the reference dataset to determine population bias. </w:t>
      </w:r>
    </w:p>
    <w:p w14:paraId="4E27B72B" w14:textId="77777777" w:rsidR="004D30D1" w:rsidRPr="00A43B00" w:rsidRDefault="004D30D1" w:rsidP="00A43B00">
      <w:pPr>
        <w:spacing w:line="360" w:lineRule="auto"/>
        <w:jc w:val="both"/>
        <w:rPr>
          <w:rFonts w:ascii="Book Antiqua" w:eastAsia="Book Antiqua" w:hAnsi="Book Antiqua" w:cs="Book Antiqua"/>
          <w:b/>
          <w:bCs/>
          <w:color w:val="000000"/>
        </w:rPr>
      </w:pPr>
    </w:p>
    <w:p w14:paraId="64AACD80" w14:textId="1BCE2665"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Gene regulatory network construction</w:t>
      </w:r>
      <w:r w:rsidR="004D30D1" w:rsidRPr="00A43B00">
        <w:rPr>
          <w:rFonts w:ascii="Book Antiqua" w:hAnsi="Book Antiqua"/>
          <w:lang w:eastAsia="zh-CN"/>
        </w:rPr>
        <w:t xml:space="preserve">: </w:t>
      </w:r>
      <w:r w:rsidRPr="00A43B00">
        <w:rPr>
          <w:rFonts w:ascii="Book Antiqua" w:eastAsia="Book Antiqua" w:hAnsi="Book Antiqua" w:cs="Book Antiqua"/>
          <w:color w:val="000000"/>
        </w:rPr>
        <w:t xml:space="preserve">Gene ontology functional annotation and </w:t>
      </w:r>
      <w:r w:rsidR="00971667" w:rsidRPr="00A43B00">
        <w:rPr>
          <w:rFonts w:ascii="Book Antiqua" w:eastAsia="Book Antiqua" w:hAnsi="Book Antiqua" w:cs="Book Antiqua"/>
          <w:color w:val="000000"/>
        </w:rPr>
        <w:t>Kyoto Encyclopedia of Genes and Genomes (</w:t>
      </w:r>
      <w:r w:rsidRPr="00A43B00">
        <w:rPr>
          <w:rFonts w:ascii="Book Antiqua" w:eastAsia="Book Antiqua" w:hAnsi="Book Antiqua" w:cs="Book Antiqua"/>
          <w:color w:val="000000"/>
        </w:rPr>
        <w:t>KEGG</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pathway analysis of host genes of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polymorphisms were carried out with the R package </w:t>
      </w:r>
      <w:proofErr w:type="spellStart"/>
      <w:r w:rsidRPr="00A43B00">
        <w:rPr>
          <w:rFonts w:ascii="Book Antiqua" w:eastAsia="Book Antiqua" w:hAnsi="Book Antiqua" w:cs="Book Antiqua"/>
          <w:color w:val="000000"/>
        </w:rPr>
        <w:t>clusterProfiler</w:t>
      </w:r>
      <w:proofErr w:type="spellEnd"/>
      <w:r w:rsidRPr="00A43B00">
        <w:rPr>
          <w:rFonts w:ascii="Book Antiqua" w:eastAsia="Book Antiqua" w:hAnsi="Book Antiqua" w:cs="Book Antiqua"/>
          <w:color w:val="000000"/>
        </w:rPr>
        <w:t xml:space="preserve"> (R version 3.6.0).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Bayesian algorithm was chosen to optimize the regulatory network model and to identify the most p</w:t>
      </w:r>
      <w:r w:rsidR="00370D45">
        <w:rPr>
          <w:rFonts w:ascii="Book Antiqua" w:eastAsia="Book Antiqua" w:hAnsi="Book Antiqua" w:cs="Book Antiqua"/>
          <w:color w:val="000000"/>
        </w:rPr>
        <w:t>robable</w:t>
      </w:r>
      <w:r w:rsidRPr="00A43B00">
        <w:rPr>
          <w:rFonts w:ascii="Book Antiqua" w:eastAsia="Book Antiqua" w:hAnsi="Book Antiqua" w:cs="Book Antiqua"/>
          <w:color w:val="000000"/>
        </w:rPr>
        <w:t xml:space="preserve"> gene regulation pathway </w:t>
      </w:r>
      <w:r w:rsidR="00370D45">
        <w:rPr>
          <w:rFonts w:ascii="Book Antiqua" w:eastAsia="Book Antiqua" w:hAnsi="Book Antiqua" w:cs="Book Antiqua"/>
          <w:color w:val="000000"/>
        </w:rPr>
        <w:t>in</w:t>
      </w:r>
      <w:r w:rsidRPr="00A43B00">
        <w:rPr>
          <w:rFonts w:ascii="Book Antiqua" w:eastAsia="Book Antiqua" w:hAnsi="Book Antiqua" w:cs="Book Antiqua"/>
          <w:color w:val="000000"/>
        </w:rPr>
        <w:t xml:space="preserve"> diabetes. </w:t>
      </w:r>
    </w:p>
    <w:p w14:paraId="079AA263" w14:textId="77777777"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STRING software (version 11.0) was used to analyze functional interaction networks of potential downstream regulated genes of potential SNPs.</w:t>
      </w:r>
    </w:p>
    <w:p w14:paraId="52545F3E" w14:textId="77777777" w:rsidR="004D30D1" w:rsidRPr="00A43B00" w:rsidRDefault="004D30D1" w:rsidP="00A43B00">
      <w:pPr>
        <w:spacing w:line="360" w:lineRule="auto"/>
        <w:jc w:val="both"/>
        <w:rPr>
          <w:rFonts w:ascii="Book Antiqua" w:eastAsia="Book Antiqua" w:hAnsi="Book Antiqua" w:cs="Book Antiqua"/>
          <w:b/>
          <w:bCs/>
          <w:color w:val="000000"/>
        </w:rPr>
      </w:pPr>
    </w:p>
    <w:p w14:paraId="09D6BEF8" w14:textId="77777777" w:rsidR="00A77B3E" w:rsidRPr="00A43B00" w:rsidRDefault="004D30D1"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I</w:t>
      </w:r>
      <w:r w:rsidR="0012684C" w:rsidRPr="00A43B00">
        <w:rPr>
          <w:rFonts w:ascii="Book Antiqua" w:eastAsia="Book Antiqua" w:hAnsi="Book Antiqua" w:cs="Book Antiqua"/>
          <w:b/>
          <w:bCs/>
          <w:color w:val="000000"/>
        </w:rPr>
        <w:t xml:space="preserve">n Silico </w:t>
      </w:r>
      <w:r w:rsidRPr="00A43B00">
        <w:rPr>
          <w:rFonts w:ascii="Book Antiqua" w:eastAsia="Book Antiqua" w:hAnsi="Book Antiqua" w:cs="Book Antiqua"/>
          <w:b/>
          <w:bCs/>
          <w:color w:val="000000"/>
        </w:rPr>
        <w:t>b</w:t>
      </w:r>
      <w:r w:rsidR="0012684C" w:rsidRPr="00A43B00">
        <w:rPr>
          <w:rFonts w:ascii="Book Antiqua" w:eastAsia="Book Antiqua" w:hAnsi="Book Antiqua" w:cs="Book Antiqua"/>
          <w:b/>
          <w:bCs/>
          <w:color w:val="000000"/>
        </w:rPr>
        <w:t xml:space="preserve">ioinformatics </w:t>
      </w:r>
      <w:r w:rsidRPr="00A43B00">
        <w:rPr>
          <w:rFonts w:ascii="Book Antiqua" w:eastAsia="Book Antiqua" w:hAnsi="Book Antiqua" w:cs="Book Antiqua"/>
          <w:b/>
          <w:bCs/>
          <w:color w:val="000000"/>
        </w:rPr>
        <w:t>a</w:t>
      </w:r>
      <w:r w:rsidR="0012684C" w:rsidRPr="00A43B00">
        <w:rPr>
          <w:rFonts w:ascii="Book Antiqua" w:eastAsia="Book Antiqua" w:hAnsi="Book Antiqua" w:cs="Book Antiqua"/>
          <w:b/>
          <w:bCs/>
          <w:color w:val="000000"/>
        </w:rPr>
        <w:t>nalysis</w:t>
      </w:r>
      <w:r w:rsidRPr="00A43B00">
        <w:rPr>
          <w:rFonts w:ascii="Book Antiqua" w:hAnsi="Book Antiqua"/>
          <w:lang w:eastAsia="zh-CN"/>
        </w:rPr>
        <w:t xml:space="preserve">: </w:t>
      </w:r>
      <w:r w:rsidR="0012684C" w:rsidRPr="00A43B00">
        <w:rPr>
          <w:rFonts w:ascii="Book Antiqua" w:eastAsia="Book Antiqua" w:hAnsi="Book Antiqua" w:cs="Book Antiqua"/>
          <w:color w:val="000000"/>
        </w:rPr>
        <w:t>Expression quantitative trait loci (</w:t>
      </w:r>
      <w:proofErr w:type="spellStart"/>
      <w:r w:rsidR="0012684C" w:rsidRPr="00A43B00">
        <w:rPr>
          <w:rFonts w:ascii="Book Antiqua" w:eastAsia="Book Antiqua" w:hAnsi="Book Antiqua" w:cs="Book Antiqua"/>
          <w:color w:val="000000"/>
        </w:rPr>
        <w:t>eQTLs</w:t>
      </w:r>
      <w:proofErr w:type="spellEnd"/>
      <w:r w:rsidR="0012684C" w:rsidRPr="00A43B00">
        <w:rPr>
          <w:rFonts w:ascii="Book Antiqua" w:eastAsia="Book Antiqua" w:hAnsi="Book Antiqua" w:cs="Book Antiqua"/>
          <w:color w:val="000000"/>
        </w:rPr>
        <w:t xml:space="preserve">) in </w:t>
      </w:r>
      <w:proofErr w:type="spellStart"/>
      <w:r w:rsidR="0012684C" w:rsidRPr="00A43B00">
        <w:rPr>
          <w:rFonts w:ascii="Book Antiqua" w:eastAsia="Book Antiqua" w:hAnsi="Book Antiqua" w:cs="Book Antiqua"/>
          <w:color w:val="000000"/>
        </w:rPr>
        <w:t>GTEx</w:t>
      </w:r>
      <w:proofErr w:type="spellEnd"/>
      <w:r w:rsidR="0012684C" w:rsidRPr="00A43B00">
        <w:rPr>
          <w:rFonts w:ascii="Book Antiqua" w:eastAsia="Book Antiqua" w:hAnsi="Book Antiqua" w:cs="Book Antiqua"/>
          <w:color w:val="000000"/>
        </w:rPr>
        <w:t xml:space="preserve"> (</w:t>
      </w:r>
      <w:hyperlink r:id="rId10" w:history="1">
        <w:r w:rsidR="0012684C" w:rsidRPr="00A43B00">
          <w:rPr>
            <w:rFonts w:ascii="Book Antiqua" w:eastAsia="Book Antiqua" w:hAnsi="Book Antiqua" w:cs="Book Antiqua"/>
            <w:color w:val="000000"/>
            <w:u w:color="0563C1"/>
          </w:rPr>
          <w:t>http://gtexportal.org/home/</w:t>
        </w:r>
      </w:hyperlink>
      <w:r w:rsidR="0012684C" w:rsidRPr="00A43B00">
        <w:rPr>
          <w:rFonts w:ascii="Book Antiqua" w:eastAsia="Book Antiqua" w:hAnsi="Book Antiqua" w:cs="Book Antiqua"/>
          <w:color w:val="000000"/>
        </w:rPr>
        <w:t xml:space="preserve">) </w:t>
      </w:r>
      <w:r w:rsidR="00544461" w:rsidRPr="00401888">
        <w:rPr>
          <w:rFonts w:ascii="Book Antiqua" w:hAnsi="Book Antiqua" w:cs="Book Antiqua"/>
          <w:color w:val="000000" w:themeColor="text1"/>
          <w:lang w:eastAsia="zh-CN"/>
        </w:rPr>
        <w:t>was</w:t>
      </w:r>
      <w:r w:rsidR="0012684C" w:rsidRPr="00A43B00">
        <w:rPr>
          <w:rFonts w:ascii="Book Antiqua" w:eastAsia="Book Antiqua" w:hAnsi="Book Antiqua" w:cs="Book Antiqua"/>
          <w:color w:val="000000"/>
        </w:rPr>
        <w:t xml:space="preserve"> used to assess the impacts of SNPs on T1D. QTL overlapping was applied when the </w:t>
      </w:r>
      <w:r w:rsidR="00544461" w:rsidRPr="00A43B00">
        <w:rPr>
          <w:rFonts w:ascii="Book Antiqua" w:eastAsia="Book Antiqua" w:hAnsi="Book Antiqua" w:cs="Book Antiqua"/>
          <w:color w:val="000000"/>
        </w:rPr>
        <w:t>SNP</w:t>
      </w:r>
      <w:r w:rsidR="00544461" w:rsidRPr="00401888">
        <w:rPr>
          <w:rFonts w:ascii="Book Antiqua" w:hAnsi="Book Antiqua" w:cs="Book Antiqua"/>
          <w:color w:val="000000" w:themeColor="text1"/>
          <w:lang w:eastAsia="zh-CN"/>
        </w:rPr>
        <w:t>s</w:t>
      </w:r>
      <w:r w:rsidR="0012684C" w:rsidRPr="00A43B00">
        <w:rPr>
          <w:rFonts w:ascii="Book Antiqua" w:eastAsia="Book Antiqua" w:hAnsi="Book Antiqua" w:cs="Book Antiqua"/>
          <w:color w:val="000000"/>
        </w:rPr>
        <w:t xml:space="preserve"> had a high linkage disequilibrium</w:t>
      </w:r>
      <w:r w:rsidR="00971667" w:rsidRPr="00A43B00">
        <w:rPr>
          <w:rFonts w:ascii="Book Antiqua" w:eastAsia="Book Antiqua" w:hAnsi="Book Antiqua" w:cs="Book Antiqua"/>
          <w:color w:val="000000"/>
        </w:rPr>
        <w:t xml:space="preserve"> (LD)</w:t>
      </w:r>
      <w:r w:rsidR="0012684C" w:rsidRPr="00A43B00">
        <w:rPr>
          <w:rFonts w:ascii="Book Antiqua" w:eastAsia="Book Antiqua" w:hAnsi="Book Antiqua" w:cs="Book Antiqua"/>
          <w:color w:val="000000"/>
        </w:rPr>
        <w:t xml:space="preserve"> (</w:t>
      </w:r>
      <w:r w:rsidR="0012684C" w:rsidRPr="00A43B00">
        <w:rPr>
          <w:rFonts w:ascii="Book Antiqua" w:eastAsia="Book Antiqua" w:hAnsi="Book Antiqua" w:cs="Book Antiqua"/>
          <w:i/>
          <w:iCs/>
          <w:color w:val="000000"/>
        </w:rPr>
        <w:t>r</w:t>
      </w:r>
      <w:r w:rsidR="0012684C" w:rsidRPr="00A43B00">
        <w:rPr>
          <w:rFonts w:ascii="Book Antiqua" w:eastAsia="Book Antiqua" w:hAnsi="Book Antiqua" w:cs="Book Antiqua"/>
          <w:i/>
          <w:iCs/>
          <w:color w:val="000000"/>
          <w:vertAlign w:val="superscript"/>
        </w:rPr>
        <w:t>2</w:t>
      </w:r>
      <w:r w:rsidR="0012684C" w:rsidRPr="00A43B00">
        <w:rPr>
          <w:rFonts w:ascii="Book Antiqua" w:eastAsia="Book Antiqua" w:hAnsi="Book Antiqua" w:cs="Book Antiqua"/>
          <w:color w:val="000000"/>
          <w:vertAlign w:val="superscript"/>
        </w:rPr>
        <w:t xml:space="preserve"> </w:t>
      </w:r>
      <w:r w:rsidR="0012684C" w:rsidRPr="00A43B00">
        <w:rPr>
          <w:rFonts w:ascii="Book Antiqua" w:eastAsia="Book Antiqua" w:hAnsi="Book Antiqua" w:cs="Book Antiqua"/>
          <w:color w:val="000000"/>
        </w:rPr>
        <w:t xml:space="preserve">&gt; 0.8) with the top QTL genes for SNPs. </w:t>
      </w:r>
    </w:p>
    <w:p w14:paraId="0E68E3B9" w14:textId="77777777" w:rsidR="004D30D1" w:rsidRPr="00A43B00" w:rsidRDefault="004D30D1" w:rsidP="00A43B00">
      <w:pPr>
        <w:spacing w:line="360" w:lineRule="auto"/>
        <w:jc w:val="both"/>
        <w:rPr>
          <w:rFonts w:ascii="Book Antiqua" w:hAnsi="Book Antiqua"/>
        </w:rPr>
      </w:pPr>
    </w:p>
    <w:p w14:paraId="68F4E973" w14:textId="4C0B5DAF"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Statistical </w:t>
      </w:r>
      <w:r w:rsidR="004D30D1" w:rsidRPr="00A43B00">
        <w:rPr>
          <w:rFonts w:ascii="Book Antiqua" w:eastAsia="Book Antiqua" w:hAnsi="Book Antiqua" w:cs="Book Antiqua"/>
          <w:b/>
          <w:bCs/>
          <w:color w:val="000000"/>
        </w:rPr>
        <w:t>a</w:t>
      </w:r>
      <w:r w:rsidRPr="00A43B00">
        <w:rPr>
          <w:rFonts w:ascii="Book Antiqua" w:eastAsia="Book Antiqua" w:hAnsi="Book Antiqua" w:cs="Book Antiqua"/>
          <w:b/>
          <w:bCs/>
          <w:color w:val="000000"/>
        </w:rPr>
        <w:t>nalyses</w:t>
      </w:r>
      <w:r w:rsidR="004D30D1" w:rsidRPr="00A43B00">
        <w:rPr>
          <w:rFonts w:ascii="Book Antiqua" w:hAnsi="Book Antiqua"/>
          <w:lang w:eastAsia="zh-CN"/>
        </w:rPr>
        <w:t xml:space="preserve">: </w:t>
      </w:r>
      <w:r w:rsidR="00370D45">
        <w:rPr>
          <w:rFonts w:ascii="Book Antiqua" w:hAnsi="Book Antiqua"/>
          <w:lang w:eastAsia="zh-CN"/>
        </w:rPr>
        <w:t xml:space="preserve">The </w:t>
      </w:r>
      <w:r w:rsidRPr="00A43B00">
        <w:rPr>
          <w:rFonts w:ascii="Book Antiqua" w:eastAsia="Book Antiqua" w:hAnsi="Book Antiqua" w:cs="Book Antiqua"/>
          <w:i/>
          <w:iCs/>
          <w:color w:val="000000"/>
        </w:rPr>
        <w:t>χ</w:t>
      </w:r>
      <w:r w:rsidRPr="00A43B00">
        <w:rPr>
          <w:rFonts w:ascii="Book Antiqua" w:eastAsia="Book Antiqua" w:hAnsi="Book Antiqua" w:cs="Book Antiqua"/>
          <w:i/>
          <w:iCs/>
          <w:color w:val="000000"/>
          <w:vertAlign w:val="superscript"/>
        </w:rPr>
        <w:t>2</w:t>
      </w:r>
      <w:r w:rsidRPr="00A43B00">
        <w:rPr>
          <w:rFonts w:ascii="Book Antiqua" w:eastAsia="Book Antiqua" w:hAnsi="Book Antiqua" w:cs="Book Antiqua"/>
          <w:color w:val="000000"/>
        </w:rPr>
        <w:t xml:space="preserve"> test was performed to evaluate gender differences in the nested case</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Age and </w:t>
      </w:r>
      <w:r w:rsidR="004D30D1" w:rsidRPr="00A43B00">
        <w:rPr>
          <w:rFonts w:ascii="Book Antiqua" w:eastAsia="Book Antiqua" w:hAnsi="Book Antiqua" w:cs="Book Antiqua"/>
          <w:color w:val="000000"/>
        </w:rPr>
        <w:t>body mass index (</w:t>
      </w:r>
      <w:r w:rsidRPr="00A43B00">
        <w:rPr>
          <w:rFonts w:ascii="Book Antiqua" w:eastAsia="Book Antiqua" w:hAnsi="Book Antiqua" w:cs="Book Antiqua"/>
          <w:color w:val="000000"/>
        </w:rPr>
        <w:t>BMI</w:t>
      </w:r>
      <w:r w:rsidR="004D30D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were compared </w:t>
      </w:r>
      <w:r w:rsidR="00370D45">
        <w:rPr>
          <w:rFonts w:ascii="Book Antiqua" w:eastAsia="Book Antiqua" w:hAnsi="Book Antiqua" w:cs="Book Antiqua"/>
          <w:color w:val="000000"/>
        </w:rPr>
        <w:t>using the</w:t>
      </w:r>
      <w:r w:rsidRPr="00A43B00">
        <w:rPr>
          <w:rFonts w:ascii="Book Antiqua" w:eastAsia="Book Antiqua" w:hAnsi="Book Antiqua" w:cs="Book Antiqua"/>
          <w:color w:val="000000"/>
        </w:rPr>
        <w:t xml:space="preserve"> </w:t>
      </w:r>
      <w:r w:rsidR="00EC2716">
        <w:rPr>
          <w:rFonts w:ascii="Book Antiqua" w:eastAsia="Book Antiqua" w:hAnsi="Book Antiqua" w:cs="Book Antiqua"/>
          <w:color w:val="000000"/>
        </w:rPr>
        <w:t>s</w:t>
      </w:r>
      <w:r w:rsidRPr="00A43B00">
        <w:rPr>
          <w:rFonts w:ascii="Book Antiqua" w:eastAsia="Book Antiqua" w:hAnsi="Book Antiqua" w:cs="Book Antiqua"/>
          <w:color w:val="000000"/>
        </w:rPr>
        <w:t xml:space="preserve">tudent </w:t>
      </w:r>
      <w:r w:rsidRPr="00A43B00">
        <w:rPr>
          <w:rFonts w:ascii="Book Antiqua" w:eastAsia="Book Antiqua" w:hAnsi="Book Antiqua" w:cs="Book Antiqua"/>
          <w:i/>
          <w:iCs/>
          <w:color w:val="000000"/>
        </w:rPr>
        <w:t>t</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test. After adjusting for age, gender, and BMI, </w:t>
      </w:r>
      <w:r w:rsidR="00A01743">
        <w:rPr>
          <w:rFonts w:ascii="Book Antiqua" w:eastAsia="Book Antiqua" w:hAnsi="Book Antiqua" w:cs="Book Antiqua"/>
          <w:color w:val="000000"/>
        </w:rPr>
        <w:t xml:space="preserve">the </w:t>
      </w:r>
      <w:r w:rsidRPr="00A43B00">
        <w:rPr>
          <w:rFonts w:ascii="Book Antiqua" w:eastAsia="Book Antiqua" w:hAnsi="Book Antiqua" w:cs="Book Antiqua"/>
          <w:color w:val="000000"/>
        </w:rPr>
        <w:t>R package GWAS</w:t>
      </w:r>
      <w:r w:rsidR="00CC7ADA">
        <w:rPr>
          <w:rFonts w:ascii="Book Antiqua" w:eastAsia="Book Antiqua" w:hAnsi="Book Antiqua" w:cs="Book Antiqua"/>
          <w:color w:val="000000"/>
        </w:rPr>
        <w:t xml:space="preserve"> t</w:t>
      </w:r>
      <w:r w:rsidRPr="00A43B00">
        <w:rPr>
          <w:rFonts w:ascii="Book Antiqua" w:eastAsia="Book Antiqua" w:hAnsi="Book Antiqua" w:cs="Book Antiqua"/>
          <w:color w:val="000000"/>
        </w:rPr>
        <w:t xml:space="preserve">ools </w:t>
      </w:r>
      <w:r w:rsidR="00370D45">
        <w:rPr>
          <w:rFonts w:ascii="Book Antiqua" w:eastAsia="Book Antiqua" w:hAnsi="Book Antiqua" w:cs="Book Antiqua"/>
          <w:color w:val="000000"/>
        </w:rPr>
        <w:t xml:space="preserve">was </w:t>
      </w:r>
      <w:r w:rsidRPr="00A43B00">
        <w:rPr>
          <w:rFonts w:ascii="Book Antiqua" w:eastAsia="Book Antiqua" w:hAnsi="Book Antiqua" w:cs="Book Antiqua"/>
          <w:color w:val="000000"/>
        </w:rPr>
        <w:t xml:space="preserve">for statistical analyses. Following existing GWAS publications, </w:t>
      </w:r>
      <w:r w:rsidRPr="00A43B00">
        <w:rPr>
          <w:rFonts w:ascii="Book Antiqua" w:eastAsia="Book Antiqua" w:hAnsi="Book Antiqua" w:cs="Book Antiqua"/>
          <w:i/>
          <w:iCs/>
          <w:color w:val="000000"/>
        </w:rPr>
        <w:t xml:space="preserve">P </w:t>
      </w:r>
      <w:r w:rsidRPr="00A43B00">
        <w:rPr>
          <w:rFonts w:ascii="Book Antiqua" w:eastAsia="Book Antiqua" w:hAnsi="Book Antiqua" w:cs="Book Antiqua"/>
          <w:color w:val="000000"/>
        </w:rPr>
        <w:t>&lt; 5</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10</w:t>
      </w:r>
      <w:r w:rsidRPr="00A43B00">
        <w:rPr>
          <w:rFonts w:ascii="Book Antiqua" w:eastAsia="Book Antiqua" w:hAnsi="Book Antiqua" w:cs="Book Antiqua"/>
          <w:color w:val="000000"/>
          <w:vertAlign w:val="superscript"/>
        </w:rPr>
        <w:t xml:space="preserve">-8 </w:t>
      </w:r>
      <w:r w:rsidRPr="00A43B00">
        <w:rPr>
          <w:rFonts w:ascii="Book Antiqua" w:eastAsia="Book Antiqua" w:hAnsi="Book Antiqua" w:cs="Book Antiqua"/>
          <w:color w:val="000000"/>
        </w:rPr>
        <w:t xml:space="preserve">was set as the detection limit to account for Bonferroni adjustment in this </w:t>
      </w:r>
      <w:proofErr w:type="gramStart"/>
      <w:r w:rsidRPr="00A43B00">
        <w:rPr>
          <w:rFonts w:ascii="Book Antiqua" w:eastAsia="Book Antiqua" w:hAnsi="Book Antiqua" w:cs="Book Antiqua"/>
          <w:color w:val="000000"/>
        </w:rPr>
        <w:t>study</w:t>
      </w:r>
      <w:r w:rsidR="00971667"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3</w:t>
      </w:r>
      <w:r w:rsidR="00971667"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w:t>
      </w:r>
    </w:p>
    <w:p w14:paraId="16ACD84A" w14:textId="77777777" w:rsidR="00A77B3E" w:rsidRPr="00A43B00" w:rsidRDefault="00A77B3E" w:rsidP="00A43B00">
      <w:pPr>
        <w:spacing w:line="360" w:lineRule="auto"/>
        <w:ind w:firstLine="480"/>
        <w:jc w:val="both"/>
        <w:rPr>
          <w:rFonts w:ascii="Book Antiqua" w:hAnsi="Book Antiqua"/>
        </w:rPr>
      </w:pPr>
    </w:p>
    <w:p w14:paraId="7FF25DDB"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RESULTS</w:t>
      </w:r>
    </w:p>
    <w:p w14:paraId="100785A2" w14:textId="77777777" w:rsidR="00A77B3E" w:rsidRPr="00A43B00" w:rsidRDefault="0012684C" w:rsidP="00A43B00">
      <w:pPr>
        <w:spacing w:line="360" w:lineRule="auto"/>
        <w:jc w:val="both"/>
        <w:rPr>
          <w:rFonts w:ascii="Book Antiqua" w:hAnsi="Book Antiqua"/>
          <w:i/>
          <w:iCs/>
        </w:rPr>
      </w:pPr>
      <w:r w:rsidRPr="00A43B00">
        <w:rPr>
          <w:rFonts w:ascii="Book Antiqua" w:eastAsia="Book Antiqua" w:hAnsi="Book Antiqua" w:cs="Book Antiqua"/>
          <w:b/>
          <w:bCs/>
          <w:i/>
          <w:iCs/>
          <w:color w:val="000000"/>
        </w:rPr>
        <w:t xml:space="preserve">Characteristics of participants in the nested </w:t>
      </w:r>
      <w:r w:rsidR="00971667" w:rsidRPr="00A43B00">
        <w:rPr>
          <w:rFonts w:ascii="Book Antiqua" w:eastAsia="Book Antiqua" w:hAnsi="Book Antiqua" w:cs="Book Antiqua"/>
          <w:b/>
          <w:bCs/>
          <w:i/>
          <w:iCs/>
          <w:color w:val="000000"/>
        </w:rPr>
        <w:t>c</w:t>
      </w:r>
      <w:r w:rsidRPr="00A43B00">
        <w:rPr>
          <w:rFonts w:ascii="Book Antiqua" w:eastAsia="Book Antiqua" w:hAnsi="Book Antiqua" w:cs="Book Antiqua"/>
          <w:b/>
          <w:bCs/>
          <w:i/>
          <w:iCs/>
          <w:color w:val="000000"/>
        </w:rPr>
        <w:t>ase</w:t>
      </w:r>
      <w:r w:rsidR="00971667" w:rsidRPr="00A43B00">
        <w:rPr>
          <w:rFonts w:ascii="Book Antiqua" w:eastAsia="Book Antiqua" w:hAnsi="Book Antiqua" w:cs="Book Antiqua"/>
          <w:b/>
          <w:bCs/>
          <w:i/>
          <w:iCs/>
          <w:color w:val="000000"/>
        </w:rPr>
        <w:t>-</w:t>
      </w:r>
      <w:r w:rsidRPr="00A43B00">
        <w:rPr>
          <w:rFonts w:ascii="Book Antiqua" w:eastAsia="Book Antiqua" w:hAnsi="Book Antiqua" w:cs="Book Antiqua"/>
          <w:b/>
          <w:bCs/>
          <w:i/>
          <w:iCs/>
          <w:color w:val="000000"/>
        </w:rPr>
        <w:t>control study</w:t>
      </w:r>
    </w:p>
    <w:p w14:paraId="0B9E610F" w14:textId="7E2232C0"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Detailed demographic, clinical, and epidemiological characteristics of the 785 adult T1D case</w:t>
      </w:r>
      <w:r w:rsidR="00971667" w:rsidRPr="00A43B00">
        <w:rPr>
          <w:rFonts w:ascii="Book Antiqua" w:eastAsia="Book Antiqua" w:hAnsi="Book Antiqua" w:cs="Book Antiqua"/>
          <w:color w:val="000000"/>
        </w:rPr>
        <w:t>s</w:t>
      </w:r>
      <w:r w:rsidRPr="00A43B00">
        <w:rPr>
          <w:rFonts w:ascii="Book Antiqua" w:eastAsia="Book Antiqua" w:hAnsi="Book Antiqua" w:cs="Book Antiqua"/>
          <w:color w:val="000000"/>
        </w:rPr>
        <w:t xml:space="preserve"> and 804 control participants are provided in Table 1. There </w:t>
      </w:r>
      <w:r w:rsidR="00370D45">
        <w:rPr>
          <w:rFonts w:ascii="Book Antiqua" w:eastAsia="Book Antiqua" w:hAnsi="Book Antiqua" w:cs="Book Antiqua"/>
          <w:color w:val="000000"/>
        </w:rPr>
        <w:t>were</w:t>
      </w:r>
      <w:r w:rsidRPr="00A43B00">
        <w:rPr>
          <w:rFonts w:ascii="Book Antiqua" w:eastAsia="Book Antiqua" w:hAnsi="Book Antiqua" w:cs="Book Antiqua"/>
          <w:color w:val="000000"/>
        </w:rPr>
        <w:t xml:space="preserve"> no statistically significant differences in age, gender and BMI between the two groups in both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testing and validation stage of GWAS.</w:t>
      </w:r>
    </w:p>
    <w:p w14:paraId="55FE41AF" w14:textId="77777777" w:rsidR="00971667" w:rsidRPr="00A43B00" w:rsidRDefault="00971667" w:rsidP="00A43B00">
      <w:pPr>
        <w:spacing w:line="360" w:lineRule="auto"/>
        <w:jc w:val="both"/>
        <w:rPr>
          <w:rFonts w:ascii="Book Antiqua" w:eastAsia="Book Antiqua" w:hAnsi="Book Antiqua" w:cs="Book Antiqua"/>
          <w:b/>
          <w:bCs/>
          <w:color w:val="000000"/>
        </w:rPr>
      </w:pPr>
    </w:p>
    <w:p w14:paraId="162AAA1F" w14:textId="77777777" w:rsidR="00A77B3E" w:rsidRPr="00A43B00" w:rsidRDefault="0012684C" w:rsidP="00A43B00">
      <w:pPr>
        <w:spacing w:line="360" w:lineRule="auto"/>
        <w:jc w:val="both"/>
        <w:rPr>
          <w:rFonts w:ascii="Book Antiqua" w:hAnsi="Book Antiqua"/>
          <w:i/>
          <w:iCs/>
        </w:rPr>
      </w:pPr>
      <w:r w:rsidRPr="00A43B00">
        <w:rPr>
          <w:rFonts w:ascii="Book Antiqua" w:eastAsia="Book Antiqua" w:hAnsi="Book Antiqua" w:cs="Book Antiqua"/>
          <w:b/>
          <w:bCs/>
          <w:i/>
          <w:iCs/>
          <w:color w:val="000000"/>
        </w:rPr>
        <w:t>Novel T1D-related SNPs from GWAS</w:t>
      </w:r>
    </w:p>
    <w:p w14:paraId="7DCD2F0A" w14:textId="18DF4964"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lastRenderedPageBreak/>
        <w:t>Among all SNPs examined, four novel loci significantly associated with T1D were identified (Table 2): rs55846421 at 14q21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i/>
          <w:iCs/>
          <w:color w:val="000000"/>
        </w:rPr>
        <w:t xml:space="preserve"> </w:t>
      </w:r>
      <w:r w:rsidRPr="00A43B00">
        <w:rPr>
          <w:rFonts w:ascii="Book Antiqua" w:eastAsia="Book Antiqua" w:hAnsi="Book Antiqua" w:cs="Book Antiqua"/>
          <w:color w:val="000000"/>
        </w:rPr>
        <w:t>= 4.28</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-11</w:t>
      </w:r>
      <w:r w:rsidRPr="00A43B00">
        <w:rPr>
          <w:rFonts w:ascii="Book Antiqua" w:eastAsia="Book Antiqua" w:hAnsi="Book Antiqua" w:cs="Book Antiqua"/>
          <w:color w:val="000000"/>
        </w:rPr>
        <w:t>), rs3117017 at 6q13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color w:val="000000"/>
        </w:rPr>
        <w:t xml:space="preserve"> = 6.36</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-5</w:t>
      </w:r>
      <w:r w:rsidRPr="00A43B00">
        <w:rPr>
          <w:rFonts w:ascii="Book Antiqua" w:eastAsia="Book Antiqua" w:hAnsi="Book Antiqua" w:cs="Book Antiqua"/>
          <w:color w:val="000000"/>
        </w:rPr>
        <w:t>), rs75836320 at 12q14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color w:val="000000"/>
        </w:rPr>
        <w:t xml:space="preserve"> = 0.011), and rs362071 at 22q11.2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color w:val="000000"/>
        </w:rPr>
        <w:t xml:space="preserve"> = 4.5</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xml:space="preserve">).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-values of these four SNPs were significantly lower than the threshold of genome</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wide significance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 xml:space="preserve">-value after Bonferroni adjust should be less than 0.05, which usually means original </w:t>
      </w:r>
      <w:r w:rsidRPr="00A43B00">
        <w:rPr>
          <w:rFonts w:ascii="Book Antiqua" w:eastAsia="Book Antiqua" w:hAnsi="Book Antiqua" w:cs="Book Antiqua"/>
          <w:i/>
          <w:iCs/>
          <w:color w:val="000000"/>
        </w:rPr>
        <w:t>P</w:t>
      </w:r>
      <w:r w:rsidRPr="00A43B00">
        <w:rPr>
          <w:rFonts w:ascii="Book Antiqua" w:eastAsia="Book Antiqua" w:hAnsi="Book Antiqua" w:cs="Book Antiqua"/>
          <w:color w:val="000000"/>
        </w:rPr>
        <w:t>-value &lt; 10</w:t>
      </w:r>
      <w:r w:rsidRPr="00A43B00">
        <w:rPr>
          <w:rFonts w:ascii="Book Antiqua" w:eastAsia="Book Antiqua" w:hAnsi="Book Antiqua" w:cs="Book Antiqua"/>
          <w:color w:val="000000"/>
          <w:vertAlign w:val="superscript"/>
        </w:rPr>
        <w:t>-8</w:t>
      </w:r>
      <w:r w:rsidRPr="00A43B00">
        <w:rPr>
          <w:rFonts w:ascii="Book Antiqua" w:eastAsia="Book Antiqua" w:hAnsi="Book Antiqua" w:cs="Book Antiqua"/>
          <w:color w:val="000000"/>
        </w:rPr>
        <w:t xml:space="preserve">). LD analysis further confirmed the independence of these SNPs. In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validation stage, the diabetic susceptibilities of these four loci between 404 adult T1D cases and 427 controls showed similar trends as in </w:t>
      </w:r>
      <w:r w:rsidR="00370D45">
        <w:rPr>
          <w:rFonts w:ascii="Book Antiqua" w:eastAsia="Book Antiqua" w:hAnsi="Book Antiqua" w:cs="Book Antiqua"/>
          <w:color w:val="000000"/>
        </w:rPr>
        <w:t xml:space="preserve">the </w:t>
      </w:r>
      <w:r w:rsidRPr="00A43B00">
        <w:rPr>
          <w:rFonts w:ascii="Book Antiqua" w:eastAsia="Book Antiqua" w:hAnsi="Book Antiqua" w:cs="Book Antiqua"/>
          <w:color w:val="000000"/>
        </w:rPr>
        <w:t>testing stage. After combining participants in both stages, these four SNPs were still significantly associated with the onset of adult T1D: rs55846421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i/>
          <w:iCs/>
          <w:color w:val="000000"/>
        </w:rPr>
        <w:t xml:space="preserve"> </w:t>
      </w:r>
      <w:r w:rsidRPr="00A43B00">
        <w:rPr>
          <w:rFonts w:ascii="Book Antiqua" w:eastAsia="Book Antiqua" w:hAnsi="Book Antiqua" w:cs="Book Antiqua"/>
          <w:color w:val="000000"/>
        </w:rPr>
        <w:t>= 1.76</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-9</w:t>
      </w:r>
      <w:r w:rsidRPr="00A43B00">
        <w:rPr>
          <w:rFonts w:ascii="Book Antiqua" w:eastAsia="Book Antiqua" w:hAnsi="Book Antiqua" w:cs="Book Antiqua"/>
          <w:color w:val="000000"/>
        </w:rPr>
        <w:t>), rs3117017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i/>
          <w:iCs/>
          <w:color w:val="000000"/>
        </w:rPr>
        <w:t xml:space="preserve"> </w:t>
      </w:r>
      <w:r w:rsidRPr="00A43B00">
        <w:rPr>
          <w:rFonts w:ascii="Book Antiqua" w:eastAsia="Book Antiqua" w:hAnsi="Book Antiqua" w:cs="Book Antiqua"/>
          <w:color w:val="000000"/>
        </w:rPr>
        <w:t>= 9.33</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rs75836320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i/>
          <w:iCs/>
          <w:color w:val="000000"/>
        </w:rPr>
        <w:t xml:space="preserve"> </w:t>
      </w:r>
      <w:r w:rsidRPr="00A43B00">
        <w:rPr>
          <w:rFonts w:ascii="Book Antiqua" w:eastAsia="Book Antiqua" w:hAnsi="Book Antiqua" w:cs="Book Antiqua"/>
          <w:color w:val="000000"/>
        </w:rPr>
        <w:t>= 1.07</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and rs362071 (</w:t>
      </w:r>
      <w:proofErr w:type="spellStart"/>
      <w:r w:rsidRPr="00A43B00">
        <w:rPr>
          <w:rFonts w:ascii="Book Antiqua" w:eastAsia="Book Antiqua" w:hAnsi="Book Antiqua" w:cs="Book Antiqua"/>
          <w:i/>
          <w:iCs/>
          <w:color w:val="000000"/>
        </w:rPr>
        <w:t>P</w:t>
      </w:r>
      <w:r w:rsidRPr="00A43B00">
        <w:rPr>
          <w:rFonts w:ascii="Book Antiqua" w:eastAsia="Book Antiqua" w:hAnsi="Book Antiqua" w:cs="Book Antiqua"/>
          <w:color w:val="000000"/>
          <w:vertAlign w:val="subscript"/>
        </w:rPr>
        <w:t>Bonferroni</w:t>
      </w:r>
      <w:proofErr w:type="spellEnd"/>
      <w:r w:rsidRPr="00A43B00">
        <w:rPr>
          <w:rFonts w:ascii="Book Antiqua" w:eastAsia="Book Antiqua" w:hAnsi="Book Antiqua" w:cs="Book Antiqua"/>
          <w:color w:val="000000"/>
          <w:vertAlign w:val="subscript"/>
        </w:rPr>
        <w:t>-adjust</w:t>
      </w:r>
      <w:r w:rsidRPr="00A43B00">
        <w:rPr>
          <w:rFonts w:ascii="Book Antiqua" w:eastAsia="Book Antiqua" w:hAnsi="Book Antiqua" w:cs="Book Antiqua"/>
          <w:color w:val="000000"/>
        </w:rPr>
        <w:t xml:space="preserve"> = 1.66</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10</w:t>
      </w:r>
      <w:r w:rsidRPr="00A43B00">
        <w:rPr>
          <w:rFonts w:ascii="Book Antiqua" w:eastAsia="Book Antiqua" w:hAnsi="Book Antiqua" w:cs="Book Antiqua"/>
          <w:color w:val="000000"/>
          <w:vertAlign w:val="superscript"/>
        </w:rPr>
        <w:t>-4</w:t>
      </w:r>
      <w:r w:rsidRPr="00A43B00">
        <w:rPr>
          <w:rFonts w:ascii="Book Antiqua" w:eastAsia="Book Antiqua" w:hAnsi="Book Antiqua" w:cs="Book Antiqua"/>
          <w:color w:val="000000"/>
        </w:rPr>
        <w:t xml:space="preserve">). </w:t>
      </w:r>
    </w:p>
    <w:p w14:paraId="43929349" w14:textId="77777777" w:rsidR="00971667" w:rsidRPr="00A43B00" w:rsidRDefault="00971667" w:rsidP="00A43B00">
      <w:pPr>
        <w:spacing w:line="360" w:lineRule="auto"/>
        <w:jc w:val="both"/>
        <w:rPr>
          <w:rFonts w:ascii="Book Antiqua" w:eastAsia="Book Antiqua" w:hAnsi="Book Antiqua" w:cs="Book Antiqua"/>
          <w:b/>
          <w:bCs/>
          <w:color w:val="000000"/>
        </w:rPr>
      </w:pPr>
    </w:p>
    <w:p w14:paraId="69292CB6" w14:textId="77777777" w:rsidR="00A77B3E" w:rsidRPr="00A43B00" w:rsidRDefault="0012684C" w:rsidP="00A43B00">
      <w:pPr>
        <w:spacing w:line="360" w:lineRule="auto"/>
        <w:jc w:val="both"/>
        <w:rPr>
          <w:rFonts w:ascii="Book Antiqua" w:hAnsi="Book Antiqua"/>
          <w:i/>
          <w:iCs/>
        </w:rPr>
      </w:pPr>
      <w:proofErr w:type="spellStart"/>
      <w:r w:rsidRPr="00A43B00">
        <w:rPr>
          <w:rFonts w:ascii="Book Antiqua" w:eastAsia="Book Antiqua" w:hAnsi="Book Antiqua" w:cs="Book Antiqua"/>
          <w:b/>
          <w:bCs/>
          <w:i/>
          <w:iCs/>
          <w:color w:val="000000"/>
        </w:rPr>
        <w:t>eQTL</w:t>
      </w:r>
      <w:proofErr w:type="spellEnd"/>
      <w:r w:rsidRPr="00A43B00">
        <w:rPr>
          <w:rFonts w:ascii="Book Antiqua" w:eastAsia="Book Antiqua" w:hAnsi="Book Antiqua" w:cs="Book Antiqua"/>
          <w:b/>
          <w:bCs/>
          <w:i/>
          <w:iCs/>
          <w:color w:val="000000"/>
        </w:rPr>
        <w:t xml:space="preserve"> and </w:t>
      </w:r>
      <w:proofErr w:type="spellStart"/>
      <w:r w:rsidRPr="00A43B00">
        <w:rPr>
          <w:rFonts w:ascii="Book Antiqua" w:eastAsia="Book Antiqua" w:hAnsi="Book Antiqua" w:cs="Book Antiqua"/>
          <w:b/>
          <w:bCs/>
          <w:i/>
          <w:iCs/>
          <w:color w:val="000000"/>
        </w:rPr>
        <w:t>sQTL</w:t>
      </w:r>
      <w:proofErr w:type="spellEnd"/>
      <w:r w:rsidRPr="00A43B00">
        <w:rPr>
          <w:rFonts w:ascii="Book Antiqua" w:eastAsia="Book Antiqua" w:hAnsi="Book Antiqua" w:cs="Book Antiqua"/>
          <w:b/>
          <w:bCs/>
          <w:i/>
          <w:iCs/>
          <w:color w:val="000000"/>
        </w:rPr>
        <w:t xml:space="preserve"> analyses of candidate SNPs</w:t>
      </w:r>
    </w:p>
    <w:p w14:paraId="6BA5301C" w14:textId="4B3C0AA9" w:rsidR="00A77B3E" w:rsidRPr="00A43B00" w:rsidRDefault="00370D45" w:rsidP="00A43B00">
      <w:pPr>
        <w:spacing w:line="360" w:lineRule="auto"/>
        <w:jc w:val="both"/>
        <w:rPr>
          <w:rFonts w:ascii="Book Antiqua" w:hAnsi="Book Antiqua"/>
        </w:rPr>
      </w:pPr>
      <w:r>
        <w:rPr>
          <w:rFonts w:ascii="Book Antiqua" w:eastAsia="Book Antiqua" w:hAnsi="Book Antiqua" w:cs="Book Antiqua"/>
          <w:color w:val="000000"/>
        </w:rPr>
        <w:t>As</w:t>
      </w:r>
      <w:r w:rsidR="0012684C" w:rsidRPr="00A43B00">
        <w:rPr>
          <w:rFonts w:ascii="Book Antiqua" w:eastAsia="Book Antiqua" w:hAnsi="Book Antiqua" w:cs="Book Antiqua"/>
          <w:color w:val="000000"/>
        </w:rPr>
        <w:t xml:space="preserve"> there were no specific data for islet tissue or diabetes in the </w:t>
      </w:r>
      <w:proofErr w:type="spellStart"/>
      <w:r w:rsidR="0012684C" w:rsidRPr="00A43B00">
        <w:rPr>
          <w:rFonts w:ascii="Book Antiqua" w:eastAsia="Book Antiqua" w:hAnsi="Book Antiqua" w:cs="Book Antiqua"/>
          <w:color w:val="000000"/>
        </w:rPr>
        <w:t>GTEx</w:t>
      </w:r>
      <w:proofErr w:type="spellEnd"/>
      <w:r w:rsidR="0012684C" w:rsidRPr="00A43B00">
        <w:rPr>
          <w:rFonts w:ascii="Book Antiqua" w:eastAsia="Book Antiqua" w:hAnsi="Book Antiqua" w:cs="Book Antiqua"/>
          <w:color w:val="000000"/>
        </w:rPr>
        <w:t xml:space="preserve"> database, we comprehensively analyzed these SNPs </w:t>
      </w:r>
      <w:r>
        <w:rPr>
          <w:rFonts w:ascii="Book Antiqua" w:eastAsia="Book Antiqua" w:hAnsi="Book Antiqua" w:cs="Book Antiqua"/>
          <w:color w:val="000000"/>
        </w:rPr>
        <w:t>in</w:t>
      </w:r>
      <w:r w:rsidR="0012684C" w:rsidRPr="00A43B00">
        <w:rPr>
          <w:rFonts w:ascii="Book Antiqua" w:eastAsia="Book Antiqua" w:hAnsi="Book Antiqua" w:cs="Book Antiqua"/>
          <w:color w:val="000000"/>
        </w:rPr>
        <w:t xml:space="preserve"> all </w:t>
      </w:r>
      <w:r w:rsidR="00544461" w:rsidRPr="00A43B00">
        <w:rPr>
          <w:rFonts w:ascii="Book Antiqua" w:eastAsia="Book Antiqua" w:hAnsi="Book Antiqua" w:cs="Book Antiqua"/>
          <w:color w:val="000000"/>
        </w:rPr>
        <w:t>type</w:t>
      </w:r>
      <w:r w:rsidR="00544461" w:rsidRPr="00401888">
        <w:rPr>
          <w:rFonts w:ascii="Book Antiqua" w:hAnsi="Book Antiqua" w:cs="Book Antiqua"/>
          <w:color w:val="000000" w:themeColor="text1"/>
          <w:lang w:eastAsia="zh-CN"/>
        </w:rPr>
        <w:t>s</w:t>
      </w:r>
      <w:r w:rsidR="0012684C" w:rsidRPr="00A43B00">
        <w:rPr>
          <w:rFonts w:ascii="Book Antiqua" w:eastAsia="Book Antiqua" w:hAnsi="Book Antiqua" w:cs="Book Antiqua"/>
          <w:color w:val="000000"/>
        </w:rPr>
        <w:t xml:space="preserve"> of tissues (Table 3). Of the four novel SNPs, rs55846421 </w:t>
      </w:r>
      <w:r w:rsidR="0064091B">
        <w:rPr>
          <w:rFonts w:ascii="Book Antiqua" w:eastAsia="Book Antiqua" w:hAnsi="Book Antiqua" w:cs="Book Antiqua"/>
          <w:color w:val="000000"/>
        </w:rPr>
        <w:t xml:space="preserve">is </w:t>
      </w:r>
      <w:r w:rsidR="00971667" w:rsidRPr="00A43B00">
        <w:rPr>
          <w:rFonts w:ascii="Book Antiqua" w:eastAsia="Book Antiqua" w:hAnsi="Book Antiqua" w:cs="Book Antiqua"/>
          <w:color w:val="000000"/>
        </w:rPr>
        <w:t>l</w:t>
      </w:r>
      <w:r w:rsidR="0012684C" w:rsidRPr="00A43B00">
        <w:rPr>
          <w:rFonts w:ascii="Book Antiqua" w:eastAsia="Book Antiqua" w:hAnsi="Book Antiqua" w:cs="Book Antiqua"/>
          <w:color w:val="000000"/>
        </w:rPr>
        <w:t>ocate</w:t>
      </w:r>
      <w:r w:rsidR="0064091B">
        <w:rPr>
          <w:rFonts w:ascii="Book Antiqua" w:eastAsia="Book Antiqua" w:hAnsi="Book Antiqua" w:cs="Book Antiqua"/>
          <w:color w:val="000000"/>
        </w:rPr>
        <w:t>d</w:t>
      </w:r>
      <w:r w:rsidR="0012684C" w:rsidRPr="00A43B00">
        <w:rPr>
          <w:rFonts w:ascii="Book Antiqua" w:eastAsia="Book Antiqua" w:hAnsi="Book Antiqua" w:cs="Book Antiqua"/>
          <w:color w:val="000000"/>
        </w:rPr>
        <w:t xml:space="preserve"> on the intron of NEMF gene. However, based on our </w:t>
      </w:r>
      <w:proofErr w:type="spellStart"/>
      <w:r w:rsidR="0012684C" w:rsidRPr="00A43B00">
        <w:rPr>
          <w:rFonts w:ascii="Book Antiqua" w:eastAsia="Book Antiqua" w:hAnsi="Book Antiqua" w:cs="Book Antiqua"/>
          <w:color w:val="000000"/>
        </w:rPr>
        <w:t>eQTL</w:t>
      </w:r>
      <w:proofErr w:type="spellEnd"/>
      <w:r w:rsidR="0012684C" w:rsidRPr="00A43B00">
        <w:rPr>
          <w:rFonts w:ascii="Book Antiqua" w:eastAsia="Book Antiqua" w:hAnsi="Book Antiqua" w:cs="Book Antiqua"/>
          <w:color w:val="000000"/>
        </w:rPr>
        <w:t xml:space="preserve"> results, rs55846421 showed </w:t>
      </w:r>
      <w:r w:rsidR="0064091B">
        <w:rPr>
          <w:rFonts w:ascii="Book Antiqua" w:eastAsia="Book Antiqua" w:hAnsi="Book Antiqua" w:cs="Book Antiqua"/>
          <w:color w:val="000000"/>
        </w:rPr>
        <w:t xml:space="preserve">a </w:t>
      </w:r>
      <w:r w:rsidR="0012684C" w:rsidRPr="00A43B00">
        <w:rPr>
          <w:rFonts w:ascii="Book Antiqua" w:eastAsia="Book Antiqua" w:hAnsi="Book Antiqua" w:cs="Book Antiqua"/>
          <w:color w:val="000000"/>
        </w:rPr>
        <w:t>potential causal effect on LRR1, RP11</w:t>
      </w:r>
      <w:r w:rsidR="00971667"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596C23.6, RHOQP1, KLHDC1 and VCPKMT genes, instead of NEMF. </w:t>
      </w:r>
    </w:p>
    <w:p w14:paraId="3B3394E3" w14:textId="59A35142"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rs3117017 </w:t>
      </w:r>
      <w:r w:rsidR="0064091B">
        <w:rPr>
          <w:rFonts w:ascii="Book Antiqua" w:eastAsia="Book Antiqua" w:hAnsi="Book Antiqua" w:cs="Book Antiqua"/>
          <w:color w:val="000000"/>
        </w:rPr>
        <w:t xml:space="preserve">is </w:t>
      </w:r>
      <w:r w:rsidR="00971667" w:rsidRPr="00A43B00">
        <w:rPr>
          <w:rFonts w:ascii="Book Antiqua" w:eastAsia="Book Antiqua" w:hAnsi="Book Antiqua" w:cs="Book Antiqua"/>
          <w:color w:val="000000"/>
        </w:rPr>
        <w:t>l</w:t>
      </w:r>
      <w:r w:rsidRPr="00A43B00">
        <w:rPr>
          <w:rFonts w:ascii="Book Antiqua" w:eastAsia="Book Antiqua" w:hAnsi="Book Antiqua" w:cs="Book Antiqua"/>
          <w:color w:val="000000"/>
        </w:rPr>
        <w:t>ocate</w:t>
      </w:r>
      <w:r w:rsidR="0064091B">
        <w:rPr>
          <w:rFonts w:ascii="Book Antiqua" w:eastAsia="Book Antiqua" w:hAnsi="Book Antiqua" w:cs="Book Antiqua"/>
          <w:color w:val="000000"/>
        </w:rPr>
        <w:t>d</w:t>
      </w:r>
      <w:r w:rsidRPr="00A43B00">
        <w:rPr>
          <w:rFonts w:ascii="Book Antiqua" w:eastAsia="Book Antiqua" w:hAnsi="Book Antiqua" w:cs="Book Antiqua"/>
          <w:color w:val="000000"/>
        </w:rPr>
        <w:t xml:space="preserve"> on a haplotype block, including part of </w:t>
      </w:r>
      <w:r w:rsidR="0064091B">
        <w:rPr>
          <w:rFonts w:ascii="Book Antiqua" w:eastAsia="Book Antiqua" w:hAnsi="Book Antiqua" w:cs="Book Antiqua"/>
          <w:color w:val="000000"/>
        </w:rPr>
        <w:t xml:space="preserve">the </w:t>
      </w:r>
      <w:r w:rsidRPr="00A43B00">
        <w:rPr>
          <w:rFonts w:ascii="Book Antiqua" w:eastAsia="Book Antiqua" w:hAnsi="Book Antiqua" w:cs="Book Antiqua"/>
          <w:color w:val="000000"/>
        </w:rPr>
        <w:t>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DPB2 gene.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DPB2 is considered the key gene </w:t>
      </w:r>
      <w:r w:rsidR="0064091B">
        <w:rPr>
          <w:rFonts w:ascii="Book Antiqua" w:eastAsia="Book Antiqua" w:hAnsi="Book Antiqua" w:cs="Book Antiqua"/>
          <w:color w:val="000000"/>
        </w:rPr>
        <w:t>in</w:t>
      </w:r>
      <w:r w:rsidRPr="00A43B00">
        <w:rPr>
          <w:rFonts w:ascii="Book Antiqua" w:eastAsia="Book Antiqua" w:hAnsi="Book Antiqua" w:cs="Book Antiqua"/>
          <w:color w:val="000000"/>
        </w:rPr>
        <w:t xml:space="preserve"> </w:t>
      </w:r>
      <w:r w:rsidR="00544461" w:rsidRPr="00401888">
        <w:rPr>
          <w:rFonts w:ascii="Book Antiqua" w:hAnsi="Book Antiqua" w:cs="Book Antiqua"/>
          <w:color w:val="000000" w:themeColor="text1"/>
          <w:lang w:eastAsia="zh-CN"/>
        </w:rPr>
        <w:t>both T</w:t>
      </w:r>
      <w:r w:rsidR="00544461" w:rsidRPr="00401888">
        <w:rPr>
          <w:rFonts w:ascii="Book Antiqua" w:eastAsia="Book Antiqua" w:hAnsi="Book Antiqua" w:cs="Book Antiqua"/>
          <w:color w:val="000000" w:themeColor="text1"/>
        </w:rPr>
        <w:t>1D</w:t>
      </w:r>
      <w:r w:rsidR="00544461" w:rsidRPr="00401888">
        <w:rPr>
          <w:rFonts w:ascii="Book Antiqua" w:hAnsi="Book Antiqua" w:cs="Book Antiqua"/>
          <w:color w:val="000000" w:themeColor="text1"/>
          <w:lang w:eastAsia="zh-CN"/>
        </w:rPr>
        <w:t xml:space="preserve"> and T2D</w:t>
      </w:r>
      <w:r w:rsidRPr="00A43B00">
        <w:rPr>
          <w:rFonts w:ascii="Book Antiqua" w:eastAsia="Book Antiqua" w:hAnsi="Book Antiqua" w:cs="Book Antiqua"/>
          <w:color w:val="000000"/>
        </w:rPr>
        <w:t xml:space="preserve"> </w:t>
      </w:r>
      <w:proofErr w:type="gramStart"/>
      <w:r w:rsidRPr="00A43B00">
        <w:rPr>
          <w:rFonts w:ascii="Book Antiqua" w:eastAsia="Book Antiqua" w:hAnsi="Book Antiqua" w:cs="Book Antiqua"/>
          <w:color w:val="000000"/>
        </w:rPr>
        <w:t>metabolism</w:t>
      </w:r>
      <w:r w:rsidR="00971667"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4</w:t>
      </w:r>
      <w:r w:rsidR="00971667"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In addition, expression of COL11A2, HSD17B8, HCG24,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DOA,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DPB2,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DPA1, RPS18, and RING1 genes are also associated with rs3117017 in different tissues. </w:t>
      </w:r>
    </w:p>
    <w:p w14:paraId="44E3A5E7" w14:textId="34763D38" w:rsidR="00971667"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rs75836320 is </w:t>
      </w:r>
      <w:r w:rsidR="0064091B">
        <w:rPr>
          <w:rFonts w:ascii="Book Antiqua" w:eastAsia="Book Antiqua" w:hAnsi="Book Antiqua" w:cs="Book Antiqua"/>
          <w:color w:val="000000"/>
        </w:rPr>
        <w:t xml:space="preserve">located </w:t>
      </w:r>
      <w:r w:rsidRPr="00A43B00">
        <w:rPr>
          <w:rFonts w:ascii="Book Antiqua" w:eastAsia="Book Antiqua" w:hAnsi="Book Antiqua" w:cs="Book Antiqua"/>
          <w:color w:val="000000"/>
        </w:rPr>
        <w:t xml:space="preserve">on the promoter region of TBC1D30 gene, a key gene for insulin processing and secretion. However, no </w:t>
      </w:r>
      <w:proofErr w:type="spellStart"/>
      <w:r w:rsidRPr="00A43B00">
        <w:rPr>
          <w:rFonts w:ascii="Book Antiqua" w:eastAsia="Book Antiqua" w:hAnsi="Book Antiqua" w:cs="Book Antiqua"/>
          <w:color w:val="000000"/>
        </w:rPr>
        <w:t>GTEx</w:t>
      </w:r>
      <w:proofErr w:type="spellEnd"/>
      <w:r w:rsidRPr="00A43B00">
        <w:rPr>
          <w:rFonts w:ascii="Book Antiqua" w:eastAsia="Book Antiqua" w:hAnsi="Book Antiqua" w:cs="Book Antiqua"/>
          <w:color w:val="000000"/>
        </w:rPr>
        <w:t xml:space="preserve"> data </w:t>
      </w:r>
      <w:r w:rsidR="00544461" w:rsidRPr="00401888">
        <w:rPr>
          <w:rFonts w:ascii="Book Antiqua" w:hAnsi="Book Antiqua" w:cs="Book Antiqua"/>
          <w:color w:val="000000" w:themeColor="text1"/>
          <w:lang w:eastAsia="zh-CN"/>
        </w:rPr>
        <w:t>w</w:t>
      </w:r>
      <w:r w:rsidR="0064091B">
        <w:rPr>
          <w:rFonts w:ascii="Book Antiqua" w:hAnsi="Book Antiqua" w:cs="Book Antiqua"/>
          <w:color w:val="000000" w:themeColor="text1"/>
          <w:lang w:eastAsia="zh-CN"/>
        </w:rPr>
        <w:t>ere</w:t>
      </w:r>
      <w:r w:rsidRPr="00A43B00">
        <w:rPr>
          <w:rFonts w:ascii="Book Antiqua" w:eastAsia="Book Antiqua" w:hAnsi="Book Antiqua" w:cs="Book Antiqua"/>
          <w:color w:val="000000"/>
        </w:rPr>
        <w:t xml:space="preserve"> available for this SNP </w:t>
      </w:r>
      <w:r w:rsidR="0064091B">
        <w:rPr>
          <w:rFonts w:ascii="Book Antiqua" w:eastAsia="Book Antiqua" w:hAnsi="Book Antiqua" w:cs="Book Antiqua"/>
          <w:color w:val="000000"/>
        </w:rPr>
        <w:t>due to</w:t>
      </w:r>
      <w:r w:rsidRPr="00A43B00">
        <w:rPr>
          <w:rFonts w:ascii="Book Antiqua" w:eastAsia="Book Antiqua" w:hAnsi="Book Antiqua" w:cs="Book Antiqua"/>
          <w:color w:val="000000"/>
        </w:rPr>
        <w:t xml:space="preserve"> its low frequency (MAF &lt;</w:t>
      </w:r>
      <w:r w:rsidR="00971667"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 xml:space="preserve">1%) in the samples. </w:t>
      </w:r>
    </w:p>
    <w:p w14:paraId="6C6055CC" w14:textId="221F34AB"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rs362071 </w:t>
      </w:r>
      <w:r w:rsidR="0064091B">
        <w:rPr>
          <w:rFonts w:ascii="Book Antiqua" w:eastAsia="Book Antiqua" w:hAnsi="Book Antiqua" w:cs="Book Antiqua"/>
          <w:color w:val="000000"/>
        </w:rPr>
        <w:t xml:space="preserve">is </w:t>
      </w:r>
      <w:r w:rsidRPr="00A43B00">
        <w:rPr>
          <w:rFonts w:ascii="Book Antiqua" w:eastAsia="Book Antiqua" w:hAnsi="Book Antiqua" w:cs="Book Antiqua"/>
          <w:color w:val="000000"/>
        </w:rPr>
        <w:t>locate</w:t>
      </w:r>
      <w:r w:rsidR="0064091B">
        <w:rPr>
          <w:rFonts w:ascii="Book Antiqua" w:eastAsia="Book Antiqua" w:hAnsi="Book Antiqua" w:cs="Book Antiqua"/>
          <w:color w:val="000000"/>
        </w:rPr>
        <w:t>d</w:t>
      </w:r>
      <w:r w:rsidRPr="00A43B00">
        <w:rPr>
          <w:rFonts w:ascii="Book Antiqua" w:eastAsia="Book Antiqua" w:hAnsi="Book Antiqua" w:cs="Book Antiqua"/>
          <w:color w:val="000000"/>
        </w:rPr>
        <w:t xml:space="preserve"> on the intron of KLHL22 gene, which has not been previously reported to </w:t>
      </w:r>
      <w:r w:rsidR="0064091B">
        <w:rPr>
          <w:rFonts w:ascii="Book Antiqua" w:eastAsia="Book Antiqua" w:hAnsi="Book Antiqua" w:cs="Book Antiqua"/>
          <w:color w:val="000000"/>
        </w:rPr>
        <w:t xml:space="preserve">be </w:t>
      </w:r>
      <w:r w:rsidRPr="00A43B00">
        <w:rPr>
          <w:rFonts w:ascii="Book Antiqua" w:eastAsia="Book Antiqua" w:hAnsi="Book Antiqua" w:cs="Book Antiqua"/>
          <w:color w:val="000000"/>
        </w:rPr>
        <w:t>associate</w:t>
      </w:r>
      <w:r w:rsidR="0064091B">
        <w:rPr>
          <w:rFonts w:ascii="Book Antiqua" w:eastAsia="Book Antiqua" w:hAnsi="Book Antiqua" w:cs="Book Antiqua"/>
          <w:color w:val="000000"/>
        </w:rPr>
        <w:t>d</w:t>
      </w:r>
      <w:r w:rsidRPr="00A43B00">
        <w:rPr>
          <w:rFonts w:ascii="Book Antiqua" w:eastAsia="Book Antiqua" w:hAnsi="Book Antiqua" w:cs="Book Antiqua"/>
          <w:color w:val="000000"/>
        </w:rPr>
        <w:t xml:space="preserve"> with diabetes. </w:t>
      </w:r>
      <w:r w:rsidR="0064091B">
        <w:rPr>
          <w:rFonts w:ascii="Book Antiqua" w:eastAsia="Book Antiqua" w:hAnsi="Book Antiqua" w:cs="Book Antiqua"/>
          <w:color w:val="000000"/>
        </w:rPr>
        <w:t>The e</w:t>
      </w:r>
      <w:r w:rsidRPr="00A43B00">
        <w:rPr>
          <w:rFonts w:ascii="Book Antiqua" w:eastAsia="Book Antiqua" w:hAnsi="Book Antiqua" w:cs="Book Antiqua"/>
          <w:color w:val="000000"/>
        </w:rPr>
        <w:t xml:space="preserve">xpression of MED15 and KLHL22 genes may be highly correlated with this SNP, according to the outcome of </w:t>
      </w:r>
      <w:proofErr w:type="spellStart"/>
      <w:r w:rsidRPr="00A43B00">
        <w:rPr>
          <w:rFonts w:ascii="Book Antiqua" w:eastAsia="Book Antiqua" w:hAnsi="Book Antiqua" w:cs="Book Antiqua"/>
          <w:color w:val="000000"/>
        </w:rPr>
        <w:t>eQTL</w:t>
      </w:r>
      <w:proofErr w:type="spellEnd"/>
      <w:r w:rsidRPr="00A43B00">
        <w:rPr>
          <w:rFonts w:ascii="Book Antiqua" w:eastAsia="Book Antiqua" w:hAnsi="Book Antiqua" w:cs="Book Antiqua"/>
          <w:color w:val="000000"/>
        </w:rPr>
        <w:t xml:space="preserve"> prediction. </w:t>
      </w:r>
    </w:p>
    <w:p w14:paraId="46C86CDE" w14:textId="77777777" w:rsidR="00971667" w:rsidRPr="00A43B00" w:rsidRDefault="00971667" w:rsidP="00A43B00">
      <w:pPr>
        <w:spacing w:line="360" w:lineRule="auto"/>
        <w:jc w:val="both"/>
        <w:rPr>
          <w:rFonts w:ascii="Book Antiqua" w:eastAsia="Book Antiqua" w:hAnsi="Book Antiqua" w:cs="Book Antiqua"/>
          <w:b/>
          <w:bCs/>
          <w:color w:val="000000"/>
        </w:rPr>
      </w:pPr>
    </w:p>
    <w:p w14:paraId="120560EF" w14:textId="77777777" w:rsidR="00A77B3E" w:rsidRPr="00A43B00" w:rsidRDefault="0012684C" w:rsidP="00A43B00">
      <w:pPr>
        <w:spacing w:line="360" w:lineRule="auto"/>
        <w:jc w:val="both"/>
        <w:rPr>
          <w:rFonts w:ascii="Book Antiqua" w:hAnsi="Book Antiqua"/>
          <w:i/>
          <w:iCs/>
        </w:rPr>
      </w:pPr>
      <w:r w:rsidRPr="00A43B00">
        <w:rPr>
          <w:rFonts w:ascii="Book Antiqua" w:eastAsia="Book Antiqua" w:hAnsi="Book Antiqua" w:cs="Book Antiqua"/>
          <w:b/>
          <w:bCs/>
          <w:i/>
          <w:iCs/>
          <w:color w:val="000000"/>
        </w:rPr>
        <w:t>Bioinformatics network analysis of possible influenced genes of SNPs</w:t>
      </w:r>
    </w:p>
    <w:p w14:paraId="736473F5" w14:textId="48BE74D2" w:rsidR="00A77B3E" w:rsidRPr="00A43B00" w:rsidRDefault="0012684C" w:rsidP="00A43B00">
      <w:pPr>
        <w:spacing w:line="360" w:lineRule="auto"/>
        <w:jc w:val="both"/>
        <w:rPr>
          <w:rFonts w:ascii="Book Antiqua" w:hAnsi="Book Antiqua"/>
        </w:rPr>
      </w:pPr>
      <w:bookmarkStart w:id="5" w:name="_Hlk82881414"/>
      <w:r w:rsidRPr="00A43B00">
        <w:rPr>
          <w:rFonts w:ascii="Book Antiqua" w:eastAsia="Book Antiqua" w:hAnsi="Book Antiqua" w:cs="Book Antiqua"/>
          <w:color w:val="000000"/>
        </w:rPr>
        <w:t>Gene ontology</w:t>
      </w:r>
      <w:bookmarkEnd w:id="5"/>
      <w:r w:rsidRPr="00A43B00">
        <w:rPr>
          <w:rFonts w:ascii="Book Antiqua" w:eastAsia="Book Antiqua" w:hAnsi="Book Antiqua" w:cs="Book Antiqua"/>
          <w:color w:val="000000"/>
        </w:rPr>
        <w:t xml:space="preserve"> (GO) and KEGG pathway analyses </w:t>
      </w:r>
      <w:r w:rsidR="0064091B">
        <w:rPr>
          <w:rFonts w:ascii="Book Antiqua" w:eastAsia="Book Antiqua" w:hAnsi="Book Antiqua" w:cs="Book Antiqua"/>
          <w:color w:val="000000"/>
        </w:rPr>
        <w:t>were</w:t>
      </w:r>
      <w:r w:rsidRPr="00A43B00">
        <w:rPr>
          <w:rFonts w:ascii="Book Antiqua" w:eastAsia="Book Antiqua" w:hAnsi="Book Antiqua" w:cs="Book Antiqua"/>
          <w:color w:val="000000"/>
        </w:rPr>
        <w:t xml:space="preserve"> performed on </w:t>
      </w:r>
      <w:r w:rsidR="0064091B">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target genes listed in Table 3. As shown in </w:t>
      </w:r>
      <w:r w:rsidR="00544461" w:rsidRPr="00A43B00">
        <w:rPr>
          <w:rFonts w:ascii="Book Antiqua" w:eastAsia="Book Antiqua" w:hAnsi="Book Antiqua" w:cs="Book Antiqua"/>
          <w:color w:val="000000"/>
        </w:rPr>
        <w:t xml:space="preserve">Figure </w:t>
      </w:r>
      <w:r w:rsidR="00544461" w:rsidRPr="00401888">
        <w:rPr>
          <w:rFonts w:ascii="Book Antiqua" w:hAnsi="Book Antiqua" w:cs="Book Antiqua"/>
          <w:color w:val="000000" w:themeColor="text1"/>
          <w:lang w:eastAsia="zh-CN"/>
        </w:rPr>
        <w:t>2</w:t>
      </w:r>
      <w:r w:rsidRPr="00A43B00">
        <w:rPr>
          <w:rFonts w:ascii="Book Antiqua" w:eastAsia="Book Antiqua" w:hAnsi="Book Antiqua" w:cs="Book Antiqua"/>
          <w:color w:val="000000"/>
        </w:rPr>
        <w:t xml:space="preserve">, these genes are mainly involved in enriched GO terms of “protein </w:t>
      </w:r>
      <w:proofErr w:type="spellStart"/>
      <w:r w:rsidRPr="00A43B00">
        <w:rPr>
          <w:rFonts w:ascii="Book Antiqua" w:eastAsia="Book Antiqua" w:hAnsi="Book Antiqua" w:cs="Book Antiqua"/>
          <w:color w:val="000000"/>
        </w:rPr>
        <w:t>monoubiqu</w:t>
      </w:r>
      <w:r w:rsidR="0064091B">
        <w:rPr>
          <w:rFonts w:ascii="Book Antiqua" w:eastAsia="Book Antiqua" w:hAnsi="Book Antiqua" w:cs="Book Antiqua"/>
          <w:color w:val="000000"/>
        </w:rPr>
        <w:t>i</w:t>
      </w:r>
      <w:r w:rsidRPr="00A43B00">
        <w:rPr>
          <w:rFonts w:ascii="Book Antiqua" w:eastAsia="Book Antiqua" w:hAnsi="Book Antiqua" w:cs="Book Antiqua"/>
          <w:color w:val="000000"/>
        </w:rPr>
        <w:t>tination</w:t>
      </w:r>
      <w:proofErr w:type="spellEnd"/>
      <w:r w:rsidRPr="00A43B00">
        <w:rPr>
          <w:rFonts w:ascii="Book Antiqua" w:eastAsia="Book Antiqua" w:hAnsi="Book Antiqua" w:cs="Book Antiqua"/>
          <w:color w:val="000000"/>
        </w:rPr>
        <w:t xml:space="preserve">”, “antigen processing and presentation of exogenous peptide antigen </w:t>
      </w:r>
      <w:r w:rsidRPr="00A43B00">
        <w:rPr>
          <w:rFonts w:ascii="Book Antiqua" w:eastAsia="Book Antiqua" w:hAnsi="Book Antiqua" w:cs="Book Antiqua"/>
          <w:i/>
          <w:iCs/>
          <w:color w:val="000000"/>
        </w:rPr>
        <w:t>via</w:t>
      </w:r>
      <w:r w:rsidRPr="00A43B00">
        <w:rPr>
          <w:rFonts w:ascii="Book Antiqua" w:eastAsia="Book Antiqua" w:hAnsi="Book Antiqua" w:cs="Book Antiqua"/>
          <w:color w:val="000000"/>
        </w:rPr>
        <w:t xml:space="preserve"> </w:t>
      </w:r>
      <w:r w:rsidR="00203E11" w:rsidRPr="00A43B00">
        <w:rPr>
          <w:rFonts w:ascii="Book Antiqua" w:eastAsia="Book Antiqua" w:hAnsi="Book Antiqua" w:cs="Book Antiqua"/>
          <w:color w:val="000000"/>
        </w:rPr>
        <w:t>major histocompatibility complex (</w:t>
      </w:r>
      <w:r w:rsidRPr="00A43B00">
        <w:rPr>
          <w:rFonts w:ascii="Book Antiqua" w:eastAsia="Book Antiqua" w:hAnsi="Book Antiqua" w:cs="Book Antiqua"/>
          <w:color w:val="000000"/>
        </w:rPr>
        <w:t>MHC</w:t>
      </w:r>
      <w:r w:rsidR="00203E1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class II”, “antigen processing and presentation of peptide antigen </w:t>
      </w:r>
      <w:r w:rsidRPr="00A43B00">
        <w:rPr>
          <w:rFonts w:ascii="Book Antiqua" w:eastAsia="Book Antiqua" w:hAnsi="Book Antiqua" w:cs="Book Antiqua"/>
          <w:i/>
          <w:iCs/>
          <w:color w:val="000000"/>
        </w:rPr>
        <w:t>via</w:t>
      </w:r>
      <w:r w:rsidRPr="00A43B00">
        <w:rPr>
          <w:rFonts w:ascii="Book Antiqua" w:eastAsia="Book Antiqua" w:hAnsi="Book Antiqua" w:cs="Book Antiqua"/>
          <w:color w:val="000000"/>
        </w:rPr>
        <w:t xml:space="preserve"> MHC class II”, “antigen processing and presentation of peptide or polysaccharide antigen </w:t>
      </w:r>
      <w:r w:rsidRPr="00A43B00">
        <w:rPr>
          <w:rFonts w:ascii="Book Antiqua" w:eastAsia="Book Antiqua" w:hAnsi="Book Antiqua" w:cs="Book Antiqua"/>
          <w:i/>
          <w:iCs/>
          <w:color w:val="000000"/>
        </w:rPr>
        <w:t>via</w:t>
      </w:r>
      <w:r w:rsidRPr="00A43B00">
        <w:rPr>
          <w:rFonts w:ascii="Book Antiqua" w:eastAsia="Book Antiqua" w:hAnsi="Book Antiqua" w:cs="Book Antiqua"/>
          <w:color w:val="000000"/>
        </w:rPr>
        <w:t xml:space="preserve"> MHC class II” in </w:t>
      </w:r>
      <w:r w:rsidR="00F0107B" w:rsidRPr="00401888">
        <w:rPr>
          <w:rFonts w:ascii="Book Antiqua" w:hAnsi="Book Antiqua" w:cs="Book Antiqua"/>
          <w:color w:val="000000" w:themeColor="text1"/>
          <w:lang w:eastAsia="zh-CN"/>
        </w:rPr>
        <w:t>b</w:t>
      </w:r>
      <w:r w:rsidRPr="00A43B00">
        <w:rPr>
          <w:rFonts w:ascii="Book Antiqua" w:eastAsia="Book Antiqua" w:hAnsi="Book Antiqua" w:cs="Book Antiqua"/>
          <w:color w:val="000000"/>
        </w:rPr>
        <w:t xml:space="preserve">iological </w:t>
      </w:r>
      <w:r w:rsidR="00F0107B" w:rsidRPr="00401888">
        <w:rPr>
          <w:rFonts w:ascii="Book Antiqua" w:hAnsi="Book Antiqua" w:cs="Book Antiqua"/>
          <w:color w:val="000000" w:themeColor="text1"/>
          <w:lang w:eastAsia="zh-CN"/>
        </w:rPr>
        <w:t>p</w:t>
      </w:r>
      <w:r w:rsidRPr="00A43B00">
        <w:rPr>
          <w:rFonts w:ascii="Book Antiqua" w:eastAsia="Book Antiqua" w:hAnsi="Book Antiqua" w:cs="Book Antiqua"/>
          <w:color w:val="000000"/>
        </w:rPr>
        <w:t>rocess</w:t>
      </w:r>
      <w:r w:rsidR="00544461" w:rsidRPr="00401888">
        <w:rPr>
          <w:rFonts w:ascii="Book Antiqua" w:eastAsia="Book Antiqua" w:hAnsi="Book Antiqua" w:cs="Book Antiqua"/>
          <w:color w:val="000000" w:themeColor="text1"/>
        </w:rPr>
        <w:t xml:space="preserve"> (</w:t>
      </w:r>
      <w:r w:rsidR="00EA05AA" w:rsidRPr="00401888">
        <w:rPr>
          <w:rFonts w:ascii="Book Antiqua" w:eastAsia="Book Antiqua" w:hAnsi="Book Antiqua" w:cs="Book Antiqua"/>
          <w:color w:val="000000" w:themeColor="text1"/>
        </w:rPr>
        <w:t>F</w:t>
      </w:r>
      <w:r w:rsidR="00544461" w:rsidRPr="00401888">
        <w:rPr>
          <w:rFonts w:ascii="Book Antiqua" w:eastAsia="Book Antiqua" w:hAnsi="Book Antiqua" w:cs="Book Antiqua"/>
          <w:color w:val="000000" w:themeColor="text1"/>
        </w:rPr>
        <w:t>igure 2</w:t>
      </w:r>
      <w:r w:rsidR="00401888">
        <w:rPr>
          <w:rFonts w:ascii="Book Antiqua" w:eastAsia="Book Antiqua" w:hAnsi="Book Antiqua" w:cs="Book Antiqua"/>
          <w:color w:val="000000" w:themeColor="text1"/>
        </w:rPr>
        <w:t>A</w:t>
      </w:r>
      <w:r w:rsidR="00544461" w:rsidRPr="00401888">
        <w:rPr>
          <w:rFonts w:ascii="Book Antiqua" w:eastAsia="Book Antiqua" w:hAnsi="Book Antiqua" w:cs="Book Antiqua"/>
          <w:color w:val="000000" w:themeColor="text1"/>
        </w:rPr>
        <w:t>)</w:t>
      </w:r>
      <w:r w:rsidRPr="00A43B00">
        <w:rPr>
          <w:rFonts w:ascii="Book Antiqua" w:eastAsia="Book Antiqua" w:hAnsi="Book Antiqua" w:cs="Book Antiqua"/>
          <w:color w:val="000000"/>
        </w:rPr>
        <w:t xml:space="preserve">, and “MHC class II receptor activity”, “immune receptor activity”, “estradiol 17-beta-dehydrogenase activity”, </w:t>
      </w:r>
      <w:r w:rsidR="0064091B">
        <w:rPr>
          <w:rFonts w:ascii="Book Antiqua" w:eastAsia="Book Antiqua" w:hAnsi="Book Antiqua" w:cs="Book Antiqua"/>
          <w:color w:val="000000"/>
        </w:rPr>
        <w:t xml:space="preserve">and </w:t>
      </w:r>
      <w:r w:rsidRPr="00A43B00">
        <w:rPr>
          <w:rFonts w:ascii="Book Antiqua" w:eastAsia="Book Antiqua" w:hAnsi="Book Antiqua" w:cs="Book Antiqua"/>
          <w:color w:val="000000"/>
        </w:rPr>
        <w:t>“</w:t>
      </w:r>
      <w:r w:rsidR="00544461" w:rsidRPr="00401888">
        <w:rPr>
          <w:rFonts w:ascii="Book Antiqua" w:eastAsia="Book Antiqua" w:hAnsi="Book Antiqua" w:cs="Book Antiqua"/>
          <w:color w:val="000000" w:themeColor="text1"/>
        </w:rPr>
        <w:t>Ribosomal large subunit binding</w:t>
      </w:r>
      <w:r w:rsidRPr="00A43B00">
        <w:rPr>
          <w:rFonts w:ascii="Book Antiqua" w:eastAsia="Book Antiqua" w:hAnsi="Book Antiqua" w:cs="Book Antiqua"/>
          <w:color w:val="000000"/>
        </w:rPr>
        <w:t xml:space="preserve">” in </w:t>
      </w:r>
      <w:r w:rsidR="00F0107B" w:rsidRPr="00401888">
        <w:rPr>
          <w:rFonts w:ascii="Book Antiqua" w:hAnsi="Book Antiqua" w:cs="Book Antiqua"/>
          <w:color w:val="000000" w:themeColor="text1"/>
          <w:lang w:eastAsia="zh-CN"/>
        </w:rPr>
        <w:t>m</w:t>
      </w:r>
      <w:r w:rsidRPr="00A43B00">
        <w:rPr>
          <w:rFonts w:ascii="Book Antiqua" w:eastAsia="Book Antiqua" w:hAnsi="Book Antiqua" w:cs="Book Antiqua"/>
          <w:color w:val="000000"/>
        </w:rPr>
        <w:t xml:space="preserve">olecular </w:t>
      </w:r>
      <w:r w:rsidR="00F0107B" w:rsidRPr="00401888">
        <w:rPr>
          <w:rFonts w:ascii="Book Antiqua" w:hAnsi="Book Antiqua" w:cs="Book Antiqua"/>
          <w:color w:val="000000" w:themeColor="text1"/>
          <w:lang w:eastAsia="zh-CN"/>
        </w:rPr>
        <w:t>f</w:t>
      </w:r>
      <w:r w:rsidRPr="00A43B00">
        <w:rPr>
          <w:rFonts w:ascii="Book Antiqua" w:eastAsia="Book Antiqua" w:hAnsi="Book Antiqua" w:cs="Book Antiqua"/>
          <w:color w:val="000000"/>
        </w:rPr>
        <w:t>unction</w:t>
      </w:r>
      <w:r w:rsidR="00544461" w:rsidRPr="00A43B00">
        <w:rPr>
          <w:rFonts w:ascii="Book Antiqua" w:eastAsia="Book Antiqua" w:hAnsi="Book Antiqua" w:cs="Book Antiqua"/>
          <w:color w:val="FF0000"/>
        </w:rPr>
        <w:t xml:space="preserve"> </w:t>
      </w:r>
      <w:r w:rsidR="00544461" w:rsidRPr="00401888">
        <w:rPr>
          <w:rFonts w:ascii="Book Antiqua" w:eastAsia="Book Antiqua" w:hAnsi="Book Antiqua" w:cs="Book Antiqua"/>
          <w:color w:val="000000" w:themeColor="text1"/>
        </w:rPr>
        <w:t>(</w:t>
      </w:r>
      <w:r w:rsidR="00A95DCA" w:rsidRPr="00401888">
        <w:rPr>
          <w:rFonts w:ascii="Book Antiqua" w:eastAsia="Book Antiqua" w:hAnsi="Book Antiqua" w:cs="Book Antiqua"/>
          <w:color w:val="000000" w:themeColor="text1"/>
        </w:rPr>
        <w:t>F</w:t>
      </w:r>
      <w:r w:rsidR="00544461" w:rsidRPr="00401888">
        <w:rPr>
          <w:rFonts w:ascii="Book Antiqua" w:eastAsia="Book Antiqua" w:hAnsi="Book Antiqua" w:cs="Book Antiqua"/>
          <w:color w:val="000000" w:themeColor="text1"/>
        </w:rPr>
        <w:t>igure 2</w:t>
      </w:r>
      <w:r w:rsidR="00401888">
        <w:rPr>
          <w:rFonts w:ascii="Book Antiqua" w:eastAsia="Book Antiqua" w:hAnsi="Book Antiqua" w:cs="Book Antiqua"/>
          <w:color w:val="000000" w:themeColor="text1"/>
        </w:rPr>
        <w:t>B</w:t>
      </w:r>
      <w:r w:rsidR="00544461" w:rsidRPr="00401888">
        <w:rPr>
          <w:rFonts w:ascii="Book Antiqua" w:eastAsia="Book Antiqua" w:hAnsi="Book Antiqua" w:cs="Book Antiqua"/>
          <w:color w:val="000000" w:themeColor="text1"/>
        </w:rPr>
        <w:t>)</w:t>
      </w:r>
      <w:r w:rsidRPr="00A43B00">
        <w:rPr>
          <w:rFonts w:ascii="Book Antiqua" w:eastAsia="Book Antiqua" w:hAnsi="Book Antiqua" w:cs="Book Antiqua"/>
          <w:color w:val="000000"/>
        </w:rPr>
        <w:t xml:space="preserve">. </w:t>
      </w:r>
    </w:p>
    <w:p w14:paraId="6FC1749D" w14:textId="3D57971B" w:rsidR="00A77B3E" w:rsidRPr="00A43B00" w:rsidRDefault="0064091B" w:rsidP="00A43B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r</w:t>
      </w:r>
      <w:r w:rsidR="0012684C" w:rsidRPr="00A43B00">
        <w:rPr>
          <w:rFonts w:ascii="Book Antiqua" w:eastAsia="Book Antiqua" w:hAnsi="Book Antiqua" w:cs="Book Antiqua"/>
          <w:color w:val="000000"/>
        </w:rPr>
        <w:t xml:space="preserve">esults of KEGG analysis are shown in Figure 3. The top five pathways </w:t>
      </w:r>
      <w:r>
        <w:rPr>
          <w:rFonts w:ascii="Book Antiqua" w:eastAsia="Book Antiqua" w:hAnsi="Book Antiqua" w:cs="Book Antiqua"/>
          <w:color w:val="000000"/>
        </w:rPr>
        <w:t>were</w:t>
      </w:r>
      <w:r w:rsidR="0012684C" w:rsidRPr="00A43B00">
        <w:rPr>
          <w:rFonts w:ascii="Book Antiqua" w:eastAsia="Book Antiqua" w:hAnsi="Book Antiqua" w:cs="Book Antiqua"/>
          <w:color w:val="000000"/>
        </w:rPr>
        <w:t xml:space="preserve"> “Asthma”, “Allograft rejection”, “Graft-versus-host diseases”, “Type </w:t>
      </w:r>
      <w:r w:rsidR="00544461" w:rsidRPr="00401888">
        <w:rPr>
          <w:rFonts w:ascii="Book Antiqua" w:eastAsia="Book Antiqua" w:hAnsi="Book Antiqua" w:cs="Book Antiqua"/>
          <w:color w:val="000000" w:themeColor="text1"/>
        </w:rPr>
        <w:t>1</w:t>
      </w:r>
      <w:r w:rsidR="0012684C" w:rsidRPr="00A43B00">
        <w:rPr>
          <w:rFonts w:ascii="Book Antiqua" w:eastAsia="Book Antiqua" w:hAnsi="Book Antiqua" w:cs="Book Antiqua"/>
          <w:color w:val="000000"/>
        </w:rPr>
        <w:t xml:space="preserve"> diabetes mellitus” and “intestinal immune network for IgA production” shown in </w:t>
      </w:r>
      <w:r w:rsidR="00544461" w:rsidRPr="00A43B00">
        <w:rPr>
          <w:rFonts w:ascii="Book Antiqua" w:eastAsia="Book Antiqua" w:hAnsi="Book Antiqua" w:cs="Book Antiqua"/>
          <w:color w:val="000000"/>
        </w:rPr>
        <w:t xml:space="preserve">Figure </w:t>
      </w:r>
      <w:r w:rsidR="00401888" w:rsidRPr="00401888">
        <w:rPr>
          <w:rFonts w:ascii="Book Antiqua" w:eastAsia="Book Antiqua" w:hAnsi="Book Antiqua" w:cs="Book Antiqua"/>
          <w:color w:val="000000" w:themeColor="text1"/>
        </w:rPr>
        <w:t>3A</w:t>
      </w:r>
      <w:r w:rsidR="0012684C" w:rsidRPr="00A43B00">
        <w:rPr>
          <w:rFonts w:ascii="Book Antiqua" w:eastAsia="Book Antiqua" w:hAnsi="Book Antiqua" w:cs="Book Antiqua"/>
          <w:color w:val="000000"/>
        </w:rPr>
        <w:t xml:space="preserve">. The </w:t>
      </w:r>
      <w:r w:rsidR="00971667" w:rsidRPr="00A43B00">
        <w:rPr>
          <w:rFonts w:ascii="Book Antiqua" w:eastAsia="Book Antiqua" w:hAnsi="Book Antiqua" w:cs="Book Antiqua"/>
          <w:color w:val="000000"/>
        </w:rPr>
        <w:t>e</w:t>
      </w:r>
      <w:r w:rsidR="0012684C" w:rsidRPr="00A43B00">
        <w:rPr>
          <w:rFonts w:ascii="Book Antiqua" w:eastAsia="Book Antiqua" w:hAnsi="Book Antiqua" w:cs="Book Antiqua"/>
          <w:color w:val="000000"/>
        </w:rPr>
        <w:t xml:space="preserve">nrichment </w:t>
      </w:r>
      <w:r w:rsidR="00971667" w:rsidRPr="00A43B00">
        <w:rPr>
          <w:rFonts w:ascii="Book Antiqua" w:eastAsia="Book Antiqua" w:hAnsi="Book Antiqua" w:cs="Book Antiqua"/>
          <w:color w:val="000000"/>
        </w:rPr>
        <w:t>m</w:t>
      </w:r>
      <w:r w:rsidR="0012684C" w:rsidRPr="00A43B00">
        <w:rPr>
          <w:rFonts w:ascii="Book Antiqua" w:eastAsia="Book Antiqua" w:hAnsi="Book Antiqua" w:cs="Book Antiqua"/>
          <w:color w:val="000000"/>
        </w:rPr>
        <w:t xml:space="preserve">ap of KEGG in potential target genes </w:t>
      </w:r>
      <w:r>
        <w:rPr>
          <w:rFonts w:ascii="Book Antiqua" w:eastAsia="Book Antiqua" w:hAnsi="Book Antiqua" w:cs="Book Antiqua"/>
          <w:color w:val="000000"/>
        </w:rPr>
        <w:t>is</w:t>
      </w:r>
      <w:r w:rsidR="0012684C" w:rsidRPr="00A43B00">
        <w:rPr>
          <w:rFonts w:ascii="Book Antiqua" w:eastAsia="Book Antiqua" w:hAnsi="Book Antiqua" w:cs="Book Antiqua"/>
          <w:color w:val="000000"/>
        </w:rPr>
        <w:t xml:space="preserve"> shown in </w:t>
      </w:r>
      <w:r w:rsidR="00544461" w:rsidRPr="00A43B00">
        <w:rPr>
          <w:rFonts w:ascii="Book Antiqua" w:eastAsia="Book Antiqua" w:hAnsi="Book Antiqua" w:cs="Book Antiqua"/>
          <w:color w:val="000000"/>
        </w:rPr>
        <w:t>Figure</w:t>
      </w:r>
      <w:r w:rsidR="00544461" w:rsidRPr="00A43B00">
        <w:rPr>
          <w:rFonts w:ascii="Book Antiqua" w:eastAsia="Book Antiqua" w:hAnsi="Book Antiqua" w:cs="Book Antiqua"/>
          <w:color w:val="FF0000"/>
        </w:rPr>
        <w:t xml:space="preserve"> </w:t>
      </w:r>
      <w:r w:rsidR="00A95DCA" w:rsidRPr="00401888">
        <w:rPr>
          <w:rFonts w:ascii="Book Antiqua" w:hAnsi="Book Antiqua" w:cs="Book Antiqua"/>
          <w:color w:val="000000" w:themeColor="text1"/>
          <w:lang w:eastAsia="zh-CN"/>
        </w:rPr>
        <w:t>3</w:t>
      </w:r>
      <w:r w:rsidR="00401888" w:rsidRPr="00401888">
        <w:rPr>
          <w:rFonts w:ascii="Book Antiqua" w:eastAsia="Book Antiqua" w:hAnsi="Book Antiqua" w:cs="Book Antiqua"/>
          <w:color w:val="000000" w:themeColor="text1"/>
        </w:rPr>
        <w:t>B</w:t>
      </w:r>
      <w:r w:rsidR="0012684C" w:rsidRPr="00A43B00">
        <w:rPr>
          <w:rFonts w:ascii="Book Antiqua" w:eastAsia="Book Antiqua" w:hAnsi="Book Antiqua" w:cs="Book Antiqua"/>
          <w:color w:val="000000"/>
        </w:rPr>
        <w:t xml:space="preserve">. </w:t>
      </w:r>
    </w:p>
    <w:p w14:paraId="6BA3998D" w14:textId="644CC3B8" w:rsidR="00A77B3E" w:rsidRPr="00A43B00" w:rsidRDefault="0012684C" w:rsidP="00A43B00">
      <w:pPr>
        <w:spacing w:line="360" w:lineRule="auto"/>
        <w:ind w:firstLine="238"/>
        <w:jc w:val="both"/>
        <w:rPr>
          <w:rFonts w:ascii="Book Antiqua" w:hAnsi="Book Antiqua"/>
        </w:rPr>
      </w:pPr>
      <w:r w:rsidRPr="00A43B00">
        <w:rPr>
          <w:rFonts w:ascii="Book Antiqua" w:eastAsia="Book Antiqua" w:hAnsi="Book Antiqua" w:cs="Book Antiqua"/>
          <w:color w:val="000000"/>
        </w:rPr>
        <w:t>For the association among potential downstream regulated genes of these SNPs, the protein</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protein interaction network is shown in Figure 4. KLHDC1, NEMF, RPS18, HSD17B8, RING1, COL11A2,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DPA1 and HLA</w:t>
      </w:r>
      <w:r w:rsidR="00971667"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DOA genes </w:t>
      </w:r>
      <w:r w:rsidR="00544461" w:rsidRPr="00A43B00">
        <w:rPr>
          <w:rFonts w:ascii="Book Antiqua" w:eastAsia="Book Antiqua" w:hAnsi="Book Antiqua" w:cs="Book Antiqua"/>
          <w:color w:val="000000"/>
        </w:rPr>
        <w:t>form</w:t>
      </w:r>
      <w:r w:rsidRPr="00A43B00">
        <w:rPr>
          <w:rFonts w:ascii="Book Antiqua" w:eastAsia="Book Antiqua" w:hAnsi="Book Antiqua" w:cs="Book Antiqua"/>
          <w:color w:val="000000"/>
        </w:rPr>
        <w:t xml:space="preserve"> a complicated regulation pathway. The corresponding SNPs on this pathway </w:t>
      </w:r>
      <w:r w:rsidR="00544461" w:rsidRPr="00401888">
        <w:rPr>
          <w:rFonts w:ascii="Book Antiqua" w:eastAsia="Book Antiqua" w:hAnsi="Book Antiqua" w:cs="Book Antiqua"/>
          <w:color w:val="000000" w:themeColor="text1"/>
        </w:rPr>
        <w:t>may</w:t>
      </w:r>
      <w:r w:rsidR="00A95DCA"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have an interactive effect in T1D. </w:t>
      </w:r>
      <w:r w:rsidR="0064091B">
        <w:rPr>
          <w:rFonts w:ascii="Book Antiqua" w:eastAsia="Book Antiqua" w:hAnsi="Book Antiqua" w:cs="Book Antiqua"/>
          <w:color w:val="000000"/>
        </w:rPr>
        <w:t>In addition</w:t>
      </w:r>
      <w:r w:rsidRPr="00A43B00">
        <w:rPr>
          <w:rFonts w:ascii="Book Antiqua" w:eastAsia="Book Antiqua" w:hAnsi="Book Antiqua" w:cs="Book Antiqua"/>
          <w:color w:val="000000"/>
        </w:rPr>
        <w:t xml:space="preserve">, LRR1, KLHL22 and MED15 genes also </w:t>
      </w:r>
      <w:r w:rsidR="00544461" w:rsidRPr="00A43B00">
        <w:rPr>
          <w:rFonts w:ascii="Book Antiqua" w:eastAsia="Book Antiqua" w:hAnsi="Book Antiqua" w:cs="Book Antiqua"/>
          <w:color w:val="000000"/>
        </w:rPr>
        <w:t>form</w:t>
      </w:r>
      <w:r w:rsidRPr="00A43B00">
        <w:rPr>
          <w:rFonts w:ascii="Book Antiqua" w:eastAsia="Book Antiqua" w:hAnsi="Book Antiqua" w:cs="Book Antiqua"/>
          <w:color w:val="000000"/>
        </w:rPr>
        <w:t xml:space="preserve"> a straightforward regulation chain, echoing the </w:t>
      </w:r>
      <w:proofErr w:type="spellStart"/>
      <w:r w:rsidRPr="00A43B00">
        <w:rPr>
          <w:rFonts w:ascii="Book Antiqua" w:eastAsia="Book Antiqua" w:hAnsi="Book Antiqua" w:cs="Book Antiqua"/>
          <w:color w:val="000000"/>
        </w:rPr>
        <w:t>eQTL</w:t>
      </w:r>
      <w:proofErr w:type="spellEnd"/>
      <w:r w:rsidRPr="00A43B00">
        <w:rPr>
          <w:rFonts w:ascii="Book Antiqua" w:eastAsia="Book Antiqua" w:hAnsi="Book Antiqua" w:cs="Book Antiqua"/>
          <w:color w:val="000000"/>
        </w:rPr>
        <w:t xml:space="preserve"> finding of rs362071 in both diabetes</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related genes KLHL22 and MED15. </w:t>
      </w:r>
    </w:p>
    <w:p w14:paraId="7E46B36D" w14:textId="77777777" w:rsidR="00A77B3E" w:rsidRPr="00A43B00" w:rsidRDefault="00A77B3E" w:rsidP="00A43B00">
      <w:pPr>
        <w:spacing w:line="360" w:lineRule="auto"/>
        <w:ind w:firstLine="238"/>
        <w:jc w:val="both"/>
        <w:rPr>
          <w:rFonts w:ascii="Book Antiqua" w:hAnsi="Book Antiqua"/>
        </w:rPr>
      </w:pPr>
    </w:p>
    <w:p w14:paraId="795E4A8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DISCUSSION</w:t>
      </w:r>
    </w:p>
    <w:p w14:paraId="315D95C7" w14:textId="59081A28"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Through a comprehensive nested case</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in a Chinese cohort, we identified 4 novel SNPs (one harmful and three protective) with </w:t>
      </w:r>
      <w:r w:rsidR="0064091B">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significant association with T1D </w:t>
      </w:r>
      <w:r w:rsidRPr="00A43B00">
        <w:rPr>
          <w:rFonts w:ascii="Book Antiqua" w:eastAsia="Book Antiqua" w:hAnsi="Book Antiqua" w:cs="Book Antiqua"/>
          <w:i/>
          <w:iCs/>
          <w:color w:val="000000"/>
        </w:rPr>
        <w:t>via</w:t>
      </w:r>
      <w:r w:rsidRPr="00A43B00">
        <w:rPr>
          <w:rFonts w:ascii="Book Antiqua" w:eastAsia="Book Antiqua" w:hAnsi="Book Antiqua" w:cs="Book Antiqua"/>
          <w:color w:val="000000"/>
        </w:rPr>
        <w:t xml:space="preserve"> GWAS. This study has established the genetic basis of T1D in the Chinese Han population in Suzhou, one of the largest and fastest growing cities in southeast China.</w:t>
      </w:r>
    </w:p>
    <w:p w14:paraId="6E47B574" w14:textId="39B4CDD5"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lastRenderedPageBreak/>
        <w:t xml:space="preserve">According to the </w:t>
      </w:r>
      <w:proofErr w:type="spellStart"/>
      <w:r w:rsidRPr="00A43B00">
        <w:rPr>
          <w:rFonts w:ascii="Book Antiqua" w:eastAsia="Book Antiqua" w:hAnsi="Book Antiqua" w:cs="Book Antiqua"/>
          <w:color w:val="000000"/>
        </w:rPr>
        <w:t>eQTL</w:t>
      </w:r>
      <w:proofErr w:type="spellEnd"/>
      <w:r w:rsidRPr="00A43B00">
        <w:rPr>
          <w:rFonts w:ascii="Book Antiqua" w:eastAsia="Book Antiqua" w:hAnsi="Book Antiqua" w:cs="Book Antiqua"/>
          <w:color w:val="000000"/>
        </w:rPr>
        <w:t xml:space="preserve"> and </w:t>
      </w:r>
      <w:proofErr w:type="spellStart"/>
      <w:r w:rsidRPr="00A43B00">
        <w:rPr>
          <w:rFonts w:ascii="Book Antiqua" w:eastAsia="Book Antiqua" w:hAnsi="Book Antiqua" w:cs="Book Antiqua"/>
          <w:color w:val="000000"/>
        </w:rPr>
        <w:t>sQTL</w:t>
      </w:r>
      <w:proofErr w:type="spellEnd"/>
      <w:r w:rsidRPr="00A43B00">
        <w:rPr>
          <w:rFonts w:ascii="Book Antiqua" w:eastAsia="Book Antiqua" w:hAnsi="Book Antiqua" w:cs="Book Antiqua"/>
          <w:color w:val="000000"/>
        </w:rPr>
        <w:t xml:space="preserve"> results, rs55846421, the most significant SNP in this study, is highly associated with </w:t>
      </w:r>
      <w:r w:rsidR="0064091B">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expression of six genes (ARF6, KLHDC1, LRR1, RHOQP1, RP11-596C23.6 and VCPKMT) and splicing quantity of one gene (RPL36AL). However, only ARF6 is currently known to </w:t>
      </w:r>
      <w:r w:rsidR="0064091B">
        <w:rPr>
          <w:rFonts w:ascii="Book Antiqua" w:eastAsia="Book Antiqua" w:hAnsi="Book Antiqua" w:cs="Book Antiqua"/>
          <w:color w:val="000000"/>
        </w:rPr>
        <w:t xml:space="preserve">be </w:t>
      </w:r>
      <w:r w:rsidRPr="00A43B00">
        <w:rPr>
          <w:rFonts w:ascii="Book Antiqua" w:eastAsia="Book Antiqua" w:hAnsi="Book Antiqua" w:cs="Book Antiqua"/>
          <w:color w:val="000000"/>
        </w:rPr>
        <w:t>associate</w:t>
      </w:r>
      <w:r w:rsidR="0064091B">
        <w:rPr>
          <w:rFonts w:ascii="Book Antiqua" w:eastAsia="Book Antiqua" w:hAnsi="Book Antiqua" w:cs="Book Antiqua"/>
          <w:color w:val="000000"/>
        </w:rPr>
        <w:t>d</w:t>
      </w:r>
      <w:r w:rsidRPr="00A43B00">
        <w:rPr>
          <w:rFonts w:ascii="Book Antiqua" w:eastAsia="Book Antiqua" w:hAnsi="Book Antiqua" w:cs="Book Antiqua"/>
          <w:color w:val="000000"/>
        </w:rPr>
        <w:t xml:space="preserve"> with diabetes or diabetes</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related </w:t>
      </w:r>
      <w:proofErr w:type="gramStart"/>
      <w:r w:rsidRPr="00A43B00">
        <w:rPr>
          <w:rFonts w:ascii="Book Antiqua" w:eastAsia="Book Antiqua" w:hAnsi="Book Antiqua" w:cs="Book Antiqua"/>
          <w:color w:val="000000"/>
        </w:rPr>
        <w:t>diseases</w:t>
      </w:r>
      <w:r w:rsidR="00AE0E42"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5</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7</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As a </w:t>
      </w:r>
      <w:r w:rsidR="0064091B">
        <w:rPr>
          <w:rFonts w:ascii="Book Antiqua" w:eastAsia="Book Antiqua" w:hAnsi="Book Antiqua" w:cs="Book Antiqua"/>
          <w:color w:val="000000"/>
        </w:rPr>
        <w:t>type</w:t>
      </w:r>
      <w:r w:rsidRPr="00A43B00">
        <w:rPr>
          <w:rFonts w:ascii="Book Antiqua" w:eastAsia="Book Antiqua" w:hAnsi="Book Antiqua" w:cs="Book Antiqua"/>
          <w:color w:val="000000"/>
        </w:rPr>
        <w:t xml:space="preserve"> of small G</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protein, ARF6 is involved in transporting and docking insulin granules on plasma membrane for exocytotic insulin </w:t>
      </w:r>
      <w:proofErr w:type="gramStart"/>
      <w:r w:rsidRPr="00A43B00">
        <w:rPr>
          <w:rFonts w:ascii="Book Antiqua" w:eastAsia="Book Antiqua" w:hAnsi="Book Antiqua" w:cs="Book Antiqua"/>
          <w:color w:val="000000"/>
        </w:rPr>
        <w:t>secretion</w:t>
      </w:r>
      <w:r w:rsidR="00AE0E42" w:rsidRPr="00A43B00">
        <w:rPr>
          <w:rFonts w:ascii="Book Antiqua" w:eastAsia="Book Antiqua" w:hAnsi="Book Antiqua" w:cs="Book Antiqua"/>
          <w:color w:val="000000"/>
          <w:vertAlign w:val="superscript"/>
        </w:rPr>
        <w:t>[</w:t>
      </w:r>
      <w:proofErr w:type="gramEnd"/>
      <w:r w:rsidR="00AE0E42"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7</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rs3117017 </w:t>
      </w:r>
      <w:r w:rsidR="00465F6D">
        <w:rPr>
          <w:rFonts w:ascii="Book Antiqua" w:eastAsia="Book Antiqua" w:hAnsi="Book Antiqua" w:cs="Book Antiqua"/>
          <w:color w:val="000000"/>
        </w:rPr>
        <w:t xml:space="preserve">is </w:t>
      </w:r>
      <w:r w:rsidR="00AE0E42" w:rsidRPr="00A43B00">
        <w:rPr>
          <w:rFonts w:ascii="Book Antiqua" w:eastAsia="Book Antiqua" w:hAnsi="Book Antiqua" w:cs="Book Antiqua"/>
          <w:color w:val="000000"/>
        </w:rPr>
        <w:t>l</w:t>
      </w:r>
      <w:r w:rsidRPr="00A43B00">
        <w:rPr>
          <w:rFonts w:ascii="Book Antiqua" w:eastAsia="Book Antiqua" w:hAnsi="Book Antiqua" w:cs="Book Antiqua"/>
          <w:color w:val="000000"/>
        </w:rPr>
        <w:t>ocate</w:t>
      </w:r>
      <w:r w:rsidR="00465F6D">
        <w:rPr>
          <w:rFonts w:ascii="Book Antiqua" w:eastAsia="Book Antiqua" w:hAnsi="Book Antiqua" w:cs="Book Antiqua"/>
          <w:color w:val="000000"/>
        </w:rPr>
        <w:t>d</w:t>
      </w:r>
      <w:r w:rsidRPr="00A43B00">
        <w:rPr>
          <w:rFonts w:ascii="Book Antiqua" w:eastAsia="Book Antiqua" w:hAnsi="Book Antiqua" w:cs="Book Antiqua"/>
          <w:color w:val="000000"/>
        </w:rPr>
        <w:t xml:space="preserve"> on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DPB2 gene region and is highly associated with 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DPB2 gene expression, which belongs to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HLA genes. Several studies have demonstrated the importance of HLA class II genes, including 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DQA1, 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DR, and HLA</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DQB1</w:t>
      </w:r>
      <w:r w:rsidR="00AE0E42" w:rsidRPr="00A43B00">
        <w:rPr>
          <w:rFonts w:ascii="Book Antiqua" w:eastAsia="Book Antiqua" w:hAnsi="Book Antiqua" w:cs="Book Antiqua"/>
          <w:color w:val="000000"/>
          <w:vertAlign w:val="superscript"/>
        </w:rPr>
        <w:t>[2</w:t>
      </w:r>
      <w:r w:rsidR="00632468" w:rsidRPr="00A43B00">
        <w:rPr>
          <w:rFonts w:ascii="Book Antiqua" w:eastAsia="Book Antiqua" w:hAnsi="Book Antiqua" w:cs="Book Antiqua"/>
          <w:color w:val="000000"/>
          <w:vertAlign w:val="superscript"/>
        </w:rPr>
        <w:t>8</w:t>
      </w:r>
      <w:r w:rsidR="00AE0E42" w:rsidRPr="00A43B00">
        <w:rPr>
          <w:rFonts w:ascii="Book Antiqua" w:eastAsia="Book Antiqua" w:hAnsi="Book Antiqua" w:cs="Book Antiqua"/>
          <w:color w:val="000000"/>
          <w:vertAlign w:val="superscript"/>
        </w:rPr>
        <w:t>,</w:t>
      </w:r>
      <w:r w:rsidR="00632468" w:rsidRPr="00A43B00">
        <w:rPr>
          <w:rFonts w:ascii="Book Antiqua" w:eastAsia="Book Antiqua" w:hAnsi="Book Antiqua" w:cs="Book Antiqua"/>
          <w:color w:val="000000"/>
          <w:vertAlign w:val="superscript"/>
        </w:rPr>
        <w:t>29</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A recent hospital</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based GWAS analysis of T1D identified a novel T1D</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related SNP rs1770 on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6p21.3 region of HLA-DQB1</w:t>
      </w:r>
      <w:r w:rsidR="00AE0E42"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5</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rs1770 is especially important for T1D in</w:t>
      </w:r>
      <w:r w:rsidR="00A95DCA" w:rsidRPr="00A43B00">
        <w:rPr>
          <w:rFonts w:ascii="Book Antiqua" w:hAnsi="Book Antiqua" w:cs="Book Antiqua"/>
          <w:color w:val="000000"/>
          <w:lang w:eastAsia="zh-CN"/>
        </w:rPr>
        <w:t xml:space="preserve"> </w:t>
      </w:r>
      <w:r w:rsidR="00465F6D">
        <w:rPr>
          <w:rFonts w:ascii="Book Antiqua" w:hAnsi="Book Antiqua" w:cs="Book Antiqua"/>
          <w:color w:val="000000"/>
          <w:lang w:eastAsia="zh-CN"/>
        </w:rPr>
        <w:t xml:space="preserve">the </w:t>
      </w:r>
      <w:r w:rsidRPr="00A43B00">
        <w:rPr>
          <w:rFonts w:ascii="Book Antiqua" w:eastAsia="Book Antiqua" w:hAnsi="Book Antiqua" w:cs="Book Antiqua"/>
          <w:color w:val="000000"/>
        </w:rPr>
        <w:t xml:space="preserve">Chinese population. Our findings on rs3117017 also suggest that another HLA class II gene </w:t>
      </w:r>
      <w:r w:rsidR="00544461" w:rsidRPr="00A43B00">
        <w:rPr>
          <w:rFonts w:ascii="Book Antiqua" w:eastAsia="Book Antiqua" w:hAnsi="Book Antiqua" w:cs="Book Antiqua"/>
          <w:color w:val="000000"/>
        </w:rPr>
        <w:t>-</w:t>
      </w:r>
      <w:r w:rsidR="00544461" w:rsidRPr="00A43B00">
        <w:rPr>
          <w:rFonts w:ascii="Book Antiqua" w:hAnsi="Book Antiqua" w:cs="Book Antiqua"/>
          <w:color w:val="000000"/>
          <w:lang w:eastAsia="zh-CN"/>
        </w:rPr>
        <w:t xml:space="preserve"> </w:t>
      </w:r>
      <w:r w:rsidR="00544461" w:rsidRPr="00A43B00">
        <w:rPr>
          <w:rFonts w:ascii="Book Antiqua" w:eastAsia="Book Antiqua" w:hAnsi="Book Antiqua" w:cs="Book Antiqua"/>
          <w:color w:val="000000"/>
        </w:rPr>
        <w:t>HLA-DPB2</w:t>
      </w:r>
      <w:r w:rsidR="00544461" w:rsidRPr="00A43B00">
        <w:rPr>
          <w:rFonts w:ascii="Book Antiqua" w:hAnsi="Book Antiqua" w:cs="Book Antiqua"/>
          <w:color w:val="000000"/>
          <w:lang w:eastAsia="zh-CN"/>
        </w:rPr>
        <w:t xml:space="preserve"> </w:t>
      </w:r>
      <w:r w:rsidR="0054446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is associated with T1D susceptibility and pathogenesis in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Chinese population. As of now, there is no record of rs75836320 regulating downstream gene expression in either </w:t>
      </w:r>
      <w:r w:rsidR="00465F6D">
        <w:rPr>
          <w:rFonts w:ascii="Book Antiqua" w:eastAsia="Book Antiqua" w:hAnsi="Book Antiqua" w:cs="Book Antiqua"/>
          <w:color w:val="000000"/>
        </w:rPr>
        <w:t xml:space="preserve">the </w:t>
      </w:r>
      <w:proofErr w:type="spellStart"/>
      <w:r w:rsidRPr="00A43B00">
        <w:rPr>
          <w:rFonts w:ascii="Book Antiqua" w:eastAsia="Book Antiqua" w:hAnsi="Book Antiqua" w:cs="Book Antiqua"/>
          <w:color w:val="000000"/>
        </w:rPr>
        <w:t>GTEx</w:t>
      </w:r>
      <w:proofErr w:type="spellEnd"/>
      <w:r w:rsidRPr="00A43B00">
        <w:rPr>
          <w:rFonts w:ascii="Book Antiqua" w:eastAsia="Book Antiqua" w:hAnsi="Book Antiqua" w:cs="Book Antiqua"/>
          <w:color w:val="000000"/>
        </w:rPr>
        <w:t xml:space="preserve"> database or GEO database. The last SNP identified in this study, rs362071, belongs to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KLHL22 </w:t>
      </w:r>
      <w:r w:rsidR="00544461" w:rsidRPr="00401888">
        <w:rPr>
          <w:rFonts w:ascii="Book Antiqua" w:hAnsi="Book Antiqua" w:cs="Book Antiqua"/>
          <w:color w:val="000000" w:themeColor="text1"/>
          <w:lang w:eastAsia="zh-CN"/>
        </w:rPr>
        <w:t>gene</w:t>
      </w:r>
      <w:r w:rsidR="00564BB9"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as an intron variant, and we first report its association with T1D. KLHL22 is usually not associated with diseases, but the product of KLHL22 could be polymerized with CUL3. CUL3/KLHL2 is a notable E3 ubiquitin ligase </w:t>
      </w:r>
      <w:proofErr w:type="gramStart"/>
      <w:r w:rsidRPr="00A43B00">
        <w:rPr>
          <w:rFonts w:ascii="Book Antiqua" w:eastAsia="Book Antiqua" w:hAnsi="Book Antiqua" w:cs="Book Antiqua"/>
          <w:color w:val="000000"/>
        </w:rPr>
        <w:t>gene</w:t>
      </w:r>
      <w:r w:rsidR="00AE0E42" w:rsidRPr="00A43B00">
        <w:rPr>
          <w:rFonts w:ascii="Book Antiqua" w:eastAsia="Book Antiqua" w:hAnsi="Book Antiqua" w:cs="Book Antiqua"/>
          <w:color w:val="000000"/>
          <w:vertAlign w:val="superscript"/>
        </w:rPr>
        <w:t>[</w:t>
      </w:r>
      <w:proofErr w:type="gramEnd"/>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0</w:t>
      </w:r>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2</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and its expression will trigger amino acid</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dependent mTORC1 signaling, which may be involved in aging, cancer and diabetes</w:t>
      </w:r>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3</w:t>
      </w:r>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4</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w:t>
      </w:r>
    </w:p>
    <w:p w14:paraId="50090BE4" w14:textId="2DB9346D"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In addition to genetic basis, we suggest that economic growth in the study region (Suzhou, China) may have influenced people’s diet preference, </w:t>
      </w:r>
      <w:r w:rsidR="00465F6D">
        <w:rPr>
          <w:rFonts w:ascii="Book Antiqua" w:eastAsia="Book Antiqua" w:hAnsi="Book Antiqua" w:cs="Book Antiqua"/>
          <w:color w:val="000000"/>
        </w:rPr>
        <w:t>which</w:t>
      </w:r>
      <w:r w:rsidRPr="00A43B00">
        <w:rPr>
          <w:rFonts w:ascii="Book Antiqua" w:eastAsia="Book Antiqua" w:hAnsi="Book Antiqua" w:cs="Book Antiqua"/>
          <w:color w:val="000000"/>
        </w:rPr>
        <w:t xml:space="preserve"> </w:t>
      </w:r>
      <w:r w:rsidR="00544461" w:rsidRPr="00401888">
        <w:rPr>
          <w:rFonts w:ascii="Book Antiqua" w:hAnsi="Book Antiqua" w:cs="Book Antiqua"/>
          <w:color w:val="000000" w:themeColor="text1"/>
          <w:lang w:eastAsia="zh-CN"/>
        </w:rPr>
        <w:t>increased</w:t>
      </w:r>
      <w:r w:rsidR="00702AEC" w:rsidRPr="00A43B00">
        <w:rPr>
          <w:rFonts w:ascii="Book Antiqua" w:hAnsi="Book Antiqua" w:cs="Book Antiqua"/>
          <w:color w:val="000000"/>
          <w:lang w:eastAsia="zh-CN"/>
        </w:rPr>
        <w:t xml:space="preserve"> </w:t>
      </w:r>
      <w:r w:rsidRPr="00A43B00">
        <w:rPr>
          <w:rFonts w:ascii="Book Antiqua" w:eastAsia="Book Antiqua" w:hAnsi="Book Antiqua" w:cs="Book Antiqua"/>
          <w:color w:val="000000"/>
        </w:rPr>
        <w:t xml:space="preserve">the incidence of T1D. Studies have shown that T1D incidence in adolescents may be associated with gross domestic product (GDP) in </w:t>
      </w:r>
      <w:proofErr w:type="gramStart"/>
      <w:r w:rsidRPr="00A43B00">
        <w:rPr>
          <w:rFonts w:ascii="Book Antiqua" w:eastAsia="Book Antiqua" w:hAnsi="Book Antiqua" w:cs="Book Antiqua"/>
          <w:color w:val="000000"/>
        </w:rPr>
        <w:t>Poland</w:t>
      </w:r>
      <w:r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7</w:t>
      </w:r>
      <w:r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While GDP showed a steady increasing trend in Suzhou from 2012 to 2018,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incidence of adult T1D remained relatively stable during the same period (</w:t>
      </w:r>
      <w:r w:rsidR="00AE0E42" w:rsidRPr="00A43B00">
        <w:rPr>
          <w:rFonts w:ascii="Book Antiqua" w:eastAsia="Book Antiqua" w:hAnsi="Book Antiqua" w:cs="Book Antiqua"/>
          <w:color w:val="000000"/>
        </w:rPr>
        <w:t>S</w:t>
      </w:r>
      <w:r w:rsidRPr="00A43B00">
        <w:rPr>
          <w:rFonts w:ascii="Book Antiqua" w:eastAsia="Book Antiqua" w:hAnsi="Book Antiqua" w:cs="Book Antiqua"/>
          <w:color w:val="000000"/>
        </w:rPr>
        <w:t xml:space="preserve">upplementary </w:t>
      </w:r>
      <w:r w:rsidR="00AE0E42" w:rsidRPr="00A43B00">
        <w:rPr>
          <w:rFonts w:ascii="Book Antiqua" w:eastAsia="Book Antiqua" w:hAnsi="Book Antiqua" w:cs="Book Antiqua"/>
          <w:color w:val="000000"/>
        </w:rPr>
        <w:t>F</w:t>
      </w:r>
      <w:r w:rsidRPr="00A43B00">
        <w:rPr>
          <w:rFonts w:ascii="Book Antiqua" w:eastAsia="Book Antiqua" w:hAnsi="Book Antiqua" w:cs="Book Antiqua"/>
          <w:color w:val="000000"/>
        </w:rPr>
        <w:t xml:space="preserve">igure 1, provided by the Suzhou Statistical Yearbook since 2012 to 2018). Therefore, adult T1D is not significantly associated with economic growth in Suzhou, or may have a lag effect </w:t>
      </w:r>
      <w:r w:rsidRPr="00A43B00">
        <w:rPr>
          <w:rFonts w:ascii="Book Antiqua" w:eastAsia="Book Antiqua" w:hAnsi="Book Antiqua" w:cs="Book Antiqua"/>
          <w:color w:val="000000"/>
        </w:rPr>
        <w:lastRenderedPageBreak/>
        <w:t xml:space="preserve">which warrants further investigation. In addition, diet may not play an important role in adult T1D in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Chinese population.</w:t>
      </w:r>
    </w:p>
    <w:p w14:paraId="061A0146" w14:textId="1AE1AB14"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 xml:space="preserve">Furthermore, during the preprocessing stage of this study, we excluded 118 patients </w:t>
      </w:r>
      <w:r w:rsidR="00465F6D">
        <w:rPr>
          <w:rFonts w:ascii="Book Antiqua" w:eastAsia="Book Antiqua" w:hAnsi="Book Antiqua" w:cs="Book Antiqua"/>
          <w:color w:val="000000"/>
        </w:rPr>
        <w:t>due to</w:t>
      </w:r>
      <w:r w:rsidRPr="00A43B00">
        <w:rPr>
          <w:rFonts w:ascii="Book Antiqua" w:eastAsia="Book Antiqua" w:hAnsi="Book Antiqua" w:cs="Book Antiqua"/>
          <w:color w:val="000000"/>
        </w:rPr>
        <w:t xml:space="preserve"> their close familial heredity to other T1D patients. Genetic correlation of T1D </w:t>
      </w:r>
      <w:r w:rsidR="00465F6D">
        <w:rPr>
          <w:rFonts w:ascii="Book Antiqua" w:eastAsia="Book Antiqua" w:hAnsi="Book Antiqua" w:cs="Book Antiqua"/>
          <w:color w:val="000000"/>
        </w:rPr>
        <w:t>was</w:t>
      </w:r>
      <w:r w:rsidRPr="00A43B00">
        <w:rPr>
          <w:rFonts w:ascii="Book Antiqua" w:eastAsia="Book Antiqua" w:hAnsi="Book Antiqua" w:cs="Book Antiqua"/>
          <w:color w:val="000000"/>
        </w:rPr>
        <w:t xml:space="preserve"> more than 13% in our study sample. However, according to studies based on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Caucasian</w:t>
      </w:r>
      <w:r w:rsidR="00B219B6">
        <w:rPr>
          <w:rFonts w:ascii="Book Antiqua" w:eastAsia="Book Antiqua" w:hAnsi="Book Antiqua" w:cs="Book Antiqua"/>
          <w:color w:val="000000"/>
        </w:rPr>
        <w:t xml:space="preserve"> </w:t>
      </w:r>
      <w:proofErr w:type="gramStart"/>
      <w:r w:rsidRPr="00A43B00">
        <w:rPr>
          <w:rFonts w:ascii="Book Antiqua" w:eastAsia="Book Antiqua" w:hAnsi="Book Antiqua" w:cs="Book Antiqua"/>
          <w:color w:val="000000"/>
        </w:rPr>
        <w:t>population</w:t>
      </w:r>
      <w:r w:rsidR="00AE0E42" w:rsidRPr="00A43B00">
        <w:rPr>
          <w:rFonts w:ascii="Book Antiqua" w:eastAsia="Book Antiqua" w:hAnsi="Book Antiqua" w:cs="Book Antiqua"/>
          <w:color w:val="000000"/>
          <w:vertAlign w:val="superscript"/>
        </w:rPr>
        <w:t>[</w:t>
      </w:r>
      <w:proofErr w:type="gramEnd"/>
      <w:r w:rsidR="00AE0E42"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6</w:t>
      </w:r>
      <w:r w:rsidR="00AE0E42" w:rsidRPr="00A43B00">
        <w:rPr>
          <w:rFonts w:ascii="Book Antiqua" w:eastAsia="Book Antiqua" w:hAnsi="Book Antiqua" w:cs="Book Antiqua"/>
          <w:color w:val="000000"/>
          <w:vertAlign w:val="superscript"/>
        </w:rPr>
        <w:t>,3</w:t>
      </w:r>
      <w:r w:rsidR="00632468" w:rsidRPr="00A43B00">
        <w:rPr>
          <w:rFonts w:ascii="Book Antiqua" w:eastAsia="Book Antiqua" w:hAnsi="Book Antiqua" w:cs="Book Antiqua"/>
          <w:color w:val="000000"/>
          <w:vertAlign w:val="superscript"/>
        </w:rPr>
        <w:t>5</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the degree of familial cluster </w:t>
      </w:r>
      <w:r w:rsidR="00544461" w:rsidRPr="00401888">
        <w:rPr>
          <w:rFonts w:ascii="Book Antiqua" w:hAnsi="Book Antiqua" w:cs="Book Antiqua"/>
          <w:color w:val="000000" w:themeColor="text1"/>
          <w:lang w:eastAsia="zh-CN"/>
        </w:rPr>
        <w:t>was</w:t>
      </w:r>
      <w:r w:rsidRPr="00A43B00">
        <w:rPr>
          <w:rFonts w:ascii="Book Antiqua" w:eastAsia="Book Antiqua" w:hAnsi="Book Antiqua" w:cs="Book Antiqua"/>
          <w:color w:val="000000"/>
        </w:rPr>
        <w:t xml:space="preserve"> much lower than in </w:t>
      </w:r>
      <w:r w:rsidR="00465F6D">
        <w:rPr>
          <w:rFonts w:ascii="Book Antiqua" w:eastAsia="Book Antiqua" w:hAnsi="Book Antiqua" w:cs="Book Antiqua"/>
          <w:color w:val="000000"/>
        </w:rPr>
        <w:t xml:space="preserve">the </w:t>
      </w:r>
      <w:r w:rsidRPr="00A43B00">
        <w:rPr>
          <w:rFonts w:ascii="Book Antiqua" w:eastAsia="Book Antiqua" w:hAnsi="Book Antiqua" w:cs="Book Antiqua"/>
          <w:color w:val="000000"/>
        </w:rPr>
        <w:t xml:space="preserve">Chinese population. Another study confirmed </w:t>
      </w:r>
      <w:r w:rsidR="00465F6D">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significant difference in GWAS results between Chinese and Caucasian </w:t>
      </w:r>
      <w:proofErr w:type="gramStart"/>
      <w:r w:rsidRPr="00A43B00">
        <w:rPr>
          <w:rFonts w:ascii="Book Antiqua" w:eastAsia="Book Antiqua" w:hAnsi="Book Antiqua" w:cs="Book Antiqua"/>
          <w:color w:val="000000"/>
        </w:rPr>
        <w:t>populations</w:t>
      </w:r>
      <w:r w:rsidR="00AE0E42" w:rsidRPr="00A43B00">
        <w:rPr>
          <w:rFonts w:ascii="Book Antiqua" w:eastAsia="Book Antiqua" w:hAnsi="Book Antiqua" w:cs="Book Antiqua"/>
          <w:color w:val="000000"/>
          <w:vertAlign w:val="superscript"/>
        </w:rPr>
        <w:t>[</w:t>
      </w:r>
      <w:proofErr w:type="gramEnd"/>
      <w:r w:rsidRPr="00A43B00">
        <w:rPr>
          <w:rFonts w:ascii="Book Antiqua" w:eastAsia="Book Antiqua" w:hAnsi="Book Antiqua" w:cs="Book Antiqua"/>
          <w:color w:val="000000"/>
          <w:vertAlign w:val="superscript"/>
        </w:rPr>
        <w:t>1</w:t>
      </w:r>
      <w:r w:rsidR="00632468" w:rsidRPr="00A43B00">
        <w:rPr>
          <w:rFonts w:ascii="Book Antiqua" w:eastAsia="Book Antiqua" w:hAnsi="Book Antiqua" w:cs="Book Antiqua"/>
          <w:color w:val="000000"/>
          <w:vertAlign w:val="superscript"/>
        </w:rPr>
        <w:t>5</w:t>
      </w:r>
      <w:r w:rsidR="00AE0E42" w:rsidRPr="00A43B00">
        <w:rPr>
          <w:rFonts w:ascii="Book Antiqua" w:eastAsia="Book Antiqua" w:hAnsi="Book Antiqua" w:cs="Book Antiqua"/>
          <w:color w:val="000000"/>
          <w:vertAlign w:val="superscript"/>
        </w:rPr>
        <w:t>]</w:t>
      </w:r>
      <w:r w:rsidRPr="00A43B00">
        <w:rPr>
          <w:rFonts w:ascii="Book Antiqua" w:eastAsia="Book Antiqua" w:hAnsi="Book Antiqua" w:cs="Book Antiqua"/>
          <w:color w:val="000000"/>
        </w:rPr>
        <w:t xml:space="preserve">. Based on previous studies in both populations and our current study, we suggest that the genetic basis and pathogenesis of T1D may vary between Chinese and Caucasian populations. These distinctions can have profound implications on T1D risk estimation, diagnosis, and treatment across different ethnic groups. </w:t>
      </w:r>
    </w:p>
    <w:p w14:paraId="2EAF8CEF" w14:textId="30FFB6F0"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There are some limitations in our study. First, unlike a hospital</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based case</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control study, the sample size of T1D patients (cases) in our nested case</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w:t>
      </w:r>
      <w:r w:rsidR="00465F6D">
        <w:rPr>
          <w:rFonts w:ascii="Book Antiqua" w:eastAsia="Book Antiqua" w:hAnsi="Book Antiqua" w:cs="Book Antiqua"/>
          <w:color w:val="000000"/>
        </w:rPr>
        <w:t>was</w:t>
      </w:r>
      <w:r w:rsidRPr="00A43B00">
        <w:rPr>
          <w:rFonts w:ascii="Book Antiqua" w:eastAsia="Book Antiqua" w:hAnsi="Book Antiqua" w:cs="Book Antiqua"/>
          <w:color w:val="000000"/>
        </w:rPr>
        <w:t xml:space="preserve"> relatively small </w:t>
      </w:r>
      <w:r w:rsidR="00465F6D">
        <w:rPr>
          <w:rFonts w:ascii="Book Antiqua" w:eastAsia="Book Antiqua" w:hAnsi="Book Antiqua" w:cs="Book Antiqua"/>
          <w:color w:val="000000"/>
        </w:rPr>
        <w:t>due to</w:t>
      </w:r>
      <w:r w:rsidRPr="00A43B00">
        <w:rPr>
          <w:rFonts w:ascii="Book Antiqua" w:eastAsia="Book Antiqua" w:hAnsi="Book Antiqua" w:cs="Book Antiqua"/>
          <w:color w:val="000000"/>
        </w:rPr>
        <w:t xml:space="preserve"> the low incidence of T1D in </w:t>
      </w:r>
      <w:r w:rsidR="00465F6D">
        <w:rPr>
          <w:rFonts w:ascii="Book Antiqua" w:eastAsia="Book Antiqua" w:hAnsi="Book Antiqua" w:cs="Book Antiqua"/>
          <w:color w:val="000000"/>
        </w:rPr>
        <w:t>the</w:t>
      </w:r>
      <w:r w:rsidRPr="00A43B00">
        <w:rPr>
          <w:rFonts w:ascii="Book Antiqua" w:eastAsia="Book Antiqua" w:hAnsi="Book Antiqua" w:cs="Book Antiqua"/>
          <w:color w:val="000000"/>
        </w:rPr>
        <w:t xml:space="preserve"> natural cohort. Therefore, the results </w:t>
      </w:r>
      <w:r w:rsidR="00465F6D">
        <w:rPr>
          <w:rFonts w:ascii="Book Antiqua" w:eastAsia="Book Antiqua" w:hAnsi="Book Antiqua" w:cs="Book Antiqua"/>
          <w:color w:val="000000"/>
        </w:rPr>
        <w:t>of</w:t>
      </w:r>
      <w:r w:rsidRPr="00A43B00">
        <w:rPr>
          <w:rFonts w:ascii="Book Antiqua" w:eastAsia="Book Antiqua" w:hAnsi="Book Antiqua" w:cs="Book Antiqua"/>
          <w:color w:val="000000"/>
        </w:rPr>
        <w:t xml:space="preserve"> this study need to be further validated in larger studies. Second, we only investigated the contribution of genetic factors</w:t>
      </w:r>
      <w:r w:rsidR="00AE0E42" w:rsidRPr="00A43B00">
        <w:rPr>
          <w:rFonts w:ascii="Book Antiqua" w:eastAsia="Book Antiqua" w:hAnsi="Book Antiqua" w:cs="Book Antiqua"/>
          <w:color w:val="000000"/>
        </w:rPr>
        <w:t xml:space="preserve"> </w:t>
      </w:r>
      <w:r w:rsidR="00465F6D">
        <w:rPr>
          <w:rFonts w:ascii="Book Antiqua" w:eastAsia="Book Antiqua" w:hAnsi="Book Antiqua" w:cs="Book Antiqua"/>
          <w:color w:val="000000"/>
        </w:rPr>
        <w:t>(</w:t>
      </w:r>
      <w:r w:rsidRPr="00A43B00">
        <w:rPr>
          <w:rFonts w:ascii="Book Antiqua" w:eastAsia="Book Antiqua" w:hAnsi="Book Antiqua" w:cs="Book Antiqua"/>
          <w:color w:val="000000"/>
        </w:rPr>
        <w:t>SNPs</w:t>
      </w:r>
      <w:r w:rsidR="00465F6D">
        <w:rPr>
          <w:rFonts w:ascii="Book Antiqua" w:eastAsia="Book Antiqua" w:hAnsi="Book Antiqua" w:cs="Book Antiqua"/>
          <w:color w:val="000000"/>
        </w:rPr>
        <w:t>)</w:t>
      </w:r>
      <w:r w:rsidRPr="00A43B00">
        <w:rPr>
          <w:rFonts w:ascii="Book Antiqua" w:eastAsia="Book Antiqua" w:hAnsi="Book Antiqua" w:cs="Book Antiqua"/>
          <w:color w:val="000000"/>
        </w:rPr>
        <w:t xml:space="preserve"> in this study. Other factors, for example, dietary preferences and habits, could also be important </w:t>
      </w:r>
      <w:r w:rsidR="00465F6D">
        <w:rPr>
          <w:rFonts w:ascii="Book Antiqua" w:eastAsia="Book Antiqua" w:hAnsi="Book Antiqua" w:cs="Book Antiqua"/>
          <w:color w:val="000000"/>
        </w:rPr>
        <w:t>in</w:t>
      </w:r>
      <w:r w:rsidRPr="00A43B00">
        <w:rPr>
          <w:rFonts w:ascii="Book Antiqua" w:eastAsia="Book Antiqua" w:hAnsi="Book Antiqua" w:cs="Book Antiqua"/>
          <w:color w:val="000000"/>
        </w:rPr>
        <w:t xml:space="preserve"> T1D pathogenesis. We will investigate the influence</w:t>
      </w:r>
      <w:r w:rsidR="00C47F28">
        <w:rPr>
          <w:rFonts w:ascii="Book Antiqua" w:eastAsia="Book Antiqua" w:hAnsi="Book Antiqua" w:cs="Book Antiqua"/>
          <w:color w:val="000000"/>
        </w:rPr>
        <w:t xml:space="preserve"> of these factor</w:t>
      </w:r>
      <w:r w:rsidRPr="00A43B00">
        <w:rPr>
          <w:rFonts w:ascii="Book Antiqua" w:eastAsia="Book Antiqua" w:hAnsi="Book Antiqua" w:cs="Book Antiqua"/>
          <w:color w:val="000000"/>
        </w:rPr>
        <w:t xml:space="preserve">s on T1D in future studies. Third, T1D is a disease with high heritability. </w:t>
      </w:r>
      <w:r w:rsidR="00C47F28">
        <w:rPr>
          <w:rFonts w:ascii="Book Antiqua" w:eastAsia="Book Antiqua" w:hAnsi="Book Antiqua" w:cs="Book Antiqua"/>
          <w:color w:val="000000"/>
        </w:rPr>
        <w:t>In</w:t>
      </w:r>
      <w:r w:rsidRPr="00A43B00">
        <w:rPr>
          <w:rFonts w:ascii="Book Antiqua" w:eastAsia="Book Antiqua" w:hAnsi="Book Antiqua" w:cs="Book Antiqua"/>
          <w:color w:val="000000"/>
        </w:rPr>
        <w:t xml:space="preserve"> our study, we excluded individuals with high homology, following the protocol of GWAS. However, this exclusion may conceal the actual effects of some relevant SNPs </w:t>
      </w:r>
      <w:r w:rsidR="00C47F28">
        <w:rPr>
          <w:rFonts w:ascii="Book Antiqua" w:eastAsia="Book Antiqua" w:hAnsi="Book Antiqua" w:cs="Book Antiqua"/>
          <w:color w:val="000000"/>
        </w:rPr>
        <w:t>in</w:t>
      </w:r>
      <w:r w:rsidRPr="00A43B00">
        <w:rPr>
          <w:rFonts w:ascii="Book Antiqua" w:eastAsia="Book Antiqua" w:hAnsi="Book Antiqua" w:cs="Book Antiqua"/>
          <w:color w:val="000000"/>
        </w:rPr>
        <w:t xml:space="preserve"> T1D. </w:t>
      </w:r>
    </w:p>
    <w:p w14:paraId="1FBE70A3" w14:textId="77777777" w:rsidR="00A77B3E" w:rsidRPr="00A43B00" w:rsidRDefault="00A77B3E" w:rsidP="00A43B00">
      <w:pPr>
        <w:spacing w:line="360" w:lineRule="auto"/>
        <w:jc w:val="both"/>
        <w:rPr>
          <w:rFonts w:ascii="Book Antiqua" w:hAnsi="Book Antiqua"/>
        </w:rPr>
      </w:pPr>
    </w:p>
    <w:p w14:paraId="67F3DF7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t>CONCLUSION</w:t>
      </w:r>
    </w:p>
    <w:p w14:paraId="11D02E80" w14:textId="79426E1C" w:rsidR="00A77B3E" w:rsidRPr="00A43B00" w:rsidRDefault="00C47F28" w:rsidP="00A43B00">
      <w:pPr>
        <w:spacing w:line="360" w:lineRule="auto"/>
        <w:jc w:val="both"/>
        <w:rPr>
          <w:rFonts w:ascii="Book Antiqua" w:hAnsi="Book Antiqua"/>
        </w:rPr>
      </w:pPr>
      <w:r>
        <w:rPr>
          <w:rFonts w:ascii="Book Antiqua" w:eastAsia="Book Antiqua" w:hAnsi="Book Antiqua" w:cs="Book Antiqua"/>
          <w:color w:val="000000"/>
        </w:rPr>
        <w:t>T</w:t>
      </w:r>
      <w:r w:rsidRPr="00A43B00">
        <w:rPr>
          <w:rFonts w:ascii="Book Antiqua" w:eastAsia="Book Antiqua" w:hAnsi="Book Antiqua" w:cs="Book Antiqua"/>
          <w:color w:val="000000"/>
        </w:rPr>
        <w:t>o the best of our knowledge</w:t>
      </w:r>
      <w:r>
        <w:rPr>
          <w:rFonts w:ascii="Book Antiqua" w:eastAsia="Book Antiqua" w:hAnsi="Book Antiqua" w:cs="Book Antiqua"/>
          <w:color w:val="000000"/>
        </w:rPr>
        <w:t>,</w:t>
      </w:r>
      <w:r w:rsidRPr="00A43B00">
        <w:rPr>
          <w:rFonts w:ascii="Book Antiqua" w:eastAsia="Book Antiqua" w:hAnsi="Book Antiqua" w:cs="Book Antiqua"/>
          <w:color w:val="000000"/>
        </w:rPr>
        <w:t xml:space="preserve"> </w:t>
      </w:r>
      <w:r w:rsidR="0012684C" w:rsidRPr="00A43B00">
        <w:rPr>
          <w:rFonts w:ascii="Book Antiqua" w:eastAsia="Book Antiqua" w:hAnsi="Book Antiqua" w:cs="Book Antiqua"/>
          <w:color w:val="000000"/>
        </w:rPr>
        <w:t xml:space="preserve">this </w:t>
      </w:r>
      <w:r>
        <w:rPr>
          <w:rFonts w:ascii="Book Antiqua" w:eastAsia="Book Antiqua" w:hAnsi="Book Antiqua" w:cs="Book Antiqua"/>
          <w:color w:val="000000"/>
        </w:rPr>
        <w:t xml:space="preserve">is the first </w:t>
      </w:r>
      <w:r w:rsidR="0012684C" w:rsidRPr="00A43B00">
        <w:rPr>
          <w:rFonts w:ascii="Book Antiqua" w:eastAsia="Book Antiqua" w:hAnsi="Book Antiqua" w:cs="Book Antiqua"/>
          <w:color w:val="000000"/>
        </w:rPr>
        <w:t>study</w:t>
      </w:r>
      <w:r>
        <w:rPr>
          <w:rFonts w:ascii="Book Antiqua" w:eastAsia="Book Antiqua" w:hAnsi="Book Antiqua" w:cs="Book Antiqua"/>
          <w:color w:val="000000"/>
        </w:rPr>
        <w:t xml:space="preserve"> to</w:t>
      </w:r>
      <w:r w:rsidR="0012684C" w:rsidRPr="00A43B00">
        <w:rPr>
          <w:rFonts w:ascii="Book Antiqua" w:eastAsia="Book Antiqua" w:hAnsi="Book Antiqua" w:cs="Book Antiqua"/>
          <w:color w:val="000000"/>
        </w:rPr>
        <w:t xml:space="preserve"> </w:t>
      </w:r>
      <w:r w:rsidR="00883FEB">
        <w:rPr>
          <w:rFonts w:ascii="Book Antiqua" w:eastAsia="Book Antiqua" w:hAnsi="Book Antiqua" w:cs="Book Antiqua"/>
          <w:color w:val="000000"/>
        </w:rPr>
        <w:t>conduct a</w:t>
      </w:r>
      <w:r w:rsidR="0012684C" w:rsidRPr="00A43B00">
        <w:rPr>
          <w:rFonts w:ascii="Book Antiqua" w:eastAsia="Book Antiqua" w:hAnsi="Book Antiqua" w:cs="Book Antiqua"/>
          <w:color w:val="000000"/>
        </w:rPr>
        <w:t xml:space="preserve"> GWAS for adult T1D </w:t>
      </w:r>
      <w:r>
        <w:rPr>
          <w:rFonts w:ascii="Book Antiqua" w:eastAsia="Book Antiqua" w:hAnsi="Book Antiqua" w:cs="Book Antiqua"/>
          <w:color w:val="000000"/>
        </w:rPr>
        <w:t>in</w:t>
      </w:r>
      <w:r w:rsidR="0012684C" w:rsidRPr="00A43B00">
        <w:rPr>
          <w:rFonts w:ascii="Book Antiqua" w:eastAsia="Book Antiqua" w:hAnsi="Book Antiqua" w:cs="Book Antiqua"/>
          <w:color w:val="000000"/>
        </w:rPr>
        <w:t xml:space="preserve"> a nested case</w:t>
      </w:r>
      <w:r w:rsidR="00AE0E42" w:rsidRPr="00A43B00">
        <w:rPr>
          <w:rFonts w:ascii="Book Antiqua" w:eastAsia="Book Antiqua" w:hAnsi="Book Antiqua" w:cs="Book Antiqua"/>
          <w:color w:val="000000"/>
        </w:rPr>
        <w:t>-</w:t>
      </w:r>
      <w:r w:rsidR="0012684C" w:rsidRPr="00A43B00">
        <w:rPr>
          <w:rFonts w:ascii="Book Antiqua" w:eastAsia="Book Antiqua" w:hAnsi="Book Antiqua" w:cs="Book Antiqua"/>
          <w:color w:val="000000"/>
        </w:rPr>
        <w:t xml:space="preserve">control study. We identified 4 novel SNPs as genetic biomarkers for adult T1D onset. Subsequent basic pedigree can further complement and strengthen our research. </w:t>
      </w:r>
    </w:p>
    <w:p w14:paraId="7A94914E" w14:textId="77777777" w:rsidR="00A77B3E" w:rsidRPr="00A43B00" w:rsidRDefault="00A77B3E" w:rsidP="00A43B00">
      <w:pPr>
        <w:spacing w:line="360" w:lineRule="auto"/>
        <w:ind w:firstLine="480"/>
        <w:jc w:val="both"/>
        <w:rPr>
          <w:rFonts w:ascii="Book Antiqua" w:hAnsi="Book Antiqua"/>
        </w:rPr>
      </w:pPr>
    </w:p>
    <w:p w14:paraId="30974F01"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lastRenderedPageBreak/>
        <w:t>ARTICLE HIGHLIGHTS</w:t>
      </w:r>
    </w:p>
    <w:p w14:paraId="37BEA1F8"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background</w:t>
      </w:r>
    </w:p>
    <w:p w14:paraId="2758814F"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The </w:t>
      </w:r>
      <w:r w:rsidRPr="00401888">
        <w:rPr>
          <w:rFonts w:ascii="Book Antiqua" w:eastAsia="Book Antiqua" w:hAnsi="Book Antiqua" w:cs="Book Antiqua"/>
          <w:color w:val="000000" w:themeColor="text1"/>
        </w:rPr>
        <w:t>genom</w:t>
      </w:r>
      <w:r w:rsidR="00FD6B0D" w:rsidRPr="00401888">
        <w:rPr>
          <w:rFonts w:ascii="Book Antiqua" w:hAnsi="Book Antiqua" w:cs="Book Antiqua"/>
          <w:color w:val="000000" w:themeColor="text1"/>
          <w:lang w:eastAsia="zh-CN"/>
        </w:rPr>
        <w:t>e</w:t>
      </w:r>
      <w:r w:rsidRPr="00A43B00">
        <w:rPr>
          <w:rFonts w:ascii="Book Antiqua" w:eastAsia="Book Antiqua" w:hAnsi="Book Antiqua" w:cs="Book Antiqua"/>
          <w:color w:val="000000"/>
        </w:rPr>
        <w:t xml:space="preserve">-wide association study (GWAS) of type </w:t>
      </w:r>
      <w:r w:rsidR="00544461" w:rsidRPr="00401888">
        <w:rPr>
          <w:rFonts w:ascii="Book Antiqua" w:hAnsi="Book Antiqua" w:cs="Book Antiqua"/>
          <w:color w:val="000000" w:themeColor="text1"/>
          <w:lang w:eastAsia="zh-CN"/>
        </w:rPr>
        <w:t>1</w:t>
      </w:r>
      <w:r w:rsidR="00A95DCA" w:rsidRPr="00A43B00">
        <w:rPr>
          <w:rFonts w:ascii="Book Antiqua" w:eastAsia="Book Antiqua" w:hAnsi="Book Antiqua" w:cs="Book Antiqua"/>
          <w:color w:val="000000"/>
        </w:rPr>
        <w:t xml:space="preserve"> diabetes (T1D) is</w:t>
      </w:r>
      <w:r w:rsidRPr="00A43B00">
        <w:rPr>
          <w:rFonts w:ascii="Book Antiqua" w:eastAsia="Book Antiqua" w:hAnsi="Book Antiqua" w:cs="Book Antiqua"/>
          <w:color w:val="000000"/>
        </w:rPr>
        <w:t xml:space="preserve"> valuable</w:t>
      </w:r>
      <w:r w:rsidR="00AE0E42" w:rsidRPr="00A43B00">
        <w:rPr>
          <w:rFonts w:ascii="Book Antiqua" w:eastAsia="Book Antiqua" w:hAnsi="Book Antiqua" w:cs="Book Antiqua"/>
          <w:color w:val="000000"/>
        </w:rPr>
        <w:t>.</w:t>
      </w:r>
    </w:p>
    <w:p w14:paraId="096581DA" w14:textId="77777777" w:rsidR="00A77B3E" w:rsidRPr="00A43B00" w:rsidRDefault="00A77B3E" w:rsidP="00A43B00">
      <w:pPr>
        <w:spacing w:line="360" w:lineRule="auto"/>
        <w:jc w:val="both"/>
        <w:rPr>
          <w:rFonts w:ascii="Book Antiqua" w:hAnsi="Book Antiqua"/>
        </w:rPr>
      </w:pPr>
    </w:p>
    <w:p w14:paraId="16334CFB"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motivation</w:t>
      </w:r>
    </w:p>
    <w:p w14:paraId="491D0948" w14:textId="20F6CEE3"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We </w:t>
      </w:r>
      <w:r w:rsidR="00C47F28">
        <w:rPr>
          <w:rFonts w:ascii="Book Antiqua" w:eastAsia="Book Antiqua" w:hAnsi="Book Antiqua" w:cs="Book Antiqua"/>
          <w:color w:val="000000"/>
        </w:rPr>
        <w:t>hoped</w:t>
      </w:r>
      <w:r w:rsidRPr="00A43B00">
        <w:rPr>
          <w:rFonts w:ascii="Book Antiqua" w:eastAsia="Book Antiqua" w:hAnsi="Book Antiqua" w:cs="Book Antiqua"/>
          <w:color w:val="000000"/>
        </w:rPr>
        <w:t xml:space="preserve"> to add data from </w:t>
      </w:r>
      <w:r w:rsidR="00C47F28">
        <w:rPr>
          <w:rFonts w:ascii="Book Antiqua" w:eastAsia="Book Antiqua" w:hAnsi="Book Antiqua" w:cs="Book Antiqua"/>
          <w:color w:val="000000"/>
        </w:rPr>
        <w:t xml:space="preserve">a </w:t>
      </w:r>
      <w:r w:rsidRPr="00A43B00">
        <w:rPr>
          <w:rFonts w:ascii="Book Antiqua" w:eastAsia="Book Antiqua" w:hAnsi="Book Antiqua" w:cs="Book Antiqua"/>
          <w:color w:val="000000"/>
        </w:rPr>
        <w:t xml:space="preserve">natural cohort to fill </w:t>
      </w:r>
      <w:r w:rsidR="00C47F28">
        <w:rPr>
          <w:rFonts w:ascii="Book Antiqua" w:eastAsia="Book Antiqua" w:hAnsi="Book Antiqua" w:cs="Book Antiqua"/>
          <w:color w:val="000000"/>
        </w:rPr>
        <w:t>gaps in the knowledge</w:t>
      </w:r>
      <w:r w:rsidRPr="00A43B00">
        <w:rPr>
          <w:rFonts w:ascii="Book Antiqua" w:eastAsia="Book Antiqua" w:hAnsi="Book Antiqua" w:cs="Book Antiqua"/>
          <w:color w:val="000000"/>
        </w:rPr>
        <w:t xml:space="preserve"> of T1D susceptibility</w:t>
      </w:r>
      <w:r w:rsidR="00AE0E42" w:rsidRPr="00A43B00">
        <w:rPr>
          <w:rFonts w:ascii="Book Antiqua" w:eastAsia="Book Antiqua" w:hAnsi="Book Antiqua" w:cs="Book Antiqua"/>
          <w:color w:val="000000"/>
        </w:rPr>
        <w:t>.</w:t>
      </w:r>
    </w:p>
    <w:p w14:paraId="79F9EFA9" w14:textId="77777777" w:rsidR="00A77B3E" w:rsidRPr="00A43B00" w:rsidRDefault="00A77B3E" w:rsidP="00A43B00">
      <w:pPr>
        <w:spacing w:line="360" w:lineRule="auto"/>
        <w:jc w:val="both"/>
        <w:rPr>
          <w:rFonts w:ascii="Book Antiqua" w:hAnsi="Book Antiqua"/>
        </w:rPr>
      </w:pPr>
    </w:p>
    <w:p w14:paraId="046C24CD"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objectives</w:t>
      </w:r>
    </w:p>
    <w:p w14:paraId="43CC906F" w14:textId="02266204"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We </w:t>
      </w:r>
      <w:r w:rsidR="00C47F28">
        <w:rPr>
          <w:rFonts w:ascii="Book Antiqua" w:eastAsia="Book Antiqua" w:hAnsi="Book Antiqua" w:cs="Book Antiqua"/>
          <w:color w:val="000000"/>
        </w:rPr>
        <w:t>conducted</w:t>
      </w:r>
      <w:r w:rsidRPr="00A43B00">
        <w:rPr>
          <w:rFonts w:ascii="Book Antiqua" w:eastAsia="Book Antiqua" w:hAnsi="Book Antiqua" w:cs="Book Antiqua"/>
          <w:color w:val="000000"/>
        </w:rPr>
        <w:t xml:space="preserve"> a cohort study to evaluate the variants of genes in order to adjust the bias in hosp</w:t>
      </w:r>
      <w:r w:rsidR="00AE0E42" w:rsidRPr="00A43B00">
        <w:rPr>
          <w:rFonts w:ascii="Book Antiqua" w:eastAsia="Book Antiqua" w:hAnsi="Book Antiqua" w:cs="Book Antiqua"/>
          <w:color w:val="000000"/>
        </w:rPr>
        <w:t>ital</w:t>
      </w:r>
      <w:r w:rsidRPr="00A43B00">
        <w:rPr>
          <w:rFonts w:ascii="Book Antiqua" w:eastAsia="Book Antiqua" w:hAnsi="Book Antiqua" w:cs="Book Antiqua"/>
          <w:color w:val="000000"/>
        </w:rPr>
        <w:t>-based research.</w:t>
      </w:r>
    </w:p>
    <w:p w14:paraId="19CDC280" w14:textId="77777777" w:rsidR="00A77B3E" w:rsidRPr="00A43B00" w:rsidRDefault="00A77B3E" w:rsidP="00A43B00">
      <w:pPr>
        <w:spacing w:line="360" w:lineRule="auto"/>
        <w:jc w:val="both"/>
        <w:rPr>
          <w:rFonts w:ascii="Book Antiqua" w:hAnsi="Book Antiqua"/>
        </w:rPr>
      </w:pPr>
    </w:p>
    <w:p w14:paraId="05AB699E"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methods</w:t>
      </w:r>
    </w:p>
    <w:p w14:paraId="1BFF7FF5" w14:textId="0E7936BD"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The GWAS analysis used in our rese</w:t>
      </w:r>
      <w:r w:rsidRPr="00A43B00">
        <w:rPr>
          <w:rFonts w:ascii="Book Antiqua" w:eastAsia="Book Antiqua" w:hAnsi="Book Antiqua" w:cs="Book Antiqua"/>
        </w:rPr>
        <w:t>arch reflec</w:t>
      </w:r>
      <w:r w:rsidRPr="00A43B00">
        <w:rPr>
          <w:rFonts w:ascii="Book Antiqua" w:eastAsia="Book Antiqua" w:hAnsi="Book Antiqua" w:cs="Book Antiqua"/>
          <w:color w:val="000000"/>
        </w:rPr>
        <w:t>t</w:t>
      </w:r>
      <w:r w:rsidR="00C47F28">
        <w:rPr>
          <w:rFonts w:ascii="Book Antiqua" w:eastAsia="Book Antiqua" w:hAnsi="Book Antiqua" w:cs="Book Antiqua"/>
          <w:color w:val="000000"/>
        </w:rPr>
        <w:t>ed</w:t>
      </w:r>
      <w:r w:rsidRPr="00A43B00">
        <w:rPr>
          <w:rFonts w:ascii="Book Antiqua" w:eastAsia="Book Antiqua" w:hAnsi="Book Antiqua" w:cs="Book Antiqua"/>
          <w:color w:val="000000"/>
        </w:rPr>
        <w:t xml:space="preserve"> the associations between single nucleotide polymorphisms (SNPs) and T1D with high</w:t>
      </w:r>
      <w:r w:rsidR="00AE0E42" w:rsidRPr="00A43B00">
        <w:rPr>
          <w:rFonts w:ascii="Book Antiqua" w:eastAsia="Book Antiqua" w:hAnsi="Book Antiqua" w:cs="Book Antiqua"/>
          <w:color w:val="000000"/>
        </w:rPr>
        <w:t>-</w:t>
      </w:r>
      <w:r w:rsidRPr="00A43B00">
        <w:rPr>
          <w:rFonts w:ascii="Book Antiqua" w:eastAsia="Book Antiqua" w:hAnsi="Book Antiqua" w:cs="Book Antiqua"/>
          <w:color w:val="000000"/>
        </w:rPr>
        <w:t>throughput sequencing.</w:t>
      </w:r>
    </w:p>
    <w:p w14:paraId="33DC9E44" w14:textId="77777777" w:rsidR="00A77B3E" w:rsidRPr="00A43B00" w:rsidRDefault="00A77B3E" w:rsidP="00A43B00">
      <w:pPr>
        <w:spacing w:line="360" w:lineRule="auto"/>
        <w:jc w:val="both"/>
        <w:rPr>
          <w:rFonts w:ascii="Book Antiqua" w:hAnsi="Book Antiqua"/>
        </w:rPr>
      </w:pPr>
    </w:p>
    <w:p w14:paraId="31B05C6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results</w:t>
      </w:r>
    </w:p>
    <w:p w14:paraId="55D518F5" w14:textId="5F13C6C9"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In T1D patients, rs3117017 </w:t>
      </w:r>
      <w:r w:rsidR="00544461" w:rsidRPr="00A43B00">
        <w:rPr>
          <w:rFonts w:ascii="Book Antiqua" w:eastAsia="Book Antiqua" w:hAnsi="Book Antiqua" w:cs="Book Antiqua"/>
          <w:color w:val="000000"/>
        </w:rPr>
        <w:t>displayed</w:t>
      </w:r>
      <w:r w:rsidRPr="00A43B00">
        <w:rPr>
          <w:rFonts w:ascii="Book Antiqua" w:eastAsia="Book Antiqua" w:hAnsi="Book Antiqua" w:cs="Book Antiqua"/>
          <w:color w:val="000000"/>
        </w:rPr>
        <w:t xml:space="preserve"> its </w:t>
      </w:r>
      <w:r w:rsidR="00C47F28">
        <w:rPr>
          <w:rFonts w:ascii="Book Antiqua" w:eastAsia="Book Antiqua" w:hAnsi="Book Antiqua" w:cs="Book Antiqua"/>
          <w:color w:val="000000"/>
        </w:rPr>
        <w:t xml:space="preserve">damaging </w:t>
      </w:r>
      <w:r w:rsidRPr="00A43B00">
        <w:rPr>
          <w:rFonts w:ascii="Book Antiqua" w:eastAsia="Book Antiqua" w:hAnsi="Book Antiqua" w:cs="Book Antiqua"/>
          <w:color w:val="000000"/>
        </w:rPr>
        <w:t xml:space="preserve">role </w:t>
      </w:r>
      <w:r w:rsidR="00C47F28">
        <w:rPr>
          <w:rFonts w:ascii="Book Antiqua" w:eastAsia="Book Antiqua" w:hAnsi="Book Antiqua" w:cs="Book Antiqua"/>
          <w:color w:val="000000"/>
        </w:rPr>
        <w:t>in</w:t>
      </w:r>
      <w:r w:rsidRPr="00A43B00">
        <w:rPr>
          <w:rFonts w:ascii="Book Antiqua" w:eastAsia="Book Antiqua" w:hAnsi="Book Antiqua" w:cs="Book Antiqua"/>
          <w:color w:val="000000"/>
        </w:rPr>
        <w:t xml:space="preserve"> the onset of T1D, while rs55846421, rs75836320, and rs362071 </w:t>
      </w:r>
      <w:r w:rsidR="00544461" w:rsidRPr="00A43B00">
        <w:rPr>
          <w:rFonts w:ascii="Book Antiqua" w:eastAsia="Book Antiqua" w:hAnsi="Book Antiqua" w:cs="Book Antiqua"/>
          <w:color w:val="000000"/>
        </w:rPr>
        <w:t>displayed</w:t>
      </w:r>
      <w:r w:rsidRPr="00A43B00">
        <w:rPr>
          <w:rFonts w:ascii="Book Antiqua" w:eastAsia="Book Antiqua" w:hAnsi="Book Antiqua" w:cs="Book Antiqua"/>
          <w:color w:val="000000"/>
        </w:rPr>
        <w:t xml:space="preserve"> their protective </w:t>
      </w:r>
      <w:r w:rsidR="00C47F28">
        <w:rPr>
          <w:rFonts w:ascii="Book Antiqua" w:eastAsia="Book Antiqua" w:hAnsi="Book Antiqua" w:cs="Book Antiqua"/>
          <w:color w:val="000000"/>
        </w:rPr>
        <w:t>roles in</w:t>
      </w:r>
      <w:r w:rsidRPr="00A43B00">
        <w:rPr>
          <w:rFonts w:ascii="Book Antiqua" w:eastAsia="Book Antiqua" w:hAnsi="Book Antiqua" w:cs="Book Antiqua"/>
          <w:color w:val="000000"/>
        </w:rPr>
        <w:t xml:space="preserve"> T1D. </w:t>
      </w:r>
    </w:p>
    <w:p w14:paraId="6B2B446B" w14:textId="284DE533" w:rsidR="00A77B3E" w:rsidRPr="00A43B00" w:rsidRDefault="0012684C" w:rsidP="00A43B00">
      <w:pPr>
        <w:spacing w:line="360" w:lineRule="auto"/>
        <w:ind w:firstLineChars="100" w:firstLine="240"/>
        <w:jc w:val="both"/>
        <w:rPr>
          <w:rFonts w:ascii="Book Antiqua" w:hAnsi="Book Antiqua"/>
        </w:rPr>
      </w:pPr>
      <w:r w:rsidRPr="00A43B00">
        <w:rPr>
          <w:rFonts w:ascii="Book Antiqua" w:eastAsia="Book Antiqua" w:hAnsi="Book Antiqua" w:cs="Book Antiqua"/>
          <w:color w:val="000000"/>
        </w:rPr>
        <w:t>A larger nested case</w:t>
      </w:r>
      <w:r w:rsidR="00716E6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control study </w:t>
      </w:r>
      <w:r w:rsidR="00C47F28">
        <w:rPr>
          <w:rFonts w:ascii="Book Antiqua" w:eastAsia="Book Antiqua" w:hAnsi="Book Antiqua" w:cs="Book Antiqua"/>
          <w:color w:val="000000"/>
        </w:rPr>
        <w:t xml:space="preserve">of </w:t>
      </w:r>
      <w:r w:rsidRPr="00A43B00">
        <w:rPr>
          <w:rFonts w:ascii="Book Antiqua" w:eastAsia="Book Antiqua" w:hAnsi="Book Antiqua" w:cs="Book Antiqua"/>
          <w:color w:val="000000"/>
        </w:rPr>
        <w:t xml:space="preserve">a Chinese population </w:t>
      </w:r>
      <w:r w:rsidR="00883FEB">
        <w:rPr>
          <w:rFonts w:ascii="Book Antiqua" w:eastAsia="Book Antiqua" w:hAnsi="Book Antiqua" w:cs="Book Antiqua"/>
          <w:color w:val="000000"/>
        </w:rPr>
        <w:t>will</w:t>
      </w:r>
      <w:r w:rsidRPr="00A43B00">
        <w:rPr>
          <w:rFonts w:ascii="Book Antiqua" w:eastAsia="Book Antiqua" w:hAnsi="Book Antiqua" w:cs="Book Antiqua"/>
          <w:color w:val="000000"/>
        </w:rPr>
        <w:t xml:space="preserve"> be help</w:t>
      </w:r>
      <w:r w:rsidR="00C47F28">
        <w:rPr>
          <w:rFonts w:ascii="Book Antiqua" w:eastAsia="Book Antiqua" w:hAnsi="Book Antiqua" w:cs="Book Antiqua"/>
          <w:color w:val="000000"/>
        </w:rPr>
        <w:t>ful in</w:t>
      </w:r>
      <w:r w:rsidRPr="00A43B00">
        <w:rPr>
          <w:rFonts w:ascii="Book Antiqua" w:eastAsia="Book Antiqua" w:hAnsi="Book Antiqua" w:cs="Book Antiqua"/>
          <w:color w:val="000000"/>
        </w:rPr>
        <w:t xml:space="preserve"> validati</w:t>
      </w:r>
      <w:r w:rsidR="00CD18CD">
        <w:rPr>
          <w:rFonts w:ascii="Book Antiqua" w:eastAsia="Book Antiqua" w:hAnsi="Book Antiqua" w:cs="Book Antiqua"/>
          <w:color w:val="000000"/>
        </w:rPr>
        <w:t>ng</w:t>
      </w:r>
      <w:r w:rsidRPr="00A43B00">
        <w:rPr>
          <w:rFonts w:ascii="Book Antiqua" w:eastAsia="Book Antiqua" w:hAnsi="Book Antiqua" w:cs="Book Antiqua"/>
          <w:color w:val="000000"/>
        </w:rPr>
        <w:t xml:space="preserve"> our findings</w:t>
      </w:r>
      <w:r w:rsidR="00CD18CD">
        <w:rPr>
          <w:rFonts w:ascii="Book Antiqua" w:eastAsia="Book Antiqua" w:hAnsi="Book Antiqua" w:cs="Book Antiqua"/>
          <w:color w:val="000000"/>
        </w:rPr>
        <w:t>.</w:t>
      </w:r>
    </w:p>
    <w:p w14:paraId="75ECBFC5" w14:textId="77777777" w:rsidR="00A77B3E" w:rsidRPr="00A43B00" w:rsidRDefault="00A77B3E" w:rsidP="00A43B00">
      <w:pPr>
        <w:spacing w:line="360" w:lineRule="auto"/>
        <w:jc w:val="both"/>
        <w:rPr>
          <w:rFonts w:ascii="Book Antiqua" w:hAnsi="Book Antiqua"/>
        </w:rPr>
      </w:pPr>
    </w:p>
    <w:p w14:paraId="1685CEFF"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conclusions</w:t>
      </w:r>
    </w:p>
    <w:p w14:paraId="2662CBCE" w14:textId="4F5E959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The GWAS analysis from </w:t>
      </w:r>
      <w:r w:rsidR="00CD18CD">
        <w:rPr>
          <w:rFonts w:ascii="Book Antiqua" w:eastAsia="Book Antiqua" w:hAnsi="Book Antiqua" w:cs="Book Antiqua"/>
          <w:color w:val="000000"/>
        </w:rPr>
        <w:t xml:space="preserve">a </w:t>
      </w:r>
      <w:r w:rsidRPr="00A43B00">
        <w:rPr>
          <w:rFonts w:ascii="Book Antiqua" w:eastAsia="Book Antiqua" w:hAnsi="Book Antiqua" w:cs="Book Antiqua"/>
          <w:color w:val="000000"/>
        </w:rPr>
        <w:t>hosp</w:t>
      </w:r>
      <w:r w:rsidR="00716E61" w:rsidRPr="00A43B00">
        <w:rPr>
          <w:rFonts w:ascii="Book Antiqua" w:eastAsia="Book Antiqua" w:hAnsi="Book Antiqua" w:cs="Book Antiqua"/>
          <w:color w:val="000000"/>
        </w:rPr>
        <w:t>ita</w:t>
      </w:r>
      <w:r w:rsidRPr="00A43B00">
        <w:rPr>
          <w:rFonts w:ascii="Book Antiqua" w:eastAsia="Book Antiqua" w:hAnsi="Book Antiqua" w:cs="Book Antiqua"/>
          <w:color w:val="000000"/>
        </w:rPr>
        <w:t xml:space="preserve">l-based population </w:t>
      </w:r>
      <w:r w:rsidR="00F0107B" w:rsidRPr="00401888">
        <w:rPr>
          <w:rFonts w:ascii="Book Antiqua" w:hAnsi="Book Antiqua" w:cs="Book Antiqua"/>
          <w:color w:val="000000" w:themeColor="text1"/>
          <w:lang w:eastAsia="zh-CN"/>
        </w:rPr>
        <w:t>was</w:t>
      </w:r>
      <w:r w:rsidRPr="00A43B00">
        <w:rPr>
          <w:rFonts w:ascii="Book Antiqua" w:eastAsia="Book Antiqua" w:hAnsi="Book Antiqua" w:cs="Book Antiqua"/>
          <w:color w:val="000000"/>
        </w:rPr>
        <w:t xml:space="preserve"> a little different </w:t>
      </w:r>
      <w:r w:rsidR="00CD18CD">
        <w:rPr>
          <w:rFonts w:ascii="Book Antiqua" w:eastAsia="Book Antiqua" w:hAnsi="Book Antiqua" w:cs="Book Antiqua"/>
          <w:color w:val="000000"/>
        </w:rPr>
        <w:t>to</w:t>
      </w:r>
      <w:r w:rsidRPr="00A43B00">
        <w:rPr>
          <w:rFonts w:ascii="Book Antiqua" w:eastAsia="Book Antiqua" w:hAnsi="Book Antiqua" w:cs="Book Antiqua"/>
          <w:color w:val="000000"/>
        </w:rPr>
        <w:t xml:space="preserve"> that from normal population.</w:t>
      </w:r>
    </w:p>
    <w:p w14:paraId="37315608" w14:textId="77777777" w:rsidR="00A77B3E" w:rsidRPr="00A43B00" w:rsidRDefault="00A77B3E" w:rsidP="00A43B00">
      <w:pPr>
        <w:spacing w:line="360" w:lineRule="auto"/>
        <w:jc w:val="both"/>
        <w:rPr>
          <w:rFonts w:ascii="Book Antiqua" w:hAnsi="Book Antiqua"/>
        </w:rPr>
      </w:pPr>
    </w:p>
    <w:p w14:paraId="7ABE5395"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i/>
          <w:color w:val="000000"/>
        </w:rPr>
        <w:t>Research perspectives</w:t>
      </w:r>
    </w:p>
    <w:p w14:paraId="729983CC"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The specific function of these SNPs should be investigated in the future.</w:t>
      </w:r>
    </w:p>
    <w:p w14:paraId="06620EF1" w14:textId="77777777" w:rsidR="00A77B3E" w:rsidRPr="00A43B00" w:rsidRDefault="00A77B3E" w:rsidP="00A43B00">
      <w:pPr>
        <w:spacing w:line="360" w:lineRule="auto"/>
        <w:jc w:val="both"/>
        <w:rPr>
          <w:rFonts w:ascii="Book Antiqua" w:hAnsi="Book Antiqua"/>
        </w:rPr>
      </w:pPr>
    </w:p>
    <w:p w14:paraId="7AE3E15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aps/>
          <w:color w:val="000000"/>
          <w:u w:val="single"/>
        </w:rPr>
        <w:lastRenderedPageBreak/>
        <w:t>ACKNOWLEDGEMENTS</w:t>
      </w:r>
    </w:p>
    <w:p w14:paraId="1348530C" w14:textId="34064F33"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 xml:space="preserve">We thank the participants </w:t>
      </w:r>
      <w:r w:rsidR="00CD18CD">
        <w:rPr>
          <w:rFonts w:ascii="Book Antiqua" w:eastAsia="Book Antiqua" w:hAnsi="Book Antiqua" w:cs="Book Antiqua"/>
          <w:color w:val="000000"/>
        </w:rPr>
        <w:t xml:space="preserve">enrolled </w:t>
      </w:r>
      <w:r w:rsidRPr="00A43B00">
        <w:rPr>
          <w:rFonts w:ascii="Book Antiqua" w:eastAsia="Book Antiqua" w:hAnsi="Book Antiqua" w:cs="Book Antiqua"/>
          <w:color w:val="000000"/>
        </w:rPr>
        <w:t xml:space="preserve">in our study, the Suzhou Bureau of Social Security, </w:t>
      </w:r>
      <w:r w:rsidR="00883FEB">
        <w:rPr>
          <w:rFonts w:ascii="Book Antiqua" w:eastAsia="Book Antiqua" w:hAnsi="Book Antiqua" w:cs="Book Antiqua"/>
          <w:color w:val="000000"/>
        </w:rPr>
        <w:t xml:space="preserve">and </w:t>
      </w:r>
      <w:r w:rsidRPr="00A43B00">
        <w:rPr>
          <w:rFonts w:ascii="Book Antiqua" w:eastAsia="Book Antiqua" w:hAnsi="Book Antiqua" w:cs="Book Antiqua"/>
          <w:color w:val="000000"/>
        </w:rPr>
        <w:t xml:space="preserve">the China National Center for Disease Control and Prevention. We </w:t>
      </w:r>
      <w:r w:rsidR="00883FEB">
        <w:rPr>
          <w:rFonts w:ascii="Book Antiqua" w:eastAsia="Book Antiqua" w:hAnsi="Book Antiqua" w:cs="Book Antiqua"/>
          <w:color w:val="000000"/>
        </w:rPr>
        <w:t xml:space="preserve">would also </w:t>
      </w:r>
      <w:r w:rsidR="00B21C2C">
        <w:rPr>
          <w:rFonts w:ascii="Book Antiqua" w:eastAsia="Book Antiqua" w:hAnsi="Book Antiqua" w:cs="Book Antiqua"/>
          <w:color w:val="000000"/>
        </w:rPr>
        <w:t xml:space="preserve">like to </w:t>
      </w:r>
      <w:r w:rsidRPr="00A43B00">
        <w:rPr>
          <w:rFonts w:ascii="Book Antiqua" w:eastAsia="Book Antiqua" w:hAnsi="Book Antiqua" w:cs="Book Antiqua"/>
          <w:color w:val="000000"/>
        </w:rPr>
        <w:t>thank Prof</w:t>
      </w:r>
      <w:r w:rsidR="00CD18CD">
        <w:rPr>
          <w:rFonts w:ascii="Book Antiqua" w:eastAsia="Book Antiqua" w:hAnsi="Book Antiqua" w:cs="Book Antiqua"/>
          <w:color w:val="000000"/>
        </w:rPr>
        <w:t>essor</w:t>
      </w:r>
      <w:r w:rsidRPr="00A43B00">
        <w:rPr>
          <w:rFonts w:ascii="Book Antiqua" w:eastAsia="Book Antiqua" w:hAnsi="Book Antiqua" w:cs="Book Antiqua"/>
          <w:color w:val="000000"/>
        </w:rPr>
        <w:t xml:space="preserve"> Yao</w:t>
      </w:r>
      <w:r w:rsidR="00716E61" w:rsidRPr="00A43B00">
        <w:rPr>
          <w:rFonts w:ascii="Book Antiqua" w:eastAsia="Book Antiqua" w:hAnsi="Book Antiqua" w:cs="Book Antiqua"/>
          <w:color w:val="000000"/>
        </w:rPr>
        <w:t>-R</w:t>
      </w:r>
      <w:r w:rsidRPr="00A43B00">
        <w:rPr>
          <w:rFonts w:ascii="Book Antiqua" w:eastAsia="Book Antiqua" w:hAnsi="Book Antiqua" w:cs="Book Antiqua"/>
          <w:color w:val="000000"/>
        </w:rPr>
        <w:t xml:space="preserve">ong Ge </w:t>
      </w:r>
      <w:r w:rsidR="00CD18CD">
        <w:rPr>
          <w:rFonts w:ascii="Book Antiqua" w:eastAsia="Book Antiqua" w:hAnsi="Book Antiqua" w:cs="Book Antiqua"/>
          <w:color w:val="000000"/>
        </w:rPr>
        <w:t>of the</w:t>
      </w:r>
      <w:r w:rsidRPr="00A43B00">
        <w:rPr>
          <w:rFonts w:ascii="Book Antiqua" w:eastAsia="Book Antiqua" w:hAnsi="Book Antiqua" w:cs="Book Antiqua"/>
          <w:color w:val="000000"/>
        </w:rPr>
        <w:t xml:space="preserve"> University of North Carolina</w:t>
      </w:r>
      <w:r w:rsidR="00CD18CD">
        <w:rPr>
          <w:rFonts w:ascii="Book Antiqua" w:eastAsia="Book Antiqua" w:hAnsi="Book Antiqua" w:cs="Book Antiqua"/>
          <w:color w:val="000000"/>
        </w:rPr>
        <w:t>,</w:t>
      </w:r>
      <w:r w:rsidRPr="00A43B00">
        <w:rPr>
          <w:rFonts w:ascii="Book Antiqua" w:eastAsia="Book Antiqua" w:hAnsi="Book Antiqua" w:cs="Book Antiqua"/>
          <w:color w:val="000000"/>
        </w:rPr>
        <w:t xml:space="preserve"> Charlotte</w:t>
      </w:r>
      <w:r w:rsidR="00B21C2C">
        <w:rPr>
          <w:rFonts w:ascii="Book Antiqua" w:eastAsia="Book Antiqua" w:hAnsi="Book Antiqua" w:cs="Book Antiqua"/>
          <w:color w:val="000000"/>
        </w:rPr>
        <w:t xml:space="preserve"> and</w:t>
      </w:r>
      <w:r w:rsidRPr="00A43B00">
        <w:rPr>
          <w:rFonts w:ascii="Book Antiqua" w:eastAsia="Book Antiqua" w:hAnsi="Book Antiqua" w:cs="Book Antiqua"/>
          <w:color w:val="000000"/>
        </w:rPr>
        <w:t xml:space="preserve"> Mr. Chao Jiang </w:t>
      </w:r>
      <w:r w:rsidR="00CD18CD">
        <w:rPr>
          <w:rFonts w:ascii="Book Antiqua" w:eastAsia="Book Antiqua" w:hAnsi="Book Antiqua" w:cs="Book Antiqua"/>
          <w:color w:val="000000"/>
        </w:rPr>
        <w:t>at</w:t>
      </w:r>
      <w:r w:rsidRPr="00A43B00">
        <w:rPr>
          <w:rFonts w:ascii="Book Antiqua" w:eastAsia="Book Antiqua" w:hAnsi="Book Antiqua" w:cs="Book Antiqua"/>
          <w:color w:val="000000"/>
        </w:rPr>
        <w:t xml:space="preserve"> Nanjing University of Chinese Medicine</w:t>
      </w:r>
      <w:r w:rsidR="00B21C2C">
        <w:rPr>
          <w:rFonts w:ascii="Book Antiqua" w:eastAsia="Book Antiqua" w:hAnsi="Book Antiqua" w:cs="Book Antiqua"/>
          <w:color w:val="000000"/>
        </w:rPr>
        <w:t xml:space="preserve"> for their help</w:t>
      </w:r>
      <w:r w:rsidRPr="00A43B00">
        <w:rPr>
          <w:rFonts w:ascii="Book Antiqua" w:eastAsia="Book Antiqua" w:hAnsi="Book Antiqua" w:cs="Book Antiqua"/>
          <w:color w:val="000000"/>
        </w:rPr>
        <w:t>. We also appreciate the technical support on statistics from Target</w:t>
      </w:r>
      <w:r w:rsidR="00716E6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Gene </w:t>
      </w:r>
      <w:r w:rsidR="00CD18CD">
        <w:rPr>
          <w:rFonts w:ascii="Book Antiqua" w:eastAsia="Book Antiqua" w:hAnsi="Book Antiqua" w:cs="Book Antiqua"/>
          <w:color w:val="000000"/>
        </w:rPr>
        <w:t>B</w:t>
      </w:r>
      <w:r w:rsidRPr="00A43B00">
        <w:rPr>
          <w:rFonts w:ascii="Book Antiqua" w:eastAsia="Book Antiqua" w:hAnsi="Book Antiqua" w:cs="Book Antiqua"/>
          <w:color w:val="000000"/>
        </w:rPr>
        <w:t xml:space="preserve">iotechnology </w:t>
      </w:r>
      <w:r w:rsidR="00CD18CD">
        <w:rPr>
          <w:rFonts w:ascii="Book Antiqua" w:eastAsia="Book Antiqua" w:hAnsi="Book Antiqua" w:cs="Book Antiqua"/>
          <w:color w:val="000000"/>
        </w:rPr>
        <w:t>C</w:t>
      </w:r>
      <w:r w:rsidRPr="00A43B00">
        <w:rPr>
          <w:rFonts w:ascii="Book Antiqua" w:eastAsia="Book Antiqua" w:hAnsi="Book Antiqua" w:cs="Book Antiqua"/>
          <w:color w:val="000000"/>
        </w:rPr>
        <w:t>o.</w:t>
      </w:r>
      <w:r w:rsidR="00CD18CD">
        <w:rPr>
          <w:rFonts w:ascii="Book Antiqua" w:eastAsia="Book Antiqua" w:hAnsi="Book Antiqua" w:cs="Book Antiqua"/>
          <w:color w:val="000000"/>
        </w:rPr>
        <w:t>,</w:t>
      </w:r>
      <w:r w:rsidRPr="00A43B00">
        <w:rPr>
          <w:rFonts w:ascii="Book Antiqua" w:eastAsia="Book Antiqua" w:hAnsi="Book Antiqua" w:cs="Book Antiqua"/>
          <w:color w:val="000000"/>
        </w:rPr>
        <w:t xml:space="preserve"> L</w:t>
      </w:r>
      <w:r w:rsidR="00CD18CD">
        <w:rPr>
          <w:rFonts w:ascii="Book Antiqua" w:eastAsia="Book Antiqua" w:hAnsi="Book Antiqua" w:cs="Book Antiqua"/>
          <w:color w:val="000000"/>
        </w:rPr>
        <w:t>td.,</w:t>
      </w:r>
      <w:r w:rsidRPr="00A43B00">
        <w:rPr>
          <w:rFonts w:ascii="Book Antiqua" w:eastAsia="Book Antiqua" w:hAnsi="Book Antiqua" w:cs="Book Antiqua"/>
          <w:color w:val="000000"/>
        </w:rPr>
        <w:t xml:space="preserve"> Nanjing, and the recommendation of </w:t>
      </w:r>
      <w:proofErr w:type="spellStart"/>
      <w:r w:rsidRPr="00A43B00">
        <w:rPr>
          <w:rFonts w:ascii="Book Antiqua" w:eastAsia="Book Antiqua" w:hAnsi="Book Antiqua" w:cs="Book Antiqua"/>
          <w:color w:val="000000"/>
        </w:rPr>
        <w:t>eQTL</w:t>
      </w:r>
      <w:proofErr w:type="spellEnd"/>
      <w:r w:rsidRPr="00A43B00">
        <w:rPr>
          <w:rFonts w:ascii="Book Antiqua" w:eastAsia="Book Antiqua" w:hAnsi="Book Antiqua" w:cs="Book Antiqua"/>
          <w:color w:val="000000"/>
        </w:rPr>
        <w:t xml:space="preserve"> from </w:t>
      </w:r>
      <w:proofErr w:type="spellStart"/>
      <w:r w:rsidRPr="00A43B00">
        <w:rPr>
          <w:rFonts w:ascii="Book Antiqua" w:eastAsia="Book Antiqua" w:hAnsi="Book Antiqua" w:cs="Book Antiqua"/>
          <w:color w:val="000000"/>
        </w:rPr>
        <w:t>Biolight</w:t>
      </w:r>
      <w:proofErr w:type="spellEnd"/>
      <w:r w:rsidRPr="00A43B00">
        <w:rPr>
          <w:rFonts w:ascii="Book Antiqua" w:eastAsia="Book Antiqua" w:hAnsi="Book Antiqua" w:cs="Book Antiqua"/>
          <w:color w:val="000000"/>
        </w:rPr>
        <w:t xml:space="preserve"> </w:t>
      </w:r>
      <w:r w:rsidR="00CD18CD">
        <w:rPr>
          <w:rFonts w:ascii="Book Antiqua" w:eastAsia="Book Antiqua" w:hAnsi="Book Antiqua" w:cs="Book Antiqua"/>
          <w:color w:val="000000"/>
        </w:rPr>
        <w:t>B</w:t>
      </w:r>
      <w:r w:rsidRPr="00A43B00">
        <w:rPr>
          <w:rFonts w:ascii="Book Antiqua" w:eastAsia="Book Antiqua" w:hAnsi="Book Antiqua" w:cs="Book Antiqua"/>
          <w:color w:val="000000"/>
        </w:rPr>
        <w:t xml:space="preserve">iotechnology </w:t>
      </w:r>
      <w:r w:rsidR="00CD18CD">
        <w:rPr>
          <w:rFonts w:ascii="Book Antiqua" w:eastAsia="Book Antiqua" w:hAnsi="Book Antiqua" w:cs="Book Antiqua"/>
          <w:color w:val="000000"/>
        </w:rPr>
        <w:t>C</w:t>
      </w:r>
      <w:r w:rsidRPr="00A43B00">
        <w:rPr>
          <w:rFonts w:ascii="Book Antiqua" w:eastAsia="Book Antiqua" w:hAnsi="Book Antiqua" w:cs="Book Antiqua"/>
          <w:color w:val="000000"/>
        </w:rPr>
        <w:t>o.</w:t>
      </w:r>
      <w:r w:rsidR="00CD18CD">
        <w:rPr>
          <w:rFonts w:ascii="Book Antiqua" w:eastAsia="Book Antiqua" w:hAnsi="Book Antiqua" w:cs="Book Antiqua"/>
          <w:color w:val="000000"/>
        </w:rPr>
        <w:t>,</w:t>
      </w:r>
      <w:r w:rsidRPr="00A43B00">
        <w:rPr>
          <w:rFonts w:ascii="Book Antiqua" w:eastAsia="Book Antiqua" w:hAnsi="Book Antiqua" w:cs="Book Antiqua"/>
          <w:color w:val="000000"/>
        </w:rPr>
        <w:t xml:space="preserve"> L</w:t>
      </w:r>
      <w:r w:rsidR="00CD18CD">
        <w:rPr>
          <w:rFonts w:ascii="Book Antiqua" w:eastAsia="Book Antiqua" w:hAnsi="Book Antiqua" w:cs="Book Antiqua"/>
          <w:color w:val="000000"/>
        </w:rPr>
        <w:t>td,</w:t>
      </w:r>
      <w:r w:rsidRPr="00A43B00">
        <w:rPr>
          <w:rFonts w:ascii="Book Antiqua" w:eastAsia="Book Antiqua" w:hAnsi="Book Antiqua" w:cs="Book Antiqua"/>
          <w:color w:val="000000"/>
        </w:rPr>
        <w:t xml:space="preserve"> Nanjing.</w:t>
      </w:r>
    </w:p>
    <w:p w14:paraId="58A6ACD4" w14:textId="77777777" w:rsidR="00A77B3E" w:rsidRPr="00A43B00" w:rsidRDefault="00A77B3E" w:rsidP="00A43B00">
      <w:pPr>
        <w:spacing w:line="360" w:lineRule="auto"/>
        <w:ind w:firstLine="360"/>
        <w:jc w:val="both"/>
        <w:rPr>
          <w:rFonts w:ascii="Book Antiqua" w:hAnsi="Book Antiqua"/>
        </w:rPr>
      </w:pPr>
    </w:p>
    <w:p w14:paraId="0D412712"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REFERENCES</w:t>
      </w:r>
    </w:p>
    <w:p w14:paraId="1784A027" w14:textId="77777777" w:rsidR="0074301F" w:rsidRPr="00A43B00" w:rsidRDefault="0074301F" w:rsidP="00A43B00">
      <w:pPr>
        <w:spacing w:line="360" w:lineRule="auto"/>
        <w:jc w:val="both"/>
        <w:rPr>
          <w:rFonts w:ascii="Book Antiqua" w:hAnsi="Book Antiqua"/>
        </w:rPr>
      </w:pPr>
      <w:r w:rsidRPr="00A43B00">
        <w:rPr>
          <w:rFonts w:ascii="Book Antiqua" w:hAnsi="Book Antiqua"/>
        </w:rPr>
        <w:t xml:space="preserve">1 </w:t>
      </w:r>
      <w:proofErr w:type="spellStart"/>
      <w:r w:rsidRPr="00A43B00">
        <w:rPr>
          <w:rFonts w:ascii="Book Antiqua" w:hAnsi="Book Antiqua"/>
          <w:b/>
          <w:bCs/>
        </w:rPr>
        <w:t>Paneni</w:t>
      </w:r>
      <w:proofErr w:type="spellEnd"/>
      <w:r w:rsidRPr="00A43B00">
        <w:rPr>
          <w:rFonts w:ascii="Book Antiqua" w:hAnsi="Book Antiqua"/>
          <w:b/>
          <w:bCs/>
        </w:rPr>
        <w:t xml:space="preserve"> F</w:t>
      </w:r>
      <w:r w:rsidRPr="00A43B00">
        <w:rPr>
          <w:rFonts w:ascii="Book Antiqua" w:hAnsi="Book Antiqua"/>
        </w:rPr>
        <w:t xml:space="preserve">, Beckman JA, Creager MA, </w:t>
      </w:r>
      <w:proofErr w:type="spellStart"/>
      <w:r w:rsidRPr="00A43B00">
        <w:rPr>
          <w:rFonts w:ascii="Book Antiqua" w:hAnsi="Book Antiqua"/>
        </w:rPr>
        <w:t>Cosentino</w:t>
      </w:r>
      <w:proofErr w:type="spellEnd"/>
      <w:r w:rsidRPr="00A43B00">
        <w:rPr>
          <w:rFonts w:ascii="Book Antiqua" w:hAnsi="Book Antiqua"/>
        </w:rPr>
        <w:t xml:space="preserve"> F. Diabetes and vascular disease: pathophysiology, clinical consequences, and medical therapy: part I. </w:t>
      </w:r>
      <w:r w:rsidRPr="00A43B00">
        <w:rPr>
          <w:rFonts w:ascii="Book Antiqua" w:hAnsi="Book Antiqua"/>
          <w:i/>
          <w:iCs/>
        </w:rPr>
        <w:t>Eur Heart J</w:t>
      </w:r>
      <w:r w:rsidRPr="00A43B00">
        <w:rPr>
          <w:rFonts w:ascii="Book Antiqua" w:hAnsi="Book Antiqua"/>
        </w:rPr>
        <w:t xml:space="preserve"> 2013; </w:t>
      </w:r>
      <w:r w:rsidRPr="00A43B00">
        <w:rPr>
          <w:rFonts w:ascii="Book Antiqua" w:hAnsi="Book Antiqua"/>
          <w:b/>
          <w:bCs/>
        </w:rPr>
        <w:t>34</w:t>
      </w:r>
      <w:r w:rsidRPr="00A43B00">
        <w:rPr>
          <w:rFonts w:ascii="Book Antiqua" w:hAnsi="Book Antiqua"/>
        </w:rPr>
        <w:t>: 2436-2443 [PMID: 23641007 DOI: 10.1093/</w:t>
      </w:r>
      <w:proofErr w:type="spellStart"/>
      <w:r w:rsidRPr="00A43B00">
        <w:rPr>
          <w:rFonts w:ascii="Book Antiqua" w:hAnsi="Book Antiqua"/>
        </w:rPr>
        <w:t>eurheartj</w:t>
      </w:r>
      <w:proofErr w:type="spellEnd"/>
      <w:r w:rsidRPr="00A43B00">
        <w:rPr>
          <w:rFonts w:ascii="Book Antiqua" w:hAnsi="Book Antiqua"/>
        </w:rPr>
        <w:t>/eht149]</w:t>
      </w:r>
    </w:p>
    <w:p w14:paraId="5600BE00" w14:textId="763353D6" w:rsidR="0074301F" w:rsidRPr="00A43B00" w:rsidRDefault="0074301F" w:rsidP="00A43B00">
      <w:pPr>
        <w:spacing w:line="360" w:lineRule="auto"/>
        <w:jc w:val="both"/>
        <w:rPr>
          <w:rFonts w:ascii="Book Antiqua" w:hAnsi="Book Antiqua"/>
        </w:rPr>
      </w:pPr>
      <w:r w:rsidRPr="00A43B00">
        <w:rPr>
          <w:rFonts w:ascii="Book Antiqua" w:hAnsi="Book Antiqua"/>
        </w:rPr>
        <w:t xml:space="preserve">2 </w:t>
      </w:r>
      <w:r w:rsidR="00FC2693" w:rsidRPr="00A43B00">
        <w:rPr>
          <w:rFonts w:ascii="Book Antiqua" w:hAnsi="Book Antiqua"/>
          <w:b/>
          <w:bCs/>
        </w:rPr>
        <w:t>International Diabetes Federation (IDF)</w:t>
      </w:r>
      <w:r w:rsidR="00FC2693" w:rsidRPr="00A43B00">
        <w:rPr>
          <w:rFonts w:ascii="Book Antiqua" w:hAnsi="Book Antiqua"/>
        </w:rPr>
        <w:t>. IDF diabetes atlas, 9</w:t>
      </w:r>
      <w:r w:rsidR="00FC2693" w:rsidRPr="00A43B00">
        <w:rPr>
          <w:rFonts w:ascii="Book Antiqua" w:hAnsi="Book Antiqua"/>
          <w:vertAlign w:val="superscript"/>
        </w:rPr>
        <w:t>th</w:t>
      </w:r>
      <w:r w:rsidR="00FC2693" w:rsidRPr="00A43B00">
        <w:rPr>
          <w:rFonts w:ascii="Book Antiqua" w:hAnsi="Book Antiqua"/>
        </w:rPr>
        <w:t xml:space="preserve"> ed, 2019</w:t>
      </w:r>
    </w:p>
    <w:p w14:paraId="7585EAED" w14:textId="77777777" w:rsidR="0074301F" w:rsidRPr="00A43B00" w:rsidRDefault="0074301F" w:rsidP="00A43B00">
      <w:pPr>
        <w:spacing w:line="360" w:lineRule="auto"/>
        <w:jc w:val="both"/>
        <w:rPr>
          <w:rFonts w:ascii="Book Antiqua" w:hAnsi="Book Antiqua"/>
        </w:rPr>
      </w:pPr>
      <w:r w:rsidRPr="00A43B00">
        <w:rPr>
          <w:rFonts w:ascii="Book Antiqua" w:hAnsi="Book Antiqua"/>
        </w:rPr>
        <w:t xml:space="preserve">3 </w:t>
      </w:r>
      <w:r w:rsidRPr="00A43B00">
        <w:rPr>
          <w:rFonts w:ascii="Book Antiqua" w:hAnsi="Book Antiqua"/>
          <w:b/>
          <w:bCs/>
        </w:rPr>
        <w:t>DiMeglio LA</w:t>
      </w:r>
      <w:r w:rsidRPr="00A43B00">
        <w:rPr>
          <w:rFonts w:ascii="Book Antiqua" w:hAnsi="Book Antiqua"/>
        </w:rPr>
        <w:t xml:space="preserve">, Evans-Molina C, </w:t>
      </w:r>
      <w:proofErr w:type="spellStart"/>
      <w:r w:rsidRPr="00A43B00">
        <w:rPr>
          <w:rFonts w:ascii="Book Antiqua" w:hAnsi="Book Antiqua"/>
        </w:rPr>
        <w:t>Oram</w:t>
      </w:r>
      <w:proofErr w:type="spellEnd"/>
      <w:r w:rsidRPr="00A43B00">
        <w:rPr>
          <w:rFonts w:ascii="Book Antiqua" w:hAnsi="Book Antiqua"/>
        </w:rPr>
        <w:t xml:space="preserve"> RA. Type 1 diabetes. </w:t>
      </w:r>
      <w:r w:rsidRPr="00A43B00">
        <w:rPr>
          <w:rFonts w:ascii="Book Antiqua" w:hAnsi="Book Antiqua"/>
          <w:i/>
          <w:iCs/>
        </w:rPr>
        <w:t>Lancet</w:t>
      </w:r>
      <w:r w:rsidRPr="00A43B00">
        <w:rPr>
          <w:rFonts w:ascii="Book Antiqua" w:hAnsi="Book Antiqua"/>
        </w:rPr>
        <w:t xml:space="preserve"> 2018; </w:t>
      </w:r>
      <w:r w:rsidRPr="00A43B00">
        <w:rPr>
          <w:rFonts w:ascii="Book Antiqua" w:hAnsi="Book Antiqua"/>
          <w:b/>
          <w:bCs/>
        </w:rPr>
        <w:t>391</w:t>
      </w:r>
      <w:r w:rsidRPr="00A43B00">
        <w:rPr>
          <w:rFonts w:ascii="Book Antiqua" w:hAnsi="Book Antiqua"/>
        </w:rPr>
        <w:t>: 2449-2462 [PMID: 29916386 DOI: 10.1016/S0140-6736(18)31320-5]</w:t>
      </w:r>
    </w:p>
    <w:p w14:paraId="2D9279A3" w14:textId="77777777" w:rsidR="0074301F" w:rsidRPr="00A43B00" w:rsidRDefault="0074301F" w:rsidP="00A43B00">
      <w:pPr>
        <w:spacing w:line="360" w:lineRule="auto"/>
        <w:jc w:val="both"/>
        <w:rPr>
          <w:rFonts w:ascii="Book Antiqua" w:hAnsi="Book Antiqua"/>
        </w:rPr>
      </w:pPr>
      <w:r w:rsidRPr="00A43B00">
        <w:rPr>
          <w:rFonts w:ascii="Book Antiqua" w:hAnsi="Book Antiqua"/>
        </w:rPr>
        <w:t xml:space="preserve">4 </w:t>
      </w:r>
      <w:proofErr w:type="spellStart"/>
      <w:r w:rsidRPr="00A43B00">
        <w:rPr>
          <w:rFonts w:ascii="Book Antiqua" w:hAnsi="Book Antiqua"/>
          <w:b/>
          <w:bCs/>
        </w:rPr>
        <w:t>Maffi</w:t>
      </w:r>
      <w:proofErr w:type="spellEnd"/>
      <w:r w:rsidRPr="00A43B00">
        <w:rPr>
          <w:rFonts w:ascii="Book Antiqua" w:hAnsi="Book Antiqua"/>
          <w:b/>
          <w:bCs/>
        </w:rPr>
        <w:t xml:space="preserve"> P</w:t>
      </w:r>
      <w:r w:rsidRPr="00A43B00">
        <w:rPr>
          <w:rFonts w:ascii="Book Antiqua" w:hAnsi="Book Antiqua"/>
        </w:rPr>
        <w:t xml:space="preserve">, Secchi A. The Burden of Diabetes: Emerging Data. </w:t>
      </w:r>
      <w:r w:rsidRPr="00A43B00">
        <w:rPr>
          <w:rFonts w:ascii="Book Antiqua" w:hAnsi="Book Antiqua"/>
          <w:i/>
          <w:iCs/>
        </w:rPr>
        <w:t xml:space="preserve">Dev </w:t>
      </w:r>
      <w:proofErr w:type="spellStart"/>
      <w:r w:rsidRPr="00A43B00">
        <w:rPr>
          <w:rFonts w:ascii="Book Antiqua" w:hAnsi="Book Antiqua"/>
          <w:i/>
          <w:iCs/>
        </w:rPr>
        <w:t>Ophthalmol</w:t>
      </w:r>
      <w:proofErr w:type="spellEnd"/>
      <w:r w:rsidRPr="00A43B00">
        <w:rPr>
          <w:rFonts w:ascii="Book Antiqua" w:hAnsi="Book Antiqua"/>
        </w:rPr>
        <w:t xml:space="preserve"> 2017; </w:t>
      </w:r>
      <w:r w:rsidRPr="00A43B00">
        <w:rPr>
          <w:rFonts w:ascii="Book Antiqua" w:hAnsi="Book Antiqua"/>
          <w:b/>
          <w:bCs/>
        </w:rPr>
        <w:t>60</w:t>
      </w:r>
      <w:r w:rsidRPr="00A43B00">
        <w:rPr>
          <w:rFonts w:ascii="Book Antiqua" w:hAnsi="Book Antiqua"/>
        </w:rPr>
        <w:t>: 1-5 [PMID: 28427059 DOI: 10.1159/000459641]</w:t>
      </w:r>
    </w:p>
    <w:p w14:paraId="67513FA6" w14:textId="77777777" w:rsidR="0074301F" w:rsidRPr="00A43B00" w:rsidRDefault="0074301F" w:rsidP="00A43B00">
      <w:pPr>
        <w:spacing w:line="360" w:lineRule="auto"/>
        <w:jc w:val="both"/>
        <w:rPr>
          <w:rFonts w:ascii="Book Antiqua" w:hAnsi="Book Antiqua"/>
        </w:rPr>
      </w:pPr>
      <w:r w:rsidRPr="00A43B00">
        <w:rPr>
          <w:rFonts w:ascii="Book Antiqua" w:hAnsi="Book Antiqua"/>
        </w:rPr>
        <w:t xml:space="preserve">5 </w:t>
      </w:r>
      <w:r w:rsidRPr="00A43B00">
        <w:rPr>
          <w:rFonts w:ascii="Book Antiqua" w:hAnsi="Book Antiqua"/>
          <w:b/>
          <w:bCs/>
        </w:rPr>
        <w:t>Patterson CC</w:t>
      </w:r>
      <w:r w:rsidRPr="00A43B00">
        <w:rPr>
          <w:rFonts w:ascii="Book Antiqua" w:hAnsi="Book Antiqua"/>
        </w:rPr>
        <w:t xml:space="preserve">, </w:t>
      </w:r>
      <w:proofErr w:type="spellStart"/>
      <w:r w:rsidRPr="00A43B00">
        <w:rPr>
          <w:rFonts w:ascii="Book Antiqua" w:hAnsi="Book Antiqua"/>
        </w:rPr>
        <w:t>Karuranga</w:t>
      </w:r>
      <w:proofErr w:type="spellEnd"/>
      <w:r w:rsidRPr="00A43B00">
        <w:rPr>
          <w:rFonts w:ascii="Book Antiqua" w:hAnsi="Book Antiqua"/>
        </w:rPr>
        <w:t xml:space="preserve"> S, </w:t>
      </w:r>
      <w:proofErr w:type="spellStart"/>
      <w:r w:rsidRPr="00A43B00">
        <w:rPr>
          <w:rFonts w:ascii="Book Antiqua" w:hAnsi="Book Antiqua"/>
        </w:rPr>
        <w:t>Salpea</w:t>
      </w:r>
      <w:proofErr w:type="spellEnd"/>
      <w:r w:rsidRPr="00A43B00">
        <w:rPr>
          <w:rFonts w:ascii="Book Antiqua" w:hAnsi="Book Antiqua"/>
        </w:rPr>
        <w:t xml:space="preserve"> P, </w:t>
      </w:r>
      <w:proofErr w:type="spellStart"/>
      <w:r w:rsidRPr="00A43B00">
        <w:rPr>
          <w:rFonts w:ascii="Book Antiqua" w:hAnsi="Book Antiqua"/>
        </w:rPr>
        <w:t>Saeedi</w:t>
      </w:r>
      <w:proofErr w:type="spellEnd"/>
      <w:r w:rsidRPr="00A43B00">
        <w:rPr>
          <w:rFonts w:ascii="Book Antiqua" w:hAnsi="Book Antiqua"/>
        </w:rPr>
        <w:t xml:space="preserve"> P, </w:t>
      </w:r>
      <w:proofErr w:type="spellStart"/>
      <w:r w:rsidRPr="00A43B00">
        <w:rPr>
          <w:rFonts w:ascii="Book Antiqua" w:hAnsi="Book Antiqua"/>
        </w:rPr>
        <w:t>Dahlquist</w:t>
      </w:r>
      <w:proofErr w:type="spellEnd"/>
      <w:r w:rsidRPr="00A43B00">
        <w:rPr>
          <w:rFonts w:ascii="Book Antiqua" w:hAnsi="Book Antiqua"/>
        </w:rPr>
        <w:t xml:space="preserve"> G, </w:t>
      </w:r>
      <w:proofErr w:type="spellStart"/>
      <w:r w:rsidRPr="00A43B00">
        <w:rPr>
          <w:rFonts w:ascii="Book Antiqua" w:hAnsi="Book Antiqua"/>
        </w:rPr>
        <w:t>Soltesz</w:t>
      </w:r>
      <w:proofErr w:type="spellEnd"/>
      <w:r w:rsidRPr="00A43B00">
        <w:rPr>
          <w:rFonts w:ascii="Book Antiqua" w:hAnsi="Book Antiqua"/>
        </w:rPr>
        <w:t xml:space="preserve"> G, Ogle GD. Worldwide estimates of incidence, prevalence and mortality of type 1 diabetes in children and adolescents: Results from the International Diabetes Federation Diabetes Atlas, 9th edition. </w:t>
      </w:r>
      <w:r w:rsidRPr="00A43B00">
        <w:rPr>
          <w:rFonts w:ascii="Book Antiqua" w:hAnsi="Book Antiqua"/>
          <w:i/>
          <w:iCs/>
        </w:rPr>
        <w:t xml:space="preserve">Diabetes Res Clin </w:t>
      </w:r>
      <w:proofErr w:type="spellStart"/>
      <w:r w:rsidRPr="00A43B00">
        <w:rPr>
          <w:rFonts w:ascii="Book Antiqua" w:hAnsi="Book Antiqua"/>
          <w:i/>
          <w:iCs/>
        </w:rPr>
        <w:t>Pract</w:t>
      </w:r>
      <w:proofErr w:type="spellEnd"/>
      <w:r w:rsidRPr="00A43B00">
        <w:rPr>
          <w:rFonts w:ascii="Book Antiqua" w:hAnsi="Book Antiqua"/>
        </w:rPr>
        <w:t xml:space="preserve"> 2019; </w:t>
      </w:r>
      <w:r w:rsidRPr="00A43B00">
        <w:rPr>
          <w:rFonts w:ascii="Book Antiqua" w:hAnsi="Book Antiqua"/>
          <w:b/>
          <w:bCs/>
        </w:rPr>
        <w:t>157</w:t>
      </w:r>
      <w:r w:rsidRPr="00A43B00">
        <w:rPr>
          <w:rFonts w:ascii="Book Antiqua" w:hAnsi="Book Antiqua"/>
        </w:rPr>
        <w:t>: 107842 [PMID: 31518658 DOI: 10.1016/j.diabres.2019.107842]</w:t>
      </w:r>
    </w:p>
    <w:p w14:paraId="2F98E49F" w14:textId="16EA07EB" w:rsidR="0074301F" w:rsidRPr="00A43B00" w:rsidRDefault="0074301F" w:rsidP="00A43B00">
      <w:pPr>
        <w:spacing w:line="360" w:lineRule="auto"/>
        <w:jc w:val="both"/>
        <w:rPr>
          <w:rFonts w:ascii="Book Antiqua" w:hAnsi="Book Antiqua"/>
        </w:rPr>
      </w:pPr>
      <w:r w:rsidRPr="00A43B00">
        <w:rPr>
          <w:rFonts w:ascii="Book Antiqua" w:hAnsi="Book Antiqua"/>
        </w:rPr>
        <w:t xml:space="preserve">6 </w:t>
      </w:r>
      <w:r w:rsidRPr="00A43B00">
        <w:rPr>
          <w:rFonts w:ascii="Book Antiqua" w:hAnsi="Book Antiqua"/>
          <w:b/>
          <w:bCs/>
        </w:rPr>
        <w:t>Bach JF</w:t>
      </w:r>
      <w:r w:rsidRPr="00A43B00">
        <w:rPr>
          <w:rFonts w:ascii="Book Antiqua" w:hAnsi="Book Antiqua"/>
        </w:rPr>
        <w:t xml:space="preserve">, </w:t>
      </w:r>
      <w:proofErr w:type="spellStart"/>
      <w:r w:rsidRPr="00A43B00">
        <w:rPr>
          <w:rFonts w:ascii="Book Antiqua" w:hAnsi="Book Antiqua"/>
        </w:rPr>
        <w:t>Chatenoud</w:t>
      </w:r>
      <w:proofErr w:type="spellEnd"/>
      <w:r w:rsidRPr="00A43B00">
        <w:rPr>
          <w:rFonts w:ascii="Book Antiqua" w:hAnsi="Book Antiqua"/>
        </w:rPr>
        <w:t xml:space="preserve"> L. The hygiene hypothesis: an explanation for the increased frequency of insulin-dependent diabetes. </w:t>
      </w:r>
      <w:r w:rsidRPr="00A43B00">
        <w:rPr>
          <w:rFonts w:ascii="Book Antiqua" w:hAnsi="Book Antiqua"/>
          <w:i/>
          <w:iCs/>
        </w:rPr>
        <w:t xml:space="preserve">Cold Spring </w:t>
      </w:r>
      <w:proofErr w:type="spellStart"/>
      <w:r w:rsidRPr="00A43B00">
        <w:rPr>
          <w:rFonts w:ascii="Book Antiqua" w:hAnsi="Book Antiqua"/>
          <w:i/>
          <w:iCs/>
        </w:rPr>
        <w:t>Harb</w:t>
      </w:r>
      <w:proofErr w:type="spellEnd"/>
      <w:r w:rsidRPr="00A43B00">
        <w:rPr>
          <w:rFonts w:ascii="Book Antiqua" w:hAnsi="Book Antiqua"/>
          <w:i/>
          <w:iCs/>
        </w:rPr>
        <w:t xml:space="preserve"> </w:t>
      </w:r>
      <w:proofErr w:type="spellStart"/>
      <w:r w:rsidRPr="00A43B00">
        <w:rPr>
          <w:rFonts w:ascii="Book Antiqua" w:hAnsi="Book Antiqua"/>
          <w:i/>
          <w:iCs/>
        </w:rPr>
        <w:t>Perspect</w:t>
      </w:r>
      <w:proofErr w:type="spellEnd"/>
      <w:r w:rsidRPr="00A43B00">
        <w:rPr>
          <w:rFonts w:ascii="Book Antiqua" w:hAnsi="Book Antiqua"/>
          <w:i/>
          <w:iCs/>
        </w:rPr>
        <w:t xml:space="preserve"> Med</w:t>
      </w:r>
      <w:r w:rsidRPr="00A43B00">
        <w:rPr>
          <w:rFonts w:ascii="Book Antiqua" w:hAnsi="Book Antiqua"/>
        </w:rPr>
        <w:t xml:space="preserve"> 2012; </w:t>
      </w:r>
      <w:r w:rsidRPr="00A43B00">
        <w:rPr>
          <w:rFonts w:ascii="Book Antiqua" w:hAnsi="Book Antiqua"/>
          <w:b/>
          <w:bCs/>
        </w:rPr>
        <w:t>2</w:t>
      </w:r>
      <w:r w:rsidRPr="00A43B00">
        <w:rPr>
          <w:rFonts w:ascii="Book Antiqua" w:hAnsi="Book Antiqua"/>
        </w:rPr>
        <w:t>: a007799 [PMID: 22355800 DOI: 10.1101/</w:t>
      </w:r>
      <w:proofErr w:type="gramStart"/>
      <w:r w:rsidRPr="00A43B00">
        <w:rPr>
          <w:rFonts w:ascii="Book Antiqua" w:hAnsi="Book Antiqua"/>
        </w:rPr>
        <w:t>cshperspect.a</w:t>
      </w:r>
      <w:proofErr w:type="gramEnd"/>
      <w:r w:rsidRPr="00A43B00">
        <w:rPr>
          <w:rFonts w:ascii="Book Antiqua" w:hAnsi="Book Antiqua"/>
        </w:rPr>
        <w:t>007799]</w:t>
      </w:r>
    </w:p>
    <w:p w14:paraId="1787619C" w14:textId="1763EA30" w:rsidR="0074301F" w:rsidRPr="00A43B00" w:rsidRDefault="00632468" w:rsidP="00A43B00">
      <w:pPr>
        <w:spacing w:line="360" w:lineRule="auto"/>
        <w:jc w:val="both"/>
        <w:rPr>
          <w:rFonts w:ascii="Book Antiqua" w:hAnsi="Book Antiqua"/>
        </w:rPr>
      </w:pPr>
      <w:r w:rsidRPr="00A43B00">
        <w:rPr>
          <w:rFonts w:ascii="Book Antiqua" w:hAnsi="Book Antiqua"/>
        </w:rPr>
        <w:t>7</w:t>
      </w:r>
      <w:r w:rsidR="0074301F" w:rsidRPr="00A43B00">
        <w:rPr>
          <w:rFonts w:ascii="Book Antiqua" w:hAnsi="Book Antiqua"/>
        </w:rPr>
        <w:t xml:space="preserve"> </w:t>
      </w:r>
      <w:r w:rsidR="0074301F" w:rsidRPr="00A43B00">
        <w:rPr>
          <w:rFonts w:ascii="Book Antiqua" w:hAnsi="Book Antiqua"/>
          <w:b/>
          <w:bCs/>
        </w:rPr>
        <w:t>Bach JF</w:t>
      </w:r>
      <w:r w:rsidR="0074301F" w:rsidRPr="00A43B00">
        <w:rPr>
          <w:rFonts w:ascii="Book Antiqua" w:hAnsi="Book Antiqua"/>
        </w:rPr>
        <w:t xml:space="preserve">. The effect of infections on susceptibility to autoimmune and allergic diseases. </w:t>
      </w:r>
      <w:r w:rsidR="0074301F" w:rsidRPr="00A43B00">
        <w:rPr>
          <w:rFonts w:ascii="Book Antiqua" w:hAnsi="Book Antiqua"/>
          <w:i/>
          <w:iCs/>
        </w:rPr>
        <w:t xml:space="preserve">N </w:t>
      </w:r>
      <w:proofErr w:type="spellStart"/>
      <w:r w:rsidR="0074301F" w:rsidRPr="00A43B00">
        <w:rPr>
          <w:rFonts w:ascii="Book Antiqua" w:hAnsi="Book Antiqua"/>
          <w:i/>
          <w:iCs/>
        </w:rPr>
        <w:t>Engl</w:t>
      </w:r>
      <w:proofErr w:type="spellEnd"/>
      <w:r w:rsidR="0074301F" w:rsidRPr="00A43B00">
        <w:rPr>
          <w:rFonts w:ascii="Book Antiqua" w:hAnsi="Book Antiqua"/>
          <w:i/>
          <w:iCs/>
        </w:rPr>
        <w:t xml:space="preserve"> J Med</w:t>
      </w:r>
      <w:r w:rsidR="0074301F" w:rsidRPr="00A43B00">
        <w:rPr>
          <w:rFonts w:ascii="Book Antiqua" w:hAnsi="Book Antiqua"/>
        </w:rPr>
        <w:t xml:space="preserve"> 2002; </w:t>
      </w:r>
      <w:r w:rsidR="0074301F" w:rsidRPr="00A43B00">
        <w:rPr>
          <w:rFonts w:ascii="Book Antiqua" w:hAnsi="Book Antiqua"/>
          <w:b/>
          <w:bCs/>
        </w:rPr>
        <w:t>347</w:t>
      </w:r>
      <w:r w:rsidR="0074301F" w:rsidRPr="00A43B00">
        <w:rPr>
          <w:rFonts w:ascii="Book Antiqua" w:hAnsi="Book Antiqua"/>
        </w:rPr>
        <w:t>: 911-920 [PMID: 12239261 DOI: 10.1056/NEJMra020100]</w:t>
      </w:r>
    </w:p>
    <w:p w14:paraId="3FB859D7" w14:textId="1C0655BA" w:rsidR="0074301F" w:rsidRPr="00A43B00" w:rsidRDefault="00632468" w:rsidP="00A43B00">
      <w:pPr>
        <w:spacing w:line="360" w:lineRule="auto"/>
        <w:jc w:val="both"/>
        <w:rPr>
          <w:rFonts w:ascii="Book Antiqua" w:hAnsi="Book Antiqua"/>
        </w:rPr>
      </w:pPr>
      <w:r w:rsidRPr="00A43B00">
        <w:rPr>
          <w:rFonts w:ascii="Book Antiqua" w:hAnsi="Book Antiqua"/>
        </w:rPr>
        <w:t>8</w:t>
      </w:r>
      <w:r w:rsidR="0074301F" w:rsidRPr="00A43B00">
        <w:rPr>
          <w:rFonts w:ascii="Book Antiqua" w:hAnsi="Book Antiqua"/>
        </w:rPr>
        <w:t xml:space="preserve"> </w:t>
      </w:r>
      <w:r w:rsidR="0074301F" w:rsidRPr="00A43B00">
        <w:rPr>
          <w:rFonts w:ascii="Book Antiqua" w:hAnsi="Book Antiqua"/>
          <w:b/>
          <w:bCs/>
        </w:rPr>
        <w:t>Morgan E</w:t>
      </w:r>
      <w:r w:rsidR="0074301F" w:rsidRPr="00A43B00">
        <w:rPr>
          <w:rFonts w:ascii="Book Antiqua" w:hAnsi="Book Antiqua"/>
        </w:rPr>
        <w:t xml:space="preserve">, Cardwell CR, Black CJ, McCance DR, Patterson CC. Excess mortality in Type 1 diabetes diagnosed in childhood and adolescence: a systematic review of </w:t>
      </w:r>
      <w:r w:rsidR="0074301F" w:rsidRPr="00A43B00">
        <w:rPr>
          <w:rFonts w:ascii="Book Antiqua" w:hAnsi="Book Antiqua"/>
        </w:rPr>
        <w:lastRenderedPageBreak/>
        <w:t xml:space="preserve">population-based cohorts. </w:t>
      </w:r>
      <w:r w:rsidR="0074301F" w:rsidRPr="00A43B00">
        <w:rPr>
          <w:rFonts w:ascii="Book Antiqua" w:hAnsi="Book Antiqua"/>
          <w:i/>
          <w:iCs/>
        </w:rPr>
        <w:t xml:space="preserve">Acta </w:t>
      </w:r>
      <w:proofErr w:type="spellStart"/>
      <w:r w:rsidR="0074301F" w:rsidRPr="00A43B00">
        <w:rPr>
          <w:rFonts w:ascii="Book Antiqua" w:hAnsi="Book Antiqua"/>
          <w:i/>
          <w:iCs/>
        </w:rPr>
        <w:t>Diabetol</w:t>
      </w:r>
      <w:proofErr w:type="spellEnd"/>
      <w:r w:rsidR="0074301F" w:rsidRPr="00A43B00">
        <w:rPr>
          <w:rFonts w:ascii="Book Antiqua" w:hAnsi="Book Antiqua"/>
        </w:rPr>
        <w:t xml:space="preserve"> 2015; </w:t>
      </w:r>
      <w:r w:rsidR="0074301F" w:rsidRPr="00A43B00">
        <w:rPr>
          <w:rFonts w:ascii="Book Antiqua" w:hAnsi="Book Antiqua"/>
          <w:b/>
          <w:bCs/>
        </w:rPr>
        <w:t>52</w:t>
      </w:r>
      <w:r w:rsidR="0074301F" w:rsidRPr="00A43B00">
        <w:rPr>
          <w:rFonts w:ascii="Book Antiqua" w:hAnsi="Book Antiqua"/>
        </w:rPr>
        <w:t>: 801-807 [PMID: 25585594 DOI: 10.1007/s00592-014-0702-z]</w:t>
      </w:r>
    </w:p>
    <w:p w14:paraId="1E5B617A" w14:textId="3E09943D" w:rsidR="0074301F" w:rsidRPr="00A43B00" w:rsidRDefault="00632468" w:rsidP="00A43B00">
      <w:pPr>
        <w:spacing w:line="360" w:lineRule="auto"/>
        <w:jc w:val="both"/>
        <w:rPr>
          <w:rFonts w:ascii="Book Antiqua" w:hAnsi="Book Antiqua"/>
        </w:rPr>
      </w:pPr>
      <w:r w:rsidRPr="00A43B00">
        <w:rPr>
          <w:rFonts w:ascii="Book Antiqua" w:hAnsi="Book Antiqua"/>
        </w:rPr>
        <w:t>9</w:t>
      </w:r>
      <w:r w:rsidR="0074301F" w:rsidRPr="00A43B00">
        <w:rPr>
          <w:rFonts w:ascii="Book Antiqua" w:hAnsi="Book Antiqua"/>
        </w:rPr>
        <w:t xml:space="preserve"> </w:t>
      </w:r>
      <w:r w:rsidR="0074301F" w:rsidRPr="00A43B00">
        <w:rPr>
          <w:rFonts w:ascii="Book Antiqua" w:hAnsi="Book Antiqua"/>
          <w:b/>
          <w:bCs/>
        </w:rPr>
        <w:t>Lind M</w:t>
      </w:r>
      <w:r w:rsidR="0074301F" w:rsidRPr="00A43B00">
        <w:rPr>
          <w:rFonts w:ascii="Book Antiqua" w:hAnsi="Book Antiqua"/>
        </w:rPr>
        <w:t xml:space="preserve">, </w:t>
      </w:r>
      <w:proofErr w:type="spellStart"/>
      <w:r w:rsidR="0074301F" w:rsidRPr="00A43B00">
        <w:rPr>
          <w:rFonts w:ascii="Book Antiqua" w:hAnsi="Book Antiqua"/>
        </w:rPr>
        <w:t>Svensson</w:t>
      </w:r>
      <w:proofErr w:type="spellEnd"/>
      <w:r w:rsidR="0074301F" w:rsidRPr="00A43B00">
        <w:rPr>
          <w:rFonts w:ascii="Book Antiqua" w:hAnsi="Book Antiqua"/>
        </w:rPr>
        <w:t xml:space="preserve"> AM, </w:t>
      </w:r>
      <w:proofErr w:type="spellStart"/>
      <w:r w:rsidR="0074301F" w:rsidRPr="00A43B00">
        <w:rPr>
          <w:rFonts w:ascii="Book Antiqua" w:hAnsi="Book Antiqua"/>
        </w:rPr>
        <w:t>Kosiborod</w:t>
      </w:r>
      <w:proofErr w:type="spellEnd"/>
      <w:r w:rsidR="0074301F" w:rsidRPr="00A43B00">
        <w:rPr>
          <w:rFonts w:ascii="Book Antiqua" w:hAnsi="Book Antiqua"/>
        </w:rPr>
        <w:t xml:space="preserve"> M, </w:t>
      </w:r>
      <w:proofErr w:type="spellStart"/>
      <w:r w:rsidR="0074301F" w:rsidRPr="00A43B00">
        <w:rPr>
          <w:rFonts w:ascii="Book Antiqua" w:hAnsi="Book Antiqua"/>
        </w:rPr>
        <w:t>Gudbjörnsdottir</w:t>
      </w:r>
      <w:proofErr w:type="spellEnd"/>
      <w:r w:rsidR="0074301F" w:rsidRPr="00A43B00">
        <w:rPr>
          <w:rFonts w:ascii="Book Antiqua" w:hAnsi="Book Antiqua"/>
        </w:rPr>
        <w:t xml:space="preserve"> S, </w:t>
      </w:r>
      <w:proofErr w:type="spellStart"/>
      <w:r w:rsidR="0074301F" w:rsidRPr="00A43B00">
        <w:rPr>
          <w:rFonts w:ascii="Book Antiqua" w:hAnsi="Book Antiqua"/>
        </w:rPr>
        <w:t>Pivodic</w:t>
      </w:r>
      <w:proofErr w:type="spellEnd"/>
      <w:r w:rsidR="0074301F" w:rsidRPr="00A43B00">
        <w:rPr>
          <w:rFonts w:ascii="Book Antiqua" w:hAnsi="Book Antiqua"/>
        </w:rPr>
        <w:t xml:space="preserve"> A, Wedel H, </w:t>
      </w:r>
      <w:proofErr w:type="spellStart"/>
      <w:r w:rsidR="0074301F" w:rsidRPr="00A43B00">
        <w:rPr>
          <w:rFonts w:ascii="Book Antiqua" w:hAnsi="Book Antiqua"/>
        </w:rPr>
        <w:t>Dahlqvist</w:t>
      </w:r>
      <w:proofErr w:type="spellEnd"/>
      <w:r w:rsidR="0074301F" w:rsidRPr="00A43B00">
        <w:rPr>
          <w:rFonts w:ascii="Book Antiqua" w:hAnsi="Book Antiqua"/>
        </w:rPr>
        <w:t xml:space="preserve"> S, Clements M, Rosengren A. Glycemic control and excess mortality in type 1 diabetes. </w:t>
      </w:r>
      <w:r w:rsidR="0074301F" w:rsidRPr="00A43B00">
        <w:rPr>
          <w:rFonts w:ascii="Book Antiqua" w:hAnsi="Book Antiqua"/>
          <w:i/>
          <w:iCs/>
        </w:rPr>
        <w:t xml:space="preserve">N </w:t>
      </w:r>
      <w:proofErr w:type="spellStart"/>
      <w:r w:rsidR="0074301F" w:rsidRPr="00A43B00">
        <w:rPr>
          <w:rFonts w:ascii="Book Antiqua" w:hAnsi="Book Antiqua"/>
          <w:i/>
          <w:iCs/>
        </w:rPr>
        <w:t>Engl</w:t>
      </w:r>
      <w:proofErr w:type="spellEnd"/>
      <w:r w:rsidR="0074301F" w:rsidRPr="00A43B00">
        <w:rPr>
          <w:rFonts w:ascii="Book Antiqua" w:hAnsi="Book Antiqua"/>
          <w:i/>
          <w:iCs/>
        </w:rPr>
        <w:t xml:space="preserve"> J Med</w:t>
      </w:r>
      <w:r w:rsidR="0074301F" w:rsidRPr="00A43B00">
        <w:rPr>
          <w:rFonts w:ascii="Book Antiqua" w:hAnsi="Book Antiqua"/>
        </w:rPr>
        <w:t xml:space="preserve"> 2014; </w:t>
      </w:r>
      <w:r w:rsidR="0074301F" w:rsidRPr="00A43B00">
        <w:rPr>
          <w:rFonts w:ascii="Book Antiqua" w:hAnsi="Book Antiqua"/>
          <w:b/>
          <w:bCs/>
        </w:rPr>
        <w:t>371</w:t>
      </w:r>
      <w:r w:rsidR="0074301F" w:rsidRPr="00A43B00">
        <w:rPr>
          <w:rFonts w:ascii="Book Antiqua" w:hAnsi="Book Antiqua"/>
        </w:rPr>
        <w:t>: 1972-1982 [PMID: 25409370 DOI: 10.1056/NEJMoa1408214]</w:t>
      </w:r>
    </w:p>
    <w:p w14:paraId="32B74D07" w14:textId="67344671" w:rsidR="0074301F" w:rsidRPr="00A43B00" w:rsidRDefault="0074301F" w:rsidP="00A43B00">
      <w:pPr>
        <w:spacing w:line="360" w:lineRule="auto"/>
        <w:jc w:val="both"/>
        <w:rPr>
          <w:rFonts w:ascii="Book Antiqua" w:hAnsi="Book Antiqua"/>
        </w:rPr>
      </w:pPr>
      <w:r w:rsidRPr="00A43B00">
        <w:rPr>
          <w:rFonts w:ascii="Book Antiqua" w:hAnsi="Book Antiqua"/>
        </w:rPr>
        <w:t>1</w:t>
      </w:r>
      <w:r w:rsidR="00632468" w:rsidRPr="00A43B00">
        <w:rPr>
          <w:rFonts w:ascii="Book Antiqua" w:hAnsi="Book Antiqua"/>
        </w:rPr>
        <w:t>0</w:t>
      </w:r>
      <w:r w:rsidRPr="00A43B00">
        <w:rPr>
          <w:rFonts w:ascii="Book Antiqua" w:hAnsi="Book Antiqua"/>
        </w:rPr>
        <w:t xml:space="preserve"> </w:t>
      </w:r>
      <w:r w:rsidRPr="00A43B00">
        <w:rPr>
          <w:rFonts w:ascii="Book Antiqua" w:hAnsi="Book Antiqua"/>
          <w:b/>
          <w:bCs/>
        </w:rPr>
        <w:t>Laron Z</w:t>
      </w:r>
      <w:r w:rsidRPr="00A43B00">
        <w:rPr>
          <w:rFonts w:ascii="Book Antiqua" w:hAnsi="Book Antiqua"/>
        </w:rPr>
        <w:t xml:space="preserve">. Interplay between heredity and environment in the recent explosion of type 1 childhood diabetes mellitus. </w:t>
      </w:r>
      <w:r w:rsidRPr="00A43B00">
        <w:rPr>
          <w:rFonts w:ascii="Book Antiqua" w:hAnsi="Book Antiqua"/>
          <w:i/>
          <w:iCs/>
        </w:rPr>
        <w:t>Am J Med Genet</w:t>
      </w:r>
      <w:r w:rsidRPr="00A43B00">
        <w:rPr>
          <w:rFonts w:ascii="Book Antiqua" w:hAnsi="Book Antiqua"/>
        </w:rPr>
        <w:t xml:space="preserve"> 2002; </w:t>
      </w:r>
      <w:r w:rsidRPr="00A43B00">
        <w:rPr>
          <w:rFonts w:ascii="Book Antiqua" w:hAnsi="Book Antiqua"/>
          <w:b/>
          <w:bCs/>
        </w:rPr>
        <w:t>115</w:t>
      </w:r>
      <w:r w:rsidRPr="00A43B00">
        <w:rPr>
          <w:rFonts w:ascii="Book Antiqua" w:hAnsi="Book Antiqua"/>
        </w:rPr>
        <w:t>: 4-7 [PMID: 12116171 DOI: 10.1002/ajmg.10338]</w:t>
      </w:r>
    </w:p>
    <w:p w14:paraId="3D12D8DD" w14:textId="3BB42BA1" w:rsidR="0074301F" w:rsidRPr="00A43B00" w:rsidRDefault="0074301F" w:rsidP="00A43B00">
      <w:pPr>
        <w:spacing w:line="360" w:lineRule="auto"/>
        <w:jc w:val="both"/>
        <w:rPr>
          <w:rFonts w:ascii="Book Antiqua" w:hAnsi="Book Antiqua"/>
        </w:rPr>
      </w:pPr>
      <w:r w:rsidRPr="00A43B00">
        <w:rPr>
          <w:rFonts w:ascii="Book Antiqua" w:hAnsi="Book Antiqua"/>
        </w:rPr>
        <w:t>1</w:t>
      </w:r>
      <w:r w:rsidR="00632468" w:rsidRPr="00A43B00">
        <w:rPr>
          <w:rFonts w:ascii="Book Antiqua" w:hAnsi="Book Antiqua"/>
        </w:rPr>
        <w:t>1</w:t>
      </w:r>
      <w:r w:rsidRPr="00A43B00">
        <w:rPr>
          <w:rFonts w:ascii="Book Antiqua" w:hAnsi="Book Antiqua"/>
        </w:rPr>
        <w:t xml:space="preserve"> </w:t>
      </w:r>
      <w:r w:rsidRPr="00A43B00">
        <w:rPr>
          <w:rFonts w:ascii="Book Antiqua" w:hAnsi="Book Antiqua"/>
          <w:b/>
          <w:bCs/>
        </w:rPr>
        <w:t>Rodríguez-Rodríguez I</w:t>
      </w:r>
      <w:r w:rsidRPr="00A43B00">
        <w:rPr>
          <w:rFonts w:ascii="Book Antiqua" w:hAnsi="Book Antiqua"/>
        </w:rPr>
        <w:t xml:space="preserve">, </w:t>
      </w:r>
      <w:proofErr w:type="spellStart"/>
      <w:r w:rsidRPr="00A43B00">
        <w:rPr>
          <w:rFonts w:ascii="Book Antiqua" w:hAnsi="Book Antiqua"/>
        </w:rPr>
        <w:t>Chatzigiannakis</w:t>
      </w:r>
      <w:proofErr w:type="spellEnd"/>
      <w:r w:rsidRPr="00A43B00">
        <w:rPr>
          <w:rFonts w:ascii="Book Antiqua" w:hAnsi="Book Antiqua"/>
        </w:rPr>
        <w:t xml:space="preserve"> I, Rodríguez JV, </w:t>
      </w:r>
      <w:proofErr w:type="spellStart"/>
      <w:r w:rsidRPr="00A43B00">
        <w:rPr>
          <w:rFonts w:ascii="Book Antiqua" w:hAnsi="Book Antiqua"/>
        </w:rPr>
        <w:t>Maranghi</w:t>
      </w:r>
      <w:proofErr w:type="spellEnd"/>
      <w:r w:rsidRPr="00A43B00">
        <w:rPr>
          <w:rFonts w:ascii="Book Antiqua" w:hAnsi="Book Antiqua"/>
        </w:rPr>
        <w:t xml:space="preserve"> M, </w:t>
      </w:r>
      <w:proofErr w:type="spellStart"/>
      <w:r w:rsidRPr="00A43B00">
        <w:rPr>
          <w:rFonts w:ascii="Book Antiqua" w:hAnsi="Book Antiqua"/>
        </w:rPr>
        <w:t>Gentili</w:t>
      </w:r>
      <w:proofErr w:type="spellEnd"/>
      <w:r w:rsidRPr="00A43B00">
        <w:rPr>
          <w:rFonts w:ascii="Book Antiqua" w:hAnsi="Book Antiqua"/>
        </w:rPr>
        <w:t xml:space="preserve"> M, Zamora-</w:t>
      </w:r>
      <w:proofErr w:type="spellStart"/>
      <w:r w:rsidRPr="00A43B00">
        <w:rPr>
          <w:rFonts w:ascii="Book Antiqua" w:hAnsi="Book Antiqua"/>
        </w:rPr>
        <w:t>Izquierdo</w:t>
      </w:r>
      <w:proofErr w:type="spellEnd"/>
      <w:r w:rsidRPr="00A43B00">
        <w:rPr>
          <w:rFonts w:ascii="Book Antiqua" w:hAnsi="Book Antiqua"/>
        </w:rPr>
        <w:t xml:space="preserve"> MÁ. Utility of Big Data in Predicting Short-Term Blood Glucose Levels in Type 1 Diabetes Mellitus Through Machine Learning Techniques. </w:t>
      </w:r>
      <w:r w:rsidRPr="00A43B00">
        <w:rPr>
          <w:rFonts w:ascii="Book Antiqua" w:hAnsi="Book Antiqua"/>
          <w:i/>
          <w:iCs/>
        </w:rPr>
        <w:t>Sensors (Basel)</w:t>
      </w:r>
      <w:r w:rsidRPr="00A43B00">
        <w:rPr>
          <w:rFonts w:ascii="Book Antiqua" w:hAnsi="Book Antiqua"/>
        </w:rPr>
        <w:t xml:space="preserve"> 2019; </w:t>
      </w:r>
      <w:r w:rsidRPr="00A43B00">
        <w:rPr>
          <w:rFonts w:ascii="Book Antiqua" w:hAnsi="Book Antiqua"/>
          <w:b/>
          <w:bCs/>
        </w:rPr>
        <w:t>19</w:t>
      </w:r>
      <w:r w:rsidRPr="00A43B00">
        <w:rPr>
          <w:rFonts w:ascii="Book Antiqua" w:hAnsi="Book Antiqua"/>
        </w:rPr>
        <w:t xml:space="preserve"> [PMID: 31623111 DOI: 10.3390/s19204482]</w:t>
      </w:r>
    </w:p>
    <w:p w14:paraId="17166F87" w14:textId="6BBF755E" w:rsidR="0074301F" w:rsidRPr="00A43B00" w:rsidRDefault="0074301F" w:rsidP="00A43B00">
      <w:pPr>
        <w:spacing w:line="360" w:lineRule="auto"/>
        <w:jc w:val="both"/>
        <w:rPr>
          <w:rFonts w:ascii="Book Antiqua" w:hAnsi="Book Antiqua"/>
        </w:rPr>
      </w:pPr>
      <w:r w:rsidRPr="00A43B00">
        <w:rPr>
          <w:rFonts w:ascii="Book Antiqua" w:hAnsi="Book Antiqua"/>
        </w:rPr>
        <w:t>1</w:t>
      </w:r>
      <w:r w:rsidR="00632468" w:rsidRPr="00A43B00">
        <w:rPr>
          <w:rFonts w:ascii="Book Antiqua" w:hAnsi="Book Antiqua"/>
        </w:rPr>
        <w:t>2</w:t>
      </w:r>
      <w:r w:rsidRPr="00A43B00">
        <w:rPr>
          <w:rFonts w:ascii="Book Antiqua" w:hAnsi="Book Antiqua"/>
        </w:rPr>
        <w:t xml:space="preserve"> </w:t>
      </w:r>
      <w:r w:rsidRPr="00A43B00">
        <w:rPr>
          <w:rFonts w:ascii="Book Antiqua" w:hAnsi="Book Antiqua"/>
          <w:b/>
          <w:bCs/>
        </w:rPr>
        <w:t>Dorman JS</w:t>
      </w:r>
      <w:r w:rsidRPr="00A43B00">
        <w:rPr>
          <w:rFonts w:ascii="Book Antiqua" w:hAnsi="Book Antiqua"/>
        </w:rPr>
        <w:t xml:space="preserve">, Bunker CH. HLA-DQ locus of the human leukocyte antigen complex and type 1 diabetes mellitus: a </w:t>
      </w:r>
      <w:proofErr w:type="spellStart"/>
      <w:proofErr w:type="gramStart"/>
      <w:r w:rsidRPr="00A43B00">
        <w:rPr>
          <w:rFonts w:ascii="Book Antiqua" w:hAnsi="Book Antiqua"/>
        </w:rPr>
        <w:t>HuGE</w:t>
      </w:r>
      <w:proofErr w:type="spellEnd"/>
      <w:proofErr w:type="gramEnd"/>
      <w:r w:rsidRPr="00A43B00">
        <w:rPr>
          <w:rFonts w:ascii="Book Antiqua" w:hAnsi="Book Antiqua"/>
        </w:rPr>
        <w:t xml:space="preserve"> review. </w:t>
      </w:r>
      <w:r w:rsidRPr="00A43B00">
        <w:rPr>
          <w:rFonts w:ascii="Book Antiqua" w:hAnsi="Book Antiqua"/>
          <w:i/>
          <w:iCs/>
        </w:rPr>
        <w:t>Epidemiol Rev</w:t>
      </w:r>
      <w:r w:rsidRPr="00A43B00">
        <w:rPr>
          <w:rFonts w:ascii="Book Antiqua" w:hAnsi="Book Antiqua"/>
        </w:rPr>
        <w:t xml:space="preserve"> 2000; </w:t>
      </w:r>
      <w:r w:rsidRPr="00A43B00">
        <w:rPr>
          <w:rFonts w:ascii="Book Antiqua" w:hAnsi="Book Antiqua"/>
          <w:b/>
          <w:bCs/>
        </w:rPr>
        <w:t>22</w:t>
      </w:r>
      <w:r w:rsidRPr="00A43B00">
        <w:rPr>
          <w:rFonts w:ascii="Book Antiqua" w:hAnsi="Book Antiqua"/>
        </w:rPr>
        <w:t>: 218-227 [PMID: 11218373 DOI: 10.1093/oxfordjournals.epirev.a018034]</w:t>
      </w:r>
    </w:p>
    <w:p w14:paraId="52C14E55" w14:textId="27E78C0D" w:rsidR="0074301F" w:rsidRPr="00A43B00" w:rsidRDefault="0074301F" w:rsidP="00A43B00">
      <w:pPr>
        <w:spacing w:line="360" w:lineRule="auto"/>
        <w:jc w:val="both"/>
        <w:rPr>
          <w:rFonts w:ascii="Book Antiqua" w:hAnsi="Book Antiqua"/>
        </w:rPr>
      </w:pPr>
      <w:r w:rsidRPr="00A43B00">
        <w:rPr>
          <w:rFonts w:ascii="Book Antiqua" w:hAnsi="Book Antiqua"/>
        </w:rPr>
        <w:t>1</w:t>
      </w:r>
      <w:r w:rsidR="00632468" w:rsidRPr="00A43B00">
        <w:rPr>
          <w:rFonts w:ascii="Book Antiqua" w:hAnsi="Book Antiqua"/>
        </w:rPr>
        <w:t>3</w:t>
      </w:r>
      <w:r w:rsidRPr="00A43B00">
        <w:rPr>
          <w:rFonts w:ascii="Book Antiqua" w:hAnsi="Book Antiqua"/>
        </w:rPr>
        <w:t xml:space="preserve"> </w:t>
      </w:r>
      <w:r w:rsidRPr="00A43B00">
        <w:rPr>
          <w:rFonts w:ascii="Book Antiqua" w:hAnsi="Book Antiqua"/>
          <w:b/>
          <w:bCs/>
        </w:rPr>
        <w:t>Weng J</w:t>
      </w:r>
      <w:r w:rsidRPr="00A43B00">
        <w:rPr>
          <w:rFonts w:ascii="Book Antiqua" w:hAnsi="Book Antiqua"/>
        </w:rPr>
        <w:t xml:space="preserve">, Zhou Z, Guo L, Zhu D, Ji L, Luo X, Mu Y, Jia W; T1D China Study Group. Incidence of type 1 diabetes in China, 2010-13: </w:t>
      </w:r>
      <w:proofErr w:type="gramStart"/>
      <w:r w:rsidRPr="00A43B00">
        <w:rPr>
          <w:rFonts w:ascii="Book Antiqua" w:hAnsi="Book Antiqua"/>
        </w:rPr>
        <w:t>population based</w:t>
      </w:r>
      <w:proofErr w:type="gramEnd"/>
      <w:r w:rsidRPr="00A43B00">
        <w:rPr>
          <w:rFonts w:ascii="Book Antiqua" w:hAnsi="Book Antiqua"/>
        </w:rPr>
        <w:t xml:space="preserve"> study. </w:t>
      </w:r>
      <w:r w:rsidRPr="00A43B00">
        <w:rPr>
          <w:rFonts w:ascii="Book Antiqua" w:hAnsi="Book Antiqua"/>
          <w:i/>
          <w:iCs/>
        </w:rPr>
        <w:t>BMJ</w:t>
      </w:r>
      <w:r w:rsidRPr="00A43B00">
        <w:rPr>
          <w:rFonts w:ascii="Book Antiqua" w:hAnsi="Book Antiqua"/>
        </w:rPr>
        <w:t xml:space="preserve"> 2018; </w:t>
      </w:r>
      <w:r w:rsidRPr="00A43B00">
        <w:rPr>
          <w:rFonts w:ascii="Book Antiqua" w:hAnsi="Book Antiqua"/>
          <w:b/>
          <w:bCs/>
        </w:rPr>
        <w:t>360</w:t>
      </w:r>
      <w:r w:rsidRPr="00A43B00">
        <w:rPr>
          <w:rFonts w:ascii="Book Antiqua" w:hAnsi="Book Antiqua"/>
        </w:rPr>
        <w:t>: j5295 [PMID: 29298776 DOI: 10.1136/</w:t>
      </w:r>
      <w:proofErr w:type="gramStart"/>
      <w:r w:rsidRPr="00A43B00">
        <w:rPr>
          <w:rFonts w:ascii="Book Antiqua" w:hAnsi="Book Antiqua"/>
        </w:rPr>
        <w:t>bmj.j</w:t>
      </w:r>
      <w:proofErr w:type="gramEnd"/>
      <w:r w:rsidRPr="00A43B00">
        <w:rPr>
          <w:rFonts w:ascii="Book Antiqua" w:hAnsi="Book Antiqua"/>
        </w:rPr>
        <w:t>5295]</w:t>
      </w:r>
    </w:p>
    <w:p w14:paraId="5CE6E6DF" w14:textId="57A0EB49" w:rsidR="0074301F" w:rsidRPr="00A43B00" w:rsidRDefault="0074301F" w:rsidP="00A43B00">
      <w:pPr>
        <w:spacing w:line="360" w:lineRule="auto"/>
        <w:jc w:val="both"/>
        <w:rPr>
          <w:rFonts w:ascii="Book Antiqua" w:hAnsi="Book Antiqua"/>
        </w:rPr>
      </w:pPr>
      <w:r w:rsidRPr="00A43B00">
        <w:rPr>
          <w:rFonts w:ascii="Book Antiqua" w:hAnsi="Book Antiqua"/>
        </w:rPr>
        <w:t>1</w:t>
      </w:r>
      <w:r w:rsidR="00632468" w:rsidRPr="00A43B00">
        <w:rPr>
          <w:rFonts w:ascii="Book Antiqua" w:hAnsi="Book Antiqua"/>
        </w:rPr>
        <w:t>4</w:t>
      </w:r>
      <w:r w:rsidRPr="00A43B00">
        <w:rPr>
          <w:rFonts w:ascii="Book Antiqua" w:hAnsi="Book Antiqua"/>
        </w:rPr>
        <w:t xml:space="preserve"> </w:t>
      </w:r>
      <w:r w:rsidRPr="00A43B00">
        <w:rPr>
          <w:rFonts w:ascii="Book Antiqua" w:hAnsi="Book Antiqua"/>
          <w:b/>
          <w:bCs/>
        </w:rPr>
        <w:t>Chiang JL</w:t>
      </w:r>
      <w:r w:rsidRPr="00A43B00">
        <w:rPr>
          <w:rFonts w:ascii="Book Antiqua" w:hAnsi="Book Antiqua"/>
        </w:rPr>
        <w:t xml:space="preserve">, Kirkman MS, </w:t>
      </w:r>
      <w:proofErr w:type="spellStart"/>
      <w:r w:rsidRPr="00A43B00">
        <w:rPr>
          <w:rFonts w:ascii="Book Antiqua" w:hAnsi="Book Antiqua"/>
        </w:rPr>
        <w:t>Laffel</w:t>
      </w:r>
      <w:proofErr w:type="spellEnd"/>
      <w:r w:rsidRPr="00A43B00">
        <w:rPr>
          <w:rFonts w:ascii="Book Antiqua" w:hAnsi="Book Antiqua"/>
        </w:rPr>
        <w:t xml:space="preserve"> LM, Peters AL; Type 1 Diabetes Sourcebook Authors. Type 1 diabetes through the life span: a position statement of the American Diabetes Association. </w:t>
      </w:r>
      <w:r w:rsidRPr="00A43B00">
        <w:rPr>
          <w:rFonts w:ascii="Book Antiqua" w:hAnsi="Book Antiqua"/>
          <w:i/>
          <w:iCs/>
        </w:rPr>
        <w:t>Diabetes Care</w:t>
      </w:r>
      <w:r w:rsidRPr="00A43B00">
        <w:rPr>
          <w:rFonts w:ascii="Book Antiqua" w:hAnsi="Book Antiqua"/>
        </w:rPr>
        <w:t xml:space="preserve"> 2014; </w:t>
      </w:r>
      <w:r w:rsidRPr="00A43B00">
        <w:rPr>
          <w:rFonts w:ascii="Book Antiqua" w:hAnsi="Book Antiqua"/>
          <w:b/>
          <w:bCs/>
        </w:rPr>
        <w:t>37</w:t>
      </w:r>
      <w:r w:rsidRPr="00A43B00">
        <w:rPr>
          <w:rFonts w:ascii="Book Antiqua" w:hAnsi="Book Antiqua"/>
        </w:rPr>
        <w:t>: 2034-2054 [PMID: 24935775 DOI: 10.2337/dc14-1140]</w:t>
      </w:r>
    </w:p>
    <w:p w14:paraId="2133EA9B" w14:textId="6A08864D" w:rsidR="0074301F" w:rsidRPr="00A43B00" w:rsidRDefault="0074301F" w:rsidP="00A43B00">
      <w:pPr>
        <w:spacing w:line="360" w:lineRule="auto"/>
        <w:jc w:val="both"/>
        <w:rPr>
          <w:rFonts w:ascii="Book Antiqua" w:hAnsi="Book Antiqua"/>
        </w:rPr>
      </w:pPr>
      <w:r w:rsidRPr="00A43B00">
        <w:rPr>
          <w:rFonts w:ascii="Book Antiqua" w:hAnsi="Book Antiqua"/>
        </w:rPr>
        <w:t>1</w:t>
      </w:r>
      <w:r w:rsidR="00632468" w:rsidRPr="00A43B00">
        <w:rPr>
          <w:rFonts w:ascii="Book Antiqua" w:hAnsi="Book Antiqua"/>
        </w:rPr>
        <w:t>5</w:t>
      </w:r>
      <w:r w:rsidRPr="00A43B00">
        <w:rPr>
          <w:rFonts w:ascii="Book Antiqua" w:hAnsi="Book Antiqua"/>
        </w:rPr>
        <w:t xml:space="preserve"> </w:t>
      </w:r>
      <w:r w:rsidRPr="00A43B00">
        <w:rPr>
          <w:rFonts w:ascii="Book Antiqua" w:hAnsi="Book Antiqua"/>
          <w:b/>
          <w:bCs/>
        </w:rPr>
        <w:t>Zhu M</w:t>
      </w:r>
      <w:r w:rsidRPr="00A43B00">
        <w:rPr>
          <w:rFonts w:ascii="Book Antiqua" w:hAnsi="Book Antiqua"/>
        </w:rPr>
        <w:t xml:space="preserve">, Xu K, Chen Y, Gu Y, Zhang M, Luo F, Liu Y, Gu W, Hu J, Xu H, </w:t>
      </w:r>
      <w:proofErr w:type="spellStart"/>
      <w:r w:rsidRPr="00A43B00">
        <w:rPr>
          <w:rFonts w:ascii="Book Antiqua" w:hAnsi="Book Antiqua"/>
        </w:rPr>
        <w:t>Xie</w:t>
      </w:r>
      <w:proofErr w:type="spellEnd"/>
      <w:r w:rsidRPr="00A43B00">
        <w:rPr>
          <w:rFonts w:ascii="Book Antiqua" w:hAnsi="Book Antiqua"/>
        </w:rPr>
        <w:t xml:space="preserve"> Z, Sun C, Li Y, Sun M, Xu X, Hsu HT, Chen H, Fu Q, Shi Y, Xu J, Ji L, Liu J, </w:t>
      </w:r>
      <w:proofErr w:type="spellStart"/>
      <w:r w:rsidRPr="00A43B00">
        <w:rPr>
          <w:rFonts w:ascii="Book Antiqua" w:hAnsi="Book Antiqua"/>
        </w:rPr>
        <w:t>Bian</w:t>
      </w:r>
      <w:proofErr w:type="spellEnd"/>
      <w:r w:rsidRPr="00A43B00">
        <w:rPr>
          <w:rFonts w:ascii="Book Antiqua" w:hAnsi="Book Antiqua"/>
        </w:rPr>
        <w:t xml:space="preserve"> L, Zhu J, Chen S, Xiao L, Li X, Jiang H, Shen M, Huang Q, Fang C, Li X, Huang G, Fan J, Jiang Z, Jiang Y, Dai J, Ma H, Zheng S, Cai Y, Dai H, Zheng X, Zhou H, Ni S, </w:t>
      </w:r>
      <w:proofErr w:type="spellStart"/>
      <w:r w:rsidRPr="00A43B00">
        <w:rPr>
          <w:rFonts w:ascii="Book Antiqua" w:hAnsi="Book Antiqua"/>
        </w:rPr>
        <w:t>Jin</w:t>
      </w:r>
      <w:proofErr w:type="spellEnd"/>
      <w:r w:rsidRPr="00A43B00">
        <w:rPr>
          <w:rFonts w:ascii="Book Antiqua" w:hAnsi="Book Antiqua"/>
        </w:rPr>
        <w:t xml:space="preserve"> G, She JX, Yu L, </w:t>
      </w:r>
      <w:proofErr w:type="spellStart"/>
      <w:r w:rsidRPr="00A43B00">
        <w:rPr>
          <w:rFonts w:ascii="Book Antiqua" w:hAnsi="Book Antiqua"/>
        </w:rPr>
        <w:t>Polychronakos</w:t>
      </w:r>
      <w:proofErr w:type="spellEnd"/>
      <w:r w:rsidRPr="00A43B00">
        <w:rPr>
          <w:rFonts w:ascii="Book Antiqua" w:hAnsi="Book Antiqua"/>
        </w:rPr>
        <w:t xml:space="preserve"> C, Hu Z, Zhou Z, Weng J, Shen H, Yang T. Identification of Novel T1D Risk Loci and Their Association With Age and Islet Function at Diagnosis in Autoantibody-Positive T1D Individuals: Based on a Two-Stage Genome-Wide </w:t>
      </w:r>
      <w:r w:rsidRPr="00A43B00">
        <w:rPr>
          <w:rFonts w:ascii="Book Antiqua" w:hAnsi="Book Antiqua"/>
        </w:rPr>
        <w:lastRenderedPageBreak/>
        <w:t xml:space="preserve">Association Study. </w:t>
      </w:r>
      <w:r w:rsidRPr="00A43B00">
        <w:rPr>
          <w:rFonts w:ascii="Book Antiqua" w:hAnsi="Book Antiqua"/>
          <w:i/>
          <w:iCs/>
        </w:rPr>
        <w:t>Diabetes Care</w:t>
      </w:r>
      <w:r w:rsidRPr="00A43B00">
        <w:rPr>
          <w:rFonts w:ascii="Book Antiqua" w:hAnsi="Book Antiqua"/>
        </w:rPr>
        <w:t xml:space="preserve"> 2019; </w:t>
      </w:r>
      <w:r w:rsidRPr="00A43B00">
        <w:rPr>
          <w:rFonts w:ascii="Book Antiqua" w:hAnsi="Book Antiqua"/>
          <w:b/>
          <w:bCs/>
        </w:rPr>
        <w:t>42</w:t>
      </w:r>
      <w:r w:rsidRPr="00A43B00">
        <w:rPr>
          <w:rFonts w:ascii="Book Antiqua" w:hAnsi="Book Antiqua"/>
        </w:rPr>
        <w:t>: 1414-1421 [PMID: 31152121 DOI: 10.2337/dc18-2023]</w:t>
      </w:r>
    </w:p>
    <w:p w14:paraId="5FBBFDDF" w14:textId="182DE0AB" w:rsidR="0074301F" w:rsidRPr="00A43B00" w:rsidRDefault="0074301F" w:rsidP="00A43B00">
      <w:pPr>
        <w:spacing w:line="360" w:lineRule="auto"/>
        <w:jc w:val="both"/>
        <w:rPr>
          <w:rFonts w:ascii="Book Antiqua" w:hAnsi="Book Antiqua"/>
        </w:rPr>
      </w:pPr>
      <w:r w:rsidRPr="00A43B00">
        <w:rPr>
          <w:rFonts w:ascii="Book Antiqua" w:hAnsi="Book Antiqua"/>
        </w:rPr>
        <w:t>1</w:t>
      </w:r>
      <w:r w:rsidR="00632468" w:rsidRPr="00A43B00">
        <w:rPr>
          <w:rFonts w:ascii="Book Antiqua" w:hAnsi="Book Antiqua"/>
        </w:rPr>
        <w:t>6</w:t>
      </w:r>
      <w:r w:rsidRPr="00A43B00">
        <w:rPr>
          <w:rFonts w:ascii="Book Antiqua" w:hAnsi="Book Antiqua"/>
        </w:rPr>
        <w:t xml:space="preserve"> </w:t>
      </w:r>
      <w:proofErr w:type="spellStart"/>
      <w:r w:rsidRPr="00A43B00">
        <w:rPr>
          <w:rFonts w:ascii="Book Antiqua" w:hAnsi="Book Antiqua"/>
          <w:b/>
          <w:bCs/>
        </w:rPr>
        <w:t>Garyu</w:t>
      </w:r>
      <w:proofErr w:type="spellEnd"/>
      <w:r w:rsidRPr="00A43B00">
        <w:rPr>
          <w:rFonts w:ascii="Book Antiqua" w:hAnsi="Book Antiqua"/>
          <w:b/>
          <w:bCs/>
        </w:rPr>
        <w:t xml:space="preserve"> JW</w:t>
      </w:r>
      <w:r w:rsidRPr="00A43B00">
        <w:rPr>
          <w:rFonts w:ascii="Book Antiqua" w:hAnsi="Book Antiqua"/>
        </w:rPr>
        <w:t xml:space="preserve">, </w:t>
      </w:r>
      <w:proofErr w:type="spellStart"/>
      <w:r w:rsidRPr="00A43B00">
        <w:rPr>
          <w:rFonts w:ascii="Book Antiqua" w:hAnsi="Book Antiqua"/>
        </w:rPr>
        <w:t>Meffre</w:t>
      </w:r>
      <w:proofErr w:type="spellEnd"/>
      <w:r w:rsidRPr="00A43B00">
        <w:rPr>
          <w:rFonts w:ascii="Book Antiqua" w:hAnsi="Book Antiqua"/>
        </w:rPr>
        <w:t xml:space="preserve"> E, </w:t>
      </w:r>
      <w:proofErr w:type="spellStart"/>
      <w:r w:rsidRPr="00A43B00">
        <w:rPr>
          <w:rFonts w:ascii="Book Antiqua" w:hAnsi="Book Antiqua"/>
        </w:rPr>
        <w:t>Cotsapas</w:t>
      </w:r>
      <w:proofErr w:type="spellEnd"/>
      <w:r w:rsidRPr="00A43B00">
        <w:rPr>
          <w:rFonts w:ascii="Book Antiqua" w:hAnsi="Book Antiqua"/>
        </w:rPr>
        <w:t xml:space="preserve"> C, Herold KC. Progress and challenges for treating Type 1 diabetes. </w:t>
      </w:r>
      <w:r w:rsidRPr="00A43B00">
        <w:rPr>
          <w:rFonts w:ascii="Book Antiqua" w:hAnsi="Book Antiqua"/>
          <w:i/>
          <w:iCs/>
        </w:rPr>
        <w:t xml:space="preserve">J </w:t>
      </w:r>
      <w:proofErr w:type="spellStart"/>
      <w:r w:rsidRPr="00A43B00">
        <w:rPr>
          <w:rFonts w:ascii="Book Antiqua" w:hAnsi="Book Antiqua"/>
          <w:i/>
          <w:iCs/>
        </w:rPr>
        <w:t>Autoimmun</w:t>
      </w:r>
      <w:proofErr w:type="spellEnd"/>
      <w:r w:rsidRPr="00A43B00">
        <w:rPr>
          <w:rFonts w:ascii="Book Antiqua" w:hAnsi="Book Antiqua"/>
        </w:rPr>
        <w:t xml:space="preserve"> 2016; </w:t>
      </w:r>
      <w:r w:rsidRPr="00A43B00">
        <w:rPr>
          <w:rFonts w:ascii="Book Antiqua" w:hAnsi="Book Antiqua"/>
          <w:b/>
          <w:bCs/>
        </w:rPr>
        <w:t>71</w:t>
      </w:r>
      <w:r w:rsidRPr="00A43B00">
        <w:rPr>
          <w:rFonts w:ascii="Book Antiqua" w:hAnsi="Book Antiqua"/>
        </w:rPr>
        <w:t>: 1-9 [PMID: 27210268 DOI: 10.1016/j.jaut.2016.04.004]</w:t>
      </w:r>
    </w:p>
    <w:p w14:paraId="4A072B61" w14:textId="230043AB" w:rsidR="0074301F" w:rsidRPr="00A43B00" w:rsidRDefault="0074301F" w:rsidP="00A43B00">
      <w:pPr>
        <w:spacing w:line="360" w:lineRule="auto"/>
        <w:jc w:val="both"/>
        <w:rPr>
          <w:rFonts w:ascii="Book Antiqua" w:hAnsi="Book Antiqua"/>
        </w:rPr>
      </w:pPr>
      <w:r w:rsidRPr="00A43B00">
        <w:rPr>
          <w:rFonts w:ascii="Book Antiqua" w:hAnsi="Book Antiqua"/>
        </w:rPr>
        <w:t>1</w:t>
      </w:r>
      <w:r w:rsidR="00632468" w:rsidRPr="00A43B00">
        <w:rPr>
          <w:rFonts w:ascii="Book Antiqua" w:hAnsi="Book Antiqua"/>
        </w:rPr>
        <w:t>7</w:t>
      </w:r>
      <w:r w:rsidRPr="00A43B00">
        <w:rPr>
          <w:rFonts w:ascii="Book Antiqua" w:hAnsi="Book Antiqua"/>
        </w:rPr>
        <w:t xml:space="preserve"> </w:t>
      </w:r>
      <w:proofErr w:type="spellStart"/>
      <w:r w:rsidRPr="00A43B00">
        <w:rPr>
          <w:rFonts w:ascii="Book Antiqua" w:hAnsi="Book Antiqua"/>
          <w:b/>
          <w:bCs/>
        </w:rPr>
        <w:t>Wellcome</w:t>
      </w:r>
      <w:proofErr w:type="spellEnd"/>
      <w:r w:rsidRPr="00A43B00">
        <w:rPr>
          <w:rFonts w:ascii="Book Antiqua" w:hAnsi="Book Antiqua"/>
          <w:b/>
          <w:bCs/>
        </w:rPr>
        <w:t xml:space="preserve"> Trust Case Control </w:t>
      </w:r>
      <w:proofErr w:type="gramStart"/>
      <w:r w:rsidRPr="00A43B00">
        <w:rPr>
          <w:rFonts w:ascii="Book Antiqua" w:hAnsi="Book Antiqua"/>
          <w:b/>
          <w:bCs/>
        </w:rPr>
        <w:t>Consortium.</w:t>
      </w:r>
      <w:r w:rsidRPr="00A43B00">
        <w:rPr>
          <w:rFonts w:ascii="Book Antiqua" w:hAnsi="Book Antiqua"/>
        </w:rPr>
        <w:t>.</w:t>
      </w:r>
      <w:proofErr w:type="gramEnd"/>
      <w:r w:rsidRPr="00A43B00">
        <w:rPr>
          <w:rFonts w:ascii="Book Antiqua" w:hAnsi="Book Antiqua"/>
        </w:rPr>
        <w:t xml:space="preserve"> Genome-wide association study of 14,000 cases of seven common diseases and 3,000 shared controls. </w:t>
      </w:r>
      <w:r w:rsidRPr="00A43B00">
        <w:rPr>
          <w:rFonts w:ascii="Book Antiqua" w:hAnsi="Book Antiqua"/>
          <w:i/>
          <w:iCs/>
        </w:rPr>
        <w:t>Nature</w:t>
      </w:r>
      <w:r w:rsidRPr="00A43B00">
        <w:rPr>
          <w:rFonts w:ascii="Book Antiqua" w:hAnsi="Book Antiqua"/>
        </w:rPr>
        <w:t xml:space="preserve"> 2007; </w:t>
      </w:r>
      <w:r w:rsidRPr="00A43B00">
        <w:rPr>
          <w:rFonts w:ascii="Book Antiqua" w:hAnsi="Book Antiqua"/>
          <w:b/>
          <w:bCs/>
        </w:rPr>
        <w:t>447</w:t>
      </w:r>
      <w:r w:rsidRPr="00A43B00">
        <w:rPr>
          <w:rFonts w:ascii="Book Antiqua" w:hAnsi="Book Antiqua"/>
        </w:rPr>
        <w:t>: 661-678 [PMID: 17554300 DOI: 10.1038/nature05911]</w:t>
      </w:r>
    </w:p>
    <w:p w14:paraId="1017FA23" w14:textId="56E189A5" w:rsidR="0074301F" w:rsidRPr="00A43B00" w:rsidRDefault="0074301F" w:rsidP="00A43B00">
      <w:pPr>
        <w:spacing w:line="360" w:lineRule="auto"/>
        <w:jc w:val="both"/>
        <w:rPr>
          <w:rFonts w:ascii="Book Antiqua" w:hAnsi="Book Antiqua"/>
        </w:rPr>
      </w:pPr>
      <w:r w:rsidRPr="00A43B00">
        <w:rPr>
          <w:rFonts w:ascii="Book Antiqua" w:hAnsi="Book Antiqua"/>
        </w:rPr>
        <w:t>1</w:t>
      </w:r>
      <w:r w:rsidR="00632468" w:rsidRPr="00A43B00">
        <w:rPr>
          <w:rFonts w:ascii="Book Antiqua" w:hAnsi="Book Antiqua"/>
        </w:rPr>
        <w:t>8</w:t>
      </w:r>
      <w:r w:rsidRPr="00A43B00">
        <w:rPr>
          <w:rFonts w:ascii="Book Antiqua" w:hAnsi="Book Antiqua"/>
        </w:rPr>
        <w:t xml:space="preserve"> </w:t>
      </w:r>
      <w:proofErr w:type="spellStart"/>
      <w:r w:rsidRPr="00A43B00">
        <w:rPr>
          <w:rFonts w:ascii="Book Antiqua" w:hAnsi="Book Antiqua"/>
          <w:b/>
          <w:bCs/>
        </w:rPr>
        <w:t>Onengut-Gumuscu</w:t>
      </w:r>
      <w:proofErr w:type="spellEnd"/>
      <w:r w:rsidRPr="00A43B00">
        <w:rPr>
          <w:rFonts w:ascii="Book Antiqua" w:hAnsi="Book Antiqua"/>
          <w:b/>
          <w:bCs/>
        </w:rPr>
        <w:t xml:space="preserve"> S</w:t>
      </w:r>
      <w:r w:rsidRPr="00A43B00">
        <w:rPr>
          <w:rFonts w:ascii="Book Antiqua" w:hAnsi="Book Antiqua"/>
        </w:rPr>
        <w:t xml:space="preserve">, Chen WM, Burren O, Cooper NJ, Quinlan AR, </w:t>
      </w:r>
      <w:proofErr w:type="spellStart"/>
      <w:r w:rsidRPr="00A43B00">
        <w:rPr>
          <w:rFonts w:ascii="Book Antiqua" w:hAnsi="Book Antiqua"/>
        </w:rPr>
        <w:t>Mychaleckyj</w:t>
      </w:r>
      <w:proofErr w:type="spellEnd"/>
      <w:r w:rsidRPr="00A43B00">
        <w:rPr>
          <w:rFonts w:ascii="Book Antiqua" w:hAnsi="Book Antiqua"/>
        </w:rPr>
        <w:t xml:space="preserve"> JC, Farber E, Bonnie JK, </w:t>
      </w:r>
      <w:proofErr w:type="spellStart"/>
      <w:r w:rsidRPr="00A43B00">
        <w:rPr>
          <w:rFonts w:ascii="Book Antiqua" w:hAnsi="Book Antiqua"/>
        </w:rPr>
        <w:t>Szpak</w:t>
      </w:r>
      <w:proofErr w:type="spellEnd"/>
      <w:r w:rsidRPr="00A43B00">
        <w:rPr>
          <w:rFonts w:ascii="Book Antiqua" w:hAnsi="Book Antiqua"/>
        </w:rPr>
        <w:t xml:space="preserve"> M, Schofield E, </w:t>
      </w:r>
      <w:proofErr w:type="spellStart"/>
      <w:r w:rsidRPr="00A43B00">
        <w:rPr>
          <w:rFonts w:ascii="Book Antiqua" w:hAnsi="Book Antiqua"/>
        </w:rPr>
        <w:t>Achuthan</w:t>
      </w:r>
      <w:proofErr w:type="spellEnd"/>
      <w:r w:rsidRPr="00A43B00">
        <w:rPr>
          <w:rFonts w:ascii="Book Antiqua" w:hAnsi="Book Antiqua"/>
        </w:rPr>
        <w:t xml:space="preserve"> P, Guo H, Fortune MD, Stevens H, Walker NM, Ward LD, </w:t>
      </w:r>
      <w:proofErr w:type="spellStart"/>
      <w:r w:rsidRPr="00A43B00">
        <w:rPr>
          <w:rFonts w:ascii="Book Antiqua" w:hAnsi="Book Antiqua"/>
        </w:rPr>
        <w:t>Kundaje</w:t>
      </w:r>
      <w:proofErr w:type="spellEnd"/>
      <w:r w:rsidRPr="00A43B00">
        <w:rPr>
          <w:rFonts w:ascii="Book Antiqua" w:hAnsi="Book Antiqua"/>
        </w:rPr>
        <w:t xml:space="preserve"> A, </w:t>
      </w:r>
      <w:proofErr w:type="spellStart"/>
      <w:r w:rsidRPr="00A43B00">
        <w:rPr>
          <w:rFonts w:ascii="Book Antiqua" w:hAnsi="Book Antiqua"/>
        </w:rPr>
        <w:t>Kellis</w:t>
      </w:r>
      <w:proofErr w:type="spellEnd"/>
      <w:r w:rsidRPr="00A43B00">
        <w:rPr>
          <w:rFonts w:ascii="Book Antiqua" w:hAnsi="Book Antiqua"/>
        </w:rPr>
        <w:t xml:space="preserve"> M, Daly MJ, Barrett JC, Cooper JD, </w:t>
      </w:r>
      <w:proofErr w:type="spellStart"/>
      <w:r w:rsidRPr="00A43B00">
        <w:rPr>
          <w:rFonts w:ascii="Book Antiqua" w:hAnsi="Book Antiqua"/>
        </w:rPr>
        <w:t>Deloukas</w:t>
      </w:r>
      <w:proofErr w:type="spellEnd"/>
      <w:r w:rsidRPr="00A43B00">
        <w:rPr>
          <w:rFonts w:ascii="Book Antiqua" w:hAnsi="Book Antiqua"/>
        </w:rPr>
        <w:t xml:space="preserve"> P; Type 1 Diabetes Genetics Consortium, Todd JA, Wallace C, Concannon P, Rich SS. Fine mapping of type 1 diabetes susceptibility loci and evidence for colocalization of causal variants with lymphoid gene enhancers. </w:t>
      </w:r>
      <w:r w:rsidRPr="00A43B00">
        <w:rPr>
          <w:rFonts w:ascii="Book Antiqua" w:hAnsi="Book Antiqua"/>
          <w:i/>
          <w:iCs/>
        </w:rPr>
        <w:t>Nat Genet</w:t>
      </w:r>
      <w:r w:rsidRPr="00A43B00">
        <w:rPr>
          <w:rFonts w:ascii="Book Antiqua" w:hAnsi="Book Antiqua"/>
        </w:rPr>
        <w:t xml:space="preserve"> 2015; </w:t>
      </w:r>
      <w:r w:rsidRPr="00A43B00">
        <w:rPr>
          <w:rFonts w:ascii="Book Antiqua" w:hAnsi="Book Antiqua"/>
          <w:b/>
          <w:bCs/>
        </w:rPr>
        <w:t>47</w:t>
      </w:r>
      <w:r w:rsidRPr="00A43B00">
        <w:rPr>
          <w:rFonts w:ascii="Book Antiqua" w:hAnsi="Book Antiqua"/>
        </w:rPr>
        <w:t>: 381-386 [PMID: 25751624 DOI: 10.1038/ng.3245]</w:t>
      </w:r>
    </w:p>
    <w:p w14:paraId="02E3D8A6" w14:textId="5C74A27E" w:rsidR="0074301F" w:rsidRPr="00A43B00" w:rsidRDefault="00632468" w:rsidP="00A43B00">
      <w:pPr>
        <w:spacing w:line="360" w:lineRule="auto"/>
        <w:jc w:val="both"/>
        <w:rPr>
          <w:rFonts w:ascii="Book Antiqua" w:hAnsi="Book Antiqua"/>
        </w:rPr>
      </w:pPr>
      <w:r w:rsidRPr="00A43B00">
        <w:rPr>
          <w:rFonts w:ascii="Book Antiqua" w:hAnsi="Book Antiqua"/>
        </w:rPr>
        <w:t>19</w:t>
      </w:r>
      <w:r w:rsidR="0074301F" w:rsidRPr="00A43B00">
        <w:rPr>
          <w:rFonts w:ascii="Book Antiqua" w:hAnsi="Book Antiqua"/>
        </w:rPr>
        <w:t xml:space="preserve"> </w:t>
      </w:r>
      <w:proofErr w:type="spellStart"/>
      <w:r w:rsidR="0074301F" w:rsidRPr="00A43B00">
        <w:rPr>
          <w:rFonts w:ascii="Book Antiqua" w:hAnsi="Book Antiqua"/>
          <w:b/>
          <w:bCs/>
        </w:rPr>
        <w:t>Rudant</w:t>
      </w:r>
      <w:proofErr w:type="spellEnd"/>
      <w:r w:rsidR="0074301F" w:rsidRPr="00A43B00">
        <w:rPr>
          <w:rFonts w:ascii="Book Antiqua" w:hAnsi="Book Antiqua"/>
          <w:b/>
          <w:bCs/>
        </w:rPr>
        <w:t xml:space="preserve"> J</w:t>
      </w:r>
      <w:r w:rsidR="0074301F" w:rsidRPr="00A43B00">
        <w:rPr>
          <w:rFonts w:ascii="Book Antiqua" w:hAnsi="Book Antiqua"/>
        </w:rPr>
        <w:t xml:space="preserve">, </w:t>
      </w:r>
      <w:proofErr w:type="spellStart"/>
      <w:r w:rsidR="0074301F" w:rsidRPr="00A43B00">
        <w:rPr>
          <w:rFonts w:ascii="Book Antiqua" w:hAnsi="Book Antiqua"/>
        </w:rPr>
        <w:t>Clavel</w:t>
      </w:r>
      <w:proofErr w:type="spellEnd"/>
      <w:r w:rsidR="0074301F" w:rsidRPr="00A43B00">
        <w:rPr>
          <w:rFonts w:ascii="Book Antiqua" w:hAnsi="Book Antiqua"/>
        </w:rPr>
        <w:t xml:space="preserve"> J, Infante-</w:t>
      </w:r>
      <w:proofErr w:type="spellStart"/>
      <w:r w:rsidR="0074301F" w:rsidRPr="00A43B00">
        <w:rPr>
          <w:rFonts w:ascii="Book Antiqua" w:hAnsi="Book Antiqua"/>
        </w:rPr>
        <w:t>Rivard</w:t>
      </w:r>
      <w:proofErr w:type="spellEnd"/>
      <w:r w:rsidR="0074301F" w:rsidRPr="00A43B00">
        <w:rPr>
          <w:rFonts w:ascii="Book Antiqua" w:hAnsi="Book Antiqua"/>
        </w:rPr>
        <w:t xml:space="preserve"> C. Selection bias in case-control studies on household exposure to pesticides and childhood acute leukemia. </w:t>
      </w:r>
      <w:r w:rsidR="0074301F" w:rsidRPr="00A43B00">
        <w:rPr>
          <w:rFonts w:ascii="Book Antiqua" w:hAnsi="Book Antiqua"/>
          <w:i/>
          <w:iCs/>
        </w:rPr>
        <w:t>J Expo Sci Environ Epidemiol</w:t>
      </w:r>
      <w:r w:rsidR="0074301F" w:rsidRPr="00A43B00">
        <w:rPr>
          <w:rFonts w:ascii="Book Antiqua" w:hAnsi="Book Antiqua"/>
        </w:rPr>
        <w:t xml:space="preserve"> 2010; </w:t>
      </w:r>
      <w:r w:rsidR="0074301F" w:rsidRPr="00A43B00">
        <w:rPr>
          <w:rFonts w:ascii="Book Antiqua" w:hAnsi="Book Antiqua"/>
          <w:b/>
          <w:bCs/>
        </w:rPr>
        <w:t>20</w:t>
      </w:r>
      <w:r w:rsidR="0074301F" w:rsidRPr="00A43B00">
        <w:rPr>
          <w:rFonts w:ascii="Book Antiqua" w:hAnsi="Book Antiqua"/>
        </w:rPr>
        <w:t>: 299-309 [PMID: 20010976 DOI: 10.1038/jes.2009.61]</w:t>
      </w:r>
    </w:p>
    <w:p w14:paraId="79FB1A2A" w14:textId="3EAE41C8" w:rsidR="0074301F" w:rsidRPr="00A43B00" w:rsidRDefault="0074301F" w:rsidP="00A43B00">
      <w:pPr>
        <w:spacing w:line="360" w:lineRule="auto"/>
        <w:jc w:val="both"/>
        <w:rPr>
          <w:rFonts w:ascii="Book Antiqua" w:hAnsi="Book Antiqua"/>
        </w:rPr>
      </w:pPr>
      <w:r w:rsidRPr="00A43B00">
        <w:rPr>
          <w:rFonts w:ascii="Book Antiqua" w:hAnsi="Book Antiqua"/>
        </w:rPr>
        <w:t>2</w:t>
      </w:r>
      <w:r w:rsidR="00632468" w:rsidRPr="00A43B00">
        <w:rPr>
          <w:rFonts w:ascii="Book Antiqua" w:hAnsi="Book Antiqua"/>
        </w:rPr>
        <w:t>0</w:t>
      </w:r>
      <w:r w:rsidRPr="00A43B00">
        <w:rPr>
          <w:rFonts w:ascii="Book Antiqua" w:hAnsi="Book Antiqua"/>
        </w:rPr>
        <w:t xml:space="preserve"> </w:t>
      </w:r>
      <w:r w:rsidRPr="00A43B00">
        <w:rPr>
          <w:rFonts w:ascii="Book Antiqua" w:hAnsi="Book Antiqua"/>
          <w:b/>
          <w:bCs/>
        </w:rPr>
        <w:t>Nishimoto IN</w:t>
      </w:r>
      <w:r w:rsidRPr="00A43B00">
        <w:rPr>
          <w:rFonts w:ascii="Book Antiqua" w:hAnsi="Book Antiqua"/>
        </w:rPr>
        <w:t xml:space="preserve">, Pintos J, </w:t>
      </w:r>
      <w:proofErr w:type="spellStart"/>
      <w:r w:rsidRPr="00A43B00">
        <w:rPr>
          <w:rFonts w:ascii="Book Antiqua" w:hAnsi="Book Antiqua"/>
        </w:rPr>
        <w:t>Schlecht</w:t>
      </w:r>
      <w:proofErr w:type="spellEnd"/>
      <w:r w:rsidRPr="00A43B00">
        <w:rPr>
          <w:rFonts w:ascii="Book Antiqua" w:hAnsi="Book Antiqua"/>
        </w:rPr>
        <w:t xml:space="preserve"> NF, </w:t>
      </w:r>
      <w:proofErr w:type="spellStart"/>
      <w:r w:rsidRPr="00A43B00">
        <w:rPr>
          <w:rFonts w:ascii="Book Antiqua" w:hAnsi="Book Antiqua"/>
        </w:rPr>
        <w:t>Torloni</w:t>
      </w:r>
      <w:proofErr w:type="spellEnd"/>
      <w:r w:rsidRPr="00A43B00">
        <w:rPr>
          <w:rFonts w:ascii="Book Antiqua" w:hAnsi="Book Antiqua"/>
        </w:rPr>
        <w:t xml:space="preserve"> H, Carvalho AL, Kowalski LP, Franco EL. Assessment of control selection bias in a hospital-based case-control study of upper aero-digestive tract cancers. </w:t>
      </w:r>
      <w:r w:rsidRPr="00A43B00">
        <w:rPr>
          <w:rFonts w:ascii="Book Antiqua" w:hAnsi="Book Antiqua"/>
          <w:i/>
          <w:iCs/>
        </w:rPr>
        <w:t xml:space="preserve">J Cancer Epidemiol </w:t>
      </w:r>
      <w:proofErr w:type="spellStart"/>
      <w:r w:rsidRPr="00A43B00">
        <w:rPr>
          <w:rFonts w:ascii="Book Antiqua" w:hAnsi="Book Antiqua"/>
          <w:i/>
          <w:iCs/>
        </w:rPr>
        <w:t>Prev</w:t>
      </w:r>
      <w:proofErr w:type="spellEnd"/>
      <w:r w:rsidRPr="00A43B00">
        <w:rPr>
          <w:rFonts w:ascii="Book Antiqua" w:hAnsi="Book Antiqua"/>
        </w:rPr>
        <w:t xml:space="preserve"> 2002; </w:t>
      </w:r>
      <w:r w:rsidRPr="00A43B00">
        <w:rPr>
          <w:rFonts w:ascii="Book Antiqua" w:hAnsi="Book Antiqua"/>
          <w:b/>
          <w:bCs/>
        </w:rPr>
        <w:t>7</w:t>
      </w:r>
      <w:r w:rsidRPr="00A43B00">
        <w:rPr>
          <w:rFonts w:ascii="Book Antiqua" w:hAnsi="Book Antiqua"/>
        </w:rPr>
        <w:t>: 131-141 [PMID: 12665212]</w:t>
      </w:r>
    </w:p>
    <w:p w14:paraId="3127B080" w14:textId="3151D0A5" w:rsidR="0074301F" w:rsidRPr="00A43B00" w:rsidRDefault="0074301F" w:rsidP="00A43B00">
      <w:pPr>
        <w:spacing w:line="360" w:lineRule="auto"/>
        <w:jc w:val="both"/>
        <w:rPr>
          <w:rFonts w:ascii="Book Antiqua" w:hAnsi="Book Antiqua"/>
        </w:rPr>
      </w:pPr>
      <w:r w:rsidRPr="00A43B00">
        <w:rPr>
          <w:rFonts w:ascii="Book Antiqua" w:hAnsi="Book Antiqua"/>
        </w:rPr>
        <w:t>2</w:t>
      </w:r>
      <w:r w:rsidR="00632468" w:rsidRPr="00A43B00">
        <w:rPr>
          <w:rFonts w:ascii="Book Antiqua" w:hAnsi="Book Antiqua"/>
        </w:rPr>
        <w:t>1</w:t>
      </w:r>
      <w:r w:rsidRPr="00A43B00">
        <w:rPr>
          <w:rFonts w:ascii="Book Antiqua" w:hAnsi="Book Antiqua"/>
        </w:rPr>
        <w:t xml:space="preserve"> </w:t>
      </w:r>
      <w:r w:rsidRPr="00A43B00">
        <w:rPr>
          <w:rFonts w:ascii="Book Antiqua" w:hAnsi="Book Antiqua"/>
          <w:b/>
          <w:bCs/>
        </w:rPr>
        <w:t>Park Y</w:t>
      </w:r>
      <w:r w:rsidRPr="00A43B00">
        <w:rPr>
          <w:rFonts w:ascii="Book Antiqua" w:hAnsi="Book Antiqua"/>
        </w:rPr>
        <w:t xml:space="preserve">, </w:t>
      </w:r>
      <w:proofErr w:type="spellStart"/>
      <w:r w:rsidRPr="00A43B00">
        <w:rPr>
          <w:rFonts w:ascii="Book Antiqua" w:hAnsi="Book Antiqua"/>
        </w:rPr>
        <w:t>Wintergerst</w:t>
      </w:r>
      <w:proofErr w:type="spellEnd"/>
      <w:r w:rsidRPr="00A43B00">
        <w:rPr>
          <w:rFonts w:ascii="Book Antiqua" w:hAnsi="Book Antiqua"/>
        </w:rPr>
        <w:t xml:space="preserve"> KA, Zhou Z. Clinical heterogeneity of type 1 diabetes (T1D) found in Asia. </w:t>
      </w:r>
      <w:r w:rsidRPr="00A43B00">
        <w:rPr>
          <w:rFonts w:ascii="Book Antiqua" w:hAnsi="Book Antiqua"/>
          <w:i/>
          <w:iCs/>
        </w:rPr>
        <w:t xml:space="preserve">Diabetes </w:t>
      </w:r>
      <w:proofErr w:type="spellStart"/>
      <w:r w:rsidRPr="00A43B00">
        <w:rPr>
          <w:rFonts w:ascii="Book Antiqua" w:hAnsi="Book Antiqua"/>
          <w:i/>
          <w:iCs/>
        </w:rPr>
        <w:t>Metab</w:t>
      </w:r>
      <w:proofErr w:type="spellEnd"/>
      <w:r w:rsidRPr="00A43B00">
        <w:rPr>
          <w:rFonts w:ascii="Book Antiqua" w:hAnsi="Book Antiqua"/>
          <w:i/>
          <w:iCs/>
        </w:rPr>
        <w:t xml:space="preserve"> Res Rev</w:t>
      </w:r>
      <w:r w:rsidRPr="00A43B00">
        <w:rPr>
          <w:rFonts w:ascii="Book Antiqua" w:hAnsi="Book Antiqua"/>
        </w:rPr>
        <w:t xml:space="preserve"> 2017; </w:t>
      </w:r>
      <w:r w:rsidRPr="00A43B00">
        <w:rPr>
          <w:rFonts w:ascii="Book Antiqua" w:hAnsi="Book Antiqua"/>
          <w:b/>
          <w:bCs/>
        </w:rPr>
        <w:t>33</w:t>
      </w:r>
      <w:r w:rsidRPr="00A43B00">
        <w:rPr>
          <w:rFonts w:ascii="Book Antiqua" w:hAnsi="Book Antiqua"/>
        </w:rPr>
        <w:t xml:space="preserve"> [PMID: 28544229 DOI: 10.1002/dmrr.2907]</w:t>
      </w:r>
    </w:p>
    <w:p w14:paraId="5AAAF6FD" w14:textId="58396650" w:rsidR="0074301F" w:rsidRPr="00A43B00" w:rsidRDefault="0074301F" w:rsidP="00A43B00">
      <w:pPr>
        <w:spacing w:line="360" w:lineRule="auto"/>
        <w:jc w:val="both"/>
        <w:rPr>
          <w:rFonts w:ascii="Book Antiqua" w:hAnsi="Book Antiqua"/>
        </w:rPr>
      </w:pPr>
      <w:r w:rsidRPr="00A43B00">
        <w:rPr>
          <w:rFonts w:ascii="Book Antiqua" w:hAnsi="Book Antiqua"/>
        </w:rPr>
        <w:t>2</w:t>
      </w:r>
      <w:r w:rsidR="00632468" w:rsidRPr="00A43B00">
        <w:rPr>
          <w:rFonts w:ascii="Book Antiqua" w:hAnsi="Book Antiqua"/>
        </w:rPr>
        <w:t>2</w:t>
      </w:r>
      <w:r w:rsidRPr="00A43B00">
        <w:rPr>
          <w:rFonts w:ascii="Book Antiqua" w:hAnsi="Book Antiqua"/>
        </w:rPr>
        <w:t xml:space="preserve"> </w:t>
      </w:r>
      <w:r w:rsidRPr="00A43B00">
        <w:rPr>
          <w:rFonts w:ascii="Book Antiqua" w:hAnsi="Book Antiqua"/>
          <w:b/>
          <w:bCs/>
        </w:rPr>
        <w:t>Howie BN</w:t>
      </w:r>
      <w:r w:rsidRPr="00A43B00">
        <w:rPr>
          <w:rFonts w:ascii="Book Antiqua" w:hAnsi="Book Antiqua"/>
        </w:rPr>
        <w:t xml:space="preserve">, Donnelly P, </w:t>
      </w:r>
      <w:proofErr w:type="spellStart"/>
      <w:r w:rsidRPr="00A43B00">
        <w:rPr>
          <w:rFonts w:ascii="Book Antiqua" w:hAnsi="Book Antiqua"/>
        </w:rPr>
        <w:t>Marchini</w:t>
      </w:r>
      <w:proofErr w:type="spellEnd"/>
      <w:r w:rsidRPr="00A43B00">
        <w:rPr>
          <w:rFonts w:ascii="Book Antiqua" w:hAnsi="Book Antiqua"/>
        </w:rPr>
        <w:t xml:space="preserve"> J. A flexible and accurate genotype imputation method for the next generation of genome-wide association studies. </w:t>
      </w:r>
      <w:proofErr w:type="spellStart"/>
      <w:r w:rsidRPr="00A43B00">
        <w:rPr>
          <w:rFonts w:ascii="Book Antiqua" w:hAnsi="Book Antiqua"/>
          <w:i/>
          <w:iCs/>
        </w:rPr>
        <w:t>PLoS</w:t>
      </w:r>
      <w:proofErr w:type="spellEnd"/>
      <w:r w:rsidRPr="00A43B00">
        <w:rPr>
          <w:rFonts w:ascii="Book Antiqua" w:hAnsi="Book Antiqua"/>
          <w:i/>
          <w:iCs/>
        </w:rPr>
        <w:t xml:space="preserve"> Genet</w:t>
      </w:r>
      <w:r w:rsidRPr="00A43B00">
        <w:rPr>
          <w:rFonts w:ascii="Book Antiqua" w:hAnsi="Book Antiqua"/>
        </w:rPr>
        <w:t xml:space="preserve"> 2009; </w:t>
      </w:r>
      <w:r w:rsidRPr="00A43B00">
        <w:rPr>
          <w:rFonts w:ascii="Book Antiqua" w:hAnsi="Book Antiqua"/>
          <w:b/>
          <w:bCs/>
        </w:rPr>
        <w:t>5</w:t>
      </w:r>
      <w:r w:rsidRPr="00A43B00">
        <w:rPr>
          <w:rFonts w:ascii="Book Antiqua" w:hAnsi="Book Antiqua"/>
        </w:rPr>
        <w:t>: e1000529 [PMID: 19543373 DOI: 10.1371/journal.pgen.1000529]</w:t>
      </w:r>
    </w:p>
    <w:p w14:paraId="6BD2359A" w14:textId="666E9483" w:rsidR="0074301F" w:rsidRPr="00A43B00" w:rsidRDefault="0074301F" w:rsidP="00A43B00">
      <w:pPr>
        <w:spacing w:line="360" w:lineRule="auto"/>
        <w:jc w:val="both"/>
        <w:rPr>
          <w:rFonts w:ascii="Book Antiqua" w:hAnsi="Book Antiqua"/>
        </w:rPr>
      </w:pPr>
      <w:r w:rsidRPr="00A43B00">
        <w:rPr>
          <w:rFonts w:ascii="Book Antiqua" w:hAnsi="Book Antiqua"/>
        </w:rPr>
        <w:t>2</w:t>
      </w:r>
      <w:r w:rsidR="00632468" w:rsidRPr="00A43B00">
        <w:rPr>
          <w:rFonts w:ascii="Book Antiqua" w:hAnsi="Book Antiqua"/>
        </w:rPr>
        <w:t>3</w:t>
      </w:r>
      <w:r w:rsidRPr="00A43B00">
        <w:rPr>
          <w:rFonts w:ascii="Book Antiqua" w:hAnsi="Book Antiqua"/>
        </w:rPr>
        <w:t xml:space="preserve"> </w:t>
      </w:r>
      <w:r w:rsidRPr="00A43B00">
        <w:rPr>
          <w:rFonts w:ascii="Book Antiqua" w:hAnsi="Book Antiqua"/>
          <w:b/>
          <w:bCs/>
        </w:rPr>
        <w:t>Meng W</w:t>
      </w:r>
      <w:r w:rsidRPr="00A43B00">
        <w:rPr>
          <w:rFonts w:ascii="Book Antiqua" w:hAnsi="Book Antiqua"/>
        </w:rPr>
        <w:t xml:space="preserve">, Adams MJ, Palmer CNA; 23andMe Research Team, Shi J, </w:t>
      </w:r>
      <w:proofErr w:type="spellStart"/>
      <w:r w:rsidRPr="00A43B00">
        <w:rPr>
          <w:rFonts w:ascii="Book Antiqua" w:hAnsi="Book Antiqua"/>
        </w:rPr>
        <w:t>Auton</w:t>
      </w:r>
      <w:proofErr w:type="spellEnd"/>
      <w:r w:rsidRPr="00A43B00">
        <w:rPr>
          <w:rFonts w:ascii="Book Antiqua" w:hAnsi="Book Antiqua"/>
        </w:rPr>
        <w:t xml:space="preserve"> A, Ryan KA, Jordan JM, Mitchell BD, Jackson RD, </w:t>
      </w:r>
      <w:proofErr w:type="spellStart"/>
      <w:r w:rsidRPr="00A43B00">
        <w:rPr>
          <w:rFonts w:ascii="Book Antiqua" w:hAnsi="Book Antiqua"/>
        </w:rPr>
        <w:t>Yau</w:t>
      </w:r>
      <w:proofErr w:type="spellEnd"/>
      <w:r w:rsidRPr="00A43B00">
        <w:rPr>
          <w:rFonts w:ascii="Book Antiqua" w:hAnsi="Book Antiqua"/>
        </w:rPr>
        <w:t xml:space="preserve"> MS, McIntosh AM, Smith BH. Author Correction: Genome-wide association study of knee pain identifies associations with </w:t>
      </w:r>
      <w:r w:rsidRPr="00A43B00">
        <w:rPr>
          <w:rFonts w:ascii="Book Antiqua" w:hAnsi="Book Antiqua"/>
        </w:rPr>
        <w:lastRenderedPageBreak/>
        <w:t xml:space="preserve">GDF5 and COL27A1 in UK Biobank. </w:t>
      </w:r>
      <w:proofErr w:type="spellStart"/>
      <w:r w:rsidRPr="00A43B00">
        <w:rPr>
          <w:rFonts w:ascii="Book Antiqua" w:hAnsi="Book Antiqua"/>
          <w:i/>
          <w:iCs/>
        </w:rPr>
        <w:t>Commun</w:t>
      </w:r>
      <w:proofErr w:type="spellEnd"/>
      <w:r w:rsidRPr="00A43B00">
        <w:rPr>
          <w:rFonts w:ascii="Book Antiqua" w:hAnsi="Book Antiqua"/>
          <w:i/>
          <w:iCs/>
        </w:rPr>
        <w:t xml:space="preserve"> Biol</w:t>
      </w:r>
      <w:r w:rsidRPr="00A43B00">
        <w:rPr>
          <w:rFonts w:ascii="Book Antiqua" w:hAnsi="Book Antiqua"/>
        </w:rPr>
        <w:t xml:space="preserve"> 2020; </w:t>
      </w:r>
      <w:r w:rsidRPr="00A43B00">
        <w:rPr>
          <w:rFonts w:ascii="Book Antiqua" w:hAnsi="Book Antiqua"/>
          <w:b/>
          <w:bCs/>
        </w:rPr>
        <w:t>3</w:t>
      </w:r>
      <w:r w:rsidRPr="00A43B00">
        <w:rPr>
          <w:rFonts w:ascii="Book Antiqua" w:hAnsi="Book Antiqua"/>
        </w:rPr>
        <w:t>: 149 [PMID: 32218487 DOI: 10.1038/s42003-020-0880-x]</w:t>
      </w:r>
    </w:p>
    <w:p w14:paraId="7A5F5226" w14:textId="495B35EB" w:rsidR="0074301F" w:rsidRPr="00A43B00" w:rsidRDefault="0074301F" w:rsidP="00A43B00">
      <w:pPr>
        <w:spacing w:line="360" w:lineRule="auto"/>
        <w:jc w:val="both"/>
        <w:rPr>
          <w:rFonts w:ascii="Book Antiqua" w:hAnsi="Book Antiqua"/>
        </w:rPr>
      </w:pPr>
      <w:r w:rsidRPr="00A43B00">
        <w:rPr>
          <w:rFonts w:ascii="Book Antiqua" w:hAnsi="Book Antiqua"/>
        </w:rPr>
        <w:t>2</w:t>
      </w:r>
      <w:r w:rsidR="00632468" w:rsidRPr="00A43B00">
        <w:rPr>
          <w:rFonts w:ascii="Book Antiqua" w:hAnsi="Book Antiqua"/>
        </w:rPr>
        <w:t>4</w:t>
      </w:r>
      <w:r w:rsidRPr="00A43B00">
        <w:rPr>
          <w:rFonts w:ascii="Book Antiqua" w:hAnsi="Book Antiqua"/>
        </w:rPr>
        <w:t xml:space="preserve"> </w:t>
      </w:r>
      <w:r w:rsidRPr="00A43B00">
        <w:rPr>
          <w:rFonts w:ascii="Book Antiqua" w:hAnsi="Book Antiqua"/>
          <w:b/>
          <w:bCs/>
        </w:rPr>
        <w:t>Lie BA</w:t>
      </w:r>
      <w:r w:rsidRPr="00A43B00">
        <w:rPr>
          <w:rFonts w:ascii="Book Antiqua" w:hAnsi="Book Antiqua"/>
        </w:rPr>
        <w:t xml:space="preserve">, Todd JA, </w:t>
      </w:r>
      <w:proofErr w:type="spellStart"/>
      <w:r w:rsidRPr="00A43B00">
        <w:rPr>
          <w:rFonts w:ascii="Book Antiqua" w:hAnsi="Book Antiqua"/>
        </w:rPr>
        <w:t>Pociot</w:t>
      </w:r>
      <w:proofErr w:type="spellEnd"/>
      <w:r w:rsidRPr="00A43B00">
        <w:rPr>
          <w:rFonts w:ascii="Book Antiqua" w:hAnsi="Book Antiqua"/>
        </w:rPr>
        <w:t xml:space="preserve"> F, </w:t>
      </w:r>
      <w:proofErr w:type="spellStart"/>
      <w:r w:rsidRPr="00A43B00">
        <w:rPr>
          <w:rFonts w:ascii="Book Antiqua" w:hAnsi="Book Antiqua"/>
        </w:rPr>
        <w:t>Nerup</w:t>
      </w:r>
      <w:proofErr w:type="spellEnd"/>
      <w:r w:rsidRPr="00A43B00">
        <w:rPr>
          <w:rFonts w:ascii="Book Antiqua" w:hAnsi="Book Antiqua"/>
        </w:rPr>
        <w:t xml:space="preserve"> J, </w:t>
      </w:r>
      <w:proofErr w:type="spellStart"/>
      <w:r w:rsidRPr="00A43B00">
        <w:rPr>
          <w:rFonts w:ascii="Book Antiqua" w:hAnsi="Book Antiqua"/>
        </w:rPr>
        <w:t>Akselsen</w:t>
      </w:r>
      <w:proofErr w:type="spellEnd"/>
      <w:r w:rsidRPr="00A43B00">
        <w:rPr>
          <w:rFonts w:ascii="Book Antiqua" w:hAnsi="Book Antiqua"/>
        </w:rPr>
        <w:t xml:space="preserve"> HE, </w:t>
      </w:r>
      <w:proofErr w:type="spellStart"/>
      <w:r w:rsidRPr="00A43B00">
        <w:rPr>
          <w:rFonts w:ascii="Book Antiqua" w:hAnsi="Book Antiqua"/>
        </w:rPr>
        <w:t>Joner</w:t>
      </w:r>
      <w:proofErr w:type="spellEnd"/>
      <w:r w:rsidRPr="00A43B00">
        <w:rPr>
          <w:rFonts w:ascii="Book Antiqua" w:hAnsi="Book Antiqua"/>
        </w:rPr>
        <w:t xml:space="preserve"> G, Dahl-</w:t>
      </w:r>
      <w:proofErr w:type="spellStart"/>
      <w:r w:rsidRPr="00A43B00">
        <w:rPr>
          <w:rFonts w:ascii="Book Antiqua" w:hAnsi="Book Antiqua"/>
        </w:rPr>
        <w:t>Jørgensen</w:t>
      </w:r>
      <w:proofErr w:type="spellEnd"/>
      <w:r w:rsidRPr="00A43B00">
        <w:rPr>
          <w:rFonts w:ascii="Book Antiqua" w:hAnsi="Book Antiqua"/>
        </w:rPr>
        <w:t xml:space="preserve"> K, </w:t>
      </w:r>
      <w:proofErr w:type="spellStart"/>
      <w:r w:rsidRPr="00A43B00">
        <w:rPr>
          <w:rFonts w:ascii="Book Antiqua" w:hAnsi="Book Antiqua"/>
        </w:rPr>
        <w:t>Rønningen</w:t>
      </w:r>
      <w:proofErr w:type="spellEnd"/>
      <w:r w:rsidRPr="00A43B00">
        <w:rPr>
          <w:rFonts w:ascii="Book Antiqua" w:hAnsi="Book Antiqua"/>
        </w:rPr>
        <w:t xml:space="preserve"> KS, Thorsby E, </w:t>
      </w:r>
      <w:proofErr w:type="spellStart"/>
      <w:r w:rsidRPr="00A43B00">
        <w:rPr>
          <w:rFonts w:ascii="Book Antiqua" w:hAnsi="Book Antiqua"/>
        </w:rPr>
        <w:t>Undlien</w:t>
      </w:r>
      <w:proofErr w:type="spellEnd"/>
      <w:r w:rsidRPr="00A43B00">
        <w:rPr>
          <w:rFonts w:ascii="Book Antiqua" w:hAnsi="Book Antiqua"/>
        </w:rPr>
        <w:t xml:space="preserve"> DE. The predisposition to type 1 diabetes linked to the human leukocyte antigen complex includes at least one non-class II gene. </w:t>
      </w:r>
      <w:r w:rsidRPr="00A43B00">
        <w:rPr>
          <w:rFonts w:ascii="Book Antiqua" w:hAnsi="Book Antiqua"/>
          <w:i/>
          <w:iCs/>
        </w:rPr>
        <w:t>Am J Hum Genet</w:t>
      </w:r>
      <w:r w:rsidRPr="00A43B00">
        <w:rPr>
          <w:rFonts w:ascii="Book Antiqua" w:hAnsi="Book Antiqua"/>
        </w:rPr>
        <w:t xml:space="preserve"> 1999; </w:t>
      </w:r>
      <w:r w:rsidRPr="00A43B00">
        <w:rPr>
          <w:rFonts w:ascii="Book Antiqua" w:hAnsi="Book Antiqua"/>
          <w:b/>
          <w:bCs/>
        </w:rPr>
        <w:t>64</w:t>
      </w:r>
      <w:r w:rsidRPr="00A43B00">
        <w:rPr>
          <w:rFonts w:ascii="Book Antiqua" w:hAnsi="Book Antiqua"/>
        </w:rPr>
        <w:t>: 793-800 [PMID: 10053014 DOI: 10.1086/302283]</w:t>
      </w:r>
    </w:p>
    <w:p w14:paraId="35DF69BA" w14:textId="1910A4CF" w:rsidR="0074301F" w:rsidRPr="00A43B00" w:rsidRDefault="0074301F" w:rsidP="00A43B00">
      <w:pPr>
        <w:spacing w:line="360" w:lineRule="auto"/>
        <w:jc w:val="both"/>
        <w:rPr>
          <w:rFonts w:ascii="Book Antiqua" w:hAnsi="Book Antiqua"/>
        </w:rPr>
      </w:pPr>
      <w:r w:rsidRPr="00A43B00">
        <w:rPr>
          <w:rFonts w:ascii="Book Antiqua" w:hAnsi="Book Antiqua"/>
        </w:rPr>
        <w:t>2</w:t>
      </w:r>
      <w:r w:rsidR="00632468" w:rsidRPr="00A43B00">
        <w:rPr>
          <w:rFonts w:ascii="Book Antiqua" w:hAnsi="Book Antiqua"/>
        </w:rPr>
        <w:t>5</w:t>
      </w:r>
      <w:r w:rsidRPr="00A43B00">
        <w:rPr>
          <w:rFonts w:ascii="Book Antiqua" w:hAnsi="Book Antiqua"/>
        </w:rPr>
        <w:t xml:space="preserve"> </w:t>
      </w:r>
      <w:r w:rsidRPr="00A43B00">
        <w:rPr>
          <w:rFonts w:ascii="Book Antiqua" w:hAnsi="Book Antiqua"/>
          <w:b/>
          <w:bCs/>
        </w:rPr>
        <w:t>Duan Y</w:t>
      </w:r>
      <w:r w:rsidRPr="00A43B00">
        <w:rPr>
          <w:rFonts w:ascii="Book Antiqua" w:hAnsi="Book Antiqua"/>
        </w:rPr>
        <w:t xml:space="preserve">, Prasad R, Feng D, </w:t>
      </w:r>
      <w:proofErr w:type="spellStart"/>
      <w:r w:rsidRPr="00A43B00">
        <w:rPr>
          <w:rFonts w:ascii="Book Antiqua" w:hAnsi="Book Antiqua"/>
        </w:rPr>
        <w:t>Beli</w:t>
      </w:r>
      <w:proofErr w:type="spellEnd"/>
      <w:r w:rsidRPr="00A43B00">
        <w:rPr>
          <w:rFonts w:ascii="Book Antiqua" w:hAnsi="Book Antiqua"/>
        </w:rPr>
        <w:t xml:space="preserve"> E, Li </w:t>
      </w:r>
      <w:proofErr w:type="spellStart"/>
      <w:r w:rsidRPr="00A43B00">
        <w:rPr>
          <w:rFonts w:ascii="Book Antiqua" w:hAnsi="Book Antiqua"/>
        </w:rPr>
        <w:t>Calzi</w:t>
      </w:r>
      <w:proofErr w:type="spellEnd"/>
      <w:r w:rsidRPr="00A43B00">
        <w:rPr>
          <w:rFonts w:ascii="Book Antiqua" w:hAnsi="Book Antiqua"/>
        </w:rPr>
        <w:t xml:space="preserve"> S, </w:t>
      </w:r>
      <w:proofErr w:type="spellStart"/>
      <w:r w:rsidRPr="00A43B00">
        <w:rPr>
          <w:rFonts w:ascii="Book Antiqua" w:hAnsi="Book Antiqua"/>
        </w:rPr>
        <w:t>Longhini</w:t>
      </w:r>
      <w:proofErr w:type="spellEnd"/>
      <w:r w:rsidRPr="00A43B00">
        <w:rPr>
          <w:rFonts w:ascii="Book Antiqua" w:hAnsi="Book Antiqua"/>
        </w:rPr>
        <w:t xml:space="preserve"> ALF, </w:t>
      </w:r>
      <w:proofErr w:type="spellStart"/>
      <w:r w:rsidRPr="00A43B00">
        <w:rPr>
          <w:rFonts w:ascii="Book Antiqua" w:hAnsi="Book Antiqua"/>
        </w:rPr>
        <w:t>Lamendella</w:t>
      </w:r>
      <w:proofErr w:type="spellEnd"/>
      <w:r w:rsidRPr="00A43B00">
        <w:rPr>
          <w:rFonts w:ascii="Book Antiqua" w:hAnsi="Book Antiqua"/>
        </w:rPr>
        <w:t xml:space="preserve"> R, Floyd JL, Dupont M, </w:t>
      </w:r>
      <w:proofErr w:type="spellStart"/>
      <w:r w:rsidRPr="00A43B00">
        <w:rPr>
          <w:rFonts w:ascii="Book Antiqua" w:hAnsi="Book Antiqua"/>
        </w:rPr>
        <w:t>Noothi</w:t>
      </w:r>
      <w:proofErr w:type="spellEnd"/>
      <w:r w:rsidRPr="00A43B00">
        <w:rPr>
          <w:rFonts w:ascii="Book Antiqua" w:hAnsi="Book Antiqua"/>
        </w:rPr>
        <w:t xml:space="preserve"> SK, </w:t>
      </w:r>
      <w:proofErr w:type="spellStart"/>
      <w:r w:rsidRPr="00A43B00">
        <w:rPr>
          <w:rFonts w:ascii="Book Antiqua" w:hAnsi="Book Antiqua"/>
        </w:rPr>
        <w:t>Sreejit</w:t>
      </w:r>
      <w:proofErr w:type="spellEnd"/>
      <w:r w:rsidRPr="00A43B00">
        <w:rPr>
          <w:rFonts w:ascii="Book Antiqua" w:hAnsi="Book Antiqua"/>
        </w:rPr>
        <w:t xml:space="preserve"> G, </w:t>
      </w:r>
      <w:proofErr w:type="spellStart"/>
      <w:r w:rsidRPr="00A43B00">
        <w:rPr>
          <w:rFonts w:ascii="Book Antiqua" w:hAnsi="Book Antiqua"/>
        </w:rPr>
        <w:t>Athmanathan</w:t>
      </w:r>
      <w:proofErr w:type="spellEnd"/>
      <w:r w:rsidRPr="00A43B00">
        <w:rPr>
          <w:rFonts w:ascii="Book Antiqua" w:hAnsi="Book Antiqua"/>
        </w:rPr>
        <w:t xml:space="preserve"> B, Wright J, Jensen AR, </w:t>
      </w:r>
      <w:proofErr w:type="spellStart"/>
      <w:r w:rsidRPr="00A43B00">
        <w:rPr>
          <w:rFonts w:ascii="Book Antiqua" w:hAnsi="Book Antiqua"/>
        </w:rPr>
        <w:t>Oudit</w:t>
      </w:r>
      <w:proofErr w:type="spellEnd"/>
      <w:r w:rsidRPr="00A43B00">
        <w:rPr>
          <w:rFonts w:ascii="Book Antiqua" w:hAnsi="Book Antiqua"/>
        </w:rPr>
        <w:t xml:space="preserve"> GY, Markel TA, </w:t>
      </w:r>
      <w:proofErr w:type="spellStart"/>
      <w:r w:rsidRPr="00A43B00">
        <w:rPr>
          <w:rFonts w:ascii="Book Antiqua" w:hAnsi="Book Antiqua"/>
        </w:rPr>
        <w:t>Nagareddy</w:t>
      </w:r>
      <w:proofErr w:type="spellEnd"/>
      <w:r w:rsidRPr="00A43B00">
        <w:rPr>
          <w:rFonts w:ascii="Book Antiqua" w:hAnsi="Book Antiqua"/>
        </w:rPr>
        <w:t xml:space="preserve"> PR, </w:t>
      </w:r>
      <w:proofErr w:type="spellStart"/>
      <w:r w:rsidRPr="00A43B00">
        <w:rPr>
          <w:rFonts w:ascii="Book Antiqua" w:hAnsi="Book Antiqua"/>
        </w:rPr>
        <w:t>Obukhov</w:t>
      </w:r>
      <w:proofErr w:type="spellEnd"/>
      <w:r w:rsidRPr="00A43B00">
        <w:rPr>
          <w:rFonts w:ascii="Book Antiqua" w:hAnsi="Book Antiqua"/>
        </w:rPr>
        <w:t xml:space="preserve"> AG, Grant MB. Bone Marrow-Derived Cells Restore Functional Integrity of the Gut Epithelial and Vascular Barriers in a Model of Diabetes and ACE2 Deficiency. </w:t>
      </w:r>
      <w:r w:rsidRPr="00A43B00">
        <w:rPr>
          <w:rFonts w:ascii="Book Antiqua" w:hAnsi="Book Antiqua"/>
          <w:i/>
          <w:iCs/>
        </w:rPr>
        <w:t>Circ Res</w:t>
      </w:r>
      <w:r w:rsidRPr="00A43B00">
        <w:rPr>
          <w:rFonts w:ascii="Book Antiqua" w:hAnsi="Book Antiqua"/>
        </w:rPr>
        <w:t xml:space="preserve"> 2019; </w:t>
      </w:r>
      <w:r w:rsidRPr="00A43B00">
        <w:rPr>
          <w:rFonts w:ascii="Book Antiqua" w:hAnsi="Book Antiqua"/>
          <w:b/>
          <w:bCs/>
        </w:rPr>
        <w:t>125</w:t>
      </w:r>
      <w:r w:rsidRPr="00A43B00">
        <w:rPr>
          <w:rFonts w:ascii="Book Antiqua" w:hAnsi="Book Antiqua"/>
        </w:rPr>
        <w:t>: 969-988 [PMID: 31610731 DOI: 10.1161/CIRCRESAHA.119.315743]</w:t>
      </w:r>
    </w:p>
    <w:p w14:paraId="56E7CA07" w14:textId="4A3E1D5D" w:rsidR="0074301F" w:rsidRPr="00A43B00" w:rsidRDefault="0074301F" w:rsidP="00A43B00">
      <w:pPr>
        <w:spacing w:line="360" w:lineRule="auto"/>
        <w:jc w:val="both"/>
        <w:rPr>
          <w:rFonts w:ascii="Book Antiqua" w:hAnsi="Book Antiqua"/>
        </w:rPr>
      </w:pPr>
      <w:r w:rsidRPr="00A43B00">
        <w:rPr>
          <w:rFonts w:ascii="Book Antiqua" w:hAnsi="Book Antiqua"/>
        </w:rPr>
        <w:t>2</w:t>
      </w:r>
      <w:r w:rsidR="00632468" w:rsidRPr="00A43B00">
        <w:rPr>
          <w:rFonts w:ascii="Book Antiqua" w:hAnsi="Book Antiqua"/>
        </w:rPr>
        <w:t>6</w:t>
      </w:r>
      <w:r w:rsidRPr="00A43B00">
        <w:rPr>
          <w:rFonts w:ascii="Book Antiqua" w:hAnsi="Book Antiqua"/>
        </w:rPr>
        <w:t xml:space="preserve"> </w:t>
      </w:r>
      <w:r w:rsidRPr="00A43B00">
        <w:rPr>
          <w:rFonts w:ascii="Book Antiqua" w:hAnsi="Book Antiqua"/>
          <w:b/>
          <w:bCs/>
        </w:rPr>
        <w:t>Hu J</w:t>
      </w:r>
      <w:r w:rsidRPr="00A43B00">
        <w:rPr>
          <w:rFonts w:ascii="Book Antiqua" w:hAnsi="Book Antiqua"/>
        </w:rPr>
        <w:t xml:space="preserve">, Yang Q, Chen Z, Liang W, Feng J, Ding G. Small GTPase Arf6 regulates diabetes-induced cholesterol accumulation in podocytes. </w:t>
      </w:r>
      <w:r w:rsidRPr="00A43B00">
        <w:rPr>
          <w:rFonts w:ascii="Book Antiqua" w:hAnsi="Book Antiqua"/>
          <w:i/>
          <w:iCs/>
        </w:rPr>
        <w:t xml:space="preserve">J Cell </w:t>
      </w:r>
      <w:proofErr w:type="spellStart"/>
      <w:r w:rsidRPr="00A43B00">
        <w:rPr>
          <w:rFonts w:ascii="Book Antiqua" w:hAnsi="Book Antiqua"/>
          <w:i/>
          <w:iCs/>
        </w:rPr>
        <w:t>Physiol</w:t>
      </w:r>
      <w:proofErr w:type="spellEnd"/>
      <w:r w:rsidRPr="00A43B00">
        <w:rPr>
          <w:rFonts w:ascii="Book Antiqua" w:hAnsi="Book Antiqua"/>
        </w:rPr>
        <w:t xml:space="preserve"> 2019; </w:t>
      </w:r>
      <w:r w:rsidRPr="00A43B00">
        <w:rPr>
          <w:rFonts w:ascii="Book Antiqua" w:hAnsi="Book Antiqua"/>
          <w:b/>
          <w:bCs/>
        </w:rPr>
        <w:t>234</w:t>
      </w:r>
      <w:r w:rsidRPr="00A43B00">
        <w:rPr>
          <w:rFonts w:ascii="Book Antiqua" w:hAnsi="Book Antiqua"/>
        </w:rPr>
        <w:t>: 23559-23570 [PMID: 31206670 DOI: 10.1002/jcp.28924]</w:t>
      </w:r>
    </w:p>
    <w:p w14:paraId="153E56FF" w14:textId="38E8FE85" w:rsidR="0074301F" w:rsidRPr="00A43B00" w:rsidRDefault="0074301F" w:rsidP="00A43B00">
      <w:pPr>
        <w:spacing w:line="360" w:lineRule="auto"/>
        <w:jc w:val="both"/>
        <w:rPr>
          <w:rFonts w:ascii="Book Antiqua" w:hAnsi="Book Antiqua"/>
        </w:rPr>
      </w:pPr>
      <w:r w:rsidRPr="00A43B00">
        <w:rPr>
          <w:rFonts w:ascii="Book Antiqua" w:hAnsi="Book Antiqua"/>
        </w:rPr>
        <w:t>2</w:t>
      </w:r>
      <w:r w:rsidR="00632468" w:rsidRPr="00A43B00">
        <w:rPr>
          <w:rFonts w:ascii="Book Antiqua" w:hAnsi="Book Antiqua"/>
        </w:rPr>
        <w:t>7</w:t>
      </w:r>
      <w:r w:rsidRPr="00A43B00">
        <w:rPr>
          <w:rFonts w:ascii="Book Antiqua" w:hAnsi="Book Antiqua"/>
        </w:rPr>
        <w:t xml:space="preserve"> </w:t>
      </w:r>
      <w:proofErr w:type="spellStart"/>
      <w:r w:rsidRPr="00A43B00">
        <w:rPr>
          <w:rFonts w:ascii="Book Antiqua" w:hAnsi="Book Antiqua"/>
          <w:b/>
          <w:bCs/>
        </w:rPr>
        <w:t>Kowluru</w:t>
      </w:r>
      <w:proofErr w:type="spellEnd"/>
      <w:r w:rsidRPr="00A43B00">
        <w:rPr>
          <w:rFonts w:ascii="Book Antiqua" w:hAnsi="Book Antiqua"/>
          <w:b/>
          <w:bCs/>
        </w:rPr>
        <w:t xml:space="preserve"> A</w:t>
      </w:r>
      <w:r w:rsidRPr="00A43B00">
        <w:rPr>
          <w:rFonts w:ascii="Book Antiqua" w:hAnsi="Book Antiqua"/>
        </w:rPr>
        <w:t xml:space="preserve">. Role of G-proteins in islet function in health and diabetes. </w:t>
      </w:r>
      <w:r w:rsidRPr="00A43B00">
        <w:rPr>
          <w:rFonts w:ascii="Book Antiqua" w:hAnsi="Book Antiqua"/>
          <w:i/>
          <w:iCs/>
        </w:rPr>
        <w:t xml:space="preserve">Diabetes </w:t>
      </w:r>
      <w:proofErr w:type="spellStart"/>
      <w:r w:rsidRPr="00A43B00">
        <w:rPr>
          <w:rFonts w:ascii="Book Antiqua" w:hAnsi="Book Antiqua"/>
          <w:i/>
          <w:iCs/>
        </w:rPr>
        <w:t>Obes</w:t>
      </w:r>
      <w:proofErr w:type="spellEnd"/>
      <w:r w:rsidRPr="00A43B00">
        <w:rPr>
          <w:rFonts w:ascii="Book Antiqua" w:hAnsi="Book Antiqua"/>
          <w:i/>
          <w:iCs/>
        </w:rPr>
        <w:t xml:space="preserve"> </w:t>
      </w:r>
      <w:proofErr w:type="spellStart"/>
      <w:r w:rsidRPr="00A43B00">
        <w:rPr>
          <w:rFonts w:ascii="Book Antiqua" w:hAnsi="Book Antiqua"/>
          <w:i/>
          <w:iCs/>
        </w:rPr>
        <w:t>Metab</w:t>
      </w:r>
      <w:proofErr w:type="spellEnd"/>
      <w:r w:rsidRPr="00A43B00">
        <w:rPr>
          <w:rFonts w:ascii="Book Antiqua" w:hAnsi="Book Antiqua"/>
        </w:rPr>
        <w:t xml:space="preserve"> 2017; </w:t>
      </w:r>
      <w:r w:rsidRPr="00A43B00">
        <w:rPr>
          <w:rFonts w:ascii="Book Antiqua" w:hAnsi="Book Antiqua"/>
          <w:b/>
          <w:bCs/>
        </w:rPr>
        <w:t>19 Suppl 1</w:t>
      </w:r>
      <w:r w:rsidRPr="00A43B00">
        <w:rPr>
          <w:rFonts w:ascii="Book Antiqua" w:hAnsi="Book Antiqua"/>
        </w:rPr>
        <w:t>: 63-75 [PMID: 28880478 DOI: 10.1111/dom.13011]</w:t>
      </w:r>
    </w:p>
    <w:p w14:paraId="139C300F" w14:textId="06213D3A" w:rsidR="0074301F" w:rsidRPr="00A43B00" w:rsidRDefault="0074301F" w:rsidP="00A43B00">
      <w:pPr>
        <w:spacing w:line="360" w:lineRule="auto"/>
        <w:jc w:val="both"/>
        <w:rPr>
          <w:rFonts w:ascii="Book Antiqua" w:hAnsi="Book Antiqua"/>
        </w:rPr>
      </w:pPr>
      <w:r w:rsidRPr="00A43B00">
        <w:rPr>
          <w:rFonts w:ascii="Book Antiqua" w:hAnsi="Book Antiqua"/>
        </w:rPr>
        <w:t>2</w:t>
      </w:r>
      <w:r w:rsidR="00632468" w:rsidRPr="00A43B00">
        <w:rPr>
          <w:rFonts w:ascii="Book Antiqua" w:hAnsi="Book Antiqua"/>
        </w:rPr>
        <w:t>8</w:t>
      </w:r>
      <w:r w:rsidRPr="00A43B00">
        <w:rPr>
          <w:rFonts w:ascii="Book Antiqua" w:hAnsi="Book Antiqua"/>
        </w:rPr>
        <w:t xml:space="preserve"> </w:t>
      </w:r>
      <w:proofErr w:type="spellStart"/>
      <w:r w:rsidRPr="00A43B00">
        <w:rPr>
          <w:rFonts w:ascii="Book Antiqua" w:hAnsi="Book Antiqua"/>
          <w:b/>
          <w:bCs/>
        </w:rPr>
        <w:t>Nerup</w:t>
      </w:r>
      <w:proofErr w:type="spellEnd"/>
      <w:r w:rsidRPr="00A43B00">
        <w:rPr>
          <w:rFonts w:ascii="Book Antiqua" w:hAnsi="Book Antiqua"/>
          <w:b/>
          <w:bCs/>
        </w:rPr>
        <w:t xml:space="preserve"> J</w:t>
      </w:r>
      <w:r w:rsidRPr="00A43B00">
        <w:rPr>
          <w:rFonts w:ascii="Book Antiqua" w:hAnsi="Book Antiqua"/>
        </w:rPr>
        <w:t xml:space="preserve">, Platz P, Andersen OO, Christy M, </w:t>
      </w:r>
      <w:proofErr w:type="spellStart"/>
      <w:r w:rsidRPr="00A43B00">
        <w:rPr>
          <w:rFonts w:ascii="Book Antiqua" w:hAnsi="Book Antiqua"/>
        </w:rPr>
        <w:t>Lyngsoe</w:t>
      </w:r>
      <w:proofErr w:type="spellEnd"/>
      <w:r w:rsidRPr="00A43B00">
        <w:rPr>
          <w:rFonts w:ascii="Book Antiqua" w:hAnsi="Book Antiqua"/>
        </w:rPr>
        <w:t xml:space="preserve"> J, Poulsen JE, Ryder LP, Nielsen LS, Thomsen M, </w:t>
      </w:r>
      <w:proofErr w:type="spellStart"/>
      <w:r w:rsidRPr="00A43B00">
        <w:rPr>
          <w:rFonts w:ascii="Book Antiqua" w:hAnsi="Book Antiqua"/>
        </w:rPr>
        <w:t>Svejgaard</w:t>
      </w:r>
      <w:proofErr w:type="spellEnd"/>
      <w:r w:rsidRPr="00A43B00">
        <w:rPr>
          <w:rFonts w:ascii="Book Antiqua" w:hAnsi="Book Antiqua"/>
        </w:rPr>
        <w:t xml:space="preserve"> A. HL-A antigens and diabetes mellitus. </w:t>
      </w:r>
      <w:r w:rsidRPr="00A43B00">
        <w:rPr>
          <w:rFonts w:ascii="Book Antiqua" w:hAnsi="Book Antiqua"/>
          <w:i/>
          <w:iCs/>
        </w:rPr>
        <w:t>Lancet</w:t>
      </w:r>
      <w:r w:rsidRPr="00A43B00">
        <w:rPr>
          <w:rFonts w:ascii="Book Antiqua" w:hAnsi="Book Antiqua"/>
        </w:rPr>
        <w:t xml:space="preserve"> 1974; </w:t>
      </w:r>
      <w:r w:rsidRPr="00A43B00">
        <w:rPr>
          <w:rFonts w:ascii="Book Antiqua" w:hAnsi="Book Antiqua"/>
          <w:b/>
          <w:bCs/>
        </w:rPr>
        <w:t>2</w:t>
      </w:r>
      <w:r w:rsidRPr="00A43B00">
        <w:rPr>
          <w:rFonts w:ascii="Book Antiqua" w:hAnsi="Book Antiqua"/>
        </w:rPr>
        <w:t>: 864-866 [PMID: 4137711 DOI: 10.1016/s0140-6736(74)91201-x]</w:t>
      </w:r>
    </w:p>
    <w:p w14:paraId="69EC647F" w14:textId="3CE8EAC4" w:rsidR="0074301F" w:rsidRPr="00A43B00" w:rsidRDefault="00632468" w:rsidP="00A43B00">
      <w:pPr>
        <w:spacing w:line="360" w:lineRule="auto"/>
        <w:jc w:val="both"/>
        <w:rPr>
          <w:rFonts w:ascii="Book Antiqua" w:hAnsi="Book Antiqua"/>
        </w:rPr>
      </w:pPr>
      <w:r w:rsidRPr="00A43B00">
        <w:rPr>
          <w:rFonts w:ascii="Book Antiqua" w:hAnsi="Book Antiqua"/>
        </w:rPr>
        <w:t>29</w:t>
      </w:r>
      <w:r w:rsidR="0074301F" w:rsidRPr="00A43B00">
        <w:rPr>
          <w:rFonts w:ascii="Book Antiqua" w:hAnsi="Book Antiqua"/>
        </w:rPr>
        <w:t xml:space="preserve"> </w:t>
      </w:r>
      <w:r w:rsidR="0074301F" w:rsidRPr="00A43B00">
        <w:rPr>
          <w:rFonts w:ascii="Book Antiqua" w:hAnsi="Book Antiqua"/>
          <w:b/>
          <w:bCs/>
        </w:rPr>
        <w:t>Noble JA</w:t>
      </w:r>
      <w:r w:rsidR="0074301F" w:rsidRPr="00A43B00">
        <w:rPr>
          <w:rFonts w:ascii="Book Antiqua" w:hAnsi="Book Antiqua"/>
        </w:rPr>
        <w:t xml:space="preserve">, Valdes AM, Cook M, </w:t>
      </w:r>
      <w:proofErr w:type="spellStart"/>
      <w:r w:rsidR="0074301F" w:rsidRPr="00A43B00">
        <w:rPr>
          <w:rFonts w:ascii="Book Antiqua" w:hAnsi="Book Antiqua"/>
        </w:rPr>
        <w:t>Klitz</w:t>
      </w:r>
      <w:proofErr w:type="spellEnd"/>
      <w:r w:rsidR="0074301F" w:rsidRPr="00A43B00">
        <w:rPr>
          <w:rFonts w:ascii="Book Antiqua" w:hAnsi="Book Antiqua"/>
        </w:rPr>
        <w:t xml:space="preserve"> W, Thomson G, </w:t>
      </w:r>
      <w:proofErr w:type="spellStart"/>
      <w:r w:rsidR="0074301F" w:rsidRPr="00A43B00">
        <w:rPr>
          <w:rFonts w:ascii="Book Antiqua" w:hAnsi="Book Antiqua"/>
        </w:rPr>
        <w:t>Erlich</w:t>
      </w:r>
      <w:proofErr w:type="spellEnd"/>
      <w:r w:rsidR="0074301F" w:rsidRPr="00A43B00">
        <w:rPr>
          <w:rFonts w:ascii="Book Antiqua" w:hAnsi="Book Antiqua"/>
        </w:rPr>
        <w:t xml:space="preserve"> HA. The role of HLA class II genes in insulin-dependent diabetes mellitus: molecular analysis of 180 Caucasian, multiplex families. </w:t>
      </w:r>
      <w:r w:rsidR="0074301F" w:rsidRPr="00A43B00">
        <w:rPr>
          <w:rFonts w:ascii="Book Antiqua" w:hAnsi="Book Antiqua"/>
          <w:i/>
          <w:iCs/>
        </w:rPr>
        <w:t>Am J Hum Genet</w:t>
      </w:r>
      <w:r w:rsidR="0074301F" w:rsidRPr="00A43B00">
        <w:rPr>
          <w:rFonts w:ascii="Book Antiqua" w:hAnsi="Book Antiqua"/>
        </w:rPr>
        <w:t xml:space="preserve"> 1996; </w:t>
      </w:r>
      <w:r w:rsidR="0074301F" w:rsidRPr="00A43B00">
        <w:rPr>
          <w:rFonts w:ascii="Book Antiqua" w:hAnsi="Book Antiqua"/>
          <w:b/>
          <w:bCs/>
        </w:rPr>
        <w:t>59</w:t>
      </w:r>
      <w:r w:rsidR="0074301F" w:rsidRPr="00A43B00">
        <w:rPr>
          <w:rFonts w:ascii="Book Antiqua" w:hAnsi="Book Antiqua"/>
        </w:rPr>
        <w:t>: 1134-1148 [PMID: 8900244]</w:t>
      </w:r>
    </w:p>
    <w:p w14:paraId="2CD84D0E" w14:textId="199CDC45" w:rsidR="0074301F" w:rsidRPr="00A43B00" w:rsidRDefault="0074301F" w:rsidP="00A43B00">
      <w:pPr>
        <w:spacing w:line="360" w:lineRule="auto"/>
        <w:jc w:val="both"/>
        <w:rPr>
          <w:rFonts w:ascii="Book Antiqua" w:hAnsi="Book Antiqua"/>
        </w:rPr>
      </w:pPr>
      <w:r w:rsidRPr="00A43B00">
        <w:rPr>
          <w:rFonts w:ascii="Book Antiqua" w:hAnsi="Book Antiqua"/>
        </w:rPr>
        <w:t>3</w:t>
      </w:r>
      <w:r w:rsidR="00632468" w:rsidRPr="00A43B00">
        <w:rPr>
          <w:rFonts w:ascii="Book Antiqua" w:hAnsi="Book Antiqua"/>
        </w:rPr>
        <w:t>0</w:t>
      </w:r>
      <w:r w:rsidRPr="00A43B00">
        <w:rPr>
          <w:rFonts w:ascii="Book Antiqua" w:hAnsi="Book Antiqua"/>
        </w:rPr>
        <w:t xml:space="preserve"> </w:t>
      </w:r>
      <w:r w:rsidRPr="00A43B00">
        <w:rPr>
          <w:rFonts w:ascii="Book Antiqua" w:hAnsi="Book Antiqua"/>
          <w:b/>
          <w:bCs/>
        </w:rPr>
        <w:t>Chen J</w:t>
      </w:r>
      <w:r w:rsidRPr="00A43B00">
        <w:rPr>
          <w:rFonts w:ascii="Book Antiqua" w:hAnsi="Book Antiqua"/>
        </w:rPr>
        <w:t xml:space="preserve">, </w:t>
      </w:r>
      <w:proofErr w:type="spellStart"/>
      <w:r w:rsidRPr="00A43B00">
        <w:rPr>
          <w:rFonts w:ascii="Book Antiqua" w:hAnsi="Book Antiqua"/>
        </w:rPr>
        <w:t>Ou</w:t>
      </w:r>
      <w:proofErr w:type="spellEnd"/>
      <w:r w:rsidRPr="00A43B00">
        <w:rPr>
          <w:rFonts w:ascii="Book Antiqua" w:hAnsi="Book Antiqua"/>
        </w:rPr>
        <w:t xml:space="preserve"> Y, Yang Y, Li W, Xu Y, </w:t>
      </w:r>
      <w:proofErr w:type="spellStart"/>
      <w:r w:rsidRPr="00A43B00">
        <w:rPr>
          <w:rFonts w:ascii="Book Antiqua" w:hAnsi="Book Antiqua"/>
        </w:rPr>
        <w:t>Xie</w:t>
      </w:r>
      <w:proofErr w:type="spellEnd"/>
      <w:r w:rsidRPr="00A43B00">
        <w:rPr>
          <w:rFonts w:ascii="Book Antiqua" w:hAnsi="Book Antiqua"/>
        </w:rPr>
        <w:t xml:space="preserve"> Y, Liu Y. KLHL22 activates amino-acid-dependent mTORC1 </w:t>
      </w:r>
      <w:proofErr w:type="spellStart"/>
      <w:r w:rsidRPr="00A43B00">
        <w:rPr>
          <w:rFonts w:ascii="Book Antiqua" w:hAnsi="Book Antiqua"/>
        </w:rPr>
        <w:t>signalling</w:t>
      </w:r>
      <w:proofErr w:type="spellEnd"/>
      <w:r w:rsidRPr="00A43B00">
        <w:rPr>
          <w:rFonts w:ascii="Book Antiqua" w:hAnsi="Book Antiqua"/>
        </w:rPr>
        <w:t xml:space="preserve"> to promote tumorigenesis and ageing. </w:t>
      </w:r>
      <w:r w:rsidRPr="00A43B00">
        <w:rPr>
          <w:rFonts w:ascii="Book Antiqua" w:hAnsi="Book Antiqua"/>
          <w:i/>
          <w:iCs/>
        </w:rPr>
        <w:t>Nature</w:t>
      </w:r>
      <w:r w:rsidRPr="00A43B00">
        <w:rPr>
          <w:rFonts w:ascii="Book Antiqua" w:hAnsi="Book Antiqua"/>
        </w:rPr>
        <w:t xml:space="preserve"> 2018; </w:t>
      </w:r>
      <w:r w:rsidRPr="00A43B00">
        <w:rPr>
          <w:rFonts w:ascii="Book Antiqua" w:hAnsi="Book Antiqua"/>
          <w:b/>
          <w:bCs/>
        </w:rPr>
        <w:t>557</w:t>
      </w:r>
      <w:r w:rsidRPr="00A43B00">
        <w:rPr>
          <w:rFonts w:ascii="Book Antiqua" w:hAnsi="Book Antiqua"/>
        </w:rPr>
        <w:t>: 585-589 [PMID: 29769719 DOI: 10.1038/s41586-018-0128-9]</w:t>
      </w:r>
    </w:p>
    <w:p w14:paraId="0110E1AA" w14:textId="6C26A8F3" w:rsidR="0074301F" w:rsidRPr="00A43B00" w:rsidRDefault="0074301F" w:rsidP="00A43B00">
      <w:pPr>
        <w:spacing w:line="360" w:lineRule="auto"/>
        <w:jc w:val="both"/>
        <w:rPr>
          <w:rFonts w:ascii="Book Antiqua" w:hAnsi="Book Antiqua"/>
        </w:rPr>
      </w:pPr>
      <w:r w:rsidRPr="00A43B00">
        <w:rPr>
          <w:rFonts w:ascii="Book Antiqua" w:hAnsi="Book Antiqua"/>
        </w:rPr>
        <w:t>3</w:t>
      </w:r>
      <w:r w:rsidR="00632468" w:rsidRPr="00A43B00">
        <w:rPr>
          <w:rFonts w:ascii="Book Antiqua" w:hAnsi="Book Antiqua"/>
        </w:rPr>
        <w:t>1</w:t>
      </w:r>
      <w:r w:rsidRPr="00A43B00">
        <w:rPr>
          <w:rFonts w:ascii="Book Antiqua" w:hAnsi="Book Antiqua"/>
        </w:rPr>
        <w:t xml:space="preserve"> </w:t>
      </w:r>
      <w:r w:rsidRPr="00A43B00">
        <w:rPr>
          <w:rFonts w:ascii="Book Antiqua" w:hAnsi="Book Antiqua"/>
          <w:b/>
          <w:bCs/>
        </w:rPr>
        <w:t>Metzger T</w:t>
      </w:r>
      <w:r w:rsidRPr="00A43B00">
        <w:rPr>
          <w:rFonts w:ascii="Book Antiqua" w:hAnsi="Book Antiqua"/>
        </w:rPr>
        <w:t xml:space="preserve">, </w:t>
      </w:r>
      <w:proofErr w:type="spellStart"/>
      <w:r w:rsidRPr="00A43B00">
        <w:rPr>
          <w:rFonts w:ascii="Book Antiqua" w:hAnsi="Book Antiqua"/>
        </w:rPr>
        <w:t>Kleiss</w:t>
      </w:r>
      <w:proofErr w:type="spellEnd"/>
      <w:r w:rsidRPr="00A43B00">
        <w:rPr>
          <w:rFonts w:ascii="Book Antiqua" w:hAnsi="Book Antiqua"/>
        </w:rPr>
        <w:t xml:space="preserve"> C, </w:t>
      </w:r>
      <w:proofErr w:type="spellStart"/>
      <w:r w:rsidRPr="00A43B00">
        <w:rPr>
          <w:rFonts w:ascii="Book Antiqua" w:hAnsi="Book Antiqua"/>
        </w:rPr>
        <w:t>Sumara</w:t>
      </w:r>
      <w:proofErr w:type="spellEnd"/>
      <w:r w:rsidRPr="00A43B00">
        <w:rPr>
          <w:rFonts w:ascii="Book Antiqua" w:hAnsi="Book Antiqua"/>
        </w:rPr>
        <w:t xml:space="preserve"> I. CUL3 and protein kinases: insights from PLK1/KLHL22 interaction. </w:t>
      </w:r>
      <w:r w:rsidRPr="00A43B00">
        <w:rPr>
          <w:rFonts w:ascii="Book Antiqua" w:hAnsi="Book Antiqua"/>
          <w:i/>
          <w:iCs/>
        </w:rPr>
        <w:t>Cell Cycle</w:t>
      </w:r>
      <w:r w:rsidRPr="00A43B00">
        <w:rPr>
          <w:rFonts w:ascii="Book Antiqua" w:hAnsi="Book Antiqua"/>
        </w:rPr>
        <w:t xml:space="preserve"> 2013; </w:t>
      </w:r>
      <w:r w:rsidRPr="00A43B00">
        <w:rPr>
          <w:rFonts w:ascii="Book Antiqua" w:hAnsi="Book Antiqua"/>
          <w:b/>
          <w:bCs/>
        </w:rPr>
        <w:t>12</w:t>
      </w:r>
      <w:r w:rsidRPr="00A43B00">
        <w:rPr>
          <w:rFonts w:ascii="Book Antiqua" w:hAnsi="Book Antiqua"/>
        </w:rPr>
        <w:t>: 2291-2296 [PMID: 24067371 DOI: 10.4161/cc.25369]</w:t>
      </w:r>
    </w:p>
    <w:p w14:paraId="7FADE67C" w14:textId="1DFA0CD1" w:rsidR="0074301F" w:rsidRPr="00A43B00" w:rsidRDefault="0074301F" w:rsidP="00A43B00">
      <w:pPr>
        <w:spacing w:line="360" w:lineRule="auto"/>
        <w:jc w:val="both"/>
        <w:rPr>
          <w:rFonts w:ascii="Book Antiqua" w:hAnsi="Book Antiqua"/>
        </w:rPr>
      </w:pPr>
      <w:r w:rsidRPr="00A43B00">
        <w:rPr>
          <w:rFonts w:ascii="Book Antiqua" w:hAnsi="Book Antiqua"/>
        </w:rPr>
        <w:lastRenderedPageBreak/>
        <w:t>3</w:t>
      </w:r>
      <w:r w:rsidR="00632468" w:rsidRPr="00A43B00">
        <w:rPr>
          <w:rFonts w:ascii="Book Antiqua" w:hAnsi="Book Antiqua"/>
        </w:rPr>
        <w:t>2</w:t>
      </w:r>
      <w:r w:rsidRPr="00A43B00">
        <w:rPr>
          <w:rFonts w:ascii="Book Antiqua" w:hAnsi="Book Antiqua"/>
        </w:rPr>
        <w:t xml:space="preserve"> </w:t>
      </w:r>
      <w:r w:rsidRPr="00A43B00">
        <w:rPr>
          <w:rFonts w:ascii="Book Antiqua" w:hAnsi="Book Antiqua"/>
          <w:b/>
          <w:bCs/>
        </w:rPr>
        <w:t>Beck J</w:t>
      </w:r>
      <w:r w:rsidRPr="00A43B00">
        <w:rPr>
          <w:rFonts w:ascii="Book Antiqua" w:hAnsi="Book Antiqua"/>
        </w:rPr>
        <w:t xml:space="preserve">, Peter M. Regulating PLK1 dynamics by Cullin3/KLHL22-mediated ubiquitylation. </w:t>
      </w:r>
      <w:r w:rsidRPr="00A43B00">
        <w:rPr>
          <w:rFonts w:ascii="Book Antiqua" w:hAnsi="Book Antiqua"/>
          <w:i/>
          <w:iCs/>
        </w:rPr>
        <w:t>Cell Cycle</w:t>
      </w:r>
      <w:r w:rsidRPr="00A43B00">
        <w:rPr>
          <w:rFonts w:ascii="Book Antiqua" w:hAnsi="Book Antiqua"/>
        </w:rPr>
        <w:t xml:space="preserve"> 2013; </w:t>
      </w:r>
      <w:r w:rsidRPr="00A43B00">
        <w:rPr>
          <w:rFonts w:ascii="Book Antiqua" w:hAnsi="Book Antiqua"/>
          <w:b/>
          <w:bCs/>
        </w:rPr>
        <w:t>12</w:t>
      </w:r>
      <w:r w:rsidRPr="00A43B00">
        <w:rPr>
          <w:rFonts w:ascii="Book Antiqua" w:hAnsi="Book Antiqua"/>
        </w:rPr>
        <w:t>: 2528-2529 [PMID: 23907128 DOI: 10.4161/cc.25839]</w:t>
      </w:r>
    </w:p>
    <w:p w14:paraId="4D7017F0" w14:textId="1B329C27" w:rsidR="0074301F" w:rsidRPr="00A43B00" w:rsidRDefault="0074301F" w:rsidP="00A43B00">
      <w:pPr>
        <w:spacing w:line="360" w:lineRule="auto"/>
        <w:jc w:val="both"/>
        <w:rPr>
          <w:rFonts w:ascii="Book Antiqua" w:hAnsi="Book Antiqua"/>
        </w:rPr>
      </w:pPr>
      <w:r w:rsidRPr="00A43B00">
        <w:rPr>
          <w:rFonts w:ascii="Book Antiqua" w:hAnsi="Book Antiqua"/>
        </w:rPr>
        <w:t>3</w:t>
      </w:r>
      <w:r w:rsidR="00632468" w:rsidRPr="00A43B00">
        <w:rPr>
          <w:rFonts w:ascii="Book Antiqua" w:hAnsi="Book Antiqua"/>
        </w:rPr>
        <w:t>3</w:t>
      </w:r>
      <w:r w:rsidRPr="00A43B00">
        <w:rPr>
          <w:rFonts w:ascii="Book Antiqua" w:hAnsi="Book Antiqua"/>
        </w:rPr>
        <w:t xml:space="preserve"> </w:t>
      </w:r>
      <w:proofErr w:type="spellStart"/>
      <w:r w:rsidRPr="00A43B00">
        <w:rPr>
          <w:rFonts w:ascii="Book Antiqua" w:hAnsi="Book Antiqua"/>
          <w:b/>
          <w:bCs/>
        </w:rPr>
        <w:t>Laplante</w:t>
      </w:r>
      <w:proofErr w:type="spellEnd"/>
      <w:r w:rsidRPr="00A43B00">
        <w:rPr>
          <w:rFonts w:ascii="Book Antiqua" w:hAnsi="Book Antiqua"/>
          <w:b/>
          <w:bCs/>
        </w:rPr>
        <w:t xml:space="preserve"> M</w:t>
      </w:r>
      <w:r w:rsidRPr="00A43B00">
        <w:rPr>
          <w:rFonts w:ascii="Book Antiqua" w:hAnsi="Book Antiqua"/>
        </w:rPr>
        <w:t xml:space="preserve">, Sabatini DM. mTOR signaling in growth control and disease. </w:t>
      </w:r>
      <w:r w:rsidRPr="00A43B00">
        <w:rPr>
          <w:rFonts w:ascii="Book Antiqua" w:hAnsi="Book Antiqua"/>
          <w:i/>
          <w:iCs/>
        </w:rPr>
        <w:t>Cell</w:t>
      </w:r>
      <w:r w:rsidRPr="00A43B00">
        <w:rPr>
          <w:rFonts w:ascii="Book Antiqua" w:hAnsi="Book Antiqua"/>
        </w:rPr>
        <w:t xml:space="preserve"> 2012; </w:t>
      </w:r>
      <w:r w:rsidRPr="00A43B00">
        <w:rPr>
          <w:rFonts w:ascii="Book Antiqua" w:hAnsi="Book Antiqua"/>
          <w:b/>
          <w:bCs/>
        </w:rPr>
        <w:t>149</w:t>
      </w:r>
      <w:r w:rsidRPr="00A43B00">
        <w:rPr>
          <w:rFonts w:ascii="Book Antiqua" w:hAnsi="Book Antiqua"/>
        </w:rPr>
        <w:t>: 274-293 [PMID: 22500797 DOI: 10.1016/j.cell.2012.03.017]</w:t>
      </w:r>
    </w:p>
    <w:p w14:paraId="60531EFD" w14:textId="4F974DA7" w:rsidR="0074301F" w:rsidRPr="00A43B00" w:rsidRDefault="0074301F" w:rsidP="00A43B00">
      <w:pPr>
        <w:spacing w:line="360" w:lineRule="auto"/>
        <w:jc w:val="both"/>
        <w:rPr>
          <w:rFonts w:ascii="Book Antiqua" w:hAnsi="Book Antiqua"/>
        </w:rPr>
      </w:pPr>
      <w:r w:rsidRPr="00A43B00">
        <w:rPr>
          <w:rFonts w:ascii="Book Antiqua" w:hAnsi="Book Antiqua"/>
        </w:rPr>
        <w:t>3</w:t>
      </w:r>
      <w:r w:rsidR="00632468" w:rsidRPr="00A43B00">
        <w:rPr>
          <w:rFonts w:ascii="Book Antiqua" w:hAnsi="Book Antiqua"/>
        </w:rPr>
        <w:t>4</w:t>
      </w:r>
      <w:r w:rsidRPr="00A43B00">
        <w:rPr>
          <w:rFonts w:ascii="Book Antiqua" w:hAnsi="Book Antiqua"/>
        </w:rPr>
        <w:t xml:space="preserve"> </w:t>
      </w:r>
      <w:proofErr w:type="spellStart"/>
      <w:r w:rsidRPr="00A43B00">
        <w:rPr>
          <w:rFonts w:ascii="Book Antiqua" w:hAnsi="Book Antiqua"/>
          <w:b/>
          <w:bCs/>
        </w:rPr>
        <w:t>Zoncu</w:t>
      </w:r>
      <w:proofErr w:type="spellEnd"/>
      <w:r w:rsidRPr="00A43B00">
        <w:rPr>
          <w:rFonts w:ascii="Book Antiqua" w:hAnsi="Book Antiqua"/>
          <w:b/>
          <w:bCs/>
        </w:rPr>
        <w:t xml:space="preserve"> R</w:t>
      </w:r>
      <w:r w:rsidRPr="00A43B00">
        <w:rPr>
          <w:rFonts w:ascii="Book Antiqua" w:hAnsi="Book Antiqua"/>
        </w:rPr>
        <w:t xml:space="preserve">, </w:t>
      </w:r>
      <w:proofErr w:type="spellStart"/>
      <w:r w:rsidRPr="00A43B00">
        <w:rPr>
          <w:rFonts w:ascii="Book Antiqua" w:hAnsi="Book Antiqua"/>
        </w:rPr>
        <w:t>Efeyan</w:t>
      </w:r>
      <w:proofErr w:type="spellEnd"/>
      <w:r w:rsidRPr="00A43B00">
        <w:rPr>
          <w:rFonts w:ascii="Book Antiqua" w:hAnsi="Book Antiqua"/>
        </w:rPr>
        <w:t xml:space="preserve"> A, Sabatini DM. mTOR: from growth signal integration to cancer, diabetes and ageing. </w:t>
      </w:r>
      <w:r w:rsidRPr="00A43B00">
        <w:rPr>
          <w:rFonts w:ascii="Book Antiqua" w:hAnsi="Book Antiqua"/>
          <w:i/>
          <w:iCs/>
        </w:rPr>
        <w:t>Nat Rev Mol Cell Biol</w:t>
      </w:r>
      <w:r w:rsidRPr="00A43B00">
        <w:rPr>
          <w:rFonts w:ascii="Book Antiqua" w:hAnsi="Book Antiqua"/>
        </w:rPr>
        <w:t xml:space="preserve"> 2011; </w:t>
      </w:r>
      <w:r w:rsidRPr="00A43B00">
        <w:rPr>
          <w:rFonts w:ascii="Book Antiqua" w:hAnsi="Book Antiqua"/>
          <w:b/>
          <w:bCs/>
        </w:rPr>
        <w:t>12</w:t>
      </w:r>
      <w:r w:rsidRPr="00A43B00">
        <w:rPr>
          <w:rFonts w:ascii="Book Antiqua" w:hAnsi="Book Antiqua"/>
        </w:rPr>
        <w:t>: 21-35 [PMID: 21157483 DOI: 10.1038/nrm3025]</w:t>
      </w:r>
    </w:p>
    <w:p w14:paraId="6FD8B0B7" w14:textId="3D4290D4" w:rsidR="0074301F" w:rsidRPr="00A43B00" w:rsidRDefault="0074301F" w:rsidP="00A43B00">
      <w:pPr>
        <w:spacing w:line="360" w:lineRule="auto"/>
        <w:jc w:val="both"/>
        <w:rPr>
          <w:rFonts w:ascii="Book Antiqua" w:hAnsi="Book Antiqua"/>
        </w:rPr>
      </w:pPr>
      <w:r w:rsidRPr="00A43B00">
        <w:rPr>
          <w:rFonts w:ascii="Book Antiqua" w:hAnsi="Book Antiqua"/>
        </w:rPr>
        <w:t>3</w:t>
      </w:r>
      <w:r w:rsidR="00632468" w:rsidRPr="00A43B00">
        <w:rPr>
          <w:rFonts w:ascii="Book Antiqua" w:hAnsi="Book Antiqua"/>
        </w:rPr>
        <w:t>5</w:t>
      </w:r>
      <w:r w:rsidRPr="00A43B00">
        <w:rPr>
          <w:rFonts w:ascii="Book Antiqua" w:hAnsi="Book Antiqua"/>
        </w:rPr>
        <w:t xml:space="preserve"> </w:t>
      </w:r>
      <w:r w:rsidRPr="00A43B00">
        <w:rPr>
          <w:rFonts w:ascii="Book Antiqua" w:hAnsi="Book Antiqua"/>
          <w:b/>
          <w:bCs/>
        </w:rPr>
        <w:t>Ikegami H</w:t>
      </w:r>
      <w:r w:rsidRPr="00A43B00">
        <w:rPr>
          <w:rFonts w:ascii="Book Antiqua" w:hAnsi="Book Antiqua"/>
        </w:rPr>
        <w:t xml:space="preserve">, </w:t>
      </w:r>
      <w:proofErr w:type="spellStart"/>
      <w:r w:rsidRPr="00A43B00">
        <w:rPr>
          <w:rFonts w:ascii="Book Antiqua" w:hAnsi="Book Antiqua"/>
        </w:rPr>
        <w:t>Ogihara</w:t>
      </w:r>
      <w:proofErr w:type="spellEnd"/>
      <w:r w:rsidRPr="00A43B00">
        <w:rPr>
          <w:rFonts w:ascii="Book Antiqua" w:hAnsi="Book Antiqua"/>
        </w:rPr>
        <w:t xml:space="preserve"> T. Genetics of insulin-dependent diabetes mellitus. </w:t>
      </w:r>
      <w:proofErr w:type="spellStart"/>
      <w:r w:rsidRPr="00A43B00">
        <w:rPr>
          <w:rFonts w:ascii="Book Antiqua" w:hAnsi="Book Antiqua"/>
          <w:i/>
          <w:iCs/>
        </w:rPr>
        <w:t>Endocr</w:t>
      </w:r>
      <w:proofErr w:type="spellEnd"/>
      <w:r w:rsidRPr="00A43B00">
        <w:rPr>
          <w:rFonts w:ascii="Book Antiqua" w:hAnsi="Book Antiqua"/>
          <w:i/>
          <w:iCs/>
        </w:rPr>
        <w:t xml:space="preserve"> J</w:t>
      </w:r>
      <w:r w:rsidRPr="00A43B00">
        <w:rPr>
          <w:rFonts w:ascii="Book Antiqua" w:hAnsi="Book Antiqua"/>
        </w:rPr>
        <w:t xml:space="preserve"> 1996; </w:t>
      </w:r>
      <w:r w:rsidRPr="00A43B00">
        <w:rPr>
          <w:rFonts w:ascii="Book Antiqua" w:hAnsi="Book Antiqua"/>
          <w:b/>
          <w:bCs/>
        </w:rPr>
        <w:t>43</w:t>
      </w:r>
      <w:r w:rsidRPr="00A43B00">
        <w:rPr>
          <w:rFonts w:ascii="Book Antiqua" w:hAnsi="Book Antiqua"/>
        </w:rPr>
        <w:t>: 605-613 [PMID: 9075599 DOI: 10.1507/endocrj.43.605]</w:t>
      </w:r>
    </w:p>
    <w:p w14:paraId="67005064" w14:textId="77777777" w:rsidR="00A77B3E" w:rsidRPr="00A43B00" w:rsidRDefault="00A77B3E" w:rsidP="00A43B00">
      <w:pPr>
        <w:spacing w:line="360" w:lineRule="auto"/>
        <w:jc w:val="both"/>
        <w:rPr>
          <w:rFonts w:ascii="Book Antiqua" w:hAnsi="Book Antiqua"/>
        </w:rPr>
        <w:sectPr w:rsidR="00A77B3E" w:rsidRPr="00A43B00">
          <w:footerReference w:type="default" r:id="rId11"/>
          <w:pgSz w:w="12240" w:h="15840"/>
          <w:pgMar w:top="1440" w:right="1440" w:bottom="1440" w:left="1440" w:header="720" w:footer="720" w:gutter="0"/>
          <w:cols w:space="720"/>
          <w:docGrid w:linePitch="360"/>
        </w:sectPr>
      </w:pPr>
    </w:p>
    <w:p w14:paraId="12190C89"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lastRenderedPageBreak/>
        <w:t>Footnotes</w:t>
      </w:r>
    </w:p>
    <w:p w14:paraId="66028F13" w14:textId="1A8CF104" w:rsidR="00A77B3E" w:rsidRPr="00A43B00" w:rsidRDefault="0012684C" w:rsidP="00A43B00">
      <w:pPr>
        <w:spacing w:line="360" w:lineRule="auto"/>
        <w:jc w:val="both"/>
        <w:rPr>
          <w:rFonts w:ascii="Book Antiqua" w:hAnsi="Book Antiqua"/>
        </w:rPr>
      </w:pPr>
      <w:bookmarkStart w:id="6" w:name="_Hlk86664153"/>
      <w:r w:rsidRPr="00A43B00">
        <w:rPr>
          <w:rFonts w:ascii="Book Antiqua" w:eastAsia="Book Antiqua" w:hAnsi="Book Antiqua" w:cs="Book Antiqua"/>
          <w:b/>
          <w:bCs/>
          <w:color w:val="000000"/>
        </w:rPr>
        <w:t xml:space="preserve">Institutional review board statement: </w:t>
      </w:r>
      <w:r w:rsidRPr="00A43B00">
        <w:rPr>
          <w:rFonts w:ascii="Book Antiqua" w:eastAsia="Book Antiqua" w:hAnsi="Book Antiqua" w:cs="Book Antiqua"/>
          <w:color w:val="000000"/>
        </w:rPr>
        <w:t>This study was reviewed and approved by the Research Ethics Committee of Jiangsu Provincial Center for Disease Control and Prevention (No.</w:t>
      </w:r>
      <w:r w:rsidR="00716E61" w:rsidRPr="00A43B00">
        <w:rPr>
          <w:rFonts w:ascii="Book Antiqua" w:eastAsia="Book Antiqua" w:hAnsi="Book Antiqua" w:cs="Book Antiqua"/>
          <w:color w:val="000000"/>
        </w:rPr>
        <w:t xml:space="preserve"> </w:t>
      </w:r>
      <w:r w:rsidRPr="00A43B00">
        <w:rPr>
          <w:rFonts w:ascii="Book Antiqua" w:eastAsia="Book Antiqua" w:hAnsi="Book Antiqua" w:cs="Book Antiqua"/>
          <w:color w:val="000000"/>
        </w:rPr>
        <w:t>2012025)</w:t>
      </w:r>
      <w:r w:rsidR="008B718C">
        <w:rPr>
          <w:rFonts w:ascii="Book Antiqua" w:eastAsia="Book Antiqua" w:hAnsi="Book Antiqua" w:cs="Book Antiqua"/>
          <w:color w:val="000000"/>
        </w:rPr>
        <w:t>.</w:t>
      </w:r>
    </w:p>
    <w:p w14:paraId="0B37CBA9" w14:textId="35C8A8BA" w:rsidR="00A77B3E" w:rsidRDefault="00A77B3E" w:rsidP="00A43B00">
      <w:pPr>
        <w:spacing w:line="360" w:lineRule="auto"/>
        <w:jc w:val="both"/>
        <w:rPr>
          <w:rFonts w:ascii="Book Antiqua" w:hAnsi="Book Antiqua"/>
        </w:rPr>
      </w:pPr>
    </w:p>
    <w:p w14:paraId="3A1454C6" w14:textId="77777777" w:rsidR="00E00876" w:rsidRPr="00874FBB" w:rsidRDefault="00E00876" w:rsidP="00E00876">
      <w:pPr>
        <w:adjustRightInd w:val="0"/>
        <w:snapToGrid w:val="0"/>
        <w:spacing w:line="360" w:lineRule="auto"/>
        <w:jc w:val="both"/>
        <w:rPr>
          <w:rFonts w:ascii="Book Antiqua" w:hAnsi="Book Antiqua" w:cs="Tahoma"/>
          <w:lang w:eastAsia="zh-CN"/>
        </w:rPr>
      </w:pPr>
      <w:r w:rsidRPr="00874FBB">
        <w:rPr>
          <w:rFonts w:ascii="Book Antiqua" w:hAnsi="Book Antiqua" w:cs="Tahoma"/>
          <w:b/>
          <w:color w:val="000000"/>
        </w:rPr>
        <w:t>Informed consent statement</w:t>
      </w:r>
      <w:r w:rsidRPr="00874FBB">
        <w:rPr>
          <w:rFonts w:ascii="Book Antiqua" w:hAnsi="Book Antiqua" w:cs="Tahoma"/>
          <w:b/>
          <w:bCs/>
          <w:iCs/>
        </w:rPr>
        <w:t xml:space="preserve">: </w:t>
      </w:r>
      <w:r w:rsidRPr="00874FBB">
        <w:rPr>
          <w:rFonts w:ascii="Book Antiqua" w:hAnsi="Book Antiqua" w:cs="Tahoma"/>
          <w:lang w:eastAsia="fr-FR"/>
        </w:rPr>
        <w:t>All patients gave informed consent.</w:t>
      </w:r>
    </w:p>
    <w:p w14:paraId="6DFDBBA3" w14:textId="77777777" w:rsidR="00E00876" w:rsidRPr="00A43B00" w:rsidRDefault="00E00876" w:rsidP="00A43B00">
      <w:pPr>
        <w:spacing w:line="360" w:lineRule="auto"/>
        <w:jc w:val="both"/>
        <w:rPr>
          <w:rFonts w:ascii="Book Antiqua" w:hAnsi="Book Antiqua"/>
        </w:rPr>
      </w:pPr>
    </w:p>
    <w:p w14:paraId="768CBA41"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Conflict-of-interest statement: </w:t>
      </w:r>
      <w:r w:rsidRPr="00A43B00">
        <w:rPr>
          <w:rFonts w:ascii="Book Antiqua" w:eastAsia="Book Antiqua" w:hAnsi="Book Antiqua" w:cs="Book Antiqua"/>
          <w:color w:val="000000"/>
        </w:rPr>
        <w:t xml:space="preserve">The authors declare no conflict of interest in this study. </w:t>
      </w:r>
    </w:p>
    <w:p w14:paraId="0FD241BB" w14:textId="77777777" w:rsidR="00A77B3E" w:rsidRPr="00A43B00" w:rsidRDefault="00A77B3E" w:rsidP="00A43B00">
      <w:pPr>
        <w:spacing w:line="360" w:lineRule="auto"/>
        <w:ind w:firstLine="360"/>
        <w:jc w:val="both"/>
        <w:rPr>
          <w:rFonts w:ascii="Book Antiqua" w:hAnsi="Book Antiqua"/>
        </w:rPr>
      </w:pPr>
    </w:p>
    <w:p w14:paraId="10306EFD" w14:textId="505AA5E8" w:rsidR="00A77B3E" w:rsidRPr="00A43B00"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Data sharing statement: </w:t>
      </w:r>
      <w:r w:rsidRPr="00A43B00">
        <w:rPr>
          <w:rFonts w:ascii="Book Antiqua" w:eastAsia="Book Antiqua" w:hAnsi="Book Antiqua" w:cs="Book Antiqua"/>
          <w:color w:val="000000"/>
        </w:rPr>
        <w:t xml:space="preserve">Technical appendix, statistical code, and dataset </w:t>
      </w:r>
      <w:r w:rsidR="00CD18CD">
        <w:rPr>
          <w:rFonts w:ascii="Book Antiqua" w:eastAsia="Book Antiqua" w:hAnsi="Book Antiqua" w:cs="Book Antiqua"/>
          <w:color w:val="000000"/>
        </w:rPr>
        <w:t>are</w:t>
      </w:r>
      <w:r w:rsidRPr="00A43B00">
        <w:rPr>
          <w:rFonts w:ascii="Book Antiqua" w:eastAsia="Book Antiqua" w:hAnsi="Book Antiqua" w:cs="Book Antiqua"/>
          <w:color w:val="000000"/>
        </w:rPr>
        <w:t xml:space="preserve"> available from the corresponding author at </w:t>
      </w:r>
      <w:r w:rsidR="00F0107B" w:rsidRPr="00A43B00">
        <w:rPr>
          <w:rFonts w:ascii="Book Antiqua" w:eastAsia="Book Antiqua" w:hAnsi="Book Antiqua" w:cs="Book Antiqua"/>
          <w:color w:val="000000"/>
        </w:rPr>
        <w:t>zhangzengli@suda.edu.cn</w:t>
      </w:r>
      <w:r w:rsidRPr="00A43B00">
        <w:rPr>
          <w:rFonts w:ascii="Book Antiqua" w:eastAsia="Book Antiqua" w:hAnsi="Book Antiqua" w:cs="Book Antiqua"/>
          <w:color w:val="000000"/>
        </w:rPr>
        <w:t xml:space="preserve"> with the permission of </w:t>
      </w:r>
      <w:r w:rsidR="00716E61" w:rsidRPr="00A43B00">
        <w:rPr>
          <w:rFonts w:ascii="Book Antiqua" w:eastAsia="Book Antiqua" w:hAnsi="Book Antiqua" w:cs="Book Antiqua"/>
          <w:color w:val="000000"/>
        </w:rPr>
        <w:t>g</w:t>
      </w:r>
      <w:r w:rsidRPr="00A43B00">
        <w:rPr>
          <w:rFonts w:ascii="Book Antiqua" w:eastAsia="Book Antiqua" w:hAnsi="Book Antiqua" w:cs="Book Antiqua"/>
          <w:color w:val="000000"/>
        </w:rPr>
        <w:t xml:space="preserve">overnment. </w:t>
      </w:r>
    </w:p>
    <w:p w14:paraId="2D1EA166" w14:textId="66394F9E" w:rsidR="00A77B3E" w:rsidRDefault="00A77B3E" w:rsidP="00A43B00">
      <w:pPr>
        <w:spacing w:line="360" w:lineRule="auto"/>
        <w:jc w:val="both"/>
        <w:rPr>
          <w:rFonts w:ascii="Book Antiqua" w:hAnsi="Book Antiqua"/>
        </w:rPr>
      </w:pPr>
    </w:p>
    <w:p w14:paraId="689FB1D8" w14:textId="61885523" w:rsidR="00E00876" w:rsidRPr="00874FBB" w:rsidRDefault="00E00876" w:rsidP="00E00876">
      <w:pPr>
        <w:tabs>
          <w:tab w:val="left" w:pos="9000"/>
        </w:tabs>
        <w:adjustRightInd w:val="0"/>
        <w:snapToGrid w:val="0"/>
        <w:spacing w:line="360" w:lineRule="auto"/>
        <w:jc w:val="both"/>
        <w:rPr>
          <w:rFonts w:ascii="Book Antiqua" w:hAnsi="Book Antiqua" w:cs="Tahoma"/>
          <w:b/>
          <w:lang w:eastAsia="zh-CN"/>
        </w:rPr>
      </w:pPr>
      <w:r w:rsidRPr="00874FBB">
        <w:rPr>
          <w:rFonts w:ascii="Book Antiqua" w:hAnsi="Book Antiqua" w:cs="Tahoma"/>
          <w:b/>
        </w:rPr>
        <w:t xml:space="preserve">STROBE </w:t>
      </w:r>
      <w:r w:rsidR="00187874">
        <w:rPr>
          <w:rFonts w:ascii="Book Antiqua" w:hAnsi="Book Antiqua" w:cs="Tahoma"/>
          <w:b/>
        </w:rPr>
        <w:t>s</w:t>
      </w:r>
      <w:r w:rsidR="00187874" w:rsidRPr="00874FBB">
        <w:rPr>
          <w:rFonts w:ascii="Book Antiqua" w:hAnsi="Book Antiqua" w:cs="Tahoma"/>
          <w:b/>
        </w:rPr>
        <w:t>tatement</w:t>
      </w:r>
      <w:r w:rsidRPr="00874FBB">
        <w:rPr>
          <w:rFonts w:ascii="Book Antiqua" w:hAnsi="Book Antiqua" w:cs="Tahoma"/>
          <w:b/>
          <w:lang w:eastAsia="zh-CN"/>
        </w:rPr>
        <w:t>:</w:t>
      </w:r>
      <w:r>
        <w:rPr>
          <w:rFonts w:ascii="Book Antiqua" w:hAnsi="Book Antiqua" w:cs="Tahoma"/>
          <w:b/>
          <w:lang w:eastAsia="zh-CN"/>
        </w:rPr>
        <w:t xml:space="preserve"> </w:t>
      </w:r>
      <w:r w:rsidRPr="00E00876">
        <w:rPr>
          <w:rFonts w:ascii="Book Antiqua" w:hAnsi="Book Antiqua" w:cs="Tahoma"/>
          <w:bCs/>
          <w:lang w:eastAsia="zh-CN"/>
        </w:rPr>
        <w:t xml:space="preserve">The authors have read the STROBE </w:t>
      </w:r>
      <w:r w:rsidR="00187874">
        <w:rPr>
          <w:rFonts w:ascii="Book Antiqua" w:hAnsi="Book Antiqua" w:cs="Tahoma"/>
          <w:bCs/>
          <w:lang w:eastAsia="zh-CN"/>
        </w:rPr>
        <w:t>s</w:t>
      </w:r>
      <w:r w:rsidR="00187874" w:rsidRPr="00E00876">
        <w:rPr>
          <w:rFonts w:ascii="Book Antiqua" w:hAnsi="Book Antiqua" w:cs="Tahoma"/>
          <w:bCs/>
          <w:lang w:eastAsia="zh-CN"/>
        </w:rPr>
        <w:t>tatement</w:t>
      </w:r>
      <w:r w:rsidRPr="00E00876">
        <w:rPr>
          <w:rFonts w:ascii="Book Antiqua" w:hAnsi="Book Antiqua" w:cs="Tahoma"/>
          <w:bCs/>
          <w:lang w:eastAsia="zh-CN"/>
        </w:rPr>
        <w:t xml:space="preserve">—checklist of items, and the manuscript was prepared and revised according to the STROBE </w:t>
      </w:r>
      <w:r w:rsidR="00187874">
        <w:rPr>
          <w:rFonts w:ascii="Book Antiqua" w:hAnsi="Book Antiqua" w:cs="Tahoma"/>
          <w:bCs/>
          <w:lang w:eastAsia="zh-CN"/>
        </w:rPr>
        <w:t>s</w:t>
      </w:r>
      <w:r w:rsidR="00187874" w:rsidRPr="00E00876">
        <w:rPr>
          <w:rFonts w:ascii="Book Antiqua" w:hAnsi="Book Antiqua" w:cs="Tahoma"/>
          <w:bCs/>
          <w:lang w:eastAsia="zh-CN"/>
        </w:rPr>
        <w:t>tatement</w:t>
      </w:r>
      <w:r w:rsidRPr="00E00876">
        <w:rPr>
          <w:rFonts w:ascii="Book Antiqua" w:hAnsi="Book Antiqua" w:cs="Tahoma"/>
          <w:bCs/>
          <w:lang w:eastAsia="zh-CN"/>
        </w:rPr>
        <w:t>—checklist of items.</w:t>
      </w:r>
    </w:p>
    <w:bookmarkEnd w:id="6"/>
    <w:p w14:paraId="3FB046FA" w14:textId="77777777" w:rsidR="00E00876" w:rsidRPr="00A43B00" w:rsidRDefault="00E00876" w:rsidP="00A43B00">
      <w:pPr>
        <w:spacing w:line="360" w:lineRule="auto"/>
        <w:jc w:val="both"/>
        <w:rPr>
          <w:rFonts w:ascii="Book Antiqua" w:hAnsi="Book Antiqua"/>
        </w:rPr>
      </w:pPr>
    </w:p>
    <w:p w14:paraId="0B229675"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bCs/>
          <w:color w:val="000000"/>
        </w:rPr>
        <w:t xml:space="preserve">Open-Access: </w:t>
      </w:r>
      <w:r w:rsidRPr="00A43B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3B00">
        <w:rPr>
          <w:rFonts w:ascii="Book Antiqua" w:eastAsia="Book Antiqua" w:hAnsi="Book Antiqua" w:cs="Book Antiqua"/>
          <w:color w:val="000000"/>
        </w:rPr>
        <w:t>NonCommercial</w:t>
      </w:r>
      <w:proofErr w:type="spellEnd"/>
      <w:r w:rsidRPr="00A43B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F2B628" w14:textId="77777777" w:rsidR="00A77B3E" w:rsidRPr="00A43B00" w:rsidRDefault="00A77B3E" w:rsidP="00A43B00">
      <w:pPr>
        <w:spacing w:line="360" w:lineRule="auto"/>
        <w:jc w:val="both"/>
        <w:rPr>
          <w:rFonts w:ascii="Book Antiqua" w:hAnsi="Book Antiqua"/>
        </w:rPr>
      </w:pPr>
    </w:p>
    <w:p w14:paraId="22430A74"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Manuscript source: </w:t>
      </w:r>
      <w:r w:rsidRPr="00A43B00">
        <w:rPr>
          <w:rFonts w:ascii="Book Antiqua" w:eastAsia="Book Antiqua" w:hAnsi="Book Antiqua" w:cs="Book Antiqua"/>
          <w:color w:val="000000"/>
        </w:rPr>
        <w:t xml:space="preserve">Unsolicited </w:t>
      </w:r>
      <w:r w:rsidR="00716E61" w:rsidRPr="00A43B00">
        <w:rPr>
          <w:rFonts w:ascii="Book Antiqua" w:eastAsia="Book Antiqua" w:hAnsi="Book Antiqua" w:cs="Book Antiqua"/>
          <w:color w:val="000000"/>
        </w:rPr>
        <w:t>m</w:t>
      </w:r>
      <w:r w:rsidRPr="00A43B00">
        <w:rPr>
          <w:rFonts w:ascii="Book Antiqua" w:eastAsia="Book Antiqua" w:hAnsi="Book Antiqua" w:cs="Book Antiqua"/>
          <w:color w:val="000000"/>
        </w:rPr>
        <w:t>anuscript</w:t>
      </w:r>
    </w:p>
    <w:p w14:paraId="00F4C987" w14:textId="77777777" w:rsidR="00A77B3E" w:rsidRPr="00A43B00" w:rsidRDefault="00A77B3E" w:rsidP="00A43B00">
      <w:pPr>
        <w:spacing w:line="360" w:lineRule="auto"/>
        <w:jc w:val="both"/>
        <w:rPr>
          <w:rFonts w:ascii="Book Antiqua" w:hAnsi="Book Antiqua"/>
        </w:rPr>
      </w:pPr>
    </w:p>
    <w:p w14:paraId="49E3FB29"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Peer-review started: </w:t>
      </w:r>
      <w:r w:rsidRPr="00A43B00">
        <w:rPr>
          <w:rFonts w:ascii="Book Antiqua" w:eastAsia="Book Antiqua" w:hAnsi="Book Antiqua" w:cs="Book Antiqua"/>
          <w:color w:val="000000"/>
        </w:rPr>
        <w:t>April 21, 2021</w:t>
      </w:r>
    </w:p>
    <w:p w14:paraId="4A2739CC"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First decision: </w:t>
      </w:r>
      <w:r w:rsidRPr="00A43B00">
        <w:rPr>
          <w:rFonts w:ascii="Book Antiqua" w:eastAsia="Book Antiqua" w:hAnsi="Book Antiqua" w:cs="Book Antiqua"/>
          <w:color w:val="000000"/>
        </w:rPr>
        <w:t>July 15, 2021</w:t>
      </w:r>
    </w:p>
    <w:p w14:paraId="5DE12D9C" w14:textId="7F14E52C"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lastRenderedPageBreak/>
        <w:t xml:space="preserve">Article in press: </w:t>
      </w:r>
    </w:p>
    <w:p w14:paraId="229FA618" w14:textId="77777777" w:rsidR="00A77B3E" w:rsidRPr="00A43B00" w:rsidRDefault="00A77B3E" w:rsidP="00A43B00">
      <w:pPr>
        <w:spacing w:line="360" w:lineRule="auto"/>
        <w:jc w:val="both"/>
        <w:rPr>
          <w:rFonts w:ascii="Book Antiqua" w:hAnsi="Book Antiqua"/>
        </w:rPr>
      </w:pPr>
    </w:p>
    <w:p w14:paraId="61B3BA30"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Specialty type: </w:t>
      </w:r>
      <w:r w:rsidR="0074301F" w:rsidRPr="00A43B00">
        <w:rPr>
          <w:rFonts w:ascii="Book Antiqua" w:eastAsia="Book Antiqua" w:hAnsi="Book Antiqua" w:cs="Book Antiqua"/>
          <w:color w:val="000000"/>
        </w:rPr>
        <w:t>Endocrinology and metabolism</w:t>
      </w:r>
    </w:p>
    <w:p w14:paraId="46FAAA9D"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 xml:space="preserve">Country/Territory of origin: </w:t>
      </w:r>
      <w:r w:rsidRPr="00A43B00">
        <w:rPr>
          <w:rFonts w:ascii="Book Antiqua" w:eastAsia="Book Antiqua" w:hAnsi="Book Antiqua" w:cs="Book Antiqua"/>
          <w:color w:val="000000"/>
        </w:rPr>
        <w:t>China</w:t>
      </w:r>
    </w:p>
    <w:p w14:paraId="19702773"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b/>
          <w:color w:val="000000"/>
        </w:rPr>
        <w:t>Peer-review report’s scientific quality classification</w:t>
      </w:r>
    </w:p>
    <w:p w14:paraId="7EA61528"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A (Excellent): 0</w:t>
      </w:r>
    </w:p>
    <w:p w14:paraId="44868A14" w14:textId="52FDEC65"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B (Very good): B</w:t>
      </w:r>
    </w:p>
    <w:p w14:paraId="786C067E" w14:textId="421F1ABC"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C (Good): 0</w:t>
      </w:r>
    </w:p>
    <w:p w14:paraId="6341F8D2" w14:textId="77777777"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D (Fair): 0</w:t>
      </w:r>
    </w:p>
    <w:p w14:paraId="74F3839A" w14:textId="0DC0C9ED" w:rsidR="00A77B3E" w:rsidRPr="00A43B00" w:rsidRDefault="0012684C" w:rsidP="00A43B00">
      <w:pPr>
        <w:spacing w:line="360" w:lineRule="auto"/>
        <w:jc w:val="both"/>
        <w:rPr>
          <w:rFonts w:ascii="Book Antiqua" w:hAnsi="Book Antiqua"/>
        </w:rPr>
      </w:pPr>
      <w:r w:rsidRPr="00A43B00">
        <w:rPr>
          <w:rFonts w:ascii="Book Antiqua" w:eastAsia="Book Antiqua" w:hAnsi="Book Antiqua" w:cs="Book Antiqua"/>
          <w:color w:val="000000"/>
        </w:rPr>
        <w:t>Grade E (Poor): 0</w:t>
      </w:r>
    </w:p>
    <w:p w14:paraId="3D0C99B1" w14:textId="7542C287" w:rsidR="00A77B3E" w:rsidRPr="00A43B00" w:rsidRDefault="00A77B3E" w:rsidP="00A43B00">
      <w:pPr>
        <w:spacing w:line="360" w:lineRule="auto"/>
        <w:jc w:val="both"/>
        <w:rPr>
          <w:rFonts w:ascii="Book Antiqua" w:hAnsi="Book Antiqua"/>
        </w:rPr>
      </w:pPr>
    </w:p>
    <w:p w14:paraId="6B578A21" w14:textId="442A9B68" w:rsidR="00401888" w:rsidRDefault="0012684C" w:rsidP="00A43B00">
      <w:pPr>
        <w:spacing w:line="360" w:lineRule="auto"/>
        <w:jc w:val="both"/>
        <w:rPr>
          <w:rFonts w:ascii="Book Antiqua" w:eastAsia="Book Antiqua" w:hAnsi="Book Antiqua" w:cs="Book Antiqua"/>
          <w:bCs/>
          <w:color w:val="000000"/>
        </w:rPr>
      </w:pPr>
      <w:r w:rsidRPr="00A43B00">
        <w:rPr>
          <w:rFonts w:ascii="Book Antiqua" w:eastAsia="Book Antiqua" w:hAnsi="Book Antiqua" w:cs="Book Antiqua"/>
          <w:b/>
          <w:color w:val="000000"/>
        </w:rPr>
        <w:t xml:space="preserve">P-Reviewer: </w:t>
      </w:r>
      <w:r w:rsidRPr="00A43B00">
        <w:rPr>
          <w:rFonts w:ascii="Book Antiqua" w:eastAsia="Book Antiqua" w:hAnsi="Book Antiqua" w:cs="Book Antiqua"/>
          <w:color w:val="000000"/>
        </w:rPr>
        <w:t>Ata F</w:t>
      </w:r>
      <w:r w:rsidRPr="00A43B00">
        <w:rPr>
          <w:rFonts w:ascii="Book Antiqua" w:eastAsia="Book Antiqua" w:hAnsi="Book Antiqua" w:cs="Book Antiqua"/>
          <w:b/>
          <w:color w:val="000000"/>
        </w:rPr>
        <w:t xml:space="preserve"> S-Editor: </w:t>
      </w:r>
      <w:r w:rsidR="0074301F" w:rsidRPr="00A43B00">
        <w:rPr>
          <w:rFonts w:ascii="Book Antiqua" w:eastAsia="Book Antiqua" w:hAnsi="Book Antiqua" w:cs="Book Antiqua"/>
          <w:color w:val="000000"/>
        </w:rPr>
        <w:t xml:space="preserve">Wang JJ </w:t>
      </w:r>
      <w:r w:rsidRPr="00A43B00">
        <w:rPr>
          <w:rFonts w:ascii="Book Antiqua" w:eastAsia="Book Antiqua" w:hAnsi="Book Antiqua" w:cs="Book Antiqua"/>
          <w:b/>
          <w:color w:val="000000"/>
        </w:rPr>
        <w:t xml:space="preserve">L-Editor: </w:t>
      </w:r>
      <w:r w:rsidR="00CD18CD">
        <w:rPr>
          <w:rFonts w:ascii="Book Antiqua" w:eastAsia="Book Antiqua" w:hAnsi="Book Antiqua" w:cs="Book Antiqua"/>
          <w:color w:val="000000"/>
        </w:rPr>
        <w:t>Webster JR</w:t>
      </w:r>
      <w:r w:rsidRPr="00A43B00">
        <w:rPr>
          <w:rFonts w:ascii="Book Antiqua" w:eastAsia="Book Antiqua" w:hAnsi="Book Antiqua" w:cs="Book Antiqua"/>
          <w:b/>
          <w:color w:val="000000"/>
        </w:rPr>
        <w:t xml:space="preserve"> P-Editor:</w:t>
      </w:r>
      <w:r w:rsidR="001B4A90">
        <w:rPr>
          <w:rFonts w:ascii="Book Antiqua" w:eastAsia="Book Antiqua" w:hAnsi="Book Antiqua" w:cs="Book Antiqua"/>
          <w:b/>
          <w:color w:val="000000"/>
        </w:rPr>
        <w:t xml:space="preserve"> </w:t>
      </w:r>
      <w:r w:rsidR="001B4A90" w:rsidRPr="001B4A90">
        <w:rPr>
          <w:rFonts w:ascii="Book Antiqua" w:eastAsia="Book Antiqua" w:hAnsi="Book Antiqua" w:cs="Book Antiqua"/>
          <w:bCs/>
          <w:color w:val="000000"/>
        </w:rPr>
        <w:t>Wang JJ</w:t>
      </w:r>
      <w:r w:rsidRPr="001B4A90">
        <w:rPr>
          <w:rFonts w:ascii="Book Antiqua" w:eastAsia="Book Antiqua" w:hAnsi="Book Antiqua" w:cs="Book Antiqua"/>
          <w:bCs/>
          <w:color w:val="000000"/>
        </w:rPr>
        <w:t xml:space="preserve"> </w:t>
      </w:r>
    </w:p>
    <w:p w14:paraId="13D0AC13" w14:textId="77777777" w:rsidR="005C012A" w:rsidRDefault="005C012A" w:rsidP="00A43B00">
      <w:pPr>
        <w:spacing w:line="360" w:lineRule="auto"/>
        <w:jc w:val="both"/>
        <w:rPr>
          <w:rFonts w:ascii="Book Antiqua" w:eastAsia="Book Antiqua" w:hAnsi="Book Antiqua" w:cs="Book Antiqua"/>
          <w:b/>
          <w:color w:val="000000"/>
        </w:rPr>
      </w:pPr>
    </w:p>
    <w:p w14:paraId="218C17E2" w14:textId="5FA8CE21" w:rsidR="0074301F" w:rsidRDefault="0012684C" w:rsidP="00A43B00">
      <w:pPr>
        <w:spacing w:line="360" w:lineRule="auto"/>
        <w:jc w:val="both"/>
        <w:rPr>
          <w:rFonts w:ascii="Book Antiqua" w:eastAsia="Book Antiqua" w:hAnsi="Book Antiqua" w:cs="Book Antiqua"/>
          <w:b/>
          <w:color w:val="000000"/>
        </w:rPr>
      </w:pPr>
      <w:r w:rsidRPr="00A43B00">
        <w:rPr>
          <w:rFonts w:ascii="Book Antiqua" w:eastAsia="Book Antiqua" w:hAnsi="Book Antiqua" w:cs="Book Antiqua"/>
          <w:b/>
          <w:color w:val="000000"/>
        </w:rPr>
        <w:t>Figure Legends</w:t>
      </w:r>
    </w:p>
    <w:p w14:paraId="7ABD9A00" w14:textId="5447F8DD" w:rsidR="00864B8F" w:rsidRPr="005C012A" w:rsidRDefault="00864B8F" w:rsidP="00A43B00">
      <w:pPr>
        <w:spacing w:line="360" w:lineRule="auto"/>
        <w:jc w:val="both"/>
        <w:rPr>
          <w:rFonts w:ascii="Book Antiqua" w:hAnsi="Book Antiqua"/>
        </w:rPr>
      </w:pPr>
      <w:r>
        <w:rPr>
          <w:rFonts w:ascii="Book Antiqua" w:hAnsi="Book Antiqua"/>
          <w:noProof/>
        </w:rPr>
        <w:drawing>
          <wp:inline distT="0" distB="0" distL="0" distR="0" wp14:anchorId="33BF3AE0" wp14:editId="25D0BF4F">
            <wp:extent cx="2390140" cy="3505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140" cy="3505200"/>
                    </a:xfrm>
                    <a:prstGeom prst="rect">
                      <a:avLst/>
                    </a:prstGeom>
                    <a:noFill/>
                  </pic:spPr>
                </pic:pic>
              </a:graphicData>
            </a:graphic>
          </wp:inline>
        </w:drawing>
      </w:r>
    </w:p>
    <w:p w14:paraId="167CEE27" w14:textId="77777777" w:rsidR="0074301F" w:rsidRPr="00A43B00" w:rsidRDefault="00544461"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Figure 1 Study workflow.</w:t>
      </w:r>
      <w:r w:rsidR="0074301F" w:rsidRPr="00A43B00">
        <w:rPr>
          <w:rFonts w:ascii="Book Antiqua" w:eastAsia="Book Antiqua" w:hAnsi="Book Antiqua" w:cs="Book Antiqua"/>
          <w:b/>
          <w:bCs/>
          <w:color w:val="000000"/>
        </w:rPr>
        <w:t xml:space="preserve"> </w:t>
      </w:r>
      <w:r w:rsidR="0074301F" w:rsidRPr="00A43B00">
        <w:rPr>
          <w:rFonts w:ascii="Book Antiqua" w:eastAsia="Book Antiqua" w:hAnsi="Book Antiqua" w:cs="Book Antiqua"/>
          <w:color w:val="000000"/>
        </w:rPr>
        <w:t>T1D: Type 1 diabetes; GWAS: Genome-wide association study; CDC</w:t>
      </w:r>
      <w:r w:rsidR="00203E11" w:rsidRPr="00A43B00">
        <w:rPr>
          <w:rFonts w:ascii="Book Antiqua" w:eastAsia="Book Antiqua" w:hAnsi="Book Antiqua" w:cs="Book Antiqua"/>
          <w:color w:val="000000"/>
        </w:rPr>
        <w:t>: Center for Disease Prevention and Control.</w:t>
      </w:r>
    </w:p>
    <w:p w14:paraId="51C918B9" w14:textId="3A993636" w:rsidR="00A77B3E" w:rsidRPr="00A43B00" w:rsidRDefault="0074301F" w:rsidP="00A43B00">
      <w:pPr>
        <w:spacing w:line="360" w:lineRule="auto"/>
        <w:jc w:val="both"/>
        <w:rPr>
          <w:rFonts w:ascii="Book Antiqua" w:eastAsia="Book Antiqua" w:hAnsi="Book Antiqua" w:cs="Book Antiqua"/>
          <w:b/>
          <w:bCs/>
          <w:color w:val="000000"/>
        </w:rPr>
      </w:pPr>
      <w:r w:rsidRPr="00A43B00">
        <w:rPr>
          <w:rFonts w:ascii="Book Antiqua" w:eastAsia="Book Antiqua" w:hAnsi="Book Antiqua" w:cs="Book Antiqua"/>
          <w:b/>
          <w:bCs/>
          <w:color w:val="000000"/>
        </w:rPr>
        <w:br w:type="page"/>
      </w:r>
      <w:r w:rsidR="00401888">
        <w:rPr>
          <w:noProof/>
          <w:lang w:val="en-GB" w:eastAsia="zh-CN"/>
        </w:rPr>
        <w:lastRenderedPageBreak/>
        <w:drawing>
          <wp:inline distT="0" distB="0" distL="0" distR="0" wp14:anchorId="22C1960D" wp14:editId="61B496D4">
            <wp:extent cx="5585460" cy="28267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3280" cy="2830702"/>
                    </a:xfrm>
                    <a:prstGeom prst="rect">
                      <a:avLst/>
                    </a:prstGeom>
                  </pic:spPr>
                </pic:pic>
              </a:graphicData>
            </a:graphic>
          </wp:inline>
        </w:drawing>
      </w:r>
    </w:p>
    <w:p w14:paraId="2AC640C8" w14:textId="1201B95D" w:rsidR="00203E11" w:rsidRPr="00A43B00" w:rsidRDefault="00401888" w:rsidP="00A43B00">
      <w:pPr>
        <w:spacing w:line="360" w:lineRule="auto"/>
        <w:jc w:val="both"/>
        <w:rPr>
          <w:rFonts w:ascii="Book Antiqua" w:hAnsi="Book Antiqua"/>
        </w:rPr>
      </w:pPr>
      <w:r>
        <w:rPr>
          <w:noProof/>
          <w:lang w:val="en-GB" w:eastAsia="zh-CN"/>
        </w:rPr>
        <w:drawing>
          <wp:inline distT="0" distB="0" distL="0" distR="0" wp14:anchorId="6730CE98" wp14:editId="680B39DA">
            <wp:extent cx="5560019" cy="278892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4483" cy="2791159"/>
                    </a:xfrm>
                    <a:prstGeom prst="rect">
                      <a:avLst/>
                    </a:prstGeom>
                  </pic:spPr>
                </pic:pic>
              </a:graphicData>
            </a:graphic>
          </wp:inline>
        </w:drawing>
      </w:r>
    </w:p>
    <w:p w14:paraId="12B00EC0" w14:textId="0D9F2CCE" w:rsidR="00203E11" w:rsidRPr="00A43B00"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Figure 2 </w:t>
      </w:r>
      <w:r w:rsidR="00203E11" w:rsidRPr="00A43B00">
        <w:rPr>
          <w:rFonts w:ascii="Book Antiqua" w:eastAsia="Book Antiqua" w:hAnsi="Book Antiqua" w:cs="Book Antiqua"/>
          <w:b/>
          <w:bCs/>
          <w:color w:val="000000"/>
        </w:rPr>
        <w:t>Gene ontology</w:t>
      </w:r>
      <w:r w:rsidRPr="00A43B00">
        <w:rPr>
          <w:rFonts w:ascii="Book Antiqua" w:eastAsia="Book Antiqua" w:hAnsi="Book Antiqua" w:cs="Book Antiqua"/>
          <w:b/>
          <w:bCs/>
          <w:color w:val="000000"/>
        </w:rPr>
        <w:t xml:space="preserve"> analysis of potential </w:t>
      </w:r>
      <w:r w:rsidR="00203E11" w:rsidRPr="00A43B00">
        <w:rPr>
          <w:rFonts w:ascii="Book Antiqua" w:eastAsia="Book Antiqua" w:hAnsi="Book Antiqua" w:cs="Book Antiqua"/>
          <w:b/>
          <w:bCs/>
          <w:color w:val="000000"/>
        </w:rPr>
        <w:t>expression quantitative trait loci</w:t>
      </w:r>
      <w:r w:rsidRPr="00A43B00">
        <w:rPr>
          <w:rFonts w:ascii="Book Antiqua" w:eastAsia="Book Antiqua" w:hAnsi="Book Antiqua" w:cs="Book Antiqua"/>
          <w:b/>
          <w:bCs/>
          <w:color w:val="000000"/>
        </w:rPr>
        <w:t xml:space="preserve"> genes of </w:t>
      </w:r>
      <w:r w:rsidR="00203E11" w:rsidRPr="00A43B00">
        <w:rPr>
          <w:rFonts w:ascii="Book Antiqua" w:eastAsia="Book Antiqua" w:hAnsi="Book Antiqua" w:cs="Book Antiqua"/>
          <w:b/>
          <w:bCs/>
          <w:color w:val="000000"/>
        </w:rPr>
        <w:t>genome-wide association study</w:t>
      </w:r>
      <w:r w:rsidRPr="00A43B00">
        <w:rPr>
          <w:rFonts w:ascii="Book Antiqua" w:eastAsia="Book Antiqua" w:hAnsi="Book Antiqua" w:cs="Book Antiqua"/>
          <w:b/>
          <w:bCs/>
          <w:color w:val="000000"/>
        </w:rPr>
        <w:t xml:space="preserve"> outcomes. </w:t>
      </w:r>
      <w:r w:rsidR="00401888">
        <w:rPr>
          <w:rFonts w:ascii="Book Antiqua" w:eastAsia="Book Antiqua" w:hAnsi="Book Antiqua" w:cs="Book Antiqua"/>
          <w:color w:val="000000"/>
        </w:rPr>
        <w:t>A</w:t>
      </w:r>
      <w:r w:rsidR="00401888" w:rsidRPr="00A43B00">
        <w:rPr>
          <w:rFonts w:ascii="Book Antiqua" w:eastAsia="Book Antiqua" w:hAnsi="Book Antiqua" w:cs="Book Antiqua"/>
          <w:color w:val="000000"/>
        </w:rPr>
        <w:t>: Biological process analysis for</w:t>
      </w:r>
      <w:r w:rsidR="005C012A">
        <w:rPr>
          <w:rFonts w:ascii="Book Antiqua" w:eastAsia="Book Antiqua" w:hAnsi="Book Antiqua" w:cs="Book Antiqua"/>
          <w:color w:val="000000"/>
        </w:rPr>
        <w:t xml:space="preserve"> </w:t>
      </w:r>
      <w:r w:rsidR="005C012A" w:rsidRPr="00A43B00">
        <w:rPr>
          <w:rFonts w:ascii="Book Antiqua" w:eastAsia="Book Antiqua" w:hAnsi="Book Antiqua" w:cs="Book Antiqua"/>
          <w:color w:val="000000"/>
        </w:rPr>
        <w:t>expression quantitative trait loci</w:t>
      </w:r>
      <w:r w:rsidR="005C012A">
        <w:rPr>
          <w:rFonts w:ascii="Book Antiqua" w:eastAsia="Book Antiqua" w:hAnsi="Book Antiqua" w:cs="Book Antiqua"/>
          <w:color w:val="000000"/>
        </w:rPr>
        <w:t xml:space="preserve"> </w:t>
      </w:r>
      <w:r w:rsidR="005C012A" w:rsidRPr="00A43B00">
        <w:rPr>
          <w:rFonts w:ascii="Book Antiqua" w:eastAsia="Book Antiqua" w:hAnsi="Book Antiqua" w:cs="Book Antiqua"/>
          <w:color w:val="000000"/>
        </w:rPr>
        <w:t>(</w:t>
      </w:r>
      <w:proofErr w:type="spellStart"/>
      <w:r w:rsidR="005C012A" w:rsidRPr="00A43B00">
        <w:rPr>
          <w:rFonts w:ascii="Book Antiqua" w:eastAsia="Book Antiqua" w:hAnsi="Book Antiqua" w:cs="Book Antiqua"/>
          <w:color w:val="000000"/>
        </w:rPr>
        <w:t>eQTL</w:t>
      </w:r>
      <w:proofErr w:type="spellEnd"/>
      <w:r w:rsidR="005C012A" w:rsidRPr="00A43B00">
        <w:rPr>
          <w:rFonts w:ascii="Book Antiqua" w:eastAsia="Book Antiqua" w:hAnsi="Book Antiqua" w:cs="Book Antiqua"/>
          <w:color w:val="000000"/>
        </w:rPr>
        <w:t>)</w:t>
      </w:r>
      <w:r w:rsidR="005C012A">
        <w:rPr>
          <w:rFonts w:ascii="Book Antiqua" w:eastAsia="Book Antiqua" w:hAnsi="Book Antiqua" w:cs="Book Antiqua"/>
          <w:color w:val="000000"/>
        </w:rPr>
        <w:t xml:space="preserve"> </w:t>
      </w:r>
      <w:r w:rsidR="00401888" w:rsidRPr="00A43B00">
        <w:rPr>
          <w:rFonts w:ascii="Book Antiqua" w:eastAsia="Book Antiqua" w:hAnsi="Book Antiqua" w:cs="Book Antiqua"/>
          <w:color w:val="000000"/>
        </w:rPr>
        <w:t>genes</w:t>
      </w:r>
      <w:r w:rsidR="005C012A">
        <w:rPr>
          <w:rFonts w:ascii="Book Antiqua" w:eastAsia="Book Antiqua" w:hAnsi="Book Antiqua" w:cs="Book Antiqua"/>
          <w:color w:val="000000"/>
        </w:rPr>
        <w:t>;</w:t>
      </w:r>
      <w:r w:rsidR="00401888" w:rsidRPr="00A43B00">
        <w:rPr>
          <w:rFonts w:ascii="Book Antiqua" w:eastAsia="Book Antiqua" w:hAnsi="Book Antiqua" w:cs="Book Antiqua"/>
          <w:color w:val="000000"/>
        </w:rPr>
        <w:t xml:space="preserve"> </w:t>
      </w:r>
      <w:r w:rsidR="00401888">
        <w:rPr>
          <w:rFonts w:ascii="Book Antiqua" w:eastAsia="Book Antiqua" w:hAnsi="Book Antiqua" w:cs="Book Antiqua"/>
          <w:color w:val="000000"/>
        </w:rPr>
        <w:t>B</w:t>
      </w:r>
      <w:r w:rsidR="00401888" w:rsidRPr="00A43B00">
        <w:rPr>
          <w:rFonts w:ascii="Book Antiqua" w:eastAsia="Book Antiqua" w:hAnsi="Book Antiqua" w:cs="Book Antiqua"/>
          <w:color w:val="000000"/>
        </w:rPr>
        <w:t>: Gene ontology molecular function analysis for</w:t>
      </w:r>
      <w:r w:rsidR="005C012A" w:rsidRPr="005C012A">
        <w:rPr>
          <w:rFonts w:ascii="Book Antiqua" w:eastAsia="Book Antiqua" w:hAnsi="Book Antiqua" w:cs="Book Antiqua"/>
          <w:color w:val="000000"/>
        </w:rPr>
        <w:t xml:space="preserve"> </w:t>
      </w:r>
      <w:proofErr w:type="spellStart"/>
      <w:r w:rsidR="005C012A" w:rsidRPr="00A43B00">
        <w:rPr>
          <w:rFonts w:ascii="Book Antiqua" w:eastAsia="Book Antiqua" w:hAnsi="Book Antiqua" w:cs="Book Antiqua"/>
          <w:color w:val="000000"/>
        </w:rPr>
        <w:t>eQTL</w:t>
      </w:r>
      <w:proofErr w:type="spellEnd"/>
      <w:r w:rsidR="00401888" w:rsidRPr="00A43B00">
        <w:rPr>
          <w:rFonts w:ascii="Book Antiqua" w:eastAsia="Book Antiqua" w:hAnsi="Book Antiqua" w:cs="Book Antiqua"/>
          <w:color w:val="000000"/>
        </w:rPr>
        <w:t xml:space="preserve"> genes</w:t>
      </w:r>
      <w:r w:rsidR="00401888">
        <w:rPr>
          <w:rFonts w:ascii="Book Antiqua" w:eastAsia="Book Antiqua" w:hAnsi="Book Antiqua" w:cs="Book Antiqua"/>
          <w:color w:val="000000"/>
        </w:rPr>
        <w:t>.</w:t>
      </w:r>
      <w:r w:rsidR="005C012A">
        <w:rPr>
          <w:rFonts w:ascii="Book Antiqua" w:eastAsia="Book Antiqua" w:hAnsi="Book Antiqua" w:cs="Book Antiqua"/>
          <w:color w:val="000000"/>
        </w:rPr>
        <w:t xml:space="preserve"> </w:t>
      </w:r>
      <w:r w:rsidR="005C012A" w:rsidRPr="00A43B00">
        <w:rPr>
          <w:rFonts w:ascii="Book Antiqua" w:eastAsia="Book Antiqua" w:hAnsi="Book Antiqua" w:cs="Book Antiqua"/>
          <w:color w:val="000000"/>
        </w:rPr>
        <w:t>GO: Gene ontology; MHC: Major histocompatibility complex</w:t>
      </w:r>
      <w:r w:rsidR="005C012A">
        <w:rPr>
          <w:rFonts w:ascii="Book Antiqua" w:eastAsia="Book Antiqua" w:hAnsi="Book Antiqua" w:cs="Book Antiqua"/>
          <w:color w:val="000000"/>
        </w:rPr>
        <w:t>.</w:t>
      </w:r>
    </w:p>
    <w:p w14:paraId="0732AA47" w14:textId="372024E5" w:rsidR="00A77B3E" w:rsidRPr="00A43B00" w:rsidRDefault="00203E11"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color w:val="000000"/>
        </w:rPr>
        <w:br w:type="page"/>
      </w:r>
      <w:r w:rsidR="0017653D">
        <w:rPr>
          <w:noProof/>
          <w:lang w:val="en-GB" w:eastAsia="zh-CN"/>
        </w:rPr>
        <w:lastRenderedPageBreak/>
        <w:drawing>
          <wp:inline distT="0" distB="0" distL="0" distR="0" wp14:anchorId="673447B8" wp14:editId="2D7D44FC">
            <wp:extent cx="3642360" cy="2662114"/>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8861" cy="2666865"/>
                    </a:xfrm>
                    <a:prstGeom prst="rect">
                      <a:avLst/>
                    </a:prstGeom>
                  </pic:spPr>
                </pic:pic>
              </a:graphicData>
            </a:graphic>
          </wp:inline>
        </w:drawing>
      </w:r>
    </w:p>
    <w:p w14:paraId="4FD625F1" w14:textId="3DAAE7FE" w:rsidR="00571D88" w:rsidRPr="0017653D" w:rsidRDefault="0017653D" w:rsidP="00A43B00">
      <w:pPr>
        <w:spacing w:line="360" w:lineRule="auto"/>
        <w:jc w:val="both"/>
        <w:rPr>
          <w:rFonts w:ascii="Book Antiqua" w:eastAsia="Book Antiqua" w:hAnsi="Book Antiqua" w:cs="Book Antiqua"/>
          <w:color w:val="000000"/>
        </w:rPr>
      </w:pPr>
      <w:r>
        <w:rPr>
          <w:noProof/>
          <w:lang w:val="en-GB" w:eastAsia="zh-CN"/>
        </w:rPr>
        <w:drawing>
          <wp:inline distT="0" distB="0" distL="0" distR="0" wp14:anchorId="07505E24" wp14:editId="0AECE8C8">
            <wp:extent cx="3805741" cy="2735580"/>
            <wp:effectExtent l="0" t="0" r="4445"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12189" cy="2740215"/>
                    </a:xfrm>
                    <a:prstGeom prst="rect">
                      <a:avLst/>
                    </a:prstGeom>
                  </pic:spPr>
                </pic:pic>
              </a:graphicData>
            </a:graphic>
          </wp:inline>
        </w:drawing>
      </w:r>
    </w:p>
    <w:p w14:paraId="657A70EE" w14:textId="6D13A295" w:rsidR="00571D88" w:rsidRPr="00A43B00" w:rsidRDefault="0012684C" w:rsidP="00A43B00">
      <w:pPr>
        <w:spacing w:line="360" w:lineRule="auto"/>
        <w:jc w:val="both"/>
        <w:rPr>
          <w:rFonts w:ascii="Book Antiqua" w:eastAsia="Book Antiqua" w:hAnsi="Book Antiqua" w:cs="Book Antiqua"/>
          <w:color w:val="000000"/>
        </w:rPr>
      </w:pPr>
      <w:r w:rsidRPr="00A43B00">
        <w:rPr>
          <w:rFonts w:ascii="Book Antiqua" w:eastAsia="Book Antiqua" w:hAnsi="Book Antiqua" w:cs="Book Antiqua"/>
          <w:b/>
          <w:bCs/>
          <w:color w:val="000000"/>
        </w:rPr>
        <w:t xml:space="preserve">Figure 3 </w:t>
      </w:r>
      <w:bookmarkStart w:id="7" w:name="_Hlk82881894"/>
      <w:r w:rsidR="00203E11" w:rsidRPr="00A43B00">
        <w:rPr>
          <w:rFonts w:ascii="Book Antiqua" w:eastAsia="Book Antiqua" w:hAnsi="Book Antiqua" w:cs="Book Antiqua"/>
          <w:b/>
          <w:bCs/>
          <w:color w:val="000000"/>
        </w:rPr>
        <w:t>Kyoto Encyclopedia of Genes and Genomes</w:t>
      </w:r>
      <w:bookmarkEnd w:id="7"/>
      <w:r w:rsidRPr="00A43B00">
        <w:rPr>
          <w:rFonts w:ascii="Book Antiqua" w:eastAsia="Book Antiqua" w:hAnsi="Book Antiqua" w:cs="Book Antiqua"/>
          <w:b/>
          <w:bCs/>
          <w:color w:val="000000"/>
        </w:rPr>
        <w:t xml:space="preserve"> pathway for </w:t>
      </w:r>
      <w:r w:rsidR="00203E11" w:rsidRPr="00A43B00">
        <w:rPr>
          <w:rFonts w:ascii="Book Antiqua" w:eastAsia="Book Antiqua" w:hAnsi="Book Antiqua" w:cs="Book Antiqua"/>
          <w:b/>
          <w:bCs/>
          <w:color w:val="000000"/>
        </w:rPr>
        <w:t>expression quantitative trait loci</w:t>
      </w:r>
      <w:r w:rsidRPr="00A43B00">
        <w:rPr>
          <w:rFonts w:ascii="Book Antiqua" w:eastAsia="Book Antiqua" w:hAnsi="Book Antiqua" w:cs="Book Antiqua"/>
          <w:b/>
          <w:bCs/>
          <w:color w:val="000000"/>
        </w:rPr>
        <w:t xml:space="preserve"> genes of </w:t>
      </w:r>
      <w:r w:rsidR="00203E11" w:rsidRPr="00A43B00">
        <w:rPr>
          <w:rFonts w:ascii="Book Antiqua" w:eastAsia="Book Antiqua" w:hAnsi="Book Antiqua" w:cs="Book Antiqua"/>
          <w:b/>
          <w:bCs/>
          <w:color w:val="000000"/>
        </w:rPr>
        <w:t>genome-wide association study</w:t>
      </w:r>
      <w:r w:rsidRPr="00A43B00">
        <w:rPr>
          <w:rFonts w:ascii="Book Antiqua" w:eastAsia="Book Antiqua" w:hAnsi="Book Antiqua" w:cs="Book Antiqua"/>
          <w:b/>
          <w:bCs/>
          <w:color w:val="000000"/>
        </w:rPr>
        <w:t xml:space="preserve"> outcomes. </w:t>
      </w:r>
      <w:r w:rsidRPr="00A43B00">
        <w:rPr>
          <w:rFonts w:ascii="Book Antiqua" w:eastAsia="Book Antiqua" w:hAnsi="Book Antiqua" w:cs="Book Antiqua"/>
          <w:color w:val="000000"/>
        </w:rPr>
        <w:t>A</w:t>
      </w:r>
      <w:r w:rsidR="00203E11" w:rsidRPr="00A43B00">
        <w:rPr>
          <w:rFonts w:ascii="Book Antiqua" w:eastAsia="Book Antiqua" w:hAnsi="Book Antiqua" w:cs="Book Antiqua"/>
          <w:color w:val="000000"/>
        </w:rPr>
        <w:t>:</w:t>
      </w:r>
      <w:r w:rsidRPr="00A43B00">
        <w:rPr>
          <w:rFonts w:ascii="Book Antiqua" w:eastAsia="Book Antiqua" w:hAnsi="Book Antiqua" w:cs="Book Antiqua"/>
          <w:color w:val="000000"/>
        </w:rPr>
        <w:t xml:space="preserve"> </w:t>
      </w:r>
      <w:r w:rsidR="0017653D" w:rsidRPr="00A43B00">
        <w:rPr>
          <w:rFonts w:ascii="Book Antiqua" w:eastAsia="Book Antiqua" w:hAnsi="Book Antiqua" w:cs="Book Antiqua"/>
          <w:color w:val="000000"/>
        </w:rPr>
        <w:t>Network of pathways involved in A</w:t>
      </w:r>
      <w:r w:rsidRPr="00A43B00">
        <w:rPr>
          <w:rFonts w:ascii="Book Antiqua" w:eastAsia="Book Antiqua" w:hAnsi="Book Antiqua" w:cs="Book Antiqua"/>
          <w:color w:val="000000"/>
        </w:rPr>
        <w:t>; B</w:t>
      </w:r>
      <w:r w:rsidR="00203E11" w:rsidRPr="00A43B00">
        <w:rPr>
          <w:rFonts w:ascii="Book Antiqua" w:eastAsia="Book Antiqua" w:hAnsi="Book Antiqua" w:cs="Book Antiqua"/>
          <w:color w:val="000000"/>
        </w:rPr>
        <w:t>:</w:t>
      </w:r>
      <w:r w:rsidR="0017653D" w:rsidRPr="0017653D">
        <w:rPr>
          <w:rFonts w:ascii="Book Antiqua" w:eastAsia="Book Antiqua" w:hAnsi="Book Antiqua" w:cs="Book Antiqua"/>
          <w:color w:val="000000"/>
        </w:rPr>
        <w:t xml:space="preserve"> </w:t>
      </w:r>
      <w:r w:rsidR="0017653D" w:rsidRPr="00A43B00">
        <w:rPr>
          <w:rFonts w:ascii="Book Antiqua" w:eastAsia="Book Antiqua" w:hAnsi="Book Antiqua" w:cs="Book Antiqua"/>
          <w:color w:val="000000"/>
        </w:rPr>
        <w:t>The potential pathways for expression quantitative trait loci genes</w:t>
      </w:r>
      <w:r w:rsidR="00571D88" w:rsidRPr="00A43B00">
        <w:rPr>
          <w:rFonts w:ascii="Book Antiqua" w:eastAsia="Book Antiqua" w:hAnsi="Book Antiqua" w:cs="Book Antiqua"/>
          <w:color w:val="000000"/>
        </w:rPr>
        <w:t>.</w:t>
      </w:r>
      <w:r w:rsidR="005C012A">
        <w:rPr>
          <w:rFonts w:ascii="Book Antiqua" w:eastAsia="Book Antiqua" w:hAnsi="Book Antiqua" w:cs="Book Antiqua"/>
          <w:color w:val="000000"/>
        </w:rPr>
        <w:t xml:space="preserve"> </w:t>
      </w:r>
      <w:r w:rsidR="005C012A" w:rsidRPr="00A43B00">
        <w:rPr>
          <w:rFonts w:ascii="Book Antiqua" w:eastAsia="Book Antiqua" w:hAnsi="Book Antiqua" w:cs="Book Antiqua"/>
          <w:color w:val="000000"/>
        </w:rPr>
        <w:t>KEEG: Kyoto Encyclopedia of Genes and Genomes</w:t>
      </w:r>
      <w:r w:rsidR="005C012A">
        <w:rPr>
          <w:rFonts w:ascii="Book Antiqua" w:eastAsia="Book Antiqua" w:hAnsi="Book Antiqua" w:cs="Book Antiqua"/>
          <w:color w:val="000000"/>
        </w:rPr>
        <w:t>.</w:t>
      </w:r>
    </w:p>
    <w:p w14:paraId="254B4742" w14:textId="77777777" w:rsidR="00A77B3E" w:rsidRPr="00A43B00" w:rsidRDefault="00571D88" w:rsidP="00A43B00">
      <w:pPr>
        <w:spacing w:line="360" w:lineRule="auto"/>
        <w:jc w:val="both"/>
        <w:rPr>
          <w:rFonts w:ascii="Book Antiqua" w:hAnsi="Book Antiqua"/>
        </w:rPr>
      </w:pPr>
      <w:r w:rsidRPr="00A43B00">
        <w:rPr>
          <w:rFonts w:ascii="Book Antiqua" w:eastAsia="Book Antiqua" w:hAnsi="Book Antiqua" w:cs="Book Antiqua"/>
          <w:color w:val="000000"/>
        </w:rPr>
        <w:br w:type="page"/>
      </w:r>
      <w:r w:rsidRPr="00A43B00">
        <w:rPr>
          <w:rFonts w:ascii="Book Antiqua" w:hAnsi="Book Antiqua"/>
          <w:noProof/>
          <w:lang w:val="en-GB" w:eastAsia="zh-CN"/>
        </w:rPr>
        <w:lastRenderedPageBreak/>
        <w:drawing>
          <wp:inline distT="0" distB="0" distL="0" distR="0" wp14:anchorId="7BED7FEA" wp14:editId="61513D80">
            <wp:extent cx="4419600" cy="306916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441397" cy="3084304"/>
                    </a:xfrm>
                    <a:prstGeom prst="rect">
                      <a:avLst/>
                    </a:prstGeom>
                  </pic:spPr>
                </pic:pic>
              </a:graphicData>
            </a:graphic>
          </wp:inline>
        </w:drawing>
      </w:r>
    </w:p>
    <w:p w14:paraId="53F97EED" w14:textId="77777777" w:rsidR="00571D88" w:rsidRPr="00A43B00" w:rsidRDefault="0012684C" w:rsidP="00A43B00">
      <w:pPr>
        <w:spacing w:line="360" w:lineRule="auto"/>
        <w:jc w:val="both"/>
        <w:rPr>
          <w:rFonts w:ascii="Book Antiqua" w:eastAsia="Book Antiqua" w:hAnsi="Book Antiqua" w:cs="Book Antiqua"/>
          <w:b/>
          <w:bCs/>
          <w:color w:val="000000"/>
        </w:rPr>
      </w:pPr>
      <w:r w:rsidRPr="00A43B00">
        <w:rPr>
          <w:rFonts w:ascii="Book Antiqua" w:eastAsia="Book Antiqua" w:hAnsi="Book Antiqua" w:cs="Book Antiqua"/>
          <w:b/>
          <w:bCs/>
          <w:color w:val="000000"/>
        </w:rPr>
        <w:t xml:space="preserve">Figure 4 The predictive interaction of </w:t>
      </w:r>
      <w:r w:rsidR="00571D88" w:rsidRPr="00A43B00">
        <w:rPr>
          <w:rFonts w:ascii="Book Antiqua" w:eastAsia="Book Antiqua" w:hAnsi="Book Antiqua" w:cs="Book Antiqua"/>
          <w:b/>
          <w:bCs/>
          <w:color w:val="000000"/>
        </w:rPr>
        <w:t>expression quantitative trait loci</w:t>
      </w:r>
      <w:r w:rsidRPr="00A43B00">
        <w:rPr>
          <w:rFonts w:ascii="Book Antiqua" w:eastAsia="Book Antiqua" w:hAnsi="Book Antiqua" w:cs="Book Antiqua"/>
          <w:b/>
          <w:bCs/>
          <w:color w:val="000000"/>
        </w:rPr>
        <w:t xml:space="preserve"> genes in diabetes onset.</w:t>
      </w:r>
    </w:p>
    <w:p w14:paraId="25871CAC" w14:textId="77777777" w:rsidR="005C187D" w:rsidRPr="00A43B00" w:rsidRDefault="005C187D" w:rsidP="00A43B00">
      <w:pPr>
        <w:spacing w:line="360" w:lineRule="auto"/>
        <w:jc w:val="both"/>
        <w:rPr>
          <w:rFonts w:ascii="Book Antiqua" w:eastAsia="Book Antiqua" w:hAnsi="Book Antiqua" w:cs="Book Antiqua"/>
          <w:b/>
          <w:bCs/>
          <w:color w:val="000000"/>
        </w:rPr>
        <w:sectPr w:rsidR="005C187D" w:rsidRPr="00A43B00">
          <w:pgSz w:w="12240" w:h="15840"/>
          <w:pgMar w:top="1440" w:right="1440" w:bottom="1440" w:left="1440" w:header="720" w:footer="720" w:gutter="0"/>
          <w:cols w:space="720"/>
          <w:docGrid w:linePitch="360"/>
        </w:sectPr>
      </w:pPr>
    </w:p>
    <w:p w14:paraId="4B63AC67" w14:textId="77777777" w:rsidR="005C187D" w:rsidRPr="00A43B00" w:rsidRDefault="009E1FDB" w:rsidP="00A43B00">
      <w:pPr>
        <w:spacing w:line="360" w:lineRule="auto"/>
        <w:jc w:val="both"/>
        <w:rPr>
          <w:rFonts w:ascii="Book Antiqua" w:hAnsi="Book Antiqua"/>
        </w:rPr>
      </w:pPr>
      <w:r w:rsidRPr="00A43B00">
        <w:rPr>
          <w:rFonts w:ascii="Book Antiqua" w:eastAsia="Book Antiqua" w:hAnsi="Book Antiqua" w:cs="Book Antiqua"/>
          <w:b/>
          <w:bCs/>
          <w:color w:val="000000"/>
        </w:rPr>
        <w:lastRenderedPageBreak/>
        <w:t xml:space="preserve">Table 1 Characters of participants in the present </w:t>
      </w:r>
      <w:bookmarkStart w:id="8" w:name="_Hlk82884254"/>
      <w:r w:rsidR="00544461" w:rsidRPr="0017653D">
        <w:rPr>
          <w:rFonts w:ascii="Book Antiqua" w:hAnsi="Book Antiqua" w:cs="Book Antiqua"/>
          <w:b/>
          <w:bCs/>
          <w:color w:val="000000" w:themeColor="text1"/>
          <w:lang w:eastAsia="zh-CN"/>
        </w:rPr>
        <w:t>t</w:t>
      </w:r>
      <w:r w:rsidR="00544461" w:rsidRPr="00A43B00">
        <w:rPr>
          <w:rFonts w:ascii="Book Antiqua" w:eastAsia="Book Antiqua" w:hAnsi="Book Antiqua" w:cs="Book Antiqua"/>
          <w:b/>
          <w:bCs/>
          <w:color w:val="000000"/>
        </w:rPr>
        <w:t>ype</w:t>
      </w:r>
      <w:r w:rsidR="00321AE1" w:rsidRPr="00A43B00">
        <w:rPr>
          <w:rFonts w:ascii="Book Antiqua" w:eastAsia="Book Antiqua" w:hAnsi="Book Antiqua" w:cs="Book Antiqua"/>
          <w:b/>
          <w:bCs/>
          <w:color w:val="000000"/>
        </w:rPr>
        <w:t xml:space="preserve"> </w:t>
      </w:r>
      <w:r w:rsidRPr="00A43B00">
        <w:rPr>
          <w:rFonts w:ascii="Book Antiqua" w:eastAsia="Book Antiqua" w:hAnsi="Book Antiqua" w:cs="Book Antiqua"/>
          <w:b/>
          <w:bCs/>
          <w:color w:val="000000"/>
        </w:rPr>
        <w:t>1 diabetes</w:t>
      </w:r>
      <w:bookmarkEnd w:id="8"/>
      <w:r w:rsidRPr="00A43B00">
        <w:rPr>
          <w:rFonts w:ascii="Book Antiqua" w:eastAsia="Book Antiqua" w:hAnsi="Book Antiqua" w:cs="Book Antiqua"/>
          <w:b/>
          <w:bCs/>
          <w:color w:val="000000"/>
        </w:rPr>
        <w:t xml:space="preserve"> genome-wide association study investigation</w:t>
      </w:r>
    </w:p>
    <w:tbl>
      <w:tblPr>
        <w:tblW w:w="14428" w:type="dxa"/>
        <w:tblInd w:w="108" w:type="dxa"/>
        <w:tblLook w:val="04A0" w:firstRow="1" w:lastRow="0" w:firstColumn="1" w:lastColumn="0" w:noHBand="0" w:noVBand="1"/>
      </w:tblPr>
      <w:tblGrid>
        <w:gridCol w:w="1701"/>
        <w:gridCol w:w="1541"/>
        <w:gridCol w:w="1578"/>
        <w:gridCol w:w="1110"/>
        <w:gridCol w:w="584"/>
        <w:gridCol w:w="867"/>
        <w:gridCol w:w="1549"/>
        <w:gridCol w:w="1118"/>
        <w:gridCol w:w="694"/>
        <w:gridCol w:w="757"/>
        <w:gridCol w:w="1807"/>
        <w:gridCol w:w="1122"/>
      </w:tblGrid>
      <w:tr w:rsidR="009E1FDB" w:rsidRPr="00A43B00" w14:paraId="6C0BBBB3" w14:textId="77777777" w:rsidTr="009E1FDB">
        <w:trPr>
          <w:trHeight w:val="176"/>
        </w:trPr>
        <w:tc>
          <w:tcPr>
            <w:tcW w:w="1701" w:type="dxa"/>
            <w:vMerge w:val="restart"/>
            <w:tcBorders>
              <w:top w:val="single" w:sz="4" w:space="0" w:color="auto"/>
              <w:left w:val="nil"/>
              <w:bottom w:val="nil"/>
              <w:right w:val="nil"/>
            </w:tcBorders>
            <w:shd w:val="clear" w:color="auto" w:fill="auto"/>
            <w:noWrap/>
            <w:vAlign w:val="bottom"/>
            <w:hideMark/>
          </w:tcPr>
          <w:p w14:paraId="49D9D4EB" w14:textId="77777777" w:rsidR="005C187D" w:rsidRPr="00A43B00" w:rsidRDefault="005C187D" w:rsidP="00A43B00">
            <w:pPr>
              <w:spacing w:line="360" w:lineRule="auto"/>
              <w:jc w:val="both"/>
              <w:rPr>
                <w:rFonts w:ascii="Book Antiqua" w:eastAsia="宋体" w:hAnsi="Book Antiqua" w:cs="宋体"/>
                <w:lang w:eastAsia="zh-CN"/>
              </w:rPr>
            </w:pPr>
          </w:p>
        </w:tc>
        <w:tc>
          <w:tcPr>
            <w:tcW w:w="4813" w:type="dxa"/>
            <w:gridSpan w:val="4"/>
            <w:tcBorders>
              <w:top w:val="single" w:sz="4" w:space="0" w:color="auto"/>
              <w:left w:val="nil"/>
              <w:bottom w:val="single" w:sz="4" w:space="0" w:color="auto"/>
              <w:right w:val="nil"/>
            </w:tcBorders>
            <w:shd w:val="clear" w:color="auto" w:fill="auto"/>
            <w:noWrap/>
            <w:vAlign w:val="bottom"/>
            <w:hideMark/>
          </w:tcPr>
          <w:p w14:paraId="44CA0B9F"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Discovery stage</w:t>
            </w:r>
          </w:p>
        </w:tc>
        <w:tc>
          <w:tcPr>
            <w:tcW w:w="4228" w:type="dxa"/>
            <w:gridSpan w:val="4"/>
            <w:tcBorders>
              <w:top w:val="single" w:sz="4" w:space="0" w:color="auto"/>
              <w:left w:val="nil"/>
              <w:bottom w:val="single" w:sz="4" w:space="0" w:color="auto"/>
              <w:right w:val="nil"/>
            </w:tcBorders>
            <w:shd w:val="clear" w:color="auto" w:fill="auto"/>
            <w:noWrap/>
            <w:vAlign w:val="bottom"/>
            <w:hideMark/>
          </w:tcPr>
          <w:p w14:paraId="162C9AD8"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Validation stage</w:t>
            </w:r>
          </w:p>
        </w:tc>
        <w:tc>
          <w:tcPr>
            <w:tcW w:w="3686" w:type="dxa"/>
            <w:gridSpan w:val="3"/>
            <w:tcBorders>
              <w:top w:val="single" w:sz="4" w:space="0" w:color="auto"/>
              <w:left w:val="nil"/>
              <w:bottom w:val="single" w:sz="4" w:space="0" w:color="auto"/>
              <w:right w:val="nil"/>
            </w:tcBorders>
            <w:shd w:val="clear" w:color="auto" w:fill="auto"/>
            <w:noWrap/>
            <w:vAlign w:val="bottom"/>
            <w:hideMark/>
          </w:tcPr>
          <w:p w14:paraId="483D2044"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Combination</w:t>
            </w:r>
          </w:p>
        </w:tc>
      </w:tr>
      <w:tr w:rsidR="009E1FDB" w:rsidRPr="00A43B00" w14:paraId="5FC12ADA" w14:textId="77777777" w:rsidTr="009E1FDB">
        <w:trPr>
          <w:trHeight w:val="176"/>
        </w:trPr>
        <w:tc>
          <w:tcPr>
            <w:tcW w:w="1701" w:type="dxa"/>
            <w:vMerge/>
            <w:tcBorders>
              <w:top w:val="nil"/>
              <w:left w:val="nil"/>
              <w:bottom w:val="single" w:sz="4" w:space="0" w:color="auto"/>
              <w:right w:val="nil"/>
            </w:tcBorders>
            <w:vAlign w:val="center"/>
            <w:hideMark/>
          </w:tcPr>
          <w:p w14:paraId="192CAA8E" w14:textId="77777777" w:rsidR="005C187D" w:rsidRPr="00A43B00" w:rsidRDefault="005C187D" w:rsidP="00A43B00">
            <w:pPr>
              <w:spacing w:line="360" w:lineRule="auto"/>
              <w:jc w:val="both"/>
              <w:rPr>
                <w:rFonts w:ascii="Book Antiqua" w:eastAsia="宋体" w:hAnsi="Book Antiqua" w:cs="宋体"/>
                <w:lang w:eastAsia="zh-CN"/>
              </w:rPr>
            </w:pPr>
          </w:p>
        </w:tc>
        <w:tc>
          <w:tcPr>
            <w:tcW w:w="1541" w:type="dxa"/>
            <w:tcBorders>
              <w:top w:val="single" w:sz="4" w:space="0" w:color="auto"/>
              <w:left w:val="nil"/>
              <w:bottom w:val="single" w:sz="4" w:space="0" w:color="auto"/>
              <w:right w:val="nil"/>
            </w:tcBorders>
            <w:shd w:val="clear" w:color="auto" w:fill="auto"/>
            <w:noWrap/>
            <w:vAlign w:val="bottom"/>
            <w:hideMark/>
          </w:tcPr>
          <w:p w14:paraId="6197CC0C"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Cases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381)</w:t>
            </w:r>
          </w:p>
        </w:tc>
        <w:tc>
          <w:tcPr>
            <w:tcW w:w="1578" w:type="dxa"/>
            <w:tcBorders>
              <w:top w:val="single" w:sz="4" w:space="0" w:color="auto"/>
              <w:left w:val="nil"/>
              <w:bottom w:val="single" w:sz="4" w:space="0" w:color="auto"/>
              <w:right w:val="nil"/>
            </w:tcBorders>
            <w:shd w:val="clear" w:color="auto" w:fill="auto"/>
            <w:noWrap/>
            <w:vAlign w:val="bottom"/>
            <w:hideMark/>
          </w:tcPr>
          <w:p w14:paraId="177BC69F"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Controls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377)</w:t>
            </w:r>
          </w:p>
        </w:tc>
        <w:tc>
          <w:tcPr>
            <w:tcW w:w="1110" w:type="dxa"/>
            <w:tcBorders>
              <w:top w:val="single" w:sz="4" w:space="0" w:color="auto"/>
              <w:left w:val="nil"/>
              <w:bottom w:val="single" w:sz="4" w:space="0" w:color="auto"/>
              <w:right w:val="nil"/>
            </w:tcBorders>
            <w:shd w:val="clear" w:color="auto" w:fill="auto"/>
            <w:noWrap/>
            <w:vAlign w:val="bottom"/>
            <w:hideMark/>
          </w:tcPr>
          <w:p w14:paraId="027F8893" w14:textId="77777777" w:rsidR="005C187D" w:rsidRPr="00A43B00" w:rsidRDefault="005C187D" w:rsidP="00A43B00">
            <w:pPr>
              <w:spacing w:line="360" w:lineRule="auto"/>
              <w:jc w:val="both"/>
              <w:rPr>
                <w:rFonts w:ascii="Book Antiqua" w:eastAsia="等线" w:hAnsi="Book Antiqua" w:cs="宋体"/>
                <w:b/>
                <w:bCs/>
                <w:i/>
                <w:iCs/>
                <w:color w:val="000000"/>
                <w:lang w:eastAsia="zh-CN"/>
              </w:rPr>
            </w:pPr>
            <w:r w:rsidRPr="00A43B00">
              <w:rPr>
                <w:rFonts w:ascii="Book Antiqua" w:eastAsia="等线" w:hAnsi="Book Antiqua" w:cs="宋体"/>
                <w:b/>
                <w:bCs/>
                <w:i/>
                <w:iCs/>
                <w:color w:val="000000"/>
                <w:lang w:eastAsia="zh-CN"/>
              </w:rPr>
              <w:t>P</w:t>
            </w:r>
          </w:p>
        </w:tc>
        <w:tc>
          <w:tcPr>
            <w:tcW w:w="1451" w:type="dxa"/>
            <w:gridSpan w:val="2"/>
            <w:tcBorders>
              <w:top w:val="single" w:sz="4" w:space="0" w:color="auto"/>
              <w:left w:val="nil"/>
              <w:bottom w:val="single" w:sz="4" w:space="0" w:color="auto"/>
              <w:right w:val="nil"/>
            </w:tcBorders>
            <w:shd w:val="clear" w:color="auto" w:fill="auto"/>
            <w:noWrap/>
            <w:vAlign w:val="center"/>
            <w:hideMark/>
          </w:tcPr>
          <w:p w14:paraId="71A71577"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Cases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404)</w:t>
            </w:r>
          </w:p>
        </w:tc>
        <w:tc>
          <w:tcPr>
            <w:tcW w:w="1549" w:type="dxa"/>
            <w:tcBorders>
              <w:top w:val="single" w:sz="4" w:space="0" w:color="auto"/>
              <w:left w:val="nil"/>
              <w:bottom w:val="single" w:sz="4" w:space="0" w:color="auto"/>
              <w:right w:val="nil"/>
            </w:tcBorders>
            <w:shd w:val="clear" w:color="auto" w:fill="auto"/>
            <w:noWrap/>
            <w:vAlign w:val="center"/>
            <w:hideMark/>
          </w:tcPr>
          <w:p w14:paraId="31EF5A90"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Controls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427)</w:t>
            </w:r>
          </w:p>
        </w:tc>
        <w:tc>
          <w:tcPr>
            <w:tcW w:w="1118" w:type="dxa"/>
            <w:tcBorders>
              <w:top w:val="single" w:sz="4" w:space="0" w:color="auto"/>
              <w:left w:val="nil"/>
              <w:bottom w:val="single" w:sz="4" w:space="0" w:color="auto"/>
              <w:right w:val="nil"/>
            </w:tcBorders>
            <w:shd w:val="clear" w:color="auto" w:fill="auto"/>
            <w:noWrap/>
            <w:vAlign w:val="center"/>
            <w:hideMark/>
          </w:tcPr>
          <w:p w14:paraId="4672191C" w14:textId="77777777" w:rsidR="005C187D" w:rsidRPr="00A43B00" w:rsidRDefault="005C187D" w:rsidP="00A43B00">
            <w:pPr>
              <w:spacing w:line="360" w:lineRule="auto"/>
              <w:jc w:val="both"/>
              <w:rPr>
                <w:rFonts w:ascii="Book Antiqua" w:eastAsia="等线" w:hAnsi="Book Antiqua" w:cs="宋体"/>
                <w:b/>
                <w:bCs/>
                <w:i/>
                <w:iCs/>
                <w:color w:val="000000"/>
                <w:lang w:eastAsia="zh-CN"/>
              </w:rPr>
            </w:pPr>
            <w:r w:rsidRPr="00A43B00">
              <w:rPr>
                <w:rFonts w:ascii="Book Antiqua" w:eastAsia="等线" w:hAnsi="Book Antiqua" w:cs="宋体"/>
                <w:b/>
                <w:bCs/>
                <w:i/>
                <w:iCs/>
                <w:color w:val="000000"/>
                <w:lang w:eastAsia="zh-CN"/>
              </w:rPr>
              <w:t>P</w:t>
            </w:r>
          </w:p>
        </w:tc>
        <w:tc>
          <w:tcPr>
            <w:tcW w:w="1451" w:type="dxa"/>
            <w:gridSpan w:val="2"/>
            <w:tcBorders>
              <w:top w:val="single" w:sz="4" w:space="0" w:color="auto"/>
              <w:left w:val="nil"/>
              <w:bottom w:val="single" w:sz="4" w:space="0" w:color="auto"/>
              <w:right w:val="nil"/>
            </w:tcBorders>
            <w:shd w:val="clear" w:color="auto" w:fill="auto"/>
            <w:noWrap/>
            <w:vAlign w:val="center"/>
            <w:hideMark/>
          </w:tcPr>
          <w:p w14:paraId="223A1600"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Cases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785)</w:t>
            </w:r>
          </w:p>
        </w:tc>
        <w:tc>
          <w:tcPr>
            <w:tcW w:w="1807" w:type="dxa"/>
            <w:tcBorders>
              <w:top w:val="single" w:sz="4" w:space="0" w:color="auto"/>
              <w:left w:val="nil"/>
              <w:bottom w:val="single" w:sz="4" w:space="0" w:color="auto"/>
              <w:right w:val="nil"/>
            </w:tcBorders>
            <w:shd w:val="clear" w:color="auto" w:fill="auto"/>
            <w:noWrap/>
            <w:vAlign w:val="center"/>
            <w:hideMark/>
          </w:tcPr>
          <w:p w14:paraId="296AB4C6" w14:textId="77777777" w:rsidR="005C187D" w:rsidRPr="00A43B00" w:rsidRDefault="005C187D" w:rsidP="00A43B00">
            <w:pPr>
              <w:spacing w:line="360" w:lineRule="auto"/>
              <w:jc w:val="both"/>
              <w:rPr>
                <w:rFonts w:ascii="Book Antiqua" w:eastAsia="等线" w:hAnsi="Book Antiqua" w:cs="宋体"/>
                <w:b/>
                <w:bCs/>
                <w:color w:val="000000"/>
                <w:lang w:eastAsia="zh-CN"/>
              </w:rPr>
            </w:pPr>
            <w:r w:rsidRPr="00A43B00">
              <w:rPr>
                <w:rFonts w:ascii="Book Antiqua" w:eastAsia="等线" w:hAnsi="Book Antiqua" w:cs="宋体"/>
                <w:b/>
                <w:bCs/>
                <w:color w:val="000000"/>
                <w:lang w:eastAsia="zh-CN"/>
              </w:rPr>
              <w:t>Controls (</w:t>
            </w:r>
            <w:r w:rsidRPr="00A43B00">
              <w:rPr>
                <w:rFonts w:ascii="Book Antiqua" w:eastAsia="等线" w:hAnsi="Book Antiqua" w:cs="宋体"/>
                <w:b/>
                <w:bCs/>
                <w:i/>
                <w:iCs/>
                <w:color w:val="000000"/>
                <w:lang w:eastAsia="zh-CN"/>
              </w:rPr>
              <w:t xml:space="preserve">n </w:t>
            </w:r>
            <w:r w:rsidRPr="00A43B00">
              <w:rPr>
                <w:rFonts w:ascii="Book Antiqua" w:eastAsia="等线" w:hAnsi="Book Antiqua" w:cs="宋体"/>
                <w:b/>
                <w:bCs/>
                <w:color w:val="000000"/>
                <w:lang w:eastAsia="zh-CN"/>
              </w:rPr>
              <w:t>= 804)</w:t>
            </w:r>
          </w:p>
        </w:tc>
        <w:tc>
          <w:tcPr>
            <w:tcW w:w="1122" w:type="dxa"/>
            <w:tcBorders>
              <w:top w:val="single" w:sz="4" w:space="0" w:color="auto"/>
              <w:left w:val="nil"/>
              <w:bottom w:val="single" w:sz="4" w:space="0" w:color="auto"/>
              <w:right w:val="nil"/>
            </w:tcBorders>
            <w:shd w:val="clear" w:color="auto" w:fill="auto"/>
            <w:noWrap/>
            <w:vAlign w:val="center"/>
            <w:hideMark/>
          </w:tcPr>
          <w:p w14:paraId="7DA5E14C" w14:textId="77777777" w:rsidR="005C187D" w:rsidRPr="00A43B00" w:rsidRDefault="005C187D" w:rsidP="00A43B00">
            <w:pPr>
              <w:spacing w:line="360" w:lineRule="auto"/>
              <w:jc w:val="both"/>
              <w:rPr>
                <w:rFonts w:ascii="Book Antiqua" w:eastAsia="等线" w:hAnsi="Book Antiqua" w:cs="宋体"/>
                <w:b/>
                <w:bCs/>
                <w:i/>
                <w:iCs/>
                <w:color w:val="000000"/>
                <w:lang w:eastAsia="zh-CN"/>
              </w:rPr>
            </w:pPr>
            <w:r w:rsidRPr="00A43B00">
              <w:rPr>
                <w:rFonts w:ascii="Book Antiqua" w:eastAsia="等线" w:hAnsi="Book Antiqua" w:cs="宋体"/>
                <w:b/>
                <w:bCs/>
                <w:i/>
                <w:iCs/>
                <w:color w:val="000000"/>
                <w:lang w:eastAsia="zh-CN"/>
              </w:rPr>
              <w:t>P</w:t>
            </w:r>
          </w:p>
        </w:tc>
      </w:tr>
      <w:tr w:rsidR="009E1FDB" w:rsidRPr="00A43B00" w14:paraId="55FAADD7" w14:textId="77777777" w:rsidTr="009E1FDB">
        <w:trPr>
          <w:trHeight w:val="163"/>
        </w:trPr>
        <w:tc>
          <w:tcPr>
            <w:tcW w:w="1701" w:type="dxa"/>
            <w:tcBorders>
              <w:top w:val="single" w:sz="4" w:space="0" w:color="auto"/>
              <w:left w:val="nil"/>
              <w:bottom w:val="nil"/>
              <w:right w:val="nil"/>
            </w:tcBorders>
            <w:shd w:val="clear" w:color="auto" w:fill="auto"/>
            <w:noWrap/>
            <w:vAlign w:val="bottom"/>
            <w:hideMark/>
          </w:tcPr>
          <w:p w14:paraId="1095CBFC"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Sex</w:t>
            </w:r>
          </w:p>
        </w:tc>
        <w:tc>
          <w:tcPr>
            <w:tcW w:w="1541" w:type="dxa"/>
            <w:tcBorders>
              <w:top w:val="single" w:sz="4" w:space="0" w:color="auto"/>
              <w:left w:val="nil"/>
              <w:bottom w:val="nil"/>
              <w:right w:val="nil"/>
            </w:tcBorders>
            <w:shd w:val="clear" w:color="auto" w:fill="auto"/>
            <w:noWrap/>
            <w:vAlign w:val="bottom"/>
            <w:hideMark/>
          </w:tcPr>
          <w:p w14:paraId="5DBF2D68" w14:textId="77777777" w:rsidR="005C187D" w:rsidRPr="00A43B00" w:rsidRDefault="005C187D" w:rsidP="00A43B00">
            <w:pPr>
              <w:spacing w:line="360" w:lineRule="auto"/>
              <w:jc w:val="both"/>
              <w:rPr>
                <w:rFonts w:ascii="Book Antiqua" w:eastAsia="等线" w:hAnsi="Book Antiqua" w:cs="宋体"/>
                <w:b/>
                <w:bCs/>
                <w:color w:val="000000"/>
                <w:lang w:eastAsia="zh-CN"/>
              </w:rPr>
            </w:pPr>
          </w:p>
        </w:tc>
        <w:tc>
          <w:tcPr>
            <w:tcW w:w="1578" w:type="dxa"/>
            <w:tcBorders>
              <w:top w:val="single" w:sz="4" w:space="0" w:color="auto"/>
              <w:left w:val="nil"/>
              <w:bottom w:val="nil"/>
              <w:right w:val="nil"/>
            </w:tcBorders>
            <w:shd w:val="clear" w:color="auto" w:fill="auto"/>
            <w:noWrap/>
            <w:vAlign w:val="bottom"/>
            <w:hideMark/>
          </w:tcPr>
          <w:p w14:paraId="0A3DC4BA" w14:textId="77777777" w:rsidR="005C187D" w:rsidRPr="00A43B00" w:rsidRDefault="005C187D" w:rsidP="00A43B00">
            <w:pPr>
              <w:spacing w:line="360" w:lineRule="auto"/>
              <w:jc w:val="both"/>
              <w:rPr>
                <w:rFonts w:ascii="Book Antiqua" w:eastAsia="Times New Roman" w:hAnsi="Book Antiqua"/>
                <w:lang w:eastAsia="zh-CN"/>
              </w:rPr>
            </w:pPr>
          </w:p>
        </w:tc>
        <w:tc>
          <w:tcPr>
            <w:tcW w:w="1110" w:type="dxa"/>
            <w:tcBorders>
              <w:top w:val="single" w:sz="4" w:space="0" w:color="auto"/>
              <w:left w:val="nil"/>
              <w:bottom w:val="nil"/>
              <w:right w:val="nil"/>
            </w:tcBorders>
            <w:shd w:val="clear" w:color="auto" w:fill="auto"/>
            <w:noWrap/>
            <w:vAlign w:val="bottom"/>
            <w:hideMark/>
          </w:tcPr>
          <w:p w14:paraId="7EB0D428"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single" w:sz="4" w:space="0" w:color="auto"/>
              <w:left w:val="nil"/>
              <w:bottom w:val="nil"/>
              <w:right w:val="nil"/>
            </w:tcBorders>
            <w:shd w:val="clear" w:color="auto" w:fill="auto"/>
            <w:noWrap/>
            <w:vAlign w:val="bottom"/>
            <w:hideMark/>
          </w:tcPr>
          <w:p w14:paraId="60C7F266" w14:textId="77777777" w:rsidR="005C187D" w:rsidRPr="00A43B00" w:rsidRDefault="005C187D" w:rsidP="00A43B00">
            <w:pPr>
              <w:spacing w:line="360" w:lineRule="auto"/>
              <w:jc w:val="both"/>
              <w:rPr>
                <w:rFonts w:ascii="Book Antiqua" w:eastAsia="Times New Roman" w:hAnsi="Book Antiqua"/>
                <w:lang w:eastAsia="zh-CN"/>
              </w:rPr>
            </w:pPr>
          </w:p>
        </w:tc>
        <w:tc>
          <w:tcPr>
            <w:tcW w:w="1549" w:type="dxa"/>
            <w:tcBorders>
              <w:top w:val="single" w:sz="4" w:space="0" w:color="auto"/>
              <w:left w:val="nil"/>
              <w:bottom w:val="nil"/>
              <w:right w:val="nil"/>
            </w:tcBorders>
            <w:shd w:val="clear" w:color="auto" w:fill="auto"/>
            <w:noWrap/>
            <w:vAlign w:val="bottom"/>
            <w:hideMark/>
          </w:tcPr>
          <w:p w14:paraId="71AB143C" w14:textId="77777777" w:rsidR="005C187D" w:rsidRPr="00A43B00" w:rsidRDefault="005C187D" w:rsidP="00A43B00">
            <w:pPr>
              <w:spacing w:line="360" w:lineRule="auto"/>
              <w:jc w:val="both"/>
              <w:rPr>
                <w:rFonts w:ascii="Book Antiqua" w:eastAsia="Times New Roman" w:hAnsi="Book Antiqua"/>
                <w:lang w:eastAsia="zh-CN"/>
              </w:rPr>
            </w:pPr>
          </w:p>
        </w:tc>
        <w:tc>
          <w:tcPr>
            <w:tcW w:w="1118" w:type="dxa"/>
            <w:tcBorders>
              <w:top w:val="single" w:sz="4" w:space="0" w:color="auto"/>
              <w:left w:val="nil"/>
              <w:bottom w:val="nil"/>
              <w:right w:val="nil"/>
            </w:tcBorders>
            <w:shd w:val="clear" w:color="auto" w:fill="auto"/>
            <w:noWrap/>
            <w:vAlign w:val="bottom"/>
            <w:hideMark/>
          </w:tcPr>
          <w:p w14:paraId="4B343230"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single" w:sz="4" w:space="0" w:color="auto"/>
              <w:left w:val="nil"/>
              <w:bottom w:val="nil"/>
              <w:right w:val="nil"/>
            </w:tcBorders>
            <w:shd w:val="clear" w:color="auto" w:fill="auto"/>
            <w:noWrap/>
            <w:vAlign w:val="bottom"/>
            <w:hideMark/>
          </w:tcPr>
          <w:p w14:paraId="2C7646F6" w14:textId="77777777" w:rsidR="005C187D" w:rsidRPr="00A43B00" w:rsidRDefault="005C187D" w:rsidP="00A43B00">
            <w:pPr>
              <w:spacing w:line="360" w:lineRule="auto"/>
              <w:jc w:val="both"/>
              <w:rPr>
                <w:rFonts w:ascii="Book Antiqua" w:eastAsia="Times New Roman" w:hAnsi="Book Antiqua"/>
                <w:lang w:eastAsia="zh-CN"/>
              </w:rPr>
            </w:pPr>
          </w:p>
        </w:tc>
        <w:tc>
          <w:tcPr>
            <w:tcW w:w="1807" w:type="dxa"/>
            <w:tcBorders>
              <w:top w:val="single" w:sz="4" w:space="0" w:color="auto"/>
              <w:left w:val="nil"/>
              <w:bottom w:val="nil"/>
              <w:right w:val="nil"/>
            </w:tcBorders>
            <w:shd w:val="clear" w:color="auto" w:fill="auto"/>
            <w:noWrap/>
            <w:vAlign w:val="bottom"/>
            <w:hideMark/>
          </w:tcPr>
          <w:p w14:paraId="508D17F1" w14:textId="77777777" w:rsidR="005C187D" w:rsidRPr="00A43B00" w:rsidRDefault="005C187D" w:rsidP="00A43B00">
            <w:pPr>
              <w:spacing w:line="360" w:lineRule="auto"/>
              <w:jc w:val="both"/>
              <w:rPr>
                <w:rFonts w:ascii="Book Antiqua" w:eastAsia="Times New Roman" w:hAnsi="Book Antiqua"/>
                <w:lang w:eastAsia="zh-CN"/>
              </w:rPr>
            </w:pPr>
          </w:p>
        </w:tc>
        <w:tc>
          <w:tcPr>
            <w:tcW w:w="1122" w:type="dxa"/>
            <w:tcBorders>
              <w:top w:val="single" w:sz="4" w:space="0" w:color="auto"/>
              <w:left w:val="nil"/>
              <w:bottom w:val="nil"/>
              <w:right w:val="nil"/>
            </w:tcBorders>
            <w:shd w:val="clear" w:color="auto" w:fill="auto"/>
            <w:noWrap/>
            <w:vAlign w:val="bottom"/>
            <w:hideMark/>
          </w:tcPr>
          <w:p w14:paraId="4FDC6AD1" w14:textId="77777777" w:rsidR="005C187D" w:rsidRPr="00A43B00" w:rsidRDefault="005C187D" w:rsidP="00A43B00">
            <w:pPr>
              <w:spacing w:line="360" w:lineRule="auto"/>
              <w:jc w:val="both"/>
              <w:rPr>
                <w:rFonts w:ascii="Book Antiqua" w:eastAsia="Times New Roman" w:hAnsi="Book Antiqua"/>
                <w:lang w:eastAsia="zh-CN"/>
              </w:rPr>
            </w:pPr>
          </w:p>
        </w:tc>
      </w:tr>
      <w:tr w:rsidR="009E1FDB" w:rsidRPr="00A43B00" w14:paraId="23E4CE00" w14:textId="77777777" w:rsidTr="009E1FDB">
        <w:trPr>
          <w:trHeight w:val="211"/>
        </w:trPr>
        <w:tc>
          <w:tcPr>
            <w:tcW w:w="1701" w:type="dxa"/>
            <w:tcBorders>
              <w:top w:val="nil"/>
              <w:left w:val="nil"/>
              <w:bottom w:val="nil"/>
              <w:right w:val="nil"/>
            </w:tcBorders>
            <w:shd w:val="clear" w:color="auto" w:fill="auto"/>
            <w:noWrap/>
            <w:vAlign w:val="bottom"/>
            <w:hideMark/>
          </w:tcPr>
          <w:p w14:paraId="0CEBE9C0"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Male</w:t>
            </w:r>
          </w:p>
        </w:tc>
        <w:tc>
          <w:tcPr>
            <w:tcW w:w="1541" w:type="dxa"/>
            <w:tcBorders>
              <w:top w:val="nil"/>
              <w:left w:val="nil"/>
              <w:bottom w:val="nil"/>
              <w:right w:val="nil"/>
            </w:tcBorders>
            <w:shd w:val="clear" w:color="auto" w:fill="auto"/>
            <w:noWrap/>
            <w:vAlign w:val="bottom"/>
            <w:hideMark/>
          </w:tcPr>
          <w:p w14:paraId="517319A8"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197</w:t>
            </w:r>
          </w:p>
        </w:tc>
        <w:tc>
          <w:tcPr>
            <w:tcW w:w="1578" w:type="dxa"/>
            <w:tcBorders>
              <w:top w:val="nil"/>
              <w:left w:val="nil"/>
              <w:bottom w:val="nil"/>
              <w:right w:val="nil"/>
            </w:tcBorders>
            <w:shd w:val="clear" w:color="auto" w:fill="auto"/>
            <w:noWrap/>
            <w:vAlign w:val="bottom"/>
            <w:hideMark/>
          </w:tcPr>
          <w:p w14:paraId="47AC10A2"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200</w:t>
            </w:r>
          </w:p>
        </w:tc>
        <w:tc>
          <w:tcPr>
            <w:tcW w:w="1110" w:type="dxa"/>
            <w:tcBorders>
              <w:top w:val="nil"/>
              <w:left w:val="nil"/>
              <w:bottom w:val="nil"/>
              <w:right w:val="nil"/>
            </w:tcBorders>
            <w:shd w:val="clear" w:color="auto" w:fill="auto"/>
            <w:noWrap/>
            <w:vAlign w:val="bottom"/>
            <w:hideMark/>
          </w:tcPr>
          <w:p w14:paraId="2F06DF15"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0.711</w:t>
            </w:r>
            <w:r w:rsidRPr="00A43B00">
              <w:rPr>
                <w:rFonts w:ascii="Book Antiqua" w:eastAsia="等线" w:hAnsi="Book Antiqua" w:cs="宋体"/>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35A9065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209</w:t>
            </w:r>
          </w:p>
        </w:tc>
        <w:tc>
          <w:tcPr>
            <w:tcW w:w="1549" w:type="dxa"/>
            <w:tcBorders>
              <w:top w:val="nil"/>
              <w:left w:val="nil"/>
              <w:bottom w:val="nil"/>
              <w:right w:val="nil"/>
            </w:tcBorders>
            <w:shd w:val="clear" w:color="auto" w:fill="auto"/>
            <w:noWrap/>
            <w:vAlign w:val="center"/>
            <w:hideMark/>
          </w:tcPr>
          <w:p w14:paraId="3066008B"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223</w:t>
            </w:r>
          </w:p>
        </w:tc>
        <w:tc>
          <w:tcPr>
            <w:tcW w:w="1118" w:type="dxa"/>
            <w:tcBorders>
              <w:top w:val="nil"/>
              <w:left w:val="nil"/>
              <w:bottom w:val="nil"/>
              <w:right w:val="nil"/>
            </w:tcBorders>
            <w:shd w:val="clear" w:color="auto" w:fill="auto"/>
            <w:noWrap/>
            <w:vAlign w:val="center"/>
            <w:hideMark/>
          </w:tcPr>
          <w:p w14:paraId="542F9768"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0.887</w:t>
            </w:r>
            <w:r w:rsidRPr="00A43B00">
              <w:rPr>
                <w:rFonts w:ascii="Book Antiqua" w:eastAsia="等线" w:hAnsi="Book Antiqua"/>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40D0527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406</w:t>
            </w:r>
          </w:p>
        </w:tc>
        <w:tc>
          <w:tcPr>
            <w:tcW w:w="1807" w:type="dxa"/>
            <w:tcBorders>
              <w:top w:val="nil"/>
              <w:left w:val="nil"/>
              <w:bottom w:val="nil"/>
              <w:right w:val="nil"/>
            </w:tcBorders>
            <w:shd w:val="clear" w:color="auto" w:fill="auto"/>
            <w:noWrap/>
            <w:vAlign w:val="center"/>
            <w:hideMark/>
          </w:tcPr>
          <w:p w14:paraId="12F959DB"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423</w:t>
            </w:r>
          </w:p>
        </w:tc>
        <w:tc>
          <w:tcPr>
            <w:tcW w:w="1122" w:type="dxa"/>
            <w:tcBorders>
              <w:top w:val="nil"/>
              <w:left w:val="nil"/>
              <w:bottom w:val="nil"/>
              <w:right w:val="nil"/>
            </w:tcBorders>
            <w:shd w:val="clear" w:color="auto" w:fill="auto"/>
            <w:noWrap/>
            <w:vAlign w:val="center"/>
            <w:hideMark/>
          </w:tcPr>
          <w:p w14:paraId="02F8F53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0.722</w:t>
            </w:r>
            <w:r w:rsidRPr="00A43B00">
              <w:rPr>
                <w:rFonts w:ascii="Book Antiqua" w:eastAsia="等线" w:hAnsi="Book Antiqua"/>
                <w:color w:val="000000"/>
                <w:vertAlign w:val="superscript"/>
                <w:lang w:eastAsia="zh-CN"/>
              </w:rPr>
              <w:t>a</w:t>
            </w:r>
          </w:p>
        </w:tc>
      </w:tr>
      <w:tr w:rsidR="009E1FDB" w:rsidRPr="00A43B00" w14:paraId="6F1DA6CE" w14:textId="77777777" w:rsidTr="009E1FDB">
        <w:trPr>
          <w:trHeight w:val="176"/>
        </w:trPr>
        <w:tc>
          <w:tcPr>
            <w:tcW w:w="1701" w:type="dxa"/>
            <w:tcBorders>
              <w:top w:val="nil"/>
              <w:left w:val="nil"/>
              <w:bottom w:val="nil"/>
              <w:right w:val="nil"/>
            </w:tcBorders>
            <w:shd w:val="clear" w:color="auto" w:fill="auto"/>
            <w:noWrap/>
            <w:vAlign w:val="bottom"/>
            <w:hideMark/>
          </w:tcPr>
          <w:p w14:paraId="1BBF8941"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Female</w:t>
            </w:r>
          </w:p>
        </w:tc>
        <w:tc>
          <w:tcPr>
            <w:tcW w:w="1541" w:type="dxa"/>
            <w:tcBorders>
              <w:top w:val="nil"/>
              <w:left w:val="nil"/>
              <w:bottom w:val="nil"/>
              <w:right w:val="nil"/>
            </w:tcBorders>
            <w:shd w:val="clear" w:color="auto" w:fill="auto"/>
            <w:noWrap/>
            <w:vAlign w:val="bottom"/>
            <w:hideMark/>
          </w:tcPr>
          <w:p w14:paraId="1E015663"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184</w:t>
            </w:r>
          </w:p>
        </w:tc>
        <w:tc>
          <w:tcPr>
            <w:tcW w:w="1578" w:type="dxa"/>
            <w:tcBorders>
              <w:top w:val="nil"/>
              <w:left w:val="nil"/>
              <w:bottom w:val="nil"/>
              <w:right w:val="nil"/>
            </w:tcBorders>
            <w:shd w:val="clear" w:color="auto" w:fill="auto"/>
            <w:noWrap/>
            <w:vAlign w:val="bottom"/>
            <w:hideMark/>
          </w:tcPr>
          <w:p w14:paraId="345BCA4A"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177</w:t>
            </w:r>
          </w:p>
        </w:tc>
        <w:tc>
          <w:tcPr>
            <w:tcW w:w="1110" w:type="dxa"/>
            <w:tcBorders>
              <w:top w:val="nil"/>
              <w:left w:val="nil"/>
              <w:bottom w:val="nil"/>
              <w:right w:val="nil"/>
            </w:tcBorders>
            <w:shd w:val="clear" w:color="auto" w:fill="auto"/>
            <w:noWrap/>
            <w:vAlign w:val="bottom"/>
            <w:hideMark/>
          </w:tcPr>
          <w:p w14:paraId="406C46CF" w14:textId="77777777" w:rsidR="005C187D" w:rsidRPr="00A43B00" w:rsidRDefault="005C187D" w:rsidP="00A43B00">
            <w:pPr>
              <w:spacing w:line="360" w:lineRule="auto"/>
              <w:jc w:val="both"/>
              <w:rPr>
                <w:rFonts w:ascii="Book Antiqua" w:eastAsia="等线" w:hAnsi="Book Antiqua" w:cs="宋体"/>
                <w:color w:val="000000"/>
                <w:lang w:eastAsia="zh-CN"/>
              </w:rPr>
            </w:pPr>
          </w:p>
        </w:tc>
        <w:tc>
          <w:tcPr>
            <w:tcW w:w="1451" w:type="dxa"/>
            <w:gridSpan w:val="2"/>
            <w:tcBorders>
              <w:top w:val="nil"/>
              <w:left w:val="nil"/>
              <w:bottom w:val="nil"/>
              <w:right w:val="nil"/>
            </w:tcBorders>
            <w:shd w:val="clear" w:color="auto" w:fill="auto"/>
            <w:noWrap/>
            <w:vAlign w:val="center"/>
            <w:hideMark/>
          </w:tcPr>
          <w:p w14:paraId="14E54972"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195</w:t>
            </w:r>
          </w:p>
        </w:tc>
        <w:tc>
          <w:tcPr>
            <w:tcW w:w="1549" w:type="dxa"/>
            <w:tcBorders>
              <w:top w:val="nil"/>
              <w:left w:val="nil"/>
              <w:bottom w:val="nil"/>
              <w:right w:val="nil"/>
            </w:tcBorders>
            <w:shd w:val="clear" w:color="auto" w:fill="auto"/>
            <w:noWrap/>
            <w:vAlign w:val="center"/>
            <w:hideMark/>
          </w:tcPr>
          <w:p w14:paraId="3B3F508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204</w:t>
            </w:r>
          </w:p>
        </w:tc>
        <w:tc>
          <w:tcPr>
            <w:tcW w:w="1118" w:type="dxa"/>
            <w:tcBorders>
              <w:top w:val="nil"/>
              <w:left w:val="nil"/>
              <w:bottom w:val="nil"/>
              <w:right w:val="nil"/>
            </w:tcBorders>
            <w:shd w:val="clear" w:color="auto" w:fill="auto"/>
            <w:noWrap/>
            <w:vAlign w:val="bottom"/>
            <w:hideMark/>
          </w:tcPr>
          <w:p w14:paraId="070090FA"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3BC6831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379</w:t>
            </w:r>
          </w:p>
        </w:tc>
        <w:tc>
          <w:tcPr>
            <w:tcW w:w="1807" w:type="dxa"/>
            <w:tcBorders>
              <w:top w:val="nil"/>
              <w:left w:val="nil"/>
              <w:bottom w:val="nil"/>
              <w:right w:val="nil"/>
            </w:tcBorders>
            <w:shd w:val="clear" w:color="auto" w:fill="auto"/>
            <w:noWrap/>
            <w:vAlign w:val="center"/>
            <w:hideMark/>
          </w:tcPr>
          <w:p w14:paraId="499ED826"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381</w:t>
            </w:r>
          </w:p>
        </w:tc>
        <w:tc>
          <w:tcPr>
            <w:tcW w:w="1122" w:type="dxa"/>
            <w:tcBorders>
              <w:top w:val="nil"/>
              <w:left w:val="nil"/>
              <w:bottom w:val="nil"/>
              <w:right w:val="nil"/>
            </w:tcBorders>
            <w:shd w:val="clear" w:color="auto" w:fill="auto"/>
            <w:noWrap/>
            <w:vAlign w:val="bottom"/>
            <w:hideMark/>
          </w:tcPr>
          <w:p w14:paraId="6DD713C0"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6D9007E5" w14:textId="77777777" w:rsidTr="009E1FDB">
        <w:trPr>
          <w:trHeight w:val="163"/>
        </w:trPr>
        <w:tc>
          <w:tcPr>
            <w:tcW w:w="1701" w:type="dxa"/>
            <w:tcBorders>
              <w:top w:val="nil"/>
              <w:left w:val="nil"/>
              <w:bottom w:val="nil"/>
              <w:right w:val="nil"/>
            </w:tcBorders>
            <w:shd w:val="clear" w:color="auto" w:fill="auto"/>
            <w:noWrap/>
            <w:vAlign w:val="bottom"/>
            <w:hideMark/>
          </w:tcPr>
          <w:p w14:paraId="5F9528FE"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Age (</w:t>
            </w:r>
            <w:proofErr w:type="spellStart"/>
            <w:r w:rsidRPr="00A43B00">
              <w:rPr>
                <w:rFonts w:ascii="Book Antiqua" w:eastAsia="等线" w:hAnsi="Book Antiqua" w:cs="宋体"/>
                <w:color w:val="000000"/>
                <w:lang w:eastAsia="zh-CN"/>
              </w:rPr>
              <w:t>yr</w:t>
            </w:r>
            <w:proofErr w:type="spellEnd"/>
            <w:r w:rsidRPr="00A43B00">
              <w:rPr>
                <w:rFonts w:ascii="Book Antiqua" w:eastAsia="等线" w:hAnsi="Book Antiqua" w:cs="宋体"/>
                <w:color w:val="000000"/>
                <w:lang w:eastAsia="zh-CN"/>
              </w:rPr>
              <w:t>)</w:t>
            </w:r>
          </w:p>
        </w:tc>
        <w:tc>
          <w:tcPr>
            <w:tcW w:w="1541" w:type="dxa"/>
            <w:tcBorders>
              <w:top w:val="nil"/>
              <w:left w:val="nil"/>
              <w:bottom w:val="nil"/>
              <w:right w:val="nil"/>
            </w:tcBorders>
            <w:shd w:val="clear" w:color="auto" w:fill="auto"/>
            <w:noWrap/>
            <w:vAlign w:val="bottom"/>
            <w:hideMark/>
          </w:tcPr>
          <w:p w14:paraId="7852715C" w14:textId="77777777" w:rsidR="005C187D" w:rsidRPr="00A43B00" w:rsidRDefault="005C187D" w:rsidP="00A43B00">
            <w:pPr>
              <w:spacing w:line="360" w:lineRule="auto"/>
              <w:jc w:val="both"/>
              <w:rPr>
                <w:rFonts w:ascii="Book Antiqua" w:eastAsia="等线" w:hAnsi="Book Antiqua" w:cs="宋体"/>
                <w:b/>
                <w:bCs/>
                <w:color w:val="000000"/>
                <w:lang w:eastAsia="zh-CN"/>
              </w:rPr>
            </w:pPr>
          </w:p>
        </w:tc>
        <w:tc>
          <w:tcPr>
            <w:tcW w:w="1578" w:type="dxa"/>
            <w:tcBorders>
              <w:top w:val="nil"/>
              <w:left w:val="nil"/>
              <w:bottom w:val="nil"/>
              <w:right w:val="nil"/>
            </w:tcBorders>
            <w:shd w:val="clear" w:color="auto" w:fill="auto"/>
            <w:noWrap/>
            <w:vAlign w:val="bottom"/>
            <w:hideMark/>
          </w:tcPr>
          <w:p w14:paraId="0DD3D581" w14:textId="77777777" w:rsidR="005C187D" w:rsidRPr="00A43B00" w:rsidRDefault="005C187D" w:rsidP="00A43B00">
            <w:pPr>
              <w:spacing w:line="360" w:lineRule="auto"/>
              <w:jc w:val="both"/>
              <w:rPr>
                <w:rFonts w:ascii="Book Antiqua" w:eastAsia="Times New Roman" w:hAnsi="Book Antiqua"/>
                <w:lang w:eastAsia="zh-CN"/>
              </w:rPr>
            </w:pPr>
          </w:p>
        </w:tc>
        <w:tc>
          <w:tcPr>
            <w:tcW w:w="1110" w:type="dxa"/>
            <w:tcBorders>
              <w:top w:val="nil"/>
              <w:left w:val="nil"/>
              <w:bottom w:val="nil"/>
              <w:right w:val="nil"/>
            </w:tcBorders>
            <w:shd w:val="clear" w:color="auto" w:fill="auto"/>
            <w:noWrap/>
            <w:vAlign w:val="bottom"/>
            <w:hideMark/>
          </w:tcPr>
          <w:p w14:paraId="12B26BBD"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bottom w:val="nil"/>
              <w:right w:val="nil"/>
            </w:tcBorders>
            <w:shd w:val="clear" w:color="auto" w:fill="auto"/>
            <w:noWrap/>
            <w:vAlign w:val="bottom"/>
            <w:hideMark/>
          </w:tcPr>
          <w:p w14:paraId="61DBFC23" w14:textId="77777777" w:rsidR="005C187D" w:rsidRPr="00A43B00" w:rsidRDefault="005C187D" w:rsidP="00A43B00">
            <w:pPr>
              <w:spacing w:line="360" w:lineRule="auto"/>
              <w:jc w:val="both"/>
              <w:rPr>
                <w:rFonts w:ascii="Book Antiqua" w:eastAsia="Times New Roman" w:hAnsi="Book Antiqua"/>
                <w:lang w:eastAsia="zh-CN"/>
              </w:rPr>
            </w:pPr>
          </w:p>
        </w:tc>
        <w:tc>
          <w:tcPr>
            <w:tcW w:w="1549" w:type="dxa"/>
            <w:tcBorders>
              <w:top w:val="nil"/>
              <w:left w:val="nil"/>
              <w:bottom w:val="nil"/>
              <w:right w:val="nil"/>
            </w:tcBorders>
            <w:shd w:val="clear" w:color="auto" w:fill="auto"/>
            <w:noWrap/>
            <w:vAlign w:val="bottom"/>
            <w:hideMark/>
          </w:tcPr>
          <w:p w14:paraId="4F64B9AF" w14:textId="77777777" w:rsidR="005C187D" w:rsidRPr="00A43B00" w:rsidRDefault="005C187D" w:rsidP="00A43B00">
            <w:pPr>
              <w:spacing w:line="360" w:lineRule="auto"/>
              <w:jc w:val="both"/>
              <w:rPr>
                <w:rFonts w:ascii="Book Antiqua" w:eastAsia="Times New Roman" w:hAnsi="Book Antiqua"/>
                <w:lang w:eastAsia="zh-CN"/>
              </w:rPr>
            </w:pPr>
          </w:p>
        </w:tc>
        <w:tc>
          <w:tcPr>
            <w:tcW w:w="1118" w:type="dxa"/>
            <w:tcBorders>
              <w:top w:val="nil"/>
              <w:left w:val="nil"/>
              <w:bottom w:val="nil"/>
              <w:right w:val="nil"/>
            </w:tcBorders>
            <w:shd w:val="clear" w:color="auto" w:fill="auto"/>
            <w:noWrap/>
            <w:vAlign w:val="bottom"/>
            <w:hideMark/>
          </w:tcPr>
          <w:p w14:paraId="663448C9"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bottom w:val="nil"/>
              <w:right w:val="nil"/>
            </w:tcBorders>
            <w:shd w:val="clear" w:color="auto" w:fill="auto"/>
            <w:noWrap/>
            <w:vAlign w:val="bottom"/>
            <w:hideMark/>
          </w:tcPr>
          <w:p w14:paraId="7ED93B88" w14:textId="77777777" w:rsidR="005C187D" w:rsidRPr="00A43B00" w:rsidRDefault="005C187D" w:rsidP="00A43B00">
            <w:pPr>
              <w:spacing w:line="360" w:lineRule="auto"/>
              <w:jc w:val="both"/>
              <w:rPr>
                <w:rFonts w:ascii="Book Antiqua" w:eastAsia="Times New Roman" w:hAnsi="Book Antiqua"/>
                <w:lang w:eastAsia="zh-CN"/>
              </w:rPr>
            </w:pPr>
          </w:p>
        </w:tc>
        <w:tc>
          <w:tcPr>
            <w:tcW w:w="1807" w:type="dxa"/>
            <w:tcBorders>
              <w:top w:val="nil"/>
              <w:left w:val="nil"/>
              <w:bottom w:val="nil"/>
              <w:right w:val="nil"/>
            </w:tcBorders>
            <w:shd w:val="clear" w:color="auto" w:fill="auto"/>
            <w:noWrap/>
            <w:vAlign w:val="bottom"/>
            <w:hideMark/>
          </w:tcPr>
          <w:p w14:paraId="6ECDBB8D" w14:textId="77777777" w:rsidR="005C187D" w:rsidRPr="00A43B00" w:rsidRDefault="005C187D" w:rsidP="00A43B00">
            <w:pPr>
              <w:spacing w:line="360" w:lineRule="auto"/>
              <w:jc w:val="both"/>
              <w:rPr>
                <w:rFonts w:ascii="Book Antiqua" w:eastAsia="Times New Roman" w:hAnsi="Book Antiqua"/>
                <w:lang w:eastAsia="zh-CN"/>
              </w:rPr>
            </w:pPr>
          </w:p>
        </w:tc>
        <w:tc>
          <w:tcPr>
            <w:tcW w:w="1122" w:type="dxa"/>
            <w:tcBorders>
              <w:top w:val="nil"/>
              <w:left w:val="nil"/>
              <w:bottom w:val="nil"/>
              <w:right w:val="nil"/>
            </w:tcBorders>
            <w:shd w:val="clear" w:color="auto" w:fill="auto"/>
            <w:noWrap/>
            <w:vAlign w:val="bottom"/>
            <w:hideMark/>
          </w:tcPr>
          <w:p w14:paraId="65A106D5" w14:textId="77777777" w:rsidR="005C187D" w:rsidRPr="00A43B00" w:rsidRDefault="005C187D" w:rsidP="00A43B00">
            <w:pPr>
              <w:spacing w:line="360" w:lineRule="auto"/>
              <w:jc w:val="both"/>
              <w:rPr>
                <w:rFonts w:ascii="Book Antiqua" w:eastAsia="Times New Roman" w:hAnsi="Book Antiqua"/>
                <w:lang w:eastAsia="zh-CN"/>
              </w:rPr>
            </w:pPr>
          </w:p>
        </w:tc>
      </w:tr>
      <w:tr w:rsidR="009E1FDB" w:rsidRPr="00A43B00" w14:paraId="58AAE6F6" w14:textId="77777777" w:rsidTr="009E1FDB">
        <w:trPr>
          <w:trHeight w:val="211"/>
        </w:trPr>
        <w:tc>
          <w:tcPr>
            <w:tcW w:w="1701" w:type="dxa"/>
            <w:tcBorders>
              <w:top w:val="nil"/>
              <w:left w:val="nil"/>
              <w:bottom w:val="nil"/>
              <w:right w:val="nil"/>
            </w:tcBorders>
            <w:shd w:val="clear" w:color="auto" w:fill="auto"/>
            <w:noWrap/>
            <w:vAlign w:val="bottom"/>
            <w:hideMark/>
          </w:tcPr>
          <w:p w14:paraId="498BD952"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mean ± SD</w:t>
            </w:r>
          </w:p>
        </w:tc>
        <w:tc>
          <w:tcPr>
            <w:tcW w:w="1541" w:type="dxa"/>
            <w:tcBorders>
              <w:top w:val="nil"/>
              <w:left w:val="nil"/>
              <w:bottom w:val="nil"/>
              <w:right w:val="nil"/>
            </w:tcBorders>
            <w:shd w:val="clear" w:color="auto" w:fill="auto"/>
            <w:noWrap/>
            <w:vAlign w:val="bottom"/>
            <w:hideMark/>
          </w:tcPr>
          <w:p w14:paraId="151D05D2"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28.45 ± 7.70</w:t>
            </w:r>
          </w:p>
        </w:tc>
        <w:tc>
          <w:tcPr>
            <w:tcW w:w="1578" w:type="dxa"/>
            <w:tcBorders>
              <w:top w:val="nil"/>
              <w:left w:val="nil"/>
              <w:bottom w:val="nil"/>
              <w:right w:val="nil"/>
            </w:tcBorders>
            <w:shd w:val="clear" w:color="auto" w:fill="auto"/>
            <w:noWrap/>
            <w:vAlign w:val="bottom"/>
            <w:hideMark/>
          </w:tcPr>
          <w:p w14:paraId="1574F367"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28.99 ± 8.01</w:t>
            </w:r>
          </w:p>
        </w:tc>
        <w:tc>
          <w:tcPr>
            <w:tcW w:w="1110" w:type="dxa"/>
            <w:tcBorders>
              <w:top w:val="nil"/>
              <w:left w:val="nil"/>
              <w:bottom w:val="nil"/>
              <w:right w:val="nil"/>
            </w:tcBorders>
            <w:shd w:val="clear" w:color="auto" w:fill="auto"/>
            <w:noWrap/>
            <w:vAlign w:val="bottom"/>
            <w:hideMark/>
          </w:tcPr>
          <w:p w14:paraId="42AA6D0A"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0.338</w:t>
            </w:r>
            <w:r w:rsidRPr="00A43B00">
              <w:rPr>
                <w:rFonts w:ascii="Book Antiqua" w:eastAsia="等线" w:hAnsi="Book Antiqua" w:cs="宋体"/>
                <w:color w:val="000000"/>
                <w:vertAlign w:val="superscript"/>
                <w:lang w:eastAsia="zh-CN"/>
              </w:rPr>
              <w:t>b</w:t>
            </w:r>
          </w:p>
        </w:tc>
        <w:tc>
          <w:tcPr>
            <w:tcW w:w="1451" w:type="dxa"/>
            <w:gridSpan w:val="2"/>
            <w:tcBorders>
              <w:top w:val="nil"/>
              <w:left w:val="nil"/>
              <w:bottom w:val="nil"/>
              <w:right w:val="nil"/>
            </w:tcBorders>
            <w:shd w:val="clear" w:color="auto" w:fill="auto"/>
            <w:noWrap/>
            <w:vAlign w:val="center"/>
            <w:hideMark/>
          </w:tcPr>
          <w:p w14:paraId="1F26026F"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28.53 ± 7.95</w:t>
            </w:r>
          </w:p>
        </w:tc>
        <w:tc>
          <w:tcPr>
            <w:tcW w:w="1549" w:type="dxa"/>
            <w:tcBorders>
              <w:top w:val="nil"/>
              <w:left w:val="nil"/>
              <w:bottom w:val="nil"/>
              <w:right w:val="nil"/>
            </w:tcBorders>
            <w:shd w:val="clear" w:color="auto" w:fill="auto"/>
            <w:noWrap/>
            <w:vAlign w:val="center"/>
            <w:hideMark/>
          </w:tcPr>
          <w:p w14:paraId="10382216"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28.91 ± 7.67</w:t>
            </w:r>
          </w:p>
        </w:tc>
        <w:tc>
          <w:tcPr>
            <w:tcW w:w="1118" w:type="dxa"/>
            <w:tcBorders>
              <w:top w:val="nil"/>
              <w:left w:val="nil"/>
              <w:bottom w:val="nil"/>
              <w:right w:val="nil"/>
            </w:tcBorders>
            <w:shd w:val="clear" w:color="auto" w:fill="auto"/>
            <w:noWrap/>
            <w:vAlign w:val="center"/>
            <w:hideMark/>
          </w:tcPr>
          <w:p w14:paraId="54805D9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0.496</w:t>
            </w:r>
            <w:r w:rsidRPr="00A43B00">
              <w:rPr>
                <w:rFonts w:ascii="Book Antiqua" w:eastAsia="等线" w:hAnsi="Book Antiqua"/>
                <w:color w:val="000000"/>
                <w:vertAlign w:val="superscript"/>
                <w:lang w:eastAsia="zh-CN"/>
              </w:rPr>
              <w:t>b</w:t>
            </w:r>
          </w:p>
        </w:tc>
        <w:tc>
          <w:tcPr>
            <w:tcW w:w="1451" w:type="dxa"/>
            <w:gridSpan w:val="2"/>
            <w:tcBorders>
              <w:top w:val="nil"/>
              <w:left w:val="nil"/>
              <w:bottom w:val="nil"/>
              <w:right w:val="nil"/>
            </w:tcBorders>
            <w:shd w:val="clear" w:color="auto" w:fill="auto"/>
            <w:noWrap/>
            <w:vAlign w:val="center"/>
            <w:hideMark/>
          </w:tcPr>
          <w:p w14:paraId="5B933B2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28.49 ± 7.51</w:t>
            </w:r>
          </w:p>
        </w:tc>
        <w:tc>
          <w:tcPr>
            <w:tcW w:w="1807" w:type="dxa"/>
            <w:tcBorders>
              <w:top w:val="nil"/>
              <w:left w:val="nil"/>
              <w:bottom w:val="nil"/>
              <w:right w:val="nil"/>
            </w:tcBorders>
            <w:shd w:val="clear" w:color="auto" w:fill="auto"/>
            <w:noWrap/>
            <w:vAlign w:val="center"/>
            <w:hideMark/>
          </w:tcPr>
          <w:p w14:paraId="3A51241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28.94 ± 7.98</w:t>
            </w:r>
          </w:p>
        </w:tc>
        <w:tc>
          <w:tcPr>
            <w:tcW w:w="1122" w:type="dxa"/>
            <w:tcBorders>
              <w:top w:val="nil"/>
              <w:left w:val="nil"/>
              <w:bottom w:val="nil"/>
              <w:right w:val="nil"/>
            </w:tcBorders>
            <w:shd w:val="clear" w:color="auto" w:fill="auto"/>
            <w:noWrap/>
            <w:vAlign w:val="center"/>
            <w:hideMark/>
          </w:tcPr>
          <w:p w14:paraId="55E1F618"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0.248</w:t>
            </w:r>
            <w:r w:rsidRPr="00A43B00">
              <w:rPr>
                <w:rFonts w:ascii="Book Antiqua" w:eastAsia="等线" w:hAnsi="Book Antiqua"/>
                <w:color w:val="000000"/>
                <w:vertAlign w:val="superscript"/>
                <w:lang w:eastAsia="zh-CN"/>
              </w:rPr>
              <w:t>b</w:t>
            </w:r>
          </w:p>
        </w:tc>
      </w:tr>
      <w:tr w:rsidR="009E1FDB" w:rsidRPr="00A43B00" w14:paraId="3AFCDF31" w14:textId="77777777" w:rsidTr="009E1FDB">
        <w:trPr>
          <w:trHeight w:val="211"/>
        </w:trPr>
        <w:tc>
          <w:tcPr>
            <w:tcW w:w="1701" w:type="dxa"/>
            <w:tcBorders>
              <w:top w:val="nil"/>
              <w:left w:val="nil"/>
              <w:bottom w:val="nil"/>
              <w:right w:val="nil"/>
            </w:tcBorders>
            <w:shd w:val="clear" w:color="auto" w:fill="auto"/>
            <w:noWrap/>
            <w:vAlign w:val="bottom"/>
            <w:hideMark/>
          </w:tcPr>
          <w:p w14:paraId="2F6B48F4"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&lt; 25</w:t>
            </w:r>
          </w:p>
        </w:tc>
        <w:tc>
          <w:tcPr>
            <w:tcW w:w="1541" w:type="dxa"/>
            <w:tcBorders>
              <w:top w:val="nil"/>
              <w:left w:val="nil"/>
              <w:bottom w:val="nil"/>
              <w:right w:val="nil"/>
            </w:tcBorders>
            <w:shd w:val="clear" w:color="auto" w:fill="auto"/>
            <w:noWrap/>
            <w:vAlign w:val="bottom"/>
            <w:hideMark/>
          </w:tcPr>
          <w:p w14:paraId="41DA8D76"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109</w:t>
            </w:r>
          </w:p>
        </w:tc>
        <w:tc>
          <w:tcPr>
            <w:tcW w:w="1578" w:type="dxa"/>
            <w:tcBorders>
              <w:top w:val="nil"/>
              <w:left w:val="nil"/>
              <w:bottom w:val="nil"/>
              <w:right w:val="nil"/>
            </w:tcBorders>
            <w:shd w:val="clear" w:color="auto" w:fill="auto"/>
            <w:noWrap/>
            <w:vAlign w:val="bottom"/>
            <w:hideMark/>
          </w:tcPr>
          <w:p w14:paraId="7871B304"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101</w:t>
            </w:r>
          </w:p>
        </w:tc>
        <w:tc>
          <w:tcPr>
            <w:tcW w:w="1110" w:type="dxa"/>
            <w:tcBorders>
              <w:top w:val="nil"/>
              <w:left w:val="nil"/>
              <w:bottom w:val="nil"/>
              <w:right w:val="nil"/>
            </w:tcBorders>
            <w:shd w:val="clear" w:color="auto" w:fill="auto"/>
            <w:noWrap/>
            <w:vAlign w:val="bottom"/>
            <w:hideMark/>
          </w:tcPr>
          <w:p w14:paraId="3CEDA7C6"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0.637</w:t>
            </w:r>
            <w:r w:rsidRPr="00A43B00">
              <w:rPr>
                <w:rFonts w:ascii="Book Antiqua" w:eastAsia="等线" w:hAnsi="Book Antiqua" w:cs="宋体"/>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044A3292"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118</w:t>
            </w:r>
          </w:p>
        </w:tc>
        <w:tc>
          <w:tcPr>
            <w:tcW w:w="1549" w:type="dxa"/>
            <w:tcBorders>
              <w:top w:val="nil"/>
              <w:left w:val="nil"/>
              <w:bottom w:val="nil"/>
              <w:right w:val="nil"/>
            </w:tcBorders>
            <w:shd w:val="clear" w:color="auto" w:fill="auto"/>
            <w:noWrap/>
            <w:vAlign w:val="center"/>
            <w:hideMark/>
          </w:tcPr>
          <w:p w14:paraId="2D82C42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114</w:t>
            </w:r>
          </w:p>
        </w:tc>
        <w:tc>
          <w:tcPr>
            <w:tcW w:w="1118" w:type="dxa"/>
            <w:tcBorders>
              <w:top w:val="nil"/>
              <w:left w:val="nil"/>
              <w:bottom w:val="nil"/>
              <w:right w:val="nil"/>
            </w:tcBorders>
            <w:shd w:val="clear" w:color="auto" w:fill="auto"/>
            <w:noWrap/>
            <w:vAlign w:val="center"/>
            <w:hideMark/>
          </w:tcPr>
          <w:p w14:paraId="0CAB35EE"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0.704</w:t>
            </w:r>
            <w:r w:rsidRPr="00A43B00">
              <w:rPr>
                <w:rFonts w:ascii="Book Antiqua" w:eastAsia="等线" w:hAnsi="Book Antiqua"/>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1F409C5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227</w:t>
            </w:r>
          </w:p>
        </w:tc>
        <w:tc>
          <w:tcPr>
            <w:tcW w:w="1807" w:type="dxa"/>
            <w:tcBorders>
              <w:top w:val="nil"/>
              <w:left w:val="nil"/>
              <w:bottom w:val="nil"/>
              <w:right w:val="nil"/>
            </w:tcBorders>
            <w:shd w:val="clear" w:color="auto" w:fill="auto"/>
            <w:noWrap/>
            <w:vAlign w:val="center"/>
            <w:hideMark/>
          </w:tcPr>
          <w:p w14:paraId="0CB9936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215</w:t>
            </w:r>
          </w:p>
        </w:tc>
        <w:tc>
          <w:tcPr>
            <w:tcW w:w="1122" w:type="dxa"/>
            <w:tcBorders>
              <w:top w:val="nil"/>
              <w:left w:val="nil"/>
              <w:bottom w:val="nil"/>
              <w:right w:val="nil"/>
            </w:tcBorders>
            <w:shd w:val="clear" w:color="auto" w:fill="auto"/>
            <w:noWrap/>
            <w:vAlign w:val="center"/>
            <w:hideMark/>
          </w:tcPr>
          <w:p w14:paraId="46580D2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0.494</w:t>
            </w:r>
            <w:r w:rsidRPr="00A43B00">
              <w:rPr>
                <w:rFonts w:ascii="Book Antiqua" w:eastAsia="等线" w:hAnsi="Book Antiqua"/>
                <w:color w:val="000000"/>
                <w:vertAlign w:val="superscript"/>
                <w:lang w:eastAsia="zh-CN"/>
              </w:rPr>
              <w:t>a</w:t>
            </w:r>
          </w:p>
        </w:tc>
      </w:tr>
      <w:tr w:rsidR="009E1FDB" w:rsidRPr="00A43B00" w14:paraId="22877BAD" w14:textId="77777777" w:rsidTr="009E1FDB">
        <w:trPr>
          <w:trHeight w:val="176"/>
        </w:trPr>
        <w:tc>
          <w:tcPr>
            <w:tcW w:w="1701" w:type="dxa"/>
            <w:tcBorders>
              <w:top w:val="nil"/>
              <w:left w:val="nil"/>
              <w:bottom w:val="nil"/>
              <w:right w:val="nil"/>
            </w:tcBorders>
            <w:shd w:val="clear" w:color="auto" w:fill="auto"/>
            <w:noWrap/>
            <w:vAlign w:val="bottom"/>
            <w:hideMark/>
          </w:tcPr>
          <w:p w14:paraId="120B2EB9"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[25, 35)</w:t>
            </w:r>
          </w:p>
        </w:tc>
        <w:tc>
          <w:tcPr>
            <w:tcW w:w="1541" w:type="dxa"/>
            <w:tcBorders>
              <w:top w:val="nil"/>
              <w:left w:val="nil"/>
              <w:bottom w:val="nil"/>
              <w:right w:val="nil"/>
            </w:tcBorders>
            <w:shd w:val="clear" w:color="auto" w:fill="auto"/>
            <w:noWrap/>
            <w:vAlign w:val="bottom"/>
            <w:hideMark/>
          </w:tcPr>
          <w:p w14:paraId="520C3377"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180</w:t>
            </w:r>
          </w:p>
        </w:tc>
        <w:tc>
          <w:tcPr>
            <w:tcW w:w="1578" w:type="dxa"/>
            <w:tcBorders>
              <w:top w:val="nil"/>
              <w:left w:val="nil"/>
              <w:bottom w:val="nil"/>
              <w:right w:val="nil"/>
            </w:tcBorders>
            <w:shd w:val="clear" w:color="auto" w:fill="auto"/>
            <w:noWrap/>
            <w:vAlign w:val="bottom"/>
            <w:hideMark/>
          </w:tcPr>
          <w:p w14:paraId="391F4847"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174</w:t>
            </w:r>
          </w:p>
        </w:tc>
        <w:tc>
          <w:tcPr>
            <w:tcW w:w="1110" w:type="dxa"/>
            <w:tcBorders>
              <w:top w:val="nil"/>
              <w:left w:val="nil"/>
              <w:bottom w:val="nil"/>
              <w:right w:val="nil"/>
            </w:tcBorders>
            <w:shd w:val="clear" w:color="auto" w:fill="auto"/>
            <w:noWrap/>
            <w:vAlign w:val="bottom"/>
            <w:hideMark/>
          </w:tcPr>
          <w:p w14:paraId="0024A2CA" w14:textId="77777777" w:rsidR="005C187D" w:rsidRPr="00A43B00" w:rsidRDefault="005C187D" w:rsidP="00A43B00">
            <w:pPr>
              <w:spacing w:line="360" w:lineRule="auto"/>
              <w:jc w:val="both"/>
              <w:rPr>
                <w:rFonts w:ascii="Book Antiqua" w:eastAsia="等线" w:hAnsi="Book Antiqua" w:cs="宋体"/>
                <w:color w:val="000000"/>
                <w:lang w:eastAsia="zh-CN"/>
              </w:rPr>
            </w:pPr>
          </w:p>
        </w:tc>
        <w:tc>
          <w:tcPr>
            <w:tcW w:w="1451" w:type="dxa"/>
            <w:gridSpan w:val="2"/>
            <w:tcBorders>
              <w:top w:val="nil"/>
              <w:left w:val="nil"/>
              <w:bottom w:val="nil"/>
              <w:right w:val="nil"/>
            </w:tcBorders>
            <w:shd w:val="clear" w:color="auto" w:fill="auto"/>
            <w:noWrap/>
            <w:vAlign w:val="center"/>
            <w:hideMark/>
          </w:tcPr>
          <w:p w14:paraId="1885CE7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188</w:t>
            </w:r>
          </w:p>
        </w:tc>
        <w:tc>
          <w:tcPr>
            <w:tcW w:w="1549" w:type="dxa"/>
            <w:tcBorders>
              <w:top w:val="nil"/>
              <w:left w:val="nil"/>
              <w:bottom w:val="nil"/>
              <w:right w:val="nil"/>
            </w:tcBorders>
            <w:shd w:val="clear" w:color="auto" w:fill="auto"/>
            <w:noWrap/>
            <w:vAlign w:val="center"/>
            <w:hideMark/>
          </w:tcPr>
          <w:p w14:paraId="604D7B39"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203</w:t>
            </w:r>
          </w:p>
        </w:tc>
        <w:tc>
          <w:tcPr>
            <w:tcW w:w="1118" w:type="dxa"/>
            <w:tcBorders>
              <w:top w:val="nil"/>
              <w:left w:val="nil"/>
              <w:bottom w:val="nil"/>
              <w:right w:val="nil"/>
            </w:tcBorders>
            <w:shd w:val="clear" w:color="auto" w:fill="auto"/>
            <w:noWrap/>
            <w:vAlign w:val="bottom"/>
            <w:hideMark/>
          </w:tcPr>
          <w:p w14:paraId="177D2E6E"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386AED28"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368</w:t>
            </w:r>
          </w:p>
        </w:tc>
        <w:tc>
          <w:tcPr>
            <w:tcW w:w="1807" w:type="dxa"/>
            <w:tcBorders>
              <w:top w:val="nil"/>
              <w:left w:val="nil"/>
              <w:bottom w:val="nil"/>
              <w:right w:val="nil"/>
            </w:tcBorders>
            <w:shd w:val="clear" w:color="auto" w:fill="auto"/>
            <w:noWrap/>
            <w:vAlign w:val="center"/>
            <w:hideMark/>
          </w:tcPr>
          <w:p w14:paraId="7918DE09"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377</w:t>
            </w:r>
          </w:p>
        </w:tc>
        <w:tc>
          <w:tcPr>
            <w:tcW w:w="1122" w:type="dxa"/>
            <w:tcBorders>
              <w:top w:val="nil"/>
              <w:left w:val="nil"/>
              <w:bottom w:val="nil"/>
              <w:right w:val="nil"/>
            </w:tcBorders>
            <w:shd w:val="clear" w:color="auto" w:fill="auto"/>
            <w:noWrap/>
            <w:vAlign w:val="bottom"/>
            <w:hideMark/>
          </w:tcPr>
          <w:p w14:paraId="4A0AFC8D"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01A28D55" w14:textId="77777777" w:rsidTr="009E1FDB">
        <w:trPr>
          <w:trHeight w:val="176"/>
        </w:trPr>
        <w:tc>
          <w:tcPr>
            <w:tcW w:w="1701" w:type="dxa"/>
            <w:tcBorders>
              <w:top w:val="nil"/>
              <w:left w:val="nil"/>
              <w:bottom w:val="nil"/>
              <w:right w:val="nil"/>
            </w:tcBorders>
            <w:shd w:val="clear" w:color="auto" w:fill="auto"/>
            <w:noWrap/>
            <w:vAlign w:val="bottom"/>
            <w:hideMark/>
          </w:tcPr>
          <w:p w14:paraId="42A05624" w14:textId="77777777" w:rsidR="005C187D" w:rsidRPr="00A43B00" w:rsidRDefault="005C187D" w:rsidP="00A43B00">
            <w:pPr>
              <w:spacing w:line="360" w:lineRule="auto"/>
              <w:ind w:firstLineChars="100" w:firstLine="240"/>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w:t>
            </w:r>
            <w:r w:rsidR="009E1FDB"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35</w:t>
            </w:r>
          </w:p>
        </w:tc>
        <w:tc>
          <w:tcPr>
            <w:tcW w:w="1541" w:type="dxa"/>
            <w:tcBorders>
              <w:top w:val="nil"/>
              <w:left w:val="nil"/>
              <w:bottom w:val="nil"/>
              <w:right w:val="nil"/>
            </w:tcBorders>
            <w:shd w:val="clear" w:color="auto" w:fill="auto"/>
            <w:noWrap/>
            <w:vAlign w:val="bottom"/>
            <w:hideMark/>
          </w:tcPr>
          <w:p w14:paraId="1C15890F"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92</w:t>
            </w:r>
          </w:p>
        </w:tc>
        <w:tc>
          <w:tcPr>
            <w:tcW w:w="1578" w:type="dxa"/>
            <w:tcBorders>
              <w:top w:val="nil"/>
              <w:left w:val="nil"/>
              <w:bottom w:val="nil"/>
              <w:right w:val="nil"/>
            </w:tcBorders>
            <w:shd w:val="clear" w:color="auto" w:fill="auto"/>
            <w:noWrap/>
            <w:vAlign w:val="bottom"/>
            <w:hideMark/>
          </w:tcPr>
          <w:p w14:paraId="0137C019" w14:textId="77777777" w:rsidR="005C187D" w:rsidRPr="00A43B00" w:rsidRDefault="005C187D"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102</w:t>
            </w:r>
          </w:p>
        </w:tc>
        <w:tc>
          <w:tcPr>
            <w:tcW w:w="1110" w:type="dxa"/>
            <w:tcBorders>
              <w:top w:val="nil"/>
              <w:left w:val="nil"/>
              <w:bottom w:val="nil"/>
              <w:right w:val="nil"/>
            </w:tcBorders>
            <w:shd w:val="clear" w:color="auto" w:fill="auto"/>
            <w:noWrap/>
            <w:vAlign w:val="bottom"/>
            <w:hideMark/>
          </w:tcPr>
          <w:p w14:paraId="52D122AC" w14:textId="77777777" w:rsidR="005C187D" w:rsidRPr="00A43B00" w:rsidRDefault="005C187D" w:rsidP="00A43B00">
            <w:pPr>
              <w:spacing w:line="360" w:lineRule="auto"/>
              <w:jc w:val="both"/>
              <w:rPr>
                <w:rFonts w:ascii="Book Antiqua" w:eastAsia="等线" w:hAnsi="Book Antiqua" w:cs="宋体"/>
                <w:color w:val="000000"/>
                <w:lang w:eastAsia="zh-CN"/>
              </w:rPr>
            </w:pPr>
          </w:p>
        </w:tc>
        <w:tc>
          <w:tcPr>
            <w:tcW w:w="1451" w:type="dxa"/>
            <w:gridSpan w:val="2"/>
            <w:tcBorders>
              <w:top w:val="nil"/>
              <w:left w:val="nil"/>
              <w:bottom w:val="nil"/>
              <w:right w:val="nil"/>
            </w:tcBorders>
            <w:shd w:val="clear" w:color="auto" w:fill="auto"/>
            <w:noWrap/>
            <w:vAlign w:val="center"/>
            <w:hideMark/>
          </w:tcPr>
          <w:p w14:paraId="3C2C050A"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98</w:t>
            </w:r>
          </w:p>
        </w:tc>
        <w:tc>
          <w:tcPr>
            <w:tcW w:w="1549" w:type="dxa"/>
            <w:tcBorders>
              <w:top w:val="nil"/>
              <w:left w:val="nil"/>
              <w:bottom w:val="nil"/>
              <w:right w:val="nil"/>
            </w:tcBorders>
            <w:shd w:val="clear" w:color="auto" w:fill="auto"/>
            <w:noWrap/>
            <w:vAlign w:val="center"/>
            <w:hideMark/>
          </w:tcPr>
          <w:p w14:paraId="7FCA2CCB"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110</w:t>
            </w:r>
          </w:p>
        </w:tc>
        <w:tc>
          <w:tcPr>
            <w:tcW w:w="1118" w:type="dxa"/>
            <w:tcBorders>
              <w:top w:val="nil"/>
              <w:left w:val="nil"/>
              <w:bottom w:val="nil"/>
              <w:right w:val="nil"/>
            </w:tcBorders>
            <w:shd w:val="clear" w:color="auto" w:fill="auto"/>
            <w:noWrap/>
            <w:vAlign w:val="bottom"/>
            <w:hideMark/>
          </w:tcPr>
          <w:p w14:paraId="0A2551A0"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54B90D9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190</w:t>
            </w:r>
          </w:p>
        </w:tc>
        <w:tc>
          <w:tcPr>
            <w:tcW w:w="1807" w:type="dxa"/>
            <w:tcBorders>
              <w:top w:val="nil"/>
              <w:left w:val="nil"/>
              <w:bottom w:val="nil"/>
              <w:right w:val="nil"/>
            </w:tcBorders>
            <w:shd w:val="clear" w:color="auto" w:fill="auto"/>
            <w:noWrap/>
            <w:vAlign w:val="center"/>
            <w:hideMark/>
          </w:tcPr>
          <w:p w14:paraId="5A4A2E1E"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212</w:t>
            </w:r>
          </w:p>
        </w:tc>
        <w:tc>
          <w:tcPr>
            <w:tcW w:w="1122" w:type="dxa"/>
            <w:tcBorders>
              <w:top w:val="nil"/>
              <w:left w:val="nil"/>
              <w:bottom w:val="nil"/>
              <w:right w:val="nil"/>
            </w:tcBorders>
            <w:shd w:val="clear" w:color="auto" w:fill="auto"/>
            <w:noWrap/>
            <w:vAlign w:val="bottom"/>
            <w:hideMark/>
          </w:tcPr>
          <w:p w14:paraId="6AD828CF"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44F0188E" w14:textId="77777777" w:rsidTr="009E1FDB">
        <w:trPr>
          <w:trHeight w:val="203"/>
        </w:trPr>
        <w:tc>
          <w:tcPr>
            <w:tcW w:w="1701" w:type="dxa"/>
            <w:tcBorders>
              <w:top w:val="nil"/>
              <w:left w:val="nil"/>
              <w:bottom w:val="nil"/>
              <w:right w:val="nil"/>
            </w:tcBorders>
            <w:shd w:val="clear" w:color="auto" w:fill="auto"/>
            <w:noWrap/>
            <w:vAlign w:val="bottom"/>
            <w:hideMark/>
          </w:tcPr>
          <w:p w14:paraId="54149A5E"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BMI (kg/m</w:t>
            </w:r>
            <w:r w:rsidRPr="00A43B00">
              <w:rPr>
                <w:rFonts w:ascii="Book Antiqua" w:eastAsia="等线" w:hAnsi="Book Antiqua"/>
                <w:color w:val="000000"/>
                <w:vertAlign w:val="superscript"/>
                <w:lang w:eastAsia="zh-CN"/>
              </w:rPr>
              <w:t>2</w:t>
            </w:r>
            <w:r w:rsidRPr="00A43B00">
              <w:rPr>
                <w:rFonts w:ascii="Book Antiqua" w:eastAsia="等线" w:hAnsi="Book Antiqua"/>
                <w:color w:val="000000"/>
                <w:lang w:eastAsia="zh-CN"/>
              </w:rPr>
              <w:t>)</w:t>
            </w:r>
          </w:p>
        </w:tc>
        <w:tc>
          <w:tcPr>
            <w:tcW w:w="1541" w:type="dxa"/>
            <w:tcBorders>
              <w:top w:val="nil"/>
              <w:left w:val="nil"/>
              <w:bottom w:val="nil"/>
              <w:right w:val="nil"/>
            </w:tcBorders>
            <w:shd w:val="clear" w:color="auto" w:fill="auto"/>
            <w:noWrap/>
            <w:vAlign w:val="bottom"/>
            <w:hideMark/>
          </w:tcPr>
          <w:p w14:paraId="3572F399" w14:textId="77777777" w:rsidR="005C187D" w:rsidRPr="00A43B00" w:rsidRDefault="005C187D" w:rsidP="00A43B00">
            <w:pPr>
              <w:spacing w:line="360" w:lineRule="auto"/>
              <w:jc w:val="both"/>
              <w:rPr>
                <w:rFonts w:ascii="Book Antiqua" w:eastAsia="等线" w:hAnsi="Book Antiqua"/>
                <w:b/>
                <w:bCs/>
                <w:color w:val="000000"/>
                <w:lang w:eastAsia="zh-CN"/>
              </w:rPr>
            </w:pPr>
          </w:p>
        </w:tc>
        <w:tc>
          <w:tcPr>
            <w:tcW w:w="1578" w:type="dxa"/>
            <w:tcBorders>
              <w:top w:val="nil"/>
              <w:left w:val="nil"/>
              <w:bottom w:val="nil"/>
              <w:right w:val="nil"/>
            </w:tcBorders>
            <w:shd w:val="clear" w:color="auto" w:fill="auto"/>
            <w:noWrap/>
            <w:vAlign w:val="bottom"/>
            <w:hideMark/>
          </w:tcPr>
          <w:p w14:paraId="15F805A8" w14:textId="77777777" w:rsidR="005C187D" w:rsidRPr="00A43B00" w:rsidRDefault="005C187D" w:rsidP="00A43B00">
            <w:pPr>
              <w:spacing w:line="360" w:lineRule="auto"/>
              <w:jc w:val="both"/>
              <w:rPr>
                <w:rFonts w:ascii="Book Antiqua" w:eastAsia="Times New Roman" w:hAnsi="Book Antiqua"/>
                <w:lang w:eastAsia="zh-CN"/>
              </w:rPr>
            </w:pPr>
          </w:p>
        </w:tc>
        <w:tc>
          <w:tcPr>
            <w:tcW w:w="1110" w:type="dxa"/>
            <w:tcBorders>
              <w:top w:val="nil"/>
              <w:left w:val="nil"/>
              <w:bottom w:val="nil"/>
              <w:right w:val="nil"/>
            </w:tcBorders>
            <w:shd w:val="clear" w:color="auto" w:fill="auto"/>
            <w:noWrap/>
            <w:vAlign w:val="bottom"/>
            <w:hideMark/>
          </w:tcPr>
          <w:p w14:paraId="66FDC609"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bottom w:val="nil"/>
              <w:right w:val="nil"/>
            </w:tcBorders>
            <w:shd w:val="clear" w:color="auto" w:fill="auto"/>
            <w:noWrap/>
            <w:vAlign w:val="bottom"/>
            <w:hideMark/>
          </w:tcPr>
          <w:p w14:paraId="30A33677" w14:textId="77777777" w:rsidR="005C187D" w:rsidRPr="00A43B00" w:rsidRDefault="005C187D" w:rsidP="00A43B00">
            <w:pPr>
              <w:spacing w:line="360" w:lineRule="auto"/>
              <w:jc w:val="both"/>
              <w:rPr>
                <w:rFonts w:ascii="Book Antiqua" w:eastAsia="Times New Roman" w:hAnsi="Book Antiqua"/>
                <w:lang w:eastAsia="zh-CN"/>
              </w:rPr>
            </w:pPr>
          </w:p>
        </w:tc>
        <w:tc>
          <w:tcPr>
            <w:tcW w:w="1549" w:type="dxa"/>
            <w:tcBorders>
              <w:top w:val="nil"/>
              <w:left w:val="nil"/>
              <w:bottom w:val="nil"/>
              <w:right w:val="nil"/>
            </w:tcBorders>
            <w:shd w:val="clear" w:color="auto" w:fill="auto"/>
            <w:noWrap/>
            <w:vAlign w:val="bottom"/>
            <w:hideMark/>
          </w:tcPr>
          <w:p w14:paraId="006D3BFD" w14:textId="77777777" w:rsidR="005C187D" w:rsidRPr="00A43B00" w:rsidRDefault="005C187D" w:rsidP="00A43B00">
            <w:pPr>
              <w:spacing w:line="360" w:lineRule="auto"/>
              <w:jc w:val="both"/>
              <w:rPr>
                <w:rFonts w:ascii="Book Antiqua" w:eastAsia="Times New Roman" w:hAnsi="Book Antiqua"/>
                <w:lang w:eastAsia="zh-CN"/>
              </w:rPr>
            </w:pPr>
          </w:p>
        </w:tc>
        <w:tc>
          <w:tcPr>
            <w:tcW w:w="1118" w:type="dxa"/>
            <w:tcBorders>
              <w:top w:val="nil"/>
              <w:left w:val="nil"/>
              <w:bottom w:val="nil"/>
              <w:right w:val="nil"/>
            </w:tcBorders>
            <w:shd w:val="clear" w:color="auto" w:fill="auto"/>
            <w:noWrap/>
            <w:vAlign w:val="bottom"/>
            <w:hideMark/>
          </w:tcPr>
          <w:p w14:paraId="79A31AB2"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bottom w:val="nil"/>
              <w:right w:val="nil"/>
            </w:tcBorders>
            <w:shd w:val="clear" w:color="auto" w:fill="auto"/>
            <w:noWrap/>
            <w:vAlign w:val="bottom"/>
            <w:hideMark/>
          </w:tcPr>
          <w:p w14:paraId="01440AF1" w14:textId="77777777" w:rsidR="005C187D" w:rsidRPr="00A43B00" w:rsidRDefault="005C187D" w:rsidP="00A43B00">
            <w:pPr>
              <w:spacing w:line="360" w:lineRule="auto"/>
              <w:jc w:val="both"/>
              <w:rPr>
                <w:rFonts w:ascii="Book Antiqua" w:eastAsia="Times New Roman" w:hAnsi="Book Antiqua"/>
                <w:lang w:eastAsia="zh-CN"/>
              </w:rPr>
            </w:pPr>
          </w:p>
        </w:tc>
        <w:tc>
          <w:tcPr>
            <w:tcW w:w="1807" w:type="dxa"/>
            <w:tcBorders>
              <w:top w:val="nil"/>
              <w:left w:val="nil"/>
              <w:bottom w:val="nil"/>
              <w:right w:val="nil"/>
            </w:tcBorders>
            <w:shd w:val="clear" w:color="auto" w:fill="auto"/>
            <w:noWrap/>
            <w:vAlign w:val="bottom"/>
            <w:hideMark/>
          </w:tcPr>
          <w:p w14:paraId="2A646A56" w14:textId="77777777" w:rsidR="005C187D" w:rsidRPr="00A43B00" w:rsidRDefault="005C187D" w:rsidP="00A43B00">
            <w:pPr>
              <w:spacing w:line="360" w:lineRule="auto"/>
              <w:jc w:val="both"/>
              <w:rPr>
                <w:rFonts w:ascii="Book Antiqua" w:eastAsia="Times New Roman" w:hAnsi="Book Antiqua"/>
                <w:lang w:eastAsia="zh-CN"/>
              </w:rPr>
            </w:pPr>
          </w:p>
        </w:tc>
        <w:tc>
          <w:tcPr>
            <w:tcW w:w="1122" w:type="dxa"/>
            <w:tcBorders>
              <w:top w:val="nil"/>
              <w:left w:val="nil"/>
              <w:bottom w:val="nil"/>
              <w:right w:val="nil"/>
            </w:tcBorders>
            <w:shd w:val="clear" w:color="auto" w:fill="auto"/>
            <w:noWrap/>
            <w:vAlign w:val="bottom"/>
            <w:hideMark/>
          </w:tcPr>
          <w:p w14:paraId="69503437" w14:textId="77777777" w:rsidR="005C187D" w:rsidRPr="00A43B00" w:rsidRDefault="005C187D" w:rsidP="00A43B00">
            <w:pPr>
              <w:spacing w:line="360" w:lineRule="auto"/>
              <w:jc w:val="both"/>
              <w:rPr>
                <w:rFonts w:ascii="Book Antiqua" w:eastAsia="Times New Roman" w:hAnsi="Book Antiqua"/>
                <w:lang w:eastAsia="zh-CN"/>
              </w:rPr>
            </w:pPr>
          </w:p>
        </w:tc>
      </w:tr>
      <w:tr w:rsidR="009E1FDB" w:rsidRPr="00A43B00" w14:paraId="53482050" w14:textId="77777777" w:rsidTr="009E1FDB">
        <w:trPr>
          <w:trHeight w:val="211"/>
        </w:trPr>
        <w:tc>
          <w:tcPr>
            <w:tcW w:w="1701" w:type="dxa"/>
            <w:tcBorders>
              <w:top w:val="nil"/>
              <w:left w:val="nil"/>
              <w:bottom w:val="nil"/>
              <w:right w:val="nil"/>
            </w:tcBorders>
            <w:shd w:val="clear" w:color="auto" w:fill="auto"/>
            <w:noWrap/>
            <w:vAlign w:val="center"/>
            <w:hideMark/>
          </w:tcPr>
          <w:p w14:paraId="49EAD767" w14:textId="77777777" w:rsidR="005C187D" w:rsidRPr="00A43B00" w:rsidRDefault="005C187D"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olor w:val="000000"/>
                <w:lang w:eastAsia="zh-CN"/>
              </w:rPr>
              <w:t>mean ± SD</w:t>
            </w:r>
          </w:p>
        </w:tc>
        <w:tc>
          <w:tcPr>
            <w:tcW w:w="1541" w:type="dxa"/>
            <w:tcBorders>
              <w:top w:val="nil"/>
              <w:left w:val="nil"/>
              <w:bottom w:val="nil"/>
              <w:right w:val="nil"/>
            </w:tcBorders>
            <w:shd w:val="clear" w:color="auto" w:fill="auto"/>
            <w:noWrap/>
            <w:vAlign w:val="center"/>
            <w:hideMark/>
          </w:tcPr>
          <w:p w14:paraId="51565FC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21.77 ± 4.10</w:t>
            </w:r>
          </w:p>
        </w:tc>
        <w:tc>
          <w:tcPr>
            <w:tcW w:w="1578" w:type="dxa"/>
            <w:tcBorders>
              <w:top w:val="nil"/>
              <w:left w:val="nil"/>
              <w:bottom w:val="nil"/>
              <w:right w:val="nil"/>
            </w:tcBorders>
            <w:shd w:val="clear" w:color="auto" w:fill="auto"/>
            <w:noWrap/>
            <w:vAlign w:val="center"/>
            <w:hideMark/>
          </w:tcPr>
          <w:p w14:paraId="79A49168"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22.10 ± 4.00</w:t>
            </w:r>
          </w:p>
        </w:tc>
        <w:tc>
          <w:tcPr>
            <w:tcW w:w="1110" w:type="dxa"/>
            <w:tcBorders>
              <w:top w:val="nil"/>
              <w:left w:val="nil"/>
              <w:bottom w:val="nil"/>
              <w:right w:val="nil"/>
            </w:tcBorders>
            <w:shd w:val="clear" w:color="auto" w:fill="auto"/>
            <w:noWrap/>
            <w:vAlign w:val="center"/>
            <w:hideMark/>
          </w:tcPr>
          <w:p w14:paraId="396B2D4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0.266</w:t>
            </w:r>
            <w:r w:rsidRPr="00A43B00">
              <w:rPr>
                <w:rFonts w:ascii="Book Antiqua" w:eastAsia="等线" w:hAnsi="Book Antiqua"/>
                <w:color w:val="000000"/>
                <w:vertAlign w:val="superscript"/>
                <w:lang w:eastAsia="zh-CN"/>
              </w:rPr>
              <w:t>b</w:t>
            </w:r>
          </w:p>
        </w:tc>
        <w:tc>
          <w:tcPr>
            <w:tcW w:w="1451" w:type="dxa"/>
            <w:gridSpan w:val="2"/>
            <w:tcBorders>
              <w:top w:val="nil"/>
              <w:left w:val="nil"/>
              <w:bottom w:val="nil"/>
              <w:right w:val="nil"/>
            </w:tcBorders>
            <w:shd w:val="clear" w:color="auto" w:fill="auto"/>
            <w:noWrap/>
            <w:vAlign w:val="center"/>
            <w:hideMark/>
          </w:tcPr>
          <w:p w14:paraId="5FB3F4CC"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21.93 ± 4.26</w:t>
            </w:r>
          </w:p>
        </w:tc>
        <w:tc>
          <w:tcPr>
            <w:tcW w:w="1549" w:type="dxa"/>
            <w:tcBorders>
              <w:top w:val="nil"/>
              <w:left w:val="nil"/>
              <w:bottom w:val="nil"/>
              <w:right w:val="nil"/>
            </w:tcBorders>
            <w:shd w:val="clear" w:color="auto" w:fill="auto"/>
            <w:noWrap/>
            <w:vAlign w:val="center"/>
            <w:hideMark/>
          </w:tcPr>
          <w:p w14:paraId="15C31C5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21.52 ± 3.70</w:t>
            </w:r>
          </w:p>
        </w:tc>
        <w:tc>
          <w:tcPr>
            <w:tcW w:w="1118" w:type="dxa"/>
            <w:tcBorders>
              <w:top w:val="nil"/>
              <w:left w:val="nil"/>
              <w:bottom w:val="nil"/>
              <w:right w:val="nil"/>
            </w:tcBorders>
            <w:shd w:val="clear" w:color="auto" w:fill="auto"/>
            <w:noWrap/>
            <w:vAlign w:val="center"/>
            <w:hideMark/>
          </w:tcPr>
          <w:p w14:paraId="7921F99B"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0.146</w:t>
            </w:r>
            <w:r w:rsidRPr="00A43B00">
              <w:rPr>
                <w:rFonts w:ascii="Book Antiqua" w:eastAsia="等线" w:hAnsi="Book Antiqua"/>
                <w:color w:val="000000"/>
                <w:vertAlign w:val="superscript"/>
                <w:lang w:eastAsia="zh-CN"/>
              </w:rPr>
              <w:t>b</w:t>
            </w:r>
          </w:p>
        </w:tc>
        <w:tc>
          <w:tcPr>
            <w:tcW w:w="1451" w:type="dxa"/>
            <w:gridSpan w:val="2"/>
            <w:tcBorders>
              <w:top w:val="nil"/>
              <w:left w:val="nil"/>
              <w:bottom w:val="nil"/>
              <w:right w:val="nil"/>
            </w:tcBorders>
            <w:shd w:val="clear" w:color="auto" w:fill="auto"/>
            <w:noWrap/>
            <w:vAlign w:val="center"/>
            <w:hideMark/>
          </w:tcPr>
          <w:p w14:paraId="2771B9A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21.85 ± 4.18</w:t>
            </w:r>
          </w:p>
        </w:tc>
        <w:tc>
          <w:tcPr>
            <w:tcW w:w="1807" w:type="dxa"/>
            <w:tcBorders>
              <w:top w:val="nil"/>
              <w:left w:val="nil"/>
              <w:bottom w:val="nil"/>
              <w:right w:val="nil"/>
            </w:tcBorders>
            <w:shd w:val="clear" w:color="auto" w:fill="auto"/>
            <w:noWrap/>
            <w:vAlign w:val="center"/>
            <w:hideMark/>
          </w:tcPr>
          <w:p w14:paraId="50EB14F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21.79 ± 3.85</w:t>
            </w:r>
          </w:p>
        </w:tc>
        <w:tc>
          <w:tcPr>
            <w:tcW w:w="1122" w:type="dxa"/>
            <w:tcBorders>
              <w:top w:val="nil"/>
              <w:left w:val="nil"/>
              <w:bottom w:val="nil"/>
              <w:right w:val="nil"/>
            </w:tcBorders>
            <w:shd w:val="clear" w:color="auto" w:fill="auto"/>
            <w:noWrap/>
            <w:vAlign w:val="center"/>
            <w:hideMark/>
          </w:tcPr>
          <w:p w14:paraId="658FA8B5"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0.773</w:t>
            </w:r>
            <w:r w:rsidRPr="00A43B00">
              <w:rPr>
                <w:rFonts w:ascii="Book Antiqua" w:eastAsia="等线" w:hAnsi="Book Antiqua"/>
                <w:color w:val="000000"/>
                <w:vertAlign w:val="superscript"/>
                <w:lang w:eastAsia="zh-CN"/>
              </w:rPr>
              <w:t>b</w:t>
            </w:r>
          </w:p>
        </w:tc>
      </w:tr>
      <w:tr w:rsidR="009E1FDB" w:rsidRPr="00A43B00" w14:paraId="11914CB4" w14:textId="77777777" w:rsidTr="009E1FDB">
        <w:trPr>
          <w:trHeight w:val="211"/>
        </w:trPr>
        <w:tc>
          <w:tcPr>
            <w:tcW w:w="1701" w:type="dxa"/>
            <w:tcBorders>
              <w:top w:val="nil"/>
              <w:left w:val="nil"/>
              <w:bottom w:val="nil"/>
              <w:right w:val="nil"/>
            </w:tcBorders>
            <w:shd w:val="clear" w:color="auto" w:fill="auto"/>
            <w:noWrap/>
            <w:vAlign w:val="center"/>
            <w:hideMark/>
          </w:tcPr>
          <w:p w14:paraId="110C80DF" w14:textId="77777777" w:rsidR="005C187D" w:rsidRPr="00A43B00" w:rsidRDefault="005C187D"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olor w:val="000000"/>
                <w:lang w:eastAsia="zh-CN"/>
              </w:rPr>
              <w:t>&lt; 18.5</w:t>
            </w:r>
          </w:p>
        </w:tc>
        <w:tc>
          <w:tcPr>
            <w:tcW w:w="1541" w:type="dxa"/>
            <w:tcBorders>
              <w:top w:val="nil"/>
              <w:left w:val="nil"/>
              <w:bottom w:val="nil"/>
              <w:right w:val="nil"/>
            </w:tcBorders>
            <w:shd w:val="clear" w:color="auto" w:fill="auto"/>
            <w:noWrap/>
            <w:vAlign w:val="center"/>
            <w:hideMark/>
          </w:tcPr>
          <w:p w14:paraId="27B89C6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60</w:t>
            </w:r>
          </w:p>
        </w:tc>
        <w:tc>
          <w:tcPr>
            <w:tcW w:w="1578" w:type="dxa"/>
            <w:tcBorders>
              <w:top w:val="nil"/>
              <w:left w:val="nil"/>
              <w:bottom w:val="nil"/>
              <w:right w:val="nil"/>
            </w:tcBorders>
            <w:shd w:val="clear" w:color="auto" w:fill="auto"/>
            <w:noWrap/>
            <w:vAlign w:val="center"/>
            <w:hideMark/>
          </w:tcPr>
          <w:p w14:paraId="705476B3"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46</w:t>
            </w:r>
          </w:p>
        </w:tc>
        <w:tc>
          <w:tcPr>
            <w:tcW w:w="1110" w:type="dxa"/>
            <w:tcBorders>
              <w:top w:val="nil"/>
              <w:left w:val="nil"/>
              <w:bottom w:val="nil"/>
              <w:right w:val="nil"/>
            </w:tcBorders>
            <w:shd w:val="clear" w:color="auto" w:fill="auto"/>
            <w:noWrap/>
            <w:vAlign w:val="center"/>
            <w:hideMark/>
          </w:tcPr>
          <w:p w14:paraId="735AB11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0.371</w:t>
            </w:r>
            <w:r w:rsidRPr="00A43B00">
              <w:rPr>
                <w:rFonts w:ascii="Book Antiqua" w:eastAsia="等线" w:hAnsi="Book Antiqua"/>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7948367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51</w:t>
            </w:r>
          </w:p>
        </w:tc>
        <w:tc>
          <w:tcPr>
            <w:tcW w:w="1549" w:type="dxa"/>
            <w:tcBorders>
              <w:top w:val="nil"/>
              <w:left w:val="nil"/>
              <w:bottom w:val="nil"/>
              <w:right w:val="nil"/>
            </w:tcBorders>
            <w:shd w:val="clear" w:color="auto" w:fill="auto"/>
            <w:noWrap/>
            <w:vAlign w:val="center"/>
            <w:hideMark/>
          </w:tcPr>
          <w:p w14:paraId="625D4F5C"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66</w:t>
            </w:r>
          </w:p>
        </w:tc>
        <w:tc>
          <w:tcPr>
            <w:tcW w:w="1118" w:type="dxa"/>
            <w:tcBorders>
              <w:top w:val="nil"/>
              <w:left w:val="nil"/>
              <w:bottom w:val="nil"/>
              <w:right w:val="nil"/>
            </w:tcBorders>
            <w:shd w:val="clear" w:color="auto" w:fill="auto"/>
            <w:noWrap/>
            <w:vAlign w:val="center"/>
            <w:hideMark/>
          </w:tcPr>
          <w:p w14:paraId="30BA732F"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0.500</w:t>
            </w:r>
            <w:r w:rsidRPr="00A43B00">
              <w:rPr>
                <w:rFonts w:ascii="Book Antiqua" w:eastAsia="等线" w:hAnsi="Book Antiqua"/>
                <w:color w:val="000000"/>
                <w:vertAlign w:val="superscript"/>
                <w:lang w:eastAsia="zh-CN"/>
              </w:rPr>
              <w:t>a</w:t>
            </w:r>
          </w:p>
        </w:tc>
        <w:tc>
          <w:tcPr>
            <w:tcW w:w="1451" w:type="dxa"/>
            <w:gridSpan w:val="2"/>
            <w:tcBorders>
              <w:top w:val="nil"/>
              <w:left w:val="nil"/>
              <w:bottom w:val="nil"/>
              <w:right w:val="nil"/>
            </w:tcBorders>
            <w:shd w:val="clear" w:color="auto" w:fill="auto"/>
            <w:noWrap/>
            <w:vAlign w:val="center"/>
            <w:hideMark/>
          </w:tcPr>
          <w:p w14:paraId="7BE1A81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111</w:t>
            </w:r>
          </w:p>
        </w:tc>
        <w:tc>
          <w:tcPr>
            <w:tcW w:w="1807" w:type="dxa"/>
            <w:tcBorders>
              <w:top w:val="nil"/>
              <w:left w:val="nil"/>
              <w:bottom w:val="nil"/>
              <w:right w:val="nil"/>
            </w:tcBorders>
            <w:shd w:val="clear" w:color="auto" w:fill="auto"/>
            <w:noWrap/>
            <w:vAlign w:val="center"/>
            <w:hideMark/>
          </w:tcPr>
          <w:p w14:paraId="1AFA684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112</w:t>
            </w:r>
          </w:p>
        </w:tc>
        <w:tc>
          <w:tcPr>
            <w:tcW w:w="1122" w:type="dxa"/>
            <w:tcBorders>
              <w:top w:val="nil"/>
              <w:left w:val="nil"/>
              <w:bottom w:val="nil"/>
              <w:right w:val="nil"/>
            </w:tcBorders>
            <w:shd w:val="clear" w:color="auto" w:fill="auto"/>
            <w:noWrap/>
            <w:vAlign w:val="center"/>
            <w:hideMark/>
          </w:tcPr>
          <w:p w14:paraId="137F314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0.985</w:t>
            </w:r>
            <w:r w:rsidRPr="00A43B00">
              <w:rPr>
                <w:rFonts w:ascii="Book Antiqua" w:eastAsia="等线" w:hAnsi="Book Antiqua"/>
                <w:color w:val="000000"/>
                <w:vertAlign w:val="superscript"/>
                <w:lang w:eastAsia="zh-CN"/>
              </w:rPr>
              <w:t>a</w:t>
            </w:r>
          </w:p>
        </w:tc>
      </w:tr>
      <w:tr w:rsidR="009E1FDB" w:rsidRPr="00A43B00" w14:paraId="1EFDDCD2" w14:textId="77777777" w:rsidTr="009E1FDB">
        <w:trPr>
          <w:trHeight w:val="176"/>
        </w:trPr>
        <w:tc>
          <w:tcPr>
            <w:tcW w:w="1701" w:type="dxa"/>
            <w:tcBorders>
              <w:top w:val="nil"/>
              <w:left w:val="nil"/>
              <w:bottom w:val="nil"/>
              <w:right w:val="nil"/>
            </w:tcBorders>
            <w:shd w:val="clear" w:color="auto" w:fill="auto"/>
            <w:noWrap/>
            <w:vAlign w:val="center"/>
            <w:hideMark/>
          </w:tcPr>
          <w:p w14:paraId="0E3850D0" w14:textId="77777777" w:rsidR="005C187D" w:rsidRPr="00A43B00" w:rsidRDefault="005C187D"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olor w:val="000000"/>
                <w:lang w:eastAsia="zh-CN"/>
              </w:rPr>
              <w:t>[18.5, 25)</w:t>
            </w:r>
          </w:p>
        </w:tc>
        <w:tc>
          <w:tcPr>
            <w:tcW w:w="1541" w:type="dxa"/>
            <w:tcBorders>
              <w:top w:val="nil"/>
              <w:left w:val="nil"/>
              <w:bottom w:val="nil"/>
              <w:right w:val="nil"/>
            </w:tcBorders>
            <w:shd w:val="clear" w:color="auto" w:fill="auto"/>
            <w:noWrap/>
            <w:vAlign w:val="center"/>
            <w:hideMark/>
          </w:tcPr>
          <w:p w14:paraId="2180F09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270</w:t>
            </w:r>
          </w:p>
        </w:tc>
        <w:tc>
          <w:tcPr>
            <w:tcW w:w="1578" w:type="dxa"/>
            <w:tcBorders>
              <w:top w:val="nil"/>
              <w:left w:val="nil"/>
              <w:bottom w:val="nil"/>
              <w:right w:val="nil"/>
            </w:tcBorders>
            <w:shd w:val="clear" w:color="auto" w:fill="auto"/>
            <w:noWrap/>
            <w:vAlign w:val="center"/>
            <w:hideMark/>
          </w:tcPr>
          <w:p w14:paraId="6A9B8196"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279</w:t>
            </w:r>
          </w:p>
        </w:tc>
        <w:tc>
          <w:tcPr>
            <w:tcW w:w="1110" w:type="dxa"/>
            <w:tcBorders>
              <w:top w:val="nil"/>
              <w:left w:val="nil"/>
              <w:bottom w:val="nil"/>
              <w:right w:val="nil"/>
            </w:tcBorders>
            <w:shd w:val="clear" w:color="auto" w:fill="auto"/>
            <w:noWrap/>
            <w:vAlign w:val="bottom"/>
            <w:hideMark/>
          </w:tcPr>
          <w:p w14:paraId="6AC74D6D"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7AF24B0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303</w:t>
            </w:r>
          </w:p>
        </w:tc>
        <w:tc>
          <w:tcPr>
            <w:tcW w:w="1549" w:type="dxa"/>
            <w:tcBorders>
              <w:top w:val="nil"/>
              <w:left w:val="nil"/>
              <w:bottom w:val="nil"/>
              <w:right w:val="nil"/>
            </w:tcBorders>
            <w:shd w:val="clear" w:color="auto" w:fill="auto"/>
            <w:noWrap/>
            <w:vAlign w:val="center"/>
            <w:hideMark/>
          </w:tcPr>
          <w:p w14:paraId="3C3626B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311</w:t>
            </w:r>
          </w:p>
        </w:tc>
        <w:tc>
          <w:tcPr>
            <w:tcW w:w="1118" w:type="dxa"/>
            <w:tcBorders>
              <w:top w:val="nil"/>
              <w:left w:val="nil"/>
              <w:bottom w:val="nil"/>
              <w:right w:val="nil"/>
            </w:tcBorders>
            <w:shd w:val="clear" w:color="auto" w:fill="auto"/>
            <w:noWrap/>
            <w:vAlign w:val="bottom"/>
            <w:hideMark/>
          </w:tcPr>
          <w:p w14:paraId="0476F63F"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62D18D3A" w14:textId="77777777" w:rsidR="005C187D" w:rsidRPr="00A43B00" w:rsidRDefault="00544461" w:rsidP="00A43B00">
            <w:pPr>
              <w:spacing w:line="360" w:lineRule="auto"/>
              <w:jc w:val="both"/>
              <w:rPr>
                <w:rFonts w:ascii="Book Antiqua" w:eastAsia="等线" w:hAnsi="Book Antiqua"/>
                <w:color w:val="FF0000"/>
                <w:lang w:eastAsia="zh-CN"/>
              </w:rPr>
            </w:pPr>
            <w:r w:rsidRPr="00E12FE5">
              <w:rPr>
                <w:rFonts w:ascii="Book Antiqua" w:eastAsia="等线" w:hAnsi="Book Antiqua"/>
                <w:color w:val="000000" w:themeColor="text1"/>
                <w:lang w:eastAsia="zh-CN"/>
              </w:rPr>
              <w:t>573</w:t>
            </w:r>
          </w:p>
        </w:tc>
        <w:tc>
          <w:tcPr>
            <w:tcW w:w="1807" w:type="dxa"/>
            <w:tcBorders>
              <w:top w:val="nil"/>
              <w:left w:val="nil"/>
              <w:bottom w:val="nil"/>
              <w:right w:val="nil"/>
            </w:tcBorders>
            <w:shd w:val="clear" w:color="auto" w:fill="auto"/>
            <w:noWrap/>
            <w:vAlign w:val="center"/>
            <w:hideMark/>
          </w:tcPr>
          <w:p w14:paraId="1C23C8B5"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590</w:t>
            </w:r>
          </w:p>
        </w:tc>
        <w:tc>
          <w:tcPr>
            <w:tcW w:w="1122" w:type="dxa"/>
            <w:tcBorders>
              <w:top w:val="nil"/>
              <w:left w:val="nil"/>
              <w:bottom w:val="nil"/>
              <w:right w:val="nil"/>
            </w:tcBorders>
            <w:shd w:val="clear" w:color="auto" w:fill="auto"/>
            <w:noWrap/>
            <w:vAlign w:val="bottom"/>
            <w:hideMark/>
          </w:tcPr>
          <w:p w14:paraId="23D78B0B"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4E28CE16" w14:textId="77777777" w:rsidTr="009E1FDB">
        <w:trPr>
          <w:trHeight w:val="176"/>
        </w:trPr>
        <w:tc>
          <w:tcPr>
            <w:tcW w:w="1701" w:type="dxa"/>
            <w:tcBorders>
              <w:top w:val="nil"/>
              <w:left w:val="nil"/>
              <w:bottom w:val="nil"/>
              <w:right w:val="nil"/>
            </w:tcBorders>
            <w:shd w:val="clear" w:color="auto" w:fill="auto"/>
            <w:noWrap/>
            <w:vAlign w:val="center"/>
            <w:hideMark/>
          </w:tcPr>
          <w:p w14:paraId="0C0D2422" w14:textId="77777777" w:rsidR="005C187D" w:rsidRPr="00A43B00" w:rsidRDefault="009E1FDB"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s="宋体"/>
                <w:color w:val="000000"/>
                <w:lang w:eastAsia="zh-CN"/>
              </w:rPr>
              <w:t xml:space="preserve">≥ </w:t>
            </w:r>
            <w:r w:rsidR="005C187D" w:rsidRPr="00A43B00">
              <w:rPr>
                <w:rFonts w:ascii="Book Antiqua" w:eastAsia="等线" w:hAnsi="Book Antiqua"/>
                <w:color w:val="000000"/>
                <w:lang w:eastAsia="zh-CN"/>
              </w:rPr>
              <w:t>25</w:t>
            </w:r>
          </w:p>
        </w:tc>
        <w:tc>
          <w:tcPr>
            <w:tcW w:w="1541" w:type="dxa"/>
            <w:tcBorders>
              <w:top w:val="nil"/>
              <w:left w:val="nil"/>
              <w:bottom w:val="nil"/>
              <w:right w:val="nil"/>
            </w:tcBorders>
            <w:shd w:val="clear" w:color="auto" w:fill="auto"/>
            <w:noWrap/>
            <w:vAlign w:val="center"/>
            <w:hideMark/>
          </w:tcPr>
          <w:p w14:paraId="6F2FD689"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51</w:t>
            </w:r>
          </w:p>
        </w:tc>
        <w:tc>
          <w:tcPr>
            <w:tcW w:w="1578" w:type="dxa"/>
            <w:tcBorders>
              <w:top w:val="nil"/>
              <w:left w:val="nil"/>
              <w:bottom w:val="nil"/>
              <w:right w:val="nil"/>
            </w:tcBorders>
            <w:shd w:val="clear" w:color="auto" w:fill="auto"/>
            <w:noWrap/>
            <w:vAlign w:val="center"/>
            <w:hideMark/>
          </w:tcPr>
          <w:p w14:paraId="194629BA"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52</w:t>
            </w:r>
          </w:p>
        </w:tc>
        <w:tc>
          <w:tcPr>
            <w:tcW w:w="1110" w:type="dxa"/>
            <w:tcBorders>
              <w:top w:val="nil"/>
              <w:left w:val="nil"/>
              <w:bottom w:val="nil"/>
              <w:right w:val="nil"/>
            </w:tcBorders>
            <w:shd w:val="clear" w:color="auto" w:fill="auto"/>
            <w:noWrap/>
            <w:vAlign w:val="bottom"/>
            <w:hideMark/>
          </w:tcPr>
          <w:p w14:paraId="33BB8409"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3BC52157"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50</w:t>
            </w:r>
          </w:p>
        </w:tc>
        <w:tc>
          <w:tcPr>
            <w:tcW w:w="1549" w:type="dxa"/>
            <w:tcBorders>
              <w:top w:val="nil"/>
              <w:left w:val="nil"/>
              <w:bottom w:val="nil"/>
              <w:right w:val="nil"/>
            </w:tcBorders>
            <w:shd w:val="clear" w:color="auto" w:fill="auto"/>
            <w:noWrap/>
            <w:vAlign w:val="center"/>
            <w:hideMark/>
          </w:tcPr>
          <w:p w14:paraId="149CD8CE"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50</w:t>
            </w:r>
          </w:p>
        </w:tc>
        <w:tc>
          <w:tcPr>
            <w:tcW w:w="1118" w:type="dxa"/>
            <w:tcBorders>
              <w:top w:val="nil"/>
              <w:left w:val="nil"/>
              <w:bottom w:val="nil"/>
              <w:right w:val="nil"/>
            </w:tcBorders>
            <w:shd w:val="clear" w:color="auto" w:fill="auto"/>
            <w:noWrap/>
            <w:vAlign w:val="bottom"/>
            <w:hideMark/>
          </w:tcPr>
          <w:p w14:paraId="60361447" w14:textId="77777777" w:rsidR="005C187D" w:rsidRPr="00A43B00" w:rsidRDefault="005C187D" w:rsidP="00A43B00">
            <w:pPr>
              <w:spacing w:line="360" w:lineRule="auto"/>
              <w:jc w:val="both"/>
              <w:rPr>
                <w:rFonts w:ascii="Book Antiqua" w:eastAsia="等线" w:hAnsi="Book Antiqua"/>
                <w:color w:val="000000"/>
                <w:lang w:eastAsia="zh-CN"/>
              </w:rPr>
            </w:pPr>
          </w:p>
        </w:tc>
        <w:tc>
          <w:tcPr>
            <w:tcW w:w="1451" w:type="dxa"/>
            <w:gridSpan w:val="2"/>
            <w:tcBorders>
              <w:top w:val="nil"/>
              <w:left w:val="nil"/>
              <w:bottom w:val="nil"/>
              <w:right w:val="nil"/>
            </w:tcBorders>
            <w:shd w:val="clear" w:color="auto" w:fill="auto"/>
            <w:noWrap/>
            <w:vAlign w:val="center"/>
            <w:hideMark/>
          </w:tcPr>
          <w:p w14:paraId="15B4BF89"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101</w:t>
            </w:r>
          </w:p>
        </w:tc>
        <w:tc>
          <w:tcPr>
            <w:tcW w:w="1807" w:type="dxa"/>
            <w:tcBorders>
              <w:top w:val="nil"/>
              <w:left w:val="nil"/>
              <w:bottom w:val="nil"/>
              <w:right w:val="nil"/>
            </w:tcBorders>
            <w:shd w:val="clear" w:color="auto" w:fill="auto"/>
            <w:noWrap/>
            <w:vAlign w:val="center"/>
            <w:hideMark/>
          </w:tcPr>
          <w:p w14:paraId="5224B925"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102</w:t>
            </w:r>
          </w:p>
        </w:tc>
        <w:tc>
          <w:tcPr>
            <w:tcW w:w="1122" w:type="dxa"/>
            <w:tcBorders>
              <w:top w:val="nil"/>
              <w:left w:val="nil"/>
              <w:bottom w:val="nil"/>
              <w:right w:val="nil"/>
            </w:tcBorders>
            <w:shd w:val="clear" w:color="auto" w:fill="auto"/>
            <w:noWrap/>
            <w:vAlign w:val="bottom"/>
            <w:hideMark/>
          </w:tcPr>
          <w:p w14:paraId="65DF9A21" w14:textId="77777777" w:rsidR="005C187D" w:rsidRPr="00A43B00" w:rsidRDefault="005C187D" w:rsidP="00A43B00">
            <w:pPr>
              <w:spacing w:line="360" w:lineRule="auto"/>
              <w:jc w:val="both"/>
              <w:rPr>
                <w:rFonts w:ascii="Book Antiqua" w:eastAsia="等线" w:hAnsi="Book Antiqua"/>
                <w:color w:val="000000"/>
                <w:lang w:eastAsia="zh-CN"/>
              </w:rPr>
            </w:pPr>
          </w:p>
        </w:tc>
      </w:tr>
      <w:tr w:rsidR="009E1FDB" w:rsidRPr="00A43B00" w14:paraId="3B362FBF" w14:textId="77777777" w:rsidTr="009E1FDB">
        <w:trPr>
          <w:trHeight w:val="176"/>
        </w:trPr>
        <w:tc>
          <w:tcPr>
            <w:tcW w:w="1701" w:type="dxa"/>
            <w:tcBorders>
              <w:top w:val="nil"/>
              <w:left w:val="nil"/>
              <w:right w:val="nil"/>
            </w:tcBorders>
            <w:shd w:val="clear" w:color="auto" w:fill="auto"/>
            <w:noWrap/>
            <w:vAlign w:val="bottom"/>
            <w:hideMark/>
          </w:tcPr>
          <w:p w14:paraId="0E7703A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Glucose level (mmol/L)</w:t>
            </w:r>
          </w:p>
        </w:tc>
        <w:tc>
          <w:tcPr>
            <w:tcW w:w="1541" w:type="dxa"/>
            <w:tcBorders>
              <w:top w:val="nil"/>
              <w:left w:val="nil"/>
              <w:right w:val="nil"/>
            </w:tcBorders>
            <w:shd w:val="clear" w:color="auto" w:fill="auto"/>
            <w:noWrap/>
            <w:vAlign w:val="bottom"/>
            <w:hideMark/>
          </w:tcPr>
          <w:p w14:paraId="06D2DE9B" w14:textId="77777777" w:rsidR="005C187D" w:rsidRPr="00A43B00" w:rsidRDefault="005C187D" w:rsidP="00A43B00">
            <w:pPr>
              <w:spacing w:line="360" w:lineRule="auto"/>
              <w:jc w:val="both"/>
              <w:rPr>
                <w:rFonts w:ascii="Book Antiqua" w:eastAsia="等线" w:hAnsi="Book Antiqua"/>
                <w:b/>
                <w:bCs/>
                <w:color w:val="000000"/>
                <w:lang w:eastAsia="zh-CN"/>
              </w:rPr>
            </w:pPr>
          </w:p>
        </w:tc>
        <w:tc>
          <w:tcPr>
            <w:tcW w:w="1578" w:type="dxa"/>
            <w:tcBorders>
              <w:top w:val="nil"/>
              <w:left w:val="nil"/>
              <w:right w:val="nil"/>
            </w:tcBorders>
            <w:shd w:val="clear" w:color="auto" w:fill="auto"/>
            <w:noWrap/>
            <w:vAlign w:val="bottom"/>
            <w:hideMark/>
          </w:tcPr>
          <w:p w14:paraId="62B28CBD" w14:textId="77777777" w:rsidR="005C187D" w:rsidRPr="00A43B00" w:rsidRDefault="005C187D" w:rsidP="00A43B00">
            <w:pPr>
              <w:spacing w:line="360" w:lineRule="auto"/>
              <w:jc w:val="both"/>
              <w:rPr>
                <w:rFonts w:ascii="Book Antiqua" w:eastAsia="Times New Roman" w:hAnsi="Book Antiqua"/>
                <w:lang w:eastAsia="zh-CN"/>
              </w:rPr>
            </w:pPr>
          </w:p>
        </w:tc>
        <w:tc>
          <w:tcPr>
            <w:tcW w:w="1110" w:type="dxa"/>
            <w:tcBorders>
              <w:top w:val="nil"/>
              <w:left w:val="nil"/>
              <w:right w:val="nil"/>
            </w:tcBorders>
            <w:shd w:val="clear" w:color="auto" w:fill="auto"/>
            <w:noWrap/>
            <w:vAlign w:val="bottom"/>
            <w:hideMark/>
          </w:tcPr>
          <w:p w14:paraId="76CE23D8"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right w:val="nil"/>
            </w:tcBorders>
            <w:shd w:val="clear" w:color="auto" w:fill="auto"/>
            <w:noWrap/>
            <w:vAlign w:val="bottom"/>
            <w:hideMark/>
          </w:tcPr>
          <w:p w14:paraId="5D4218F7" w14:textId="77777777" w:rsidR="005C187D" w:rsidRPr="00A43B00" w:rsidRDefault="005C187D" w:rsidP="00A43B00">
            <w:pPr>
              <w:spacing w:line="360" w:lineRule="auto"/>
              <w:jc w:val="both"/>
              <w:rPr>
                <w:rFonts w:ascii="Book Antiqua" w:eastAsia="Times New Roman" w:hAnsi="Book Antiqua"/>
                <w:lang w:eastAsia="zh-CN"/>
              </w:rPr>
            </w:pPr>
          </w:p>
        </w:tc>
        <w:tc>
          <w:tcPr>
            <w:tcW w:w="1549" w:type="dxa"/>
            <w:tcBorders>
              <w:top w:val="nil"/>
              <w:left w:val="nil"/>
              <w:right w:val="nil"/>
            </w:tcBorders>
            <w:shd w:val="clear" w:color="auto" w:fill="auto"/>
            <w:noWrap/>
            <w:vAlign w:val="bottom"/>
            <w:hideMark/>
          </w:tcPr>
          <w:p w14:paraId="4BC4B38A" w14:textId="77777777" w:rsidR="005C187D" w:rsidRPr="00A43B00" w:rsidRDefault="005C187D" w:rsidP="00A43B00">
            <w:pPr>
              <w:spacing w:line="360" w:lineRule="auto"/>
              <w:jc w:val="both"/>
              <w:rPr>
                <w:rFonts w:ascii="Book Antiqua" w:eastAsia="Times New Roman" w:hAnsi="Book Antiqua"/>
                <w:lang w:eastAsia="zh-CN"/>
              </w:rPr>
            </w:pPr>
          </w:p>
        </w:tc>
        <w:tc>
          <w:tcPr>
            <w:tcW w:w="1118" w:type="dxa"/>
            <w:tcBorders>
              <w:top w:val="nil"/>
              <w:left w:val="nil"/>
              <w:right w:val="nil"/>
            </w:tcBorders>
            <w:shd w:val="clear" w:color="auto" w:fill="auto"/>
            <w:noWrap/>
            <w:vAlign w:val="bottom"/>
            <w:hideMark/>
          </w:tcPr>
          <w:p w14:paraId="54289FFB" w14:textId="77777777" w:rsidR="005C187D" w:rsidRPr="00A43B00" w:rsidRDefault="005C187D" w:rsidP="00A43B00">
            <w:pPr>
              <w:spacing w:line="360" w:lineRule="auto"/>
              <w:jc w:val="both"/>
              <w:rPr>
                <w:rFonts w:ascii="Book Antiqua" w:eastAsia="Times New Roman" w:hAnsi="Book Antiqua"/>
                <w:lang w:eastAsia="zh-CN"/>
              </w:rPr>
            </w:pPr>
          </w:p>
        </w:tc>
        <w:tc>
          <w:tcPr>
            <w:tcW w:w="1451" w:type="dxa"/>
            <w:gridSpan w:val="2"/>
            <w:tcBorders>
              <w:top w:val="nil"/>
              <w:left w:val="nil"/>
              <w:right w:val="nil"/>
            </w:tcBorders>
            <w:shd w:val="clear" w:color="auto" w:fill="auto"/>
            <w:noWrap/>
            <w:vAlign w:val="bottom"/>
            <w:hideMark/>
          </w:tcPr>
          <w:p w14:paraId="358E3AC6" w14:textId="77777777" w:rsidR="005C187D" w:rsidRPr="00A43B00" w:rsidRDefault="005C187D" w:rsidP="00A43B00">
            <w:pPr>
              <w:spacing w:line="360" w:lineRule="auto"/>
              <w:jc w:val="both"/>
              <w:rPr>
                <w:rFonts w:ascii="Book Antiqua" w:eastAsia="Times New Roman" w:hAnsi="Book Antiqua"/>
                <w:lang w:eastAsia="zh-CN"/>
              </w:rPr>
            </w:pPr>
          </w:p>
        </w:tc>
        <w:tc>
          <w:tcPr>
            <w:tcW w:w="1807" w:type="dxa"/>
            <w:tcBorders>
              <w:top w:val="nil"/>
              <w:left w:val="nil"/>
              <w:right w:val="nil"/>
            </w:tcBorders>
            <w:shd w:val="clear" w:color="auto" w:fill="auto"/>
            <w:noWrap/>
            <w:vAlign w:val="bottom"/>
            <w:hideMark/>
          </w:tcPr>
          <w:p w14:paraId="2C71888F" w14:textId="77777777" w:rsidR="005C187D" w:rsidRPr="00A43B00" w:rsidRDefault="005C187D" w:rsidP="00A43B00">
            <w:pPr>
              <w:spacing w:line="360" w:lineRule="auto"/>
              <w:jc w:val="both"/>
              <w:rPr>
                <w:rFonts w:ascii="Book Antiqua" w:eastAsia="Times New Roman" w:hAnsi="Book Antiqua"/>
                <w:lang w:eastAsia="zh-CN"/>
              </w:rPr>
            </w:pPr>
          </w:p>
        </w:tc>
        <w:tc>
          <w:tcPr>
            <w:tcW w:w="1122" w:type="dxa"/>
            <w:tcBorders>
              <w:top w:val="nil"/>
              <w:left w:val="nil"/>
              <w:right w:val="nil"/>
            </w:tcBorders>
            <w:shd w:val="clear" w:color="auto" w:fill="auto"/>
            <w:noWrap/>
            <w:vAlign w:val="bottom"/>
            <w:hideMark/>
          </w:tcPr>
          <w:p w14:paraId="1A90AC7E" w14:textId="77777777" w:rsidR="005C187D" w:rsidRPr="00A43B00" w:rsidRDefault="005C187D" w:rsidP="00A43B00">
            <w:pPr>
              <w:spacing w:line="360" w:lineRule="auto"/>
              <w:jc w:val="both"/>
              <w:rPr>
                <w:rFonts w:ascii="Book Antiqua" w:eastAsia="Times New Roman" w:hAnsi="Book Antiqua"/>
                <w:lang w:eastAsia="zh-CN"/>
              </w:rPr>
            </w:pPr>
          </w:p>
        </w:tc>
      </w:tr>
      <w:tr w:rsidR="009E1FDB" w:rsidRPr="00A43B00" w14:paraId="534119BA" w14:textId="77777777" w:rsidTr="009E1FDB">
        <w:trPr>
          <w:trHeight w:val="211"/>
        </w:trPr>
        <w:tc>
          <w:tcPr>
            <w:tcW w:w="1701" w:type="dxa"/>
            <w:tcBorders>
              <w:top w:val="nil"/>
              <w:left w:val="nil"/>
              <w:bottom w:val="single" w:sz="4" w:space="0" w:color="auto"/>
              <w:right w:val="nil"/>
            </w:tcBorders>
            <w:shd w:val="clear" w:color="auto" w:fill="auto"/>
            <w:noWrap/>
            <w:vAlign w:val="center"/>
            <w:hideMark/>
          </w:tcPr>
          <w:p w14:paraId="28D2814A" w14:textId="77777777" w:rsidR="005C187D" w:rsidRPr="00A43B00" w:rsidRDefault="005C187D" w:rsidP="00A43B00">
            <w:pPr>
              <w:spacing w:line="360" w:lineRule="auto"/>
              <w:ind w:firstLineChars="100" w:firstLine="240"/>
              <w:jc w:val="both"/>
              <w:rPr>
                <w:rFonts w:ascii="Book Antiqua" w:eastAsia="等线" w:hAnsi="Book Antiqua"/>
                <w:color w:val="000000"/>
                <w:lang w:eastAsia="zh-CN"/>
              </w:rPr>
            </w:pPr>
            <w:r w:rsidRPr="00A43B00">
              <w:rPr>
                <w:rFonts w:ascii="Book Antiqua" w:eastAsia="等线" w:hAnsi="Book Antiqua"/>
                <w:color w:val="000000"/>
                <w:lang w:eastAsia="zh-CN"/>
              </w:rPr>
              <w:t>mean ± SD</w:t>
            </w:r>
          </w:p>
        </w:tc>
        <w:tc>
          <w:tcPr>
            <w:tcW w:w="1541" w:type="dxa"/>
            <w:tcBorders>
              <w:top w:val="nil"/>
              <w:left w:val="nil"/>
              <w:bottom w:val="single" w:sz="4" w:space="0" w:color="auto"/>
              <w:right w:val="nil"/>
            </w:tcBorders>
            <w:shd w:val="clear" w:color="auto" w:fill="auto"/>
            <w:noWrap/>
            <w:vAlign w:val="center"/>
            <w:hideMark/>
          </w:tcPr>
          <w:p w14:paraId="2EB6B1A0"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12.83 ± 2.35</w:t>
            </w:r>
          </w:p>
        </w:tc>
        <w:tc>
          <w:tcPr>
            <w:tcW w:w="1578" w:type="dxa"/>
            <w:tcBorders>
              <w:top w:val="nil"/>
              <w:left w:val="nil"/>
              <w:bottom w:val="single" w:sz="4" w:space="0" w:color="auto"/>
              <w:right w:val="nil"/>
            </w:tcBorders>
            <w:shd w:val="clear" w:color="auto" w:fill="auto"/>
            <w:noWrap/>
            <w:vAlign w:val="center"/>
            <w:hideMark/>
          </w:tcPr>
          <w:p w14:paraId="31C91461"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5.43 ± 1.33</w:t>
            </w:r>
          </w:p>
        </w:tc>
        <w:tc>
          <w:tcPr>
            <w:tcW w:w="1110" w:type="dxa"/>
            <w:tcBorders>
              <w:top w:val="nil"/>
              <w:left w:val="nil"/>
              <w:bottom w:val="single" w:sz="4" w:space="0" w:color="auto"/>
              <w:right w:val="nil"/>
            </w:tcBorders>
            <w:shd w:val="clear" w:color="auto" w:fill="auto"/>
            <w:noWrap/>
            <w:vAlign w:val="center"/>
            <w:hideMark/>
          </w:tcPr>
          <w:p w14:paraId="0A1F8B22" w14:textId="6D3A8A31"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&lt;</w:t>
            </w:r>
            <w:r w:rsidR="003972C5">
              <w:rPr>
                <w:rFonts w:ascii="Book Antiqua" w:eastAsia="等线" w:hAnsi="Book Antiqua"/>
                <w:color w:val="000000"/>
                <w:lang w:eastAsia="zh-CN"/>
              </w:rPr>
              <w:t xml:space="preserve"> </w:t>
            </w:r>
            <w:r w:rsidRPr="00A43B00">
              <w:rPr>
                <w:rFonts w:ascii="Book Antiqua" w:eastAsia="等线" w:hAnsi="Book Antiqua"/>
                <w:color w:val="000000"/>
                <w:lang w:eastAsia="zh-CN"/>
              </w:rPr>
              <w:lastRenderedPageBreak/>
              <w:t>0.0001</w:t>
            </w:r>
            <w:r w:rsidRPr="00A43B00">
              <w:rPr>
                <w:rFonts w:ascii="Book Antiqua" w:eastAsia="等线" w:hAnsi="Book Antiqua"/>
                <w:color w:val="000000"/>
                <w:vertAlign w:val="superscript"/>
                <w:lang w:eastAsia="zh-CN"/>
              </w:rPr>
              <w:t>b</w:t>
            </w:r>
          </w:p>
        </w:tc>
        <w:tc>
          <w:tcPr>
            <w:tcW w:w="1451" w:type="dxa"/>
            <w:gridSpan w:val="2"/>
            <w:tcBorders>
              <w:top w:val="nil"/>
              <w:left w:val="nil"/>
              <w:bottom w:val="single" w:sz="4" w:space="0" w:color="auto"/>
              <w:right w:val="nil"/>
            </w:tcBorders>
            <w:shd w:val="clear" w:color="auto" w:fill="auto"/>
            <w:noWrap/>
            <w:vAlign w:val="center"/>
            <w:hideMark/>
          </w:tcPr>
          <w:p w14:paraId="77294C2C"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lastRenderedPageBreak/>
              <w:t>13.42 ± 2.48</w:t>
            </w:r>
          </w:p>
        </w:tc>
        <w:tc>
          <w:tcPr>
            <w:tcW w:w="1549" w:type="dxa"/>
            <w:tcBorders>
              <w:top w:val="nil"/>
              <w:left w:val="nil"/>
              <w:bottom w:val="single" w:sz="4" w:space="0" w:color="auto"/>
              <w:right w:val="nil"/>
            </w:tcBorders>
            <w:shd w:val="clear" w:color="auto" w:fill="auto"/>
            <w:noWrap/>
            <w:vAlign w:val="center"/>
            <w:hideMark/>
          </w:tcPr>
          <w:p w14:paraId="065C365D"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5.53 ± 1.30</w:t>
            </w:r>
          </w:p>
        </w:tc>
        <w:tc>
          <w:tcPr>
            <w:tcW w:w="1118" w:type="dxa"/>
            <w:tcBorders>
              <w:top w:val="nil"/>
              <w:left w:val="nil"/>
              <w:bottom w:val="single" w:sz="4" w:space="0" w:color="auto"/>
              <w:right w:val="nil"/>
            </w:tcBorders>
            <w:shd w:val="clear" w:color="auto" w:fill="auto"/>
            <w:noWrap/>
            <w:vAlign w:val="center"/>
            <w:hideMark/>
          </w:tcPr>
          <w:p w14:paraId="1A9E435D" w14:textId="66FC75B2"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&lt;</w:t>
            </w:r>
            <w:r w:rsidR="003972C5">
              <w:rPr>
                <w:rFonts w:ascii="Book Antiqua" w:eastAsia="等线" w:hAnsi="Book Antiqua"/>
                <w:color w:val="000000"/>
                <w:lang w:eastAsia="zh-CN"/>
              </w:rPr>
              <w:t xml:space="preserve"> </w:t>
            </w:r>
            <w:r w:rsidRPr="00A43B00">
              <w:rPr>
                <w:rFonts w:ascii="Book Antiqua" w:eastAsia="等线" w:hAnsi="Book Antiqua"/>
                <w:color w:val="000000"/>
                <w:lang w:eastAsia="zh-CN"/>
              </w:rPr>
              <w:lastRenderedPageBreak/>
              <w:t>0.0001</w:t>
            </w:r>
            <w:r w:rsidRPr="00A43B00">
              <w:rPr>
                <w:rFonts w:ascii="Book Antiqua" w:eastAsia="等线" w:hAnsi="Book Antiqua"/>
                <w:color w:val="000000"/>
                <w:vertAlign w:val="superscript"/>
                <w:lang w:eastAsia="zh-CN"/>
              </w:rPr>
              <w:t>b</w:t>
            </w:r>
          </w:p>
        </w:tc>
        <w:tc>
          <w:tcPr>
            <w:tcW w:w="1451" w:type="dxa"/>
            <w:gridSpan w:val="2"/>
            <w:tcBorders>
              <w:top w:val="nil"/>
              <w:left w:val="nil"/>
              <w:bottom w:val="single" w:sz="4" w:space="0" w:color="auto"/>
              <w:right w:val="nil"/>
            </w:tcBorders>
            <w:shd w:val="clear" w:color="auto" w:fill="auto"/>
            <w:noWrap/>
            <w:vAlign w:val="center"/>
            <w:hideMark/>
          </w:tcPr>
          <w:p w14:paraId="448AF564"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lastRenderedPageBreak/>
              <w:t>13.13 ± 2.44</w:t>
            </w:r>
          </w:p>
        </w:tc>
        <w:tc>
          <w:tcPr>
            <w:tcW w:w="1807" w:type="dxa"/>
            <w:tcBorders>
              <w:top w:val="nil"/>
              <w:left w:val="nil"/>
              <w:bottom w:val="single" w:sz="4" w:space="0" w:color="auto"/>
              <w:right w:val="nil"/>
            </w:tcBorders>
            <w:shd w:val="clear" w:color="auto" w:fill="auto"/>
            <w:noWrap/>
            <w:vAlign w:val="center"/>
            <w:hideMark/>
          </w:tcPr>
          <w:p w14:paraId="21F4D66C" w14:textId="77777777"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5.49 ± 81.32</w:t>
            </w:r>
          </w:p>
        </w:tc>
        <w:tc>
          <w:tcPr>
            <w:tcW w:w="1122" w:type="dxa"/>
            <w:tcBorders>
              <w:top w:val="nil"/>
              <w:left w:val="nil"/>
              <w:bottom w:val="single" w:sz="4" w:space="0" w:color="auto"/>
              <w:right w:val="nil"/>
            </w:tcBorders>
            <w:shd w:val="clear" w:color="auto" w:fill="auto"/>
            <w:noWrap/>
            <w:vAlign w:val="center"/>
            <w:hideMark/>
          </w:tcPr>
          <w:p w14:paraId="48D29F96" w14:textId="5E96345B" w:rsidR="005C187D" w:rsidRPr="00A43B00" w:rsidRDefault="005C187D"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&lt;</w:t>
            </w:r>
            <w:r w:rsidR="003972C5">
              <w:rPr>
                <w:rFonts w:ascii="Book Antiqua" w:eastAsia="等线" w:hAnsi="Book Antiqua"/>
                <w:color w:val="000000"/>
                <w:lang w:eastAsia="zh-CN"/>
              </w:rPr>
              <w:t xml:space="preserve"> </w:t>
            </w:r>
            <w:r w:rsidRPr="00A43B00">
              <w:rPr>
                <w:rFonts w:ascii="Book Antiqua" w:eastAsia="等线" w:hAnsi="Book Antiqua"/>
                <w:color w:val="000000"/>
                <w:lang w:eastAsia="zh-CN"/>
              </w:rPr>
              <w:lastRenderedPageBreak/>
              <w:t>0.0001</w:t>
            </w:r>
            <w:r w:rsidRPr="00A43B00">
              <w:rPr>
                <w:rFonts w:ascii="Book Antiqua" w:eastAsia="等线" w:hAnsi="Book Antiqua"/>
                <w:color w:val="000000"/>
                <w:vertAlign w:val="superscript"/>
                <w:lang w:eastAsia="zh-CN"/>
              </w:rPr>
              <w:t>b</w:t>
            </w:r>
          </w:p>
        </w:tc>
      </w:tr>
    </w:tbl>
    <w:p w14:paraId="50089B79" w14:textId="77777777" w:rsidR="005C012A" w:rsidRDefault="009E1FDB" w:rsidP="00A43B00">
      <w:pPr>
        <w:spacing w:line="360" w:lineRule="auto"/>
        <w:jc w:val="both"/>
        <w:rPr>
          <w:rFonts w:ascii="Book Antiqua" w:hAnsi="Book Antiqua"/>
        </w:rPr>
      </w:pPr>
      <w:proofErr w:type="spellStart"/>
      <w:r w:rsidRPr="00A43B00">
        <w:rPr>
          <w:rFonts w:ascii="Book Antiqua" w:hAnsi="Book Antiqua"/>
          <w:vertAlign w:val="superscript"/>
        </w:rPr>
        <w:lastRenderedPageBreak/>
        <w:t>a</w:t>
      </w:r>
      <w:r w:rsidRPr="00A43B00">
        <w:rPr>
          <w:rFonts w:ascii="Book Antiqua" w:hAnsi="Book Antiqua"/>
        </w:rPr>
        <w:t>Two</w:t>
      </w:r>
      <w:proofErr w:type="spellEnd"/>
      <w:r w:rsidRPr="00A43B00">
        <w:rPr>
          <w:rFonts w:ascii="Book Antiqua" w:hAnsi="Book Antiqua"/>
        </w:rPr>
        <w:t>-side</w:t>
      </w:r>
      <w:r w:rsidR="00CD18CD">
        <w:rPr>
          <w:rFonts w:ascii="Book Antiqua" w:hAnsi="Book Antiqua"/>
        </w:rPr>
        <w:t>d</w:t>
      </w:r>
      <w:r w:rsidRPr="00A43B00">
        <w:rPr>
          <w:rFonts w:ascii="Book Antiqua" w:hAnsi="Book Antiqua"/>
        </w:rPr>
        <w:t xml:space="preserve"> chi-square test</w:t>
      </w:r>
      <w:r w:rsidR="005C012A">
        <w:rPr>
          <w:rFonts w:ascii="Book Antiqua" w:hAnsi="Book Antiqua"/>
        </w:rPr>
        <w:t>.</w:t>
      </w:r>
      <w:r w:rsidRPr="00A43B00">
        <w:rPr>
          <w:rFonts w:ascii="Book Antiqua" w:hAnsi="Book Antiqua"/>
        </w:rPr>
        <w:t xml:space="preserve"> </w:t>
      </w:r>
    </w:p>
    <w:p w14:paraId="0384E56B" w14:textId="75413F8E" w:rsidR="009E1FDB" w:rsidRDefault="009E1FDB" w:rsidP="00A43B00">
      <w:pPr>
        <w:spacing w:line="360" w:lineRule="auto"/>
        <w:jc w:val="both"/>
        <w:rPr>
          <w:rFonts w:ascii="Book Antiqua" w:eastAsia="Book Antiqua" w:hAnsi="Book Antiqua" w:cs="Book Antiqua"/>
          <w:color w:val="000000"/>
        </w:rPr>
      </w:pPr>
      <w:proofErr w:type="spellStart"/>
      <w:r w:rsidRPr="00A43B00">
        <w:rPr>
          <w:rFonts w:ascii="Book Antiqua" w:hAnsi="Book Antiqua"/>
          <w:vertAlign w:val="superscript"/>
        </w:rPr>
        <w:t>b</w:t>
      </w:r>
      <w:r w:rsidRPr="00A43B00">
        <w:rPr>
          <w:rFonts w:ascii="Book Antiqua" w:hAnsi="Book Antiqua"/>
        </w:rPr>
        <w:t>Students</w:t>
      </w:r>
      <w:proofErr w:type="spellEnd"/>
      <w:r w:rsidRPr="00A43B00">
        <w:rPr>
          <w:rFonts w:ascii="Book Antiqua" w:hAnsi="Book Antiqua"/>
        </w:rPr>
        <w:t xml:space="preserve">’ </w:t>
      </w:r>
      <w:r w:rsidRPr="00A43B00">
        <w:rPr>
          <w:rFonts w:ascii="Book Antiqua" w:hAnsi="Book Antiqua"/>
          <w:i/>
          <w:iCs/>
        </w:rPr>
        <w:t>t</w:t>
      </w:r>
      <w:r w:rsidRPr="00A43B00">
        <w:rPr>
          <w:rFonts w:ascii="Book Antiqua" w:hAnsi="Book Antiqua"/>
        </w:rPr>
        <w:t xml:space="preserve"> test. BMI: </w:t>
      </w:r>
      <w:r w:rsidRPr="00A43B00">
        <w:rPr>
          <w:rFonts w:ascii="Book Antiqua" w:eastAsia="Book Antiqua" w:hAnsi="Book Antiqua" w:cs="Book Antiqua"/>
          <w:color w:val="000000"/>
        </w:rPr>
        <w:t>Body mass index.</w:t>
      </w:r>
    </w:p>
    <w:p w14:paraId="6330192E" w14:textId="77777777" w:rsidR="005C012A" w:rsidRPr="00A43B00" w:rsidRDefault="005C012A" w:rsidP="00A43B00">
      <w:pPr>
        <w:spacing w:line="360" w:lineRule="auto"/>
        <w:jc w:val="both"/>
        <w:rPr>
          <w:rFonts w:ascii="Book Antiqua" w:eastAsia="Book Antiqua" w:hAnsi="Book Antiqua" w:cs="Book Antiqua"/>
          <w:color w:val="000000"/>
        </w:rPr>
      </w:pPr>
    </w:p>
    <w:p w14:paraId="1C61DC1E" w14:textId="4F705180" w:rsidR="009E1FDB" w:rsidRPr="00A43B00" w:rsidRDefault="004A75C7" w:rsidP="00A43B00">
      <w:pPr>
        <w:spacing w:line="360" w:lineRule="auto"/>
        <w:jc w:val="both"/>
        <w:rPr>
          <w:rFonts w:ascii="Book Antiqua" w:eastAsia="Book Antiqua" w:hAnsi="Book Antiqua" w:cs="Book Antiqua"/>
          <w:color w:val="000000"/>
        </w:rPr>
      </w:pPr>
      <w:r w:rsidRPr="00A43B00">
        <w:rPr>
          <w:rFonts w:ascii="Book Antiqua" w:hAnsi="Book Antiqua"/>
          <w:b/>
          <w:bCs/>
        </w:rPr>
        <w:t xml:space="preserve">Table 2 Identification of </w:t>
      </w:r>
      <w:r w:rsidR="00544461" w:rsidRPr="0017653D">
        <w:rPr>
          <w:rFonts w:ascii="Book Antiqua" w:hAnsi="Book Antiqua" w:cs="Book Antiqua"/>
          <w:b/>
          <w:bCs/>
          <w:color w:val="000000" w:themeColor="text1"/>
          <w:lang w:eastAsia="zh-CN"/>
        </w:rPr>
        <w:t>t</w:t>
      </w:r>
      <w:r w:rsidR="00544461" w:rsidRPr="0017653D">
        <w:rPr>
          <w:rFonts w:ascii="Book Antiqua" w:eastAsia="Book Antiqua" w:hAnsi="Book Antiqua" w:cs="Book Antiqua"/>
          <w:b/>
          <w:bCs/>
          <w:color w:val="000000" w:themeColor="text1"/>
        </w:rPr>
        <w:t>ype</w:t>
      </w:r>
      <w:r w:rsidR="00321AE1" w:rsidRPr="00A43B00">
        <w:rPr>
          <w:rFonts w:ascii="Book Antiqua" w:eastAsia="Book Antiqua" w:hAnsi="Book Antiqua" w:cs="Book Antiqua"/>
          <w:b/>
          <w:bCs/>
          <w:color w:val="000000"/>
        </w:rPr>
        <w:t xml:space="preserve"> </w:t>
      </w:r>
      <w:r w:rsidRPr="00A43B00">
        <w:rPr>
          <w:rFonts w:ascii="Book Antiqua" w:eastAsia="Book Antiqua" w:hAnsi="Book Antiqua" w:cs="Book Antiqua"/>
          <w:b/>
          <w:bCs/>
          <w:color w:val="000000"/>
        </w:rPr>
        <w:t>1 diabetes</w:t>
      </w:r>
      <w:r w:rsidRPr="00A43B00">
        <w:rPr>
          <w:rFonts w:ascii="Book Antiqua" w:hAnsi="Book Antiqua"/>
          <w:b/>
          <w:bCs/>
        </w:rPr>
        <w:t xml:space="preserve"> risk loci in </w:t>
      </w:r>
      <w:r w:rsidR="00CD18CD">
        <w:rPr>
          <w:rFonts w:ascii="Book Antiqua" w:hAnsi="Book Antiqua"/>
          <w:b/>
          <w:bCs/>
        </w:rPr>
        <w:t xml:space="preserve">a </w:t>
      </w:r>
      <w:r w:rsidRPr="00A43B00">
        <w:rPr>
          <w:rFonts w:ascii="Book Antiqua" w:hAnsi="Book Antiqua"/>
          <w:b/>
          <w:bCs/>
        </w:rPr>
        <w:t>Chinese population</w:t>
      </w:r>
    </w:p>
    <w:tbl>
      <w:tblPr>
        <w:tblW w:w="12928" w:type="dxa"/>
        <w:tblInd w:w="108" w:type="dxa"/>
        <w:tblLook w:val="04A0" w:firstRow="1" w:lastRow="0" w:firstColumn="1" w:lastColumn="0" w:noHBand="0" w:noVBand="1"/>
      </w:tblPr>
      <w:tblGrid>
        <w:gridCol w:w="1581"/>
        <w:gridCol w:w="1354"/>
        <w:gridCol w:w="1828"/>
        <w:gridCol w:w="2066"/>
        <w:gridCol w:w="1832"/>
        <w:gridCol w:w="2436"/>
        <w:gridCol w:w="1831"/>
      </w:tblGrid>
      <w:tr w:rsidR="004A75C7" w:rsidRPr="00A43B00" w14:paraId="6A4577A1" w14:textId="77777777" w:rsidTr="004A75C7">
        <w:trPr>
          <w:trHeight w:val="38"/>
        </w:trPr>
        <w:tc>
          <w:tcPr>
            <w:tcW w:w="1581" w:type="dxa"/>
            <w:vMerge w:val="restart"/>
            <w:tcBorders>
              <w:top w:val="single" w:sz="4" w:space="0" w:color="auto"/>
              <w:left w:val="nil"/>
              <w:bottom w:val="single" w:sz="4" w:space="0" w:color="auto"/>
              <w:right w:val="nil"/>
            </w:tcBorders>
            <w:shd w:val="clear" w:color="auto" w:fill="auto"/>
            <w:noWrap/>
            <w:vAlign w:val="bottom"/>
            <w:hideMark/>
          </w:tcPr>
          <w:p w14:paraId="71461EBF"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SNP</w:t>
            </w:r>
            <w:r w:rsidR="00321AE1" w:rsidRPr="006617B4">
              <w:rPr>
                <w:rFonts w:ascii="Book Antiqua" w:eastAsia="等线" w:hAnsi="Book Antiqua" w:cs="宋体"/>
                <w:b/>
                <w:color w:val="000000"/>
                <w:lang w:eastAsia="zh-CN"/>
              </w:rPr>
              <w:t>s</w:t>
            </w:r>
          </w:p>
        </w:tc>
        <w:tc>
          <w:tcPr>
            <w:tcW w:w="1354" w:type="dxa"/>
            <w:vMerge w:val="restart"/>
            <w:tcBorders>
              <w:top w:val="single" w:sz="4" w:space="0" w:color="auto"/>
              <w:left w:val="nil"/>
              <w:bottom w:val="single" w:sz="4" w:space="0" w:color="auto"/>
              <w:right w:val="nil"/>
            </w:tcBorders>
            <w:shd w:val="clear" w:color="auto" w:fill="auto"/>
            <w:noWrap/>
            <w:vAlign w:val="bottom"/>
            <w:hideMark/>
          </w:tcPr>
          <w:p w14:paraId="2A1679E7"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Location</w:t>
            </w:r>
          </w:p>
        </w:tc>
        <w:tc>
          <w:tcPr>
            <w:tcW w:w="1828" w:type="dxa"/>
            <w:vMerge w:val="restart"/>
            <w:tcBorders>
              <w:top w:val="single" w:sz="4" w:space="0" w:color="auto"/>
              <w:left w:val="nil"/>
              <w:bottom w:val="single" w:sz="4" w:space="0" w:color="auto"/>
              <w:right w:val="nil"/>
            </w:tcBorders>
            <w:shd w:val="clear" w:color="auto" w:fill="auto"/>
            <w:noWrap/>
            <w:vAlign w:val="bottom"/>
            <w:hideMark/>
          </w:tcPr>
          <w:p w14:paraId="3B4F57C7"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Stage</w:t>
            </w:r>
          </w:p>
        </w:tc>
        <w:tc>
          <w:tcPr>
            <w:tcW w:w="3898" w:type="dxa"/>
            <w:gridSpan w:val="2"/>
            <w:tcBorders>
              <w:top w:val="single" w:sz="4" w:space="0" w:color="auto"/>
              <w:left w:val="nil"/>
              <w:bottom w:val="single" w:sz="4" w:space="0" w:color="auto"/>
              <w:right w:val="nil"/>
            </w:tcBorders>
            <w:shd w:val="clear" w:color="auto" w:fill="auto"/>
            <w:noWrap/>
            <w:vAlign w:val="bottom"/>
            <w:hideMark/>
          </w:tcPr>
          <w:p w14:paraId="6DE7445B"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Genotype distribution</w:t>
            </w:r>
          </w:p>
        </w:tc>
        <w:tc>
          <w:tcPr>
            <w:tcW w:w="2436" w:type="dxa"/>
            <w:vMerge w:val="restart"/>
            <w:tcBorders>
              <w:top w:val="single" w:sz="4" w:space="0" w:color="auto"/>
              <w:left w:val="nil"/>
              <w:bottom w:val="single" w:sz="4" w:space="0" w:color="auto"/>
              <w:right w:val="nil"/>
            </w:tcBorders>
            <w:shd w:val="clear" w:color="auto" w:fill="auto"/>
            <w:noWrap/>
            <w:vAlign w:val="bottom"/>
            <w:hideMark/>
          </w:tcPr>
          <w:p w14:paraId="5C3659CF" w14:textId="77777777" w:rsidR="003A3C86" w:rsidRPr="006617B4" w:rsidRDefault="003A3C86" w:rsidP="00A43B00">
            <w:pPr>
              <w:spacing w:line="360" w:lineRule="auto"/>
              <w:jc w:val="both"/>
              <w:rPr>
                <w:rFonts w:ascii="Book Antiqua" w:eastAsia="等线" w:hAnsi="Book Antiqua" w:cs="宋体"/>
                <w:b/>
                <w:color w:val="000000"/>
                <w:lang w:eastAsia="zh-CN"/>
              </w:rPr>
            </w:pPr>
            <w:proofErr w:type="spellStart"/>
            <w:r w:rsidRPr="006617B4">
              <w:rPr>
                <w:rFonts w:ascii="Book Antiqua" w:eastAsia="等线" w:hAnsi="Book Antiqua" w:cs="宋体"/>
                <w:b/>
                <w:color w:val="000000"/>
                <w:lang w:eastAsia="zh-CN"/>
              </w:rPr>
              <w:t>OR</w:t>
            </w:r>
            <w:r w:rsidRPr="006617B4">
              <w:rPr>
                <w:rFonts w:ascii="Book Antiqua" w:eastAsia="等线" w:hAnsi="Book Antiqua" w:cs="宋体"/>
                <w:b/>
                <w:color w:val="000000"/>
                <w:vertAlign w:val="subscript"/>
                <w:lang w:eastAsia="zh-CN"/>
              </w:rPr>
              <w:t>add</w:t>
            </w:r>
            <w:proofErr w:type="spellEnd"/>
            <w:r w:rsidRPr="006617B4">
              <w:rPr>
                <w:rFonts w:ascii="Book Antiqua" w:eastAsia="等线" w:hAnsi="Book Antiqua" w:cs="宋体"/>
                <w:b/>
                <w:color w:val="000000"/>
                <w:lang w:eastAsia="zh-CN"/>
              </w:rPr>
              <w:t xml:space="preserve"> (95%CI)</w:t>
            </w:r>
          </w:p>
        </w:tc>
        <w:tc>
          <w:tcPr>
            <w:tcW w:w="1831" w:type="dxa"/>
            <w:vMerge w:val="restart"/>
            <w:tcBorders>
              <w:top w:val="single" w:sz="4" w:space="0" w:color="auto"/>
              <w:left w:val="nil"/>
              <w:bottom w:val="single" w:sz="4" w:space="0" w:color="auto"/>
              <w:right w:val="nil"/>
            </w:tcBorders>
            <w:shd w:val="clear" w:color="auto" w:fill="auto"/>
            <w:noWrap/>
            <w:vAlign w:val="bottom"/>
            <w:hideMark/>
          </w:tcPr>
          <w:p w14:paraId="2C2032B1"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i/>
                <w:iCs/>
                <w:color w:val="000000"/>
                <w:lang w:eastAsia="zh-CN"/>
              </w:rPr>
              <w:t>P</w:t>
            </w:r>
            <w:r w:rsidRPr="00864B8F">
              <w:rPr>
                <w:rFonts w:ascii="Book Antiqua" w:eastAsia="等线" w:hAnsi="Book Antiqua" w:cs="宋体"/>
                <w:b/>
                <w:color w:val="000000" w:themeColor="text1"/>
                <w:vertAlign w:val="superscript"/>
                <w:lang w:eastAsia="zh-CN"/>
              </w:rPr>
              <w:t>a</w:t>
            </w:r>
            <w:r w:rsidRPr="006617B4">
              <w:rPr>
                <w:rFonts w:ascii="Book Antiqua" w:eastAsia="等线" w:hAnsi="Book Antiqua" w:cs="宋体"/>
                <w:b/>
                <w:color w:val="000000"/>
                <w:lang w:eastAsia="zh-CN"/>
              </w:rPr>
              <w:t xml:space="preserve"> for Bonferroni</w:t>
            </w:r>
          </w:p>
        </w:tc>
      </w:tr>
      <w:tr w:rsidR="004A75C7" w:rsidRPr="00A43B00" w14:paraId="57DB043D" w14:textId="77777777" w:rsidTr="004A75C7">
        <w:trPr>
          <w:trHeight w:val="77"/>
        </w:trPr>
        <w:tc>
          <w:tcPr>
            <w:tcW w:w="1581" w:type="dxa"/>
            <w:vMerge/>
            <w:tcBorders>
              <w:left w:val="nil"/>
              <w:bottom w:val="single" w:sz="4" w:space="0" w:color="auto"/>
              <w:right w:val="nil"/>
            </w:tcBorders>
            <w:vAlign w:val="center"/>
            <w:hideMark/>
          </w:tcPr>
          <w:p w14:paraId="060B58B3" w14:textId="77777777" w:rsidR="003A3C86" w:rsidRPr="006617B4" w:rsidRDefault="003A3C86" w:rsidP="00A43B00">
            <w:pPr>
              <w:spacing w:line="360" w:lineRule="auto"/>
              <w:jc w:val="both"/>
              <w:rPr>
                <w:rFonts w:ascii="Book Antiqua" w:eastAsia="等线" w:hAnsi="Book Antiqua" w:cs="宋体"/>
                <w:b/>
                <w:color w:val="000000"/>
                <w:lang w:eastAsia="zh-CN"/>
              </w:rPr>
            </w:pPr>
          </w:p>
        </w:tc>
        <w:tc>
          <w:tcPr>
            <w:tcW w:w="1354" w:type="dxa"/>
            <w:vMerge/>
            <w:tcBorders>
              <w:left w:val="nil"/>
              <w:bottom w:val="single" w:sz="4" w:space="0" w:color="auto"/>
              <w:right w:val="nil"/>
            </w:tcBorders>
            <w:vAlign w:val="center"/>
            <w:hideMark/>
          </w:tcPr>
          <w:p w14:paraId="7C566C24" w14:textId="77777777" w:rsidR="003A3C86" w:rsidRPr="006617B4" w:rsidRDefault="003A3C86" w:rsidP="00A43B00">
            <w:pPr>
              <w:spacing w:line="360" w:lineRule="auto"/>
              <w:jc w:val="both"/>
              <w:rPr>
                <w:rFonts w:ascii="Book Antiqua" w:eastAsia="等线" w:hAnsi="Book Antiqua" w:cs="宋体"/>
                <w:b/>
                <w:color w:val="000000"/>
                <w:lang w:eastAsia="zh-CN"/>
              </w:rPr>
            </w:pPr>
          </w:p>
        </w:tc>
        <w:tc>
          <w:tcPr>
            <w:tcW w:w="1828" w:type="dxa"/>
            <w:vMerge/>
            <w:tcBorders>
              <w:left w:val="nil"/>
              <w:bottom w:val="single" w:sz="4" w:space="0" w:color="auto"/>
              <w:right w:val="nil"/>
            </w:tcBorders>
            <w:vAlign w:val="center"/>
            <w:hideMark/>
          </w:tcPr>
          <w:p w14:paraId="1A7FAC39" w14:textId="77777777" w:rsidR="003A3C86" w:rsidRPr="006617B4" w:rsidRDefault="003A3C86" w:rsidP="00A43B00">
            <w:pPr>
              <w:spacing w:line="360" w:lineRule="auto"/>
              <w:jc w:val="both"/>
              <w:rPr>
                <w:rFonts w:ascii="Book Antiqua" w:eastAsia="等线" w:hAnsi="Book Antiqua" w:cs="宋体"/>
                <w:b/>
                <w:color w:val="000000"/>
                <w:lang w:eastAsia="zh-CN"/>
              </w:rPr>
            </w:pPr>
          </w:p>
        </w:tc>
        <w:tc>
          <w:tcPr>
            <w:tcW w:w="2066" w:type="dxa"/>
            <w:tcBorders>
              <w:top w:val="single" w:sz="4" w:space="0" w:color="auto"/>
              <w:left w:val="nil"/>
              <w:bottom w:val="single" w:sz="4" w:space="0" w:color="auto"/>
              <w:right w:val="nil"/>
            </w:tcBorders>
            <w:shd w:val="clear" w:color="auto" w:fill="auto"/>
            <w:vAlign w:val="center"/>
            <w:hideMark/>
          </w:tcPr>
          <w:p w14:paraId="2EFEC606"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Cases (</w:t>
            </w:r>
            <w:r w:rsidRPr="006617B4">
              <w:rPr>
                <w:rFonts w:ascii="Book Antiqua" w:eastAsia="等线" w:hAnsi="Book Antiqua" w:cs="宋体"/>
                <w:b/>
                <w:i/>
                <w:color w:val="000000"/>
                <w:lang w:eastAsia="zh-CN"/>
              </w:rPr>
              <w:t>n</w:t>
            </w:r>
            <w:r w:rsidRPr="006617B4">
              <w:rPr>
                <w:rFonts w:ascii="Book Antiqua" w:eastAsia="等线" w:hAnsi="Book Antiqua" w:cs="宋体"/>
                <w:b/>
                <w:color w:val="000000"/>
                <w:lang w:eastAsia="zh-CN"/>
              </w:rPr>
              <w:t xml:space="preserve"> = 785)</w:t>
            </w:r>
          </w:p>
        </w:tc>
        <w:tc>
          <w:tcPr>
            <w:tcW w:w="1832" w:type="dxa"/>
            <w:tcBorders>
              <w:top w:val="single" w:sz="4" w:space="0" w:color="auto"/>
              <w:left w:val="nil"/>
              <w:bottom w:val="single" w:sz="4" w:space="0" w:color="auto"/>
              <w:right w:val="nil"/>
            </w:tcBorders>
            <w:shd w:val="clear" w:color="auto" w:fill="auto"/>
            <w:vAlign w:val="center"/>
            <w:hideMark/>
          </w:tcPr>
          <w:p w14:paraId="7EFF9A4F" w14:textId="77777777" w:rsidR="003A3C86" w:rsidRPr="006617B4" w:rsidRDefault="003A3C86" w:rsidP="00A43B00">
            <w:pPr>
              <w:spacing w:line="360" w:lineRule="auto"/>
              <w:jc w:val="both"/>
              <w:rPr>
                <w:rFonts w:ascii="Book Antiqua" w:eastAsia="等线" w:hAnsi="Book Antiqua" w:cs="宋体"/>
                <w:b/>
                <w:color w:val="000000"/>
                <w:lang w:eastAsia="zh-CN"/>
              </w:rPr>
            </w:pPr>
            <w:r w:rsidRPr="006617B4">
              <w:rPr>
                <w:rFonts w:ascii="Book Antiqua" w:eastAsia="等线" w:hAnsi="Book Antiqua" w:cs="宋体"/>
                <w:b/>
                <w:color w:val="000000"/>
                <w:lang w:eastAsia="zh-CN"/>
              </w:rPr>
              <w:t>Controls (</w:t>
            </w:r>
            <w:r w:rsidRPr="006617B4">
              <w:rPr>
                <w:rFonts w:ascii="Book Antiqua" w:eastAsia="等线" w:hAnsi="Book Antiqua" w:cs="宋体"/>
                <w:b/>
                <w:i/>
                <w:color w:val="000000"/>
                <w:lang w:eastAsia="zh-CN"/>
              </w:rPr>
              <w:t>n</w:t>
            </w:r>
            <w:r w:rsidRPr="006617B4">
              <w:rPr>
                <w:rFonts w:ascii="Book Antiqua" w:eastAsia="等线" w:hAnsi="Book Antiqua" w:cs="宋体"/>
                <w:b/>
                <w:color w:val="000000"/>
                <w:lang w:eastAsia="zh-CN"/>
              </w:rPr>
              <w:t xml:space="preserve"> = 804)</w:t>
            </w:r>
          </w:p>
        </w:tc>
        <w:tc>
          <w:tcPr>
            <w:tcW w:w="2436" w:type="dxa"/>
            <w:vMerge/>
            <w:tcBorders>
              <w:left w:val="nil"/>
              <w:bottom w:val="single" w:sz="4" w:space="0" w:color="auto"/>
              <w:right w:val="nil"/>
            </w:tcBorders>
            <w:vAlign w:val="center"/>
            <w:hideMark/>
          </w:tcPr>
          <w:p w14:paraId="2ECFC981"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831" w:type="dxa"/>
            <w:vMerge/>
            <w:tcBorders>
              <w:left w:val="nil"/>
              <w:bottom w:val="single" w:sz="4" w:space="0" w:color="auto"/>
              <w:right w:val="nil"/>
            </w:tcBorders>
            <w:vAlign w:val="center"/>
            <w:hideMark/>
          </w:tcPr>
          <w:p w14:paraId="747216A1" w14:textId="77777777" w:rsidR="003A3C86" w:rsidRPr="00A43B00" w:rsidRDefault="003A3C86" w:rsidP="00A43B00">
            <w:pPr>
              <w:spacing w:line="360" w:lineRule="auto"/>
              <w:jc w:val="both"/>
              <w:rPr>
                <w:rFonts w:ascii="Book Antiqua" w:eastAsia="等线" w:hAnsi="Book Antiqua" w:cs="宋体"/>
                <w:color w:val="000000"/>
                <w:lang w:eastAsia="zh-CN"/>
              </w:rPr>
            </w:pPr>
          </w:p>
        </w:tc>
      </w:tr>
      <w:tr w:rsidR="003A3C86" w:rsidRPr="00A43B00" w14:paraId="294DE4F5" w14:textId="77777777" w:rsidTr="004A75C7">
        <w:trPr>
          <w:trHeight w:val="77"/>
        </w:trPr>
        <w:tc>
          <w:tcPr>
            <w:tcW w:w="1581" w:type="dxa"/>
            <w:tcBorders>
              <w:top w:val="single" w:sz="4" w:space="0" w:color="auto"/>
              <w:left w:val="nil"/>
              <w:bottom w:val="nil"/>
              <w:right w:val="nil"/>
            </w:tcBorders>
            <w:shd w:val="clear" w:color="auto" w:fill="auto"/>
            <w:vAlign w:val="center"/>
            <w:hideMark/>
          </w:tcPr>
          <w:p w14:paraId="083E8BC7"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rs55846421</w:t>
            </w:r>
          </w:p>
        </w:tc>
        <w:tc>
          <w:tcPr>
            <w:tcW w:w="1354" w:type="dxa"/>
            <w:tcBorders>
              <w:top w:val="single" w:sz="4" w:space="0" w:color="auto"/>
              <w:left w:val="nil"/>
              <w:bottom w:val="nil"/>
              <w:right w:val="nil"/>
            </w:tcBorders>
            <w:shd w:val="clear" w:color="auto" w:fill="auto"/>
            <w:vAlign w:val="center"/>
            <w:hideMark/>
          </w:tcPr>
          <w:p w14:paraId="62850F2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Chr14. 50310401</w:t>
            </w:r>
          </w:p>
        </w:tc>
        <w:tc>
          <w:tcPr>
            <w:tcW w:w="1828" w:type="dxa"/>
            <w:tcBorders>
              <w:top w:val="single" w:sz="4" w:space="0" w:color="auto"/>
              <w:left w:val="nil"/>
              <w:bottom w:val="nil"/>
              <w:right w:val="nil"/>
            </w:tcBorders>
            <w:shd w:val="clear" w:color="auto" w:fill="auto"/>
            <w:vAlign w:val="center"/>
            <w:hideMark/>
          </w:tcPr>
          <w:p w14:paraId="25A45944"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Discovery</w:t>
            </w:r>
          </w:p>
        </w:tc>
        <w:tc>
          <w:tcPr>
            <w:tcW w:w="2066" w:type="dxa"/>
            <w:tcBorders>
              <w:top w:val="single" w:sz="4" w:space="0" w:color="auto"/>
              <w:left w:val="nil"/>
              <w:bottom w:val="nil"/>
              <w:right w:val="nil"/>
            </w:tcBorders>
            <w:shd w:val="clear" w:color="auto" w:fill="auto"/>
            <w:vAlign w:val="center"/>
            <w:hideMark/>
          </w:tcPr>
          <w:p w14:paraId="2D013B5A"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10/149/222</w:t>
            </w:r>
          </w:p>
        </w:tc>
        <w:tc>
          <w:tcPr>
            <w:tcW w:w="1832" w:type="dxa"/>
            <w:tcBorders>
              <w:top w:val="single" w:sz="4" w:space="0" w:color="auto"/>
              <w:left w:val="nil"/>
              <w:bottom w:val="nil"/>
              <w:right w:val="nil"/>
            </w:tcBorders>
            <w:shd w:val="clear" w:color="auto" w:fill="auto"/>
            <w:vAlign w:val="center"/>
            <w:hideMark/>
          </w:tcPr>
          <w:p w14:paraId="234EC7A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0/6/371</w:t>
            </w:r>
          </w:p>
        </w:tc>
        <w:tc>
          <w:tcPr>
            <w:tcW w:w="2436" w:type="dxa"/>
            <w:tcBorders>
              <w:top w:val="single" w:sz="4" w:space="0" w:color="auto"/>
              <w:left w:val="nil"/>
              <w:bottom w:val="nil"/>
              <w:right w:val="nil"/>
            </w:tcBorders>
            <w:shd w:val="clear" w:color="auto" w:fill="auto"/>
            <w:vAlign w:val="center"/>
            <w:hideMark/>
          </w:tcPr>
          <w:p w14:paraId="204D66D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0.024 (0.010-0.056)</w:t>
            </w:r>
          </w:p>
        </w:tc>
        <w:tc>
          <w:tcPr>
            <w:tcW w:w="1831" w:type="dxa"/>
            <w:tcBorders>
              <w:top w:val="single" w:sz="4" w:space="0" w:color="auto"/>
              <w:left w:val="nil"/>
              <w:bottom w:val="nil"/>
              <w:right w:val="nil"/>
            </w:tcBorders>
            <w:shd w:val="clear" w:color="auto" w:fill="auto"/>
            <w:vAlign w:val="center"/>
            <w:hideMark/>
          </w:tcPr>
          <w:p w14:paraId="546E5F61"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4.28</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-11</w:t>
            </w:r>
          </w:p>
        </w:tc>
      </w:tr>
      <w:tr w:rsidR="003A3C86" w:rsidRPr="00A43B00" w14:paraId="0BF249EE" w14:textId="77777777" w:rsidTr="004A75C7">
        <w:trPr>
          <w:trHeight w:val="46"/>
        </w:trPr>
        <w:tc>
          <w:tcPr>
            <w:tcW w:w="1581" w:type="dxa"/>
            <w:tcBorders>
              <w:top w:val="nil"/>
              <w:left w:val="nil"/>
              <w:bottom w:val="nil"/>
              <w:right w:val="nil"/>
            </w:tcBorders>
            <w:shd w:val="clear" w:color="auto" w:fill="auto"/>
            <w:vAlign w:val="center"/>
            <w:hideMark/>
          </w:tcPr>
          <w:p w14:paraId="2C5540E1"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5DA6C237"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6175A6F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Validation</w:t>
            </w:r>
          </w:p>
        </w:tc>
        <w:tc>
          <w:tcPr>
            <w:tcW w:w="2066" w:type="dxa"/>
            <w:tcBorders>
              <w:top w:val="nil"/>
              <w:left w:val="nil"/>
              <w:bottom w:val="nil"/>
              <w:right w:val="nil"/>
            </w:tcBorders>
            <w:shd w:val="clear" w:color="auto" w:fill="auto"/>
            <w:vAlign w:val="center"/>
            <w:hideMark/>
          </w:tcPr>
          <w:p w14:paraId="7992927D"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8/124/272</w:t>
            </w:r>
          </w:p>
        </w:tc>
        <w:tc>
          <w:tcPr>
            <w:tcW w:w="1832" w:type="dxa"/>
            <w:tcBorders>
              <w:top w:val="nil"/>
              <w:left w:val="nil"/>
              <w:bottom w:val="nil"/>
              <w:right w:val="nil"/>
            </w:tcBorders>
            <w:shd w:val="clear" w:color="auto" w:fill="auto"/>
            <w:vAlign w:val="center"/>
            <w:hideMark/>
          </w:tcPr>
          <w:p w14:paraId="070AB9ED"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2/37/385</w:t>
            </w:r>
          </w:p>
        </w:tc>
        <w:tc>
          <w:tcPr>
            <w:tcW w:w="2436" w:type="dxa"/>
            <w:tcBorders>
              <w:top w:val="nil"/>
              <w:left w:val="nil"/>
              <w:bottom w:val="nil"/>
              <w:right w:val="nil"/>
            </w:tcBorders>
            <w:shd w:val="clear" w:color="auto" w:fill="auto"/>
            <w:vAlign w:val="center"/>
            <w:hideMark/>
          </w:tcPr>
          <w:p w14:paraId="418B7DF5"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0.232 (0.159-0.337)</w:t>
            </w:r>
          </w:p>
        </w:tc>
        <w:tc>
          <w:tcPr>
            <w:tcW w:w="1831" w:type="dxa"/>
            <w:tcBorders>
              <w:top w:val="nil"/>
              <w:left w:val="nil"/>
              <w:bottom w:val="nil"/>
              <w:right w:val="nil"/>
            </w:tcBorders>
            <w:shd w:val="clear" w:color="auto" w:fill="auto"/>
            <w:vAlign w:val="center"/>
            <w:hideMark/>
          </w:tcPr>
          <w:p w14:paraId="1F6BF71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8.73</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-8</w:t>
            </w:r>
          </w:p>
        </w:tc>
      </w:tr>
      <w:tr w:rsidR="003A3C86" w:rsidRPr="00A43B00" w14:paraId="29B3058E" w14:textId="77777777" w:rsidTr="004A75C7">
        <w:trPr>
          <w:trHeight w:val="46"/>
        </w:trPr>
        <w:tc>
          <w:tcPr>
            <w:tcW w:w="1581" w:type="dxa"/>
            <w:tcBorders>
              <w:top w:val="nil"/>
              <w:left w:val="nil"/>
              <w:bottom w:val="nil"/>
              <w:right w:val="nil"/>
            </w:tcBorders>
            <w:shd w:val="clear" w:color="auto" w:fill="auto"/>
            <w:vAlign w:val="center"/>
            <w:hideMark/>
          </w:tcPr>
          <w:p w14:paraId="690AE183"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617A4551"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2AC20F64"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Combination</w:t>
            </w:r>
          </w:p>
        </w:tc>
        <w:tc>
          <w:tcPr>
            <w:tcW w:w="2066" w:type="dxa"/>
            <w:tcBorders>
              <w:top w:val="nil"/>
              <w:left w:val="nil"/>
              <w:bottom w:val="nil"/>
              <w:right w:val="nil"/>
            </w:tcBorders>
            <w:shd w:val="clear" w:color="auto" w:fill="auto"/>
            <w:vAlign w:val="center"/>
            <w:hideMark/>
          </w:tcPr>
          <w:p w14:paraId="71D5366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18/273/494</w:t>
            </w:r>
          </w:p>
        </w:tc>
        <w:tc>
          <w:tcPr>
            <w:tcW w:w="1832" w:type="dxa"/>
            <w:tcBorders>
              <w:top w:val="nil"/>
              <w:left w:val="nil"/>
              <w:bottom w:val="nil"/>
              <w:right w:val="nil"/>
            </w:tcBorders>
            <w:shd w:val="clear" w:color="auto" w:fill="auto"/>
            <w:vAlign w:val="center"/>
            <w:hideMark/>
          </w:tcPr>
          <w:p w14:paraId="1B9628A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2/43/756</w:t>
            </w:r>
          </w:p>
        </w:tc>
        <w:tc>
          <w:tcPr>
            <w:tcW w:w="2436" w:type="dxa"/>
            <w:tcBorders>
              <w:top w:val="nil"/>
              <w:left w:val="nil"/>
              <w:bottom w:val="nil"/>
              <w:right w:val="nil"/>
            </w:tcBorders>
            <w:shd w:val="clear" w:color="auto" w:fill="auto"/>
            <w:vAlign w:val="center"/>
            <w:hideMark/>
          </w:tcPr>
          <w:p w14:paraId="6AA155F8"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9" w:name="RANGE!F5"/>
            <w:r w:rsidRPr="00A43B00">
              <w:rPr>
                <w:rFonts w:ascii="Book Antiqua" w:eastAsia="等线" w:hAnsi="Book Antiqua" w:cs="宋体"/>
                <w:color w:val="000000"/>
                <w:lang w:eastAsia="zh-CN"/>
              </w:rPr>
              <w:t>0.113 (0.081-0.156)</w:t>
            </w:r>
            <w:bookmarkEnd w:id="9"/>
          </w:p>
        </w:tc>
        <w:tc>
          <w:tcPr>
            <w:tcW w:w="1831" w:type="dxa"/>
            <w:tcBorders>
              <w:top w:val="nil"/>
              <w:left w:val="nil"/>
              <w:bottom w:val="nil"/>
              <w:right w:val="nil"/>
            </w:tcBorders>
            <w:shd w:val="clear" w:color="auto" w:fill="auto"/>
            <w:vAlign w:val="center"/>
            <w:hideMark/>
          </w:tcPr>
          <w:p w14:paraId="4A6BEEC0"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0" w:name="RANGE!G5"/>
            <w:r w:rsidRPr="00A43B00">
              <w:rPr>
                <w:rFonts w:ascii="Book Antiqua" w:eastAsia="等线" w:hAnsi="Book Antiqua" w:cs="宋体"/>
                <w:color w:val="000000"/>
                <w:lang w:eastAsia="zh-CN"/>
              </w:rPr>
              <w:t>1.76</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-9</w:t>
            </w:r>
            <w:bookmarkEnd w:id="10"/>
          </w:p>
        </w:tc>
      </w:tr>
      <w:tr w:rsidR="003A3C86" w:rsidRPr="00A43B00" w14:paraId="2EBC8787" w14:textId="77777777" w:rsidTr="004A75C7">
        <w:trPr>
          <w:trHeight w:val="77"/>
        </w:trPr>
        <w:tc>
          <w:tcPr>
            <w:tcW w:w="1581" w:type="dxa"/>
            <w:tcBorders>
              <w:top w:val="nil"/>
              <w:left w:val="nil"/>
              <w:bottom w:val="nil"/>
              <w:right w:val="nil"/>
            </w:tcBorders>
            <w:shd w:val="clear" w:color="auto" w:fill="auto"/>
            <w:vAlign w:val="center"/>
            <w:hideMark/>
          </w:tcPr>
          <w:p w14:paraId="53E8EF34"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rs3117017</w:t>
            </w:r>
          </w:p>
        </w:tc>
        <w:tc>
          <w:tcPr>
            <w:tcW w:w="1354" w:type="dxa"/>
            <w:tcBorders>
              <w:top w:val="nil"/>
              <w:left w:val="nil"/>
              <w:bottom w:val="nil"/>
              <w:right w:val="nil"/>
            </w:tcBorders>
            <w:shd w:val="clear" w:color="auto" w:fill="auto"/>
            <w:vAlign w:val="center"/>
            <w:hideMark/>
          </w:tcPr>
          <w:p w14:paraId="2A2D76D5"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Chr6. 33095275</w:t>
            </w:r>
          </w:p>
        </w:tc>
        <w:tc>
          <w:tcPr>
            <w:tcW w:w="1828" w:type="dxa"/>
            <w:tcBorders>
              <w:top w:val="nil"/>
              <w:left w:val="nil"/>
              <w:bottom w:val="nil"/>
              <w:right w:val="nil"/>
            </w:tcBorders>
            <w:shd w:val="clear" w:color="auto" w:fill="auto"/>
            <w:vAlign w:val="center"/>
            <w:hideMark/>
          </w:tcPr>
          <w:p w14:paraId="2D349429"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Discovery</w:t>
            </w:r>
          </w:p>
        </w:tc>
        <w:tc>
          <w:tcPr>
            <w:tcW w:w="2066" w:type="dxa"/>
            <w:tcBorders>
              <w:top w:val="nil"/>
              <w:left w:val="nil"/>
              <w:bottom w:val="nil"/>
              <w:right w:val="nil"/>
            </w:tcBorders>
            <w:shd w:val="clear" w:color="auto" w:fill="auto"/>
            <w:vAlign w:val="center"/>
            <w:hideMark/>
          </w:tcPr>
          <w:p w14:paraId="5524A70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2/40/339</w:t>
            </w:r>
          </w:p>
        </w:tc>
        <w:tc>
          <w:tcPr>
            <w:tcW w:w="1832" w:type="dxa"/>
            <w:tcBorders>
              <w:top w:val="nil"/>
              <w:left w:val="nil"/>
              <w:bottom w:val="nil"/>
              <w:right w:val="nil"/>
            </w:tcBorders>
            <w:shd w:val="clear" w:color="auto" w:fill="auto"/>
            <w:vAlign w:val="center"/>
            <w:hideMark/>
          </w:tcPr>
          <w:p w14:paraId="7A27E7D1"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36/117/224</w:t>
            </w:r>
          </w:p>
        </w:tc>
        <w:tc>
          <w:tcPr>
            <w:tcW w:w="2436" w:type="dxa"/>
            <w:tcBorders>
              <w:top w:val="nil"/>
              <w:left w:val="nil"/>
              <w:bottom w:val="nil"/>
              <w:right w:val="nil"/>
            </w:tcBorders>
            <w:shd w:val="clear" w:color="auto" w:fill="auto"/>
            <w:vAlign w:val="center"/>
            <w:hideMark/>
          </w:tcPr>
          <w:p w14:paraId="67F532F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4.958 (3.107-7.912)</w:t>
            </w:r>
          </w:p>
        </w:tc>
        <w:tc>
          <w:tcPr>
            <w:tcW w:w="1831" w:type="dxa"/>
            <w:tcBorders>
              <w:top w:val="nil"/>
              <w:left w:val="nil"/>
              <w:bottom w:val="nil"/>
              <w:right w:val="nil"/>
            </w:tcBorders>
            <w:shd w:val="clear" w:color="auto" w:fill="auto"/>
            <w:vAlign w:val="center"/>
            <w:hideMark/>
          </w:tcPr>
          <w:p w14:paraId="44AFFE5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6.36</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-5</w:t>
            </w:r>
          </w:p>
        </w:tc>
      </w:tr>
      <w:tr w:rsidR="003A3C86" w:rsidRPr="00A43B00" w14:paraId="030D2263" w14:textId="77777777" w:rsidTr="004A75C7">
        <w:trPr>
          <w:trHeight w:val="46"/>
        </w:trPr>
        <w:tc>
          <w:tcPr>
            <w:tcW w:w="1581" w:type="dxa"/>
            <w:tcBorders>
              <w:top w:val="nil"/>
              <w:left w:val="nil"/>
              <w:bottom w:val="nil"/>
              <w:right w:val="nil"/>
            </w:tcBorders>
            <w:shd w:val="clear" w:color="auto" w:fill="auto"/>
            <w:vAlign w:val="center"/>
            <w:hideMark/>
          </w:tcPr>
          <w:p w14:paraId="11A80390"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759D63A8"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320514A6"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Validation</w:t>
            </w:r>
          </w:p>
        </w:tc>
        <w:tc>
          <w:tcPr>
            <w:tcW w:w="2066" w:type="dxa"/>
            <w:tcBorders>
              <w:top w:val="nil"/>
              <w:left w:val="nil"/>
              <w:bottom w:val="nil"/>
              <w:right w:val="nil"/>
            </w:tcBorders>
            <w:shd w:val="clear" w:color="auto" w:fill="auto"/>
            <w:vAlign w:val="center"/>
            <w:hideMark/>
          </w:tcPr>
          <w:p w14:paraId="07F5FE7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6/32/365</w:t>
            </w:r>
          </w:p>
        </w:tc>
        <w:tc>
          <w:tcPr>
            <w:tcW w:w="1832" w:type="dxa"/>
            <w:tcBorders>
              <w:top w:val="nil"/>
              <w:left w:val="nil"/>
              <w:bottom w:val="nil"/>
              <w:right w:val="nil"/>
            </w:tcBorders>
            <w:shd w:val="clear" w:color="auto" w:fill="auto"/>
            <w:vAlign w:val="center"/>
            <w:hideMark/>
          </w:tcPr>
          <w:p w14:paraId="032F229A"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32/98/297</w:t>
            </w:r>
          </w:p>
        </w:tc>
        <w:tc>
          <w:tcPr>
            <w:tcW w:w="2436" w:type="dxa"/>
            <w:tcBorders>
              <w:top w:val="nil"/>
              <w:left w:val="nil"/>
              <w:bottom w:val="nil"/>
              <w:right w:val="nil"/>
            </w:tcBorders>
            <w:shd w:val="clear" w:color="auto" w:fill="auto"/>
            <w:vAlign w:val="center"/>
            <w:hideMark/>
          </w:tcPr>
          <w:p w14:paraId="424F107D"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1" w:name="RANGE!F7"/>
            <w:r w:rsidRPr="00A43B00">
              <w:rPr>
                <w:rFonts w:ascii="Book Antiqua" w:eastAsia="等线" w:hAnsi="Book Antiqua" w:cs="宋体"/>
                <w:color w:val="000000"/>
                <w:lang w:eastAsia="zh-CN"/>
              </w:rPr>
              <w:t>3.202 (2.296-4.466)</w:t>
            </w:r>
            <w:bookmarkEnd w:id="11"/>
          </w:p>
        </w:tc>
        <w:tc>
          <w:tcPr>
            <w:tcW w:w="1831" w:type="dxa"/>
            <w:tcBorders>
              <w:top w:val="nil"/>
              <w:left w:val="nil"/>
              <w:bottom w:val="nil"/>
              <w:right w:val="nil"/>
            </w:tcBorders>
            <w:shd w:val="clear" w:color="auto" w:fill="auto"/>
            <w:vAlign w:val="center"/>
            <w:hideMark/>
          </w:tcPr>
          <w:p w14:paraId="6E385B2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4.51</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p>
        </w:tc>
      </w:tr>
      <w:tr w:rsidR="003A3C86" w:rsidRPr="00A43B00" w14:paraId="356209D4" w14:textId="77777777" w:rsidTr="004A75C7">
        <w:trPr>
          <w:trHeight w:val="46"/>
        </w:trPr>
        <w:tc>
          <w:tcPr>
            <w:tcW w:w="1581" w:type="dxa"/>
            <w:tcBorders>
              <w:top w:val="nil"/>
              <w:left w:val="nil"/>
              <w:bottom w:val="nil"/>
              <w:right w:val="nil"/>
            </w:tcBorders>
            <w:shd w:val="clear" w:color="auto" w:fill="auto"/>
            <w:vAlign w:val="center"/>
            <w:hideMark/>
          </w:tcPr>
          <w:p w14:paraId="29ECED55"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0159A6A8"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675B3E2A"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Combination</w:t>
            </w:r>
          </w:p>
        </w:tc>
        <w:tc>
          <w:tcPr>
            <w:tcW w:w="2066" w:type="dxa"/>
            <w:tcBorders>
              <w:top w:val="nil"/>
              <w:left w:val="nil"/>
              <w:bottom w:val="nil"/>
              <w:right w:val="nil"/>
            </w:tcBorders>
            <w:shd w:val="clear" w:color="auto" w:fill="auto"/>
            <w:vAlign w:val="center"/>
            <w:hideMark/>
          </w:tcPr>
          <w:p w14:paraId="326CC7D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8/72/704</w:t>
            </w:r>
          </w:p>
        </w:tc>
        <w:tc>
          <w:tcPr>
            <w:tcW w:w="1832" w:type="dxa"/>
            <w:tcBorders>
              <w:top w:val="nil"/>
              <w:left w:val="nil"/>
              <w:bottom w:val="nil"/>
              <w:right w:val="nil"/>
            </w:tcBorders>
            <w:shd w:val="clear" w:color="auto" w:fill="auto"/>
            <w:vAlign w:val="center"/>
            <w:hideMark/>
          </w:tcPr>
          <w:p w14:paraId="123C898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68/215/521</w:t>
            </w:r>
          </w:p>
        </w:tc>
        <w:tc>
          <w:tcPr>
            <w:tcW w:w="2436" w:type="dxa"/>
            <w:tcBorders>
              <w:top w:val="nil"/>
              <w:left w:val="nil"/>
              <w:bottom w:val="nil"/>
              <w:right w:val="nil"/>
            </w:tcBorders>
            <w:shd w:val="clear" w:color="auto" w:fill="auto"/>
            <w:vAlign w:val="center"/>
            <w:hideMark/>
          </w:tcPr>
          <w:p w14:paraId="3775FABB"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3.794 (2.984-4.823)</w:t>
            </w:r>
          </w:p>
        </w:tc>
        <w:tc>
          <w:tcPr>
            <w:tcW w:w="1831" w:type="dxa"/>
            <w:tcBorders>
              <w:top w:val="nil"/>
              <w:left w:val="nil"/>
              <w:bottom w:val="nil"/>
              <w:right w:val="nil"/>
            </w:tcBorders>
            <w:shd w:val="clear" w:color="auto" w:fill="auto"/>
            <w:vAlign w:val="center"/>
            <w:hideMark/>
          </w:tcPr>
          <w:p w14:paraId="4420B239"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2" w:name="RANGE!G8"/>
            <w:r w:rsidRPr="00A43B00">
              <w:rPr>
                <w:rFonts w:ascii="Book Antiqua" w:eastAsia="等线" w:hAnsi="Book Antiqua" w:cs="宋体"/>
                <w:color w:val="000000"/>
                <w:lang w:eastAsia="zh-CN"/>
              </w:rPr>
              <w:t>9.33</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bookmarkEnd w:id="12"/>
          </w:p>
        </w:tc>
      </w:tr>
      <w:tr w:rsidR="003A3C86" w:rsidRPr="00A43B00" w14:paraId="40CB7D35" w14:textId="77777777" w:rsidTr="004A75C7">
        <w:trPr>
          <w:trHeight w:val="77"/>
        </w:trPr>
        <w:tc>
          <w:tcPr>
            <w:tcW w:w="1581" w:type="dxa"/>
            <w:tcBorders>
              <w:top w:val="nil"/>
              <w:left w:val="nil"/>
              <w:bottom w:val="nil"/>
              <w:right w:val="nil"/>
            </w:tcBorders>
            <w:shd w:val="clear" w:color="auto" w:fill="auto"/>
            <w:vAlign w:val="center"/>
            <w:hideMark/>
          </w:tcPr>
          <w:p w14:paraId="0D1FCAA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rs75836320</w:t>
            </w:r>
          </w:p>
        </w:tc>
        <w:tc>
          <w:tcPr>
            <w:tcW w:w="1354" w:type="dxa"/>
            <w:tcBorders>
              <w:top w:val="nil"/>
              <w:left w:val="nil"/>
              <w:bottom w:val="nil"/>
              <w:right w:val="nil"/>
            </w:tcBorders>
            <w:shd w:val="clear" w:color="auto" w:fill="auto"/>
            <w:vAlign w:val="center"/>
            <w:hideMark/>
          </w:tcPr>
          <w:p w14:paraId="17AF45B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Chr12. 65156128</w:t>
            </w:r>
          </w:p>
        </w:tc>
        <w:tc>
          <w:tcPr>
            <w:tcW w:w="1828" w:type="dxa"/>
            <w:tcBorders>
              <w:top w:val="nil"/>
              <w:left w:val="nil"/>
              <w:bottom w:val="nil"/>
              <w:right w:val="nil"/>
            </w:tcBorders>
            <w:shd w:val="clear" w:color="auto" w:fill="auto"/>
            <w:vAlign w:val="center"/>
            <w:hideMark/>
          </w:tcPr>
          <w:p w14:paraId="3A11279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Discovery</w:t>
            </w:r>
          </w:p>
        </w:tc>
        <w:tc>
          <w:tcPr>
            <w:tcW w:w="2066" w:type="dxa"/>
            <w:tcBorders>
              <w:top w:val="nil"/>
              <w:left w:val="nil"/>
              <w:bottom w:val="nil"/>
              <w:right w:val="nil"/>
            </w:tcBorders>
            <w:shd w:val="clear" w:color="auto" w:fill="auto"/>
            <w:vAlign w:val="center"/>
            <w:hideMark/>
          </w:tcPr>
          <w:p w14:paraId="3F2782C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8/77/296</w:t>
            </w:r>
          </w:p>
        </w:tc>
        <w:tc>
          <w:tcPr>
            <w:tcW w:w="1832" w:type="dxa"/>
            <w:tcBorders>
              <w:top w:val="nil"/>
              <w:left w:val="nil"/>
              <w:bottom w:val="nil"/>
              <w:right w:val="nil"/>
            </w:tcBorders>
            <w:shd w:val="clear" w:color="auto" w:fill="auto"/>
            <w:vAlign w:val="center"/>
            <w:hideMark/>
          </w:tcPr>
          <w:p w14:paraId="69CFC58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1/12/356</w:t>
            </w:r>
          </w:p>
        </w:tc>
        <w:tc>
          <w:tcPr>
            <w:tcW w:w="2436" w:type="dxa"/>
            <w:tcBorders>
              <w:top w:val="nil"/>
              <w:left w:val="nil"/>
              <w:bottom w:val="nil"/>
              <w:right w:val="nil"/>
            </w:tcBorders>
            <w:shd w:val="clear" w:color="auto" w:fill="auto"/>
            <w:vAlign w:val="center"/>
            <w:hideMark/>
          </w:tcPr>
          <w:p w14:paraId="62D8EA2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0.153 (0.082-0.285)</w:t>
            </w:r>
          </w:p>
        </w:tc>
        <w:tc>
          <w:tcPr>
            <w:tcW w:w="1831" w:type="dxa"/>
            <w:tcBorders>
              <w:top w:val="nil"/>
              <w:left w:val="nil"/>
              <w:bottom w:val="nil"/>
              <w:right w:val="nil"/>
            </w:tcBorders>
            <w:shd w:val="clear" w:color="auto" w:fill="auto"/>
            <w:vAlign w:val="center"/>
            <w:hideMark/>
          </w:tcPr>
          <w:p w14:paraId="369D04BC"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0.011</w:t>
            </w:r>
          </w:p>
        </w:tc>
      </w:tr>
      <w:tr w:rsidR="003A3C86" w:rsidRPr="00A43B00" w14:paraId="771BEA25" w14:textId="77777777" w:rsidTr="004A75C7">
        <w:trPr>
          <w:trHeight w:val="46"/>
        </w:trPr>
        <w:tc>
          <w:tcPr>
            <w:tcW w:w="1581" w:type="dxa"/>
            <w:tcBorders>
              <w:top w:val="nil"/>
              <w:left w:val="nil"/>
              <w:bottom w:val="nil"/>
              <w:right w:val="nil"/>
            </w:tcBorders>
            <w:shd w:val="clear" w:color="auto" w:fill="auto"/>
            <w:vAlign w:val="center"/>
            <w:hideMark/>
          </w:tcPr>
          <w:p w14:paraId="598F3D15"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67273EDF"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67A3CE98"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Validation</w:t>
            </w:r>
          </w:p>
        </w:tc>
        <w:tc>
          <w:tcPr>
            <w:tcW w:w="2066" w:type="dxa"/>
            <w:tcBorders>
              <w:top w:val="nil"/>
              <w:left w:val="nil"/>
              <w:bottom w:val="nil"/>
              <w:right w:val="nil"/>
            </w:tcBorders>
            <w:shd w:val="clear" w:color="auto" w:fill="auto"/>
            <w:vAlign w:val="center"/>
            <w:hideMark/>
          </w:tcPr>
          <w:p w14:paraId="12399867"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8/63/333</w:t>
            </w:r>
          </w:p>
        </w:tc>
        <w:tc>
          <w:tcPr>
            <w:tcW w:w="1832" w:type="dxa"/>
            <w:tcBorders>
              <w:top w:val="nil"/>
              <w:left w:val="nil"/>
              <w:bottom w:val="nil"/>
              <w:right w:val="nil"/>
            </w:tcBorders>
            <w:shd w:val="clear" w:color="auto" w:fill="auto"/>
            <w:vAlign w:val="center"/>
            <w:hideMark/>
          </w:tcPr>
          <w:p w14:paraId="4698729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4/27/396</w:t>
            </w:r>
          </w:p>
        </w:tc>
        <w:tc>
          <w:tcPr>
            <w:tcW w:w="2436" w:type="dxa"/>
            <w:tcBorders>
              <w:top w:val="nil"/>
              <w:left w:val="nil"/>
              <w:bottom w:val="nil"/>
              <w:right w:val="nil"/>
            </w:tcBorders>
            <w:shd w:val="clear" w:color="auto" w:fill="auto"/>
            <w:vAlign w:val="center"/>
            <w:hideMark/>
          </w:tcPr>
          <w:p w14:paraId="61702BF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0.429 (0.289-0.638)</w:t>
            </w:r>
          </w:p>
        </w:tc>
        <w:tc>
          <w:tcPr>
            <w:tcW w:w="1831" w:type="dxa"/>
            <w:tcBorders>
              <w:top w:val="nil"/>
              <w:left w:val="nil"/>
              <w:bottom w:val="nil"/>
              <w:right w:val="nil"/>
            </w:tcBorders>
            <w:shd w:val="clear" w:color="auto" w:fill="auto"/>
            <w:vAlign w:val="center"/>
            <w:hideMark/>
          </w:tcPr>
          <w:p w14:paraId="2754B12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3.3</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p>
        </w:tc>
      </w:tr>
      <w:tr w:rsidR="003A3C86" w:rsidRPr="00A43B00" w14:paraId="0DAB1624" w14:textId="77777777" w:rsidTr="004A75C7">
        <w:trPr>
          <w:trHeight w:val="46"/>
        </w:trPr>
        <w:tc>
          <w:tcPr>
            <w:tcW w:w="1581" w:type="dxa"/>
            <w:tcBorders>
              <w:top w:val="nil"/>
              <w:left w:val="nil"/>
              <w:bottom w:val="nil"/>
              <w:right w:val="nil"/>
            </w:tcBorders>
            <w:shd w:val="clear" w:color="auto" w:fill="auto"/>
            <w:vAlign w:val="center"/>
            <w:hideMark/>
          </w:tcPr>
          <w:p w14:paraId="04F27F43"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nil"/>
              <w:right w:val="nil"/>
            </w:tcBorders>
            <w:shd w:val="clear" w:color="auto" w:fill="auto"/>
            <w:vAlign w:val="center"/>
            <w:hideMark/>
          </w:tcPr>
          <w:p w14:paraId="6608DD84"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nil"/>
              <w:right w:val="nil"/>
            </w:tcBorders>
            <w:shd w:val="clear" w:color="auto" w:fill="auto"/>
            <w:vAlign w:val="center"/>
            <w:hideMark/>
          </w:tcPr>
          <w:p w14:paraId="7D270949"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Combination</w:t>
            </w:r>
          </w:p>
        </w:tc>
        <w:tc>
          <w:tcPr>
            <w:tcW w:w="2066" w:type="dxa"/>
            <w:tcBorders>
              <w:top w:val="nil"/>
              <w:left w:val="nil"/>
              <w:bottom w:val="nil"/>
              <w:right w:val="nil"/>
            </w:tcBorders>
            <w:shd w:val="clear" w:color="auto" w:fill="auto"/>
            <w:vAlign w:val="center"/>
            <w:hideMark/>
          </w:tcPr>
          <w:p w14:paraId="5D9C2AC8"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16/140/629</w:t>
            </w:r>
          </w:p>
        </w:tc>
        <w:tc>
          <w:tcPr>
            <w:tcW w:w="1832" w:type="dxa"/>
            <w:tcBorders>
              <w:top w:val="nil"/>
              <w:left w:val="nil"/>
              <w:bottom w:val="nil"/>
              <w:right w:val="nil"/>
            </w:tcBorders>
            <w:shd w:val="clear" w:color="auto" w:fill="auto"/>
            <w:vAlign w:val="center"/>
            <w:hideMark/>
          </w:tcPr>
          <w:p w14:paraId="4B221ED6"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5/39/752</w:t>
            </w:r>
          </w:p>
        </w:tc>
        <w:tc>
          <w:tcPr>
            <w:tcW w:w="2436" w:type="dxa"/>
            <w:tcBorders>
              <w:top w:val="nil"/>
              <w:left w:val="nil"/>
              <w:bottom w:val="nil"/>
              <w:right w:val="nil"/>
            </w:tcBorders>
            <w:shd w:val="clear" w:color="auto" w:fill="auto"/>
            <w:vAlign w:val="center"/>
            <w:hideMark/>
          </w:tcPr>
          <w:p w14:paraId="7705CBF5"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3" w:name="RANGE!F11"/>
            <w:r w:rsidRPr="00A43B00">
              <w:rPr>
                <w:rFonts w:ascii="Book Antiqua" w:eastAsia="等线" w:hAnsi="Book Antiqua" w:cs="宋体"/>
                <w:color w:val="000000"/>
                <w:lang w:eastAsia="zh-CN"/>
              </w:rPr>
              <w:t>0.283 (0.205-0.392)</w:t>
            </w:r>
            <w:bookmarkEnd w:id="13"/>
          </w:p>
        </w:tc>
        <w:tc>
          <w:tcPr>
            <w:tcW w:w="1831" w:type="dxa"/>
            <w:tcBorders>
              <w:top w:val="nil"/>
              <w:left w:val="nil"/>
              <w:bottom w:val="nil"/>
              <w:right w:val="nil"/>
            </w:tcBorders>
            <w:shd w:val="clear" w:color="auto" w:fill="auto"/>
            <w:vAlign w:val="center"/>
            <w:hideMark/>
          </w:tcPr>
          <w:p w14:paraId="346E7C80"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4" w:name="RANGE!G11"/>
            <w:r w:rsidRPr="00A43B00">
              <w:rPr>
                <w:rFonts w:ascii="Book Antiqua" w:eastAsia="等线" w:hAnsi="Book Antiqua" w:cs="宋体"/>
                <w:color w:val="000000"/>
                <w:lang w:eastAsia="zh-CN"/>
              </w:rPr>
              <w:t>1.07</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bookmarkEnd w:id="14"/>
          </w:p>
        </w:tc>
      </w:tr>
      <w:tr w:rsidR="003A3C86" w:rsidRPr="00A43B00" w14:paraId="0C26C546" w14:textId="77777777" w:rsidTr="004A75C7">
        <w:trPr>
          <w:trHeight w:val="77"/>
        </w:trPr>
        <w:tc>
          <w:tcPr>
            <w:tcW w:w="1581" w:type="dxa"/>
            <w:tcBorders>
              <w:top w:val="nil"/>
              <w:left w:val="nil"/>
              <w:bottom w:val="nil"/>
              <w:right w:val="nil"/>
            </w:tcBorders>
            <w:shd w:val="clear" w:color="auto" w:fill="auto"/>
            <w:vAlign w:val="center"/>
            <w:hideMark/>
          </w:tcPr>
          <w:p w14:paraId="777D1C2C"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5" w:name="RANGE!A12"/>
            <w:r w:rsidRPr="00A43B00">
              <w:rPr>
                <w:rFonts w:ascii="Book Antiqua" w:eastAsia="等线" w:hAnsi="Book Antiqua" w:cs="宋体"/>
                <w:color w:val="000000"/>
                <w:lang w:eastAsia="zh-CN"/>
              </w:rPr>
              <w:lastRenderedPageBreak/>
              <w:t>rs362071</w:t>
            </w:r>
            <w:bookmarkEnd w:id="15"/>
          </w:p>
        </w:tc>
        <w:tc>
          <w:tcPr>
            <w:tcW w:w="1354" w:type="dxa"/>
            <w:tcBorders>
              <w:top w:val="nil"/>
              <w:left w:val="nil"/>
              <w:bottom w:val="nil"/>
              <w:right w:val="nil"/>
            </w:tcBorders>
            <w:shd w:val="clear" w:color="auto" w:fill="auto"/>
            <w:vAlign w:val="center"/>
            <w:hideMark/>
          </w:tcPr>
          <w:p w14:paraId="15AEAD90"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Chr22. 20811645</w:t>
            </w:r>
          </w:p>
        </w:tc>
        <w:tc>
          <w:tcPr>
            <w:tcW w:w="1828" w:type="dxa"/>
            <w:tcBorders>
              <w:top w:val="nil"/>
              <w:left w:val="nil"/>
              <w:bottom w:val="nil"/>
              <w:right w:val="nil"/>
            </w:tcBorders>
            <w:shd w:val="clear" w:color="auto" w:fill="auto"/>
            <w:vAlign w:val="center"/>
            <w:hideMark/>
          </w:tcPr>
          <w:p w14:paraId="69451E3D"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Discovery</w:t>
            </w:r>
          </w:p>
        </w:tc>
        <w:tc>
          <w:tcPr>
            <w:tcW w:w="2066" w:type="dxa"/>
            <w:tcBorders>
              <w:top w:val="nil"/>
              <w:left w:val="nil"/>
              <w:bottom w:val="nil"/>
              <w:right w:val="nil"/>
            </w:tcBorders>
            <w:shd w:val="clear" w:color="auto" w:fill="auto"/>
            <w:vAlign w:val="center"/>
            <w:hideMark/>
          </w:tcPr>
          <w:p w14:paraId="1BA5FB74"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82/193/104</w:t>
            </w:r>
          </w:p>
        </w:tc>
        <w:tc>
          <w:tcPr>
            <w:tcW w:w="1832" w:type="dxa"/>
            <w:tcBorders>
              <w:top w:val="nil"/>
              <w:left w:val="nil"/>
              <w:bottom w:val="nil"/>
              <w:right w:val="nil"/>
            </w:tcBorders>
            <w:shd w:val="clear" w:color="auto" w:fill="auto"/>
            <w:vAlign w:val="center"/>
            <w:hideMark/>
          </w:tcPr>
          <w:p w14:paraId="49AC5D31"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46/101/230</w:t>
            </w:r>
          </w:p>
        </w:tc>
        <w:tc>
          <w:tcPr>
            <w:tcW w:w="2436" w:type="dxa"/>
            <w:tcBorders>
              <w:top w:val="nil"/>
              <w:left w:val="nil"/>
              <w:bottom w:val="nil"/>
              <w:right w:val="nil"/>
            </w:tcBorders>
            <w:shd w:val="clear" w:color="auto" w:fill="auto"/>
            <w:vAlign w:val="center"/>
            <w:hideMark/>
          </w:tcPr>
          <w:p w14:paraId="748008A6"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0.445 (0.348-0.570)</w:t>
            </w:r>
          </w:p>
        </w:tc>
        <w:tc>
          <w:tcPr>
            <w:tcW w:w="1831" w:type="dxa"/>
            <w:tcBorders>
              <w:top w:val="nil"/>
              <w:left w:val="nil"/>
              <w:bottom w:val="nil"/>
              <w:right w:val="nil"/>
            </w:tcBorders>
            <w:shd w:val="clear" w:color="auto" w:fill="auto"/>
            <w:vAlign w:val="center"/>
            <w:hideMark/>
          </w:tcPr>
          <w:p w14:paraId="6ED8BF10"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6" w:name="RANGE!G12"/>
            <w:r w:rsidRPr="00A43B00">
              <w:rPr>
                <w:rFonts w:ascii="Book Antiqua" w:eastAsia="等线" w:hAnsi="Book Antiqua" w:cs="宋体"/>
                <w:color w:val="000000"/>
                <w:lang w:eastAsia="zh-CN"/>
              </w:rPr>
              <w:t>4.5</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bookmarkEnd w:id="16"/>
          </w:p>
        </w:tc>
      </w:tr>
      <w:tr w:rsidR="003A3C86" w:rsidRPr="00A43B00" w14:paraId="33595AF9" w14:textId="77777777" w:rsidTr="004A75C7">
        <w:trPr>
          <w:trHeight w:val="38"/>
        </w:trPr>
        <w:tc>
          <w:tcPr>
            <w:tcW w:w="1581" w:type="dxa"/>
            <w:tcBorders>
              <w:top w:val="nil"/>
              <w:left w:val="nil"/>
              <w:right w:val="nil"/>
            </w:tcBorders>
            <w:shd w:val="clear" w:color="auto" w:fill="auto"/>
            <w:vAlign w:val="center"/>
            <w:hideMark/>
          </w:tcPr>
          <w:p w14:paraId="466AB6AB"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right w:val="nil"/>
            </w:tcBorders>
            <w:shd w:val="clear" w:color="auto" w:fill="auto"/>
            <w:vAlign w:val="center"/>
            <w:hideMark/>
          </w:tcPr>
          <w:p w14:paraId="06EE865B"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right w:val="nil"/>
            </w:tcBorders>
            <w:shd w:val="clear" w:color="auto" w:fill="auto"/>
            <w:vAlign w:val="center"/>
            <w:hideMark/>
          </w:tcPr>
          <w:p w14:paraId="07A5086F"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Validation</w:t>
            </w:r>
          </w:p>
        </w:tc>
        <w:tc>
          <w:tcPr>
            <w:tcW w:w="2066" w:type="dxa"/>
            <w:tcBorders>
              <w:top w:val="nil"/>
              <w:left w:val="nil"/>
              <w:right w:val="nil"/>
            </w:tcBorders>
            <w:shd w:val="clear" w:color="auto" w:fill="auto"/>
            <w:vAlign w:val="center"/>
            <w:hideMark/>
          </w:tcPr>
          <w:p w14:paraId="614146B7"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100/173/131</w:t>
            </w:r>
          </w:p>
        </w:tc>
        <w:tc>
          <w:tcPr>
            <w:tcW w:w="1832" w:type="dxa"/>
            <w:tcBorders>
              <w:top w:val="nil"/>
              <w:left w:val="nil"/>
              <w:right w:val="nil"/>
            </w:tcBorders>
            <w:shd w:val="clear" w:color="auto" w:fill="auto"/>
            <w:vAlign w:val="center"/>
            <w:hideMark/>
          </w:tcPr>
          <w:p w14:paraId="2042C3C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79/149/199</w:t>
            </w:r>
          </w:p>
        </w:tc>
        <w:tc>
          <w:tcPr>
            <w:tcW w:w="2436" w:type="dxa"/>
            <w:tcBorders>
              <w:top w:val="nil"/>
              <w:left w:val="nil"/>
              <w:right w:val="nil"/>
            </w:tcBorders>
            <w:shd w:val="clear" w:color="auto" w:fill="auto"/>
            <w:vAlign w:val="center"/>
            <w:hideMark/>
          </w:tcPr>
          <w:p w14:paraId="3C5CA4D2"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0.705 (0.588-0.846)</w:t>
            </w:r>
          </w:p>
        </w:tc>
        <w:tc>
          <w:tcPr>
            <w:tcW w:w="1831" w:type="dxa"/>
            <w:tcBorders>
              <w:top w:val="nil"/>
              <w:left w:val="nil"/>
              <w:right w:val="nil"/>
            </w:tcBorders>
            <w:shd w:val="clear" w:color="auto" w:fill="auto"/>
            <w:vAlign w:val="center"/>
            <w:hideMark/>
          </w:tcPr>
          <w:p w14:paraId="492BE0BC"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0.0002</w:t>
            </w:r>
          </w:p>
        </w:tc>
      </w:tr>
      <w:tr w:rsidR="003A3C86" w:rsidRPr="00A43B00" w14:paraId="388AC88F" w14:textId="77777777" w:rsidTr="004A75C7">
        <w:trPr>
          <w:trHeight w:val="46"/>
        </w:trPr>
        <w:tc>
          <w:tcPr>
            <w:tcW w:w="1581" w:type="dxa"/>
            <w:tcBorders>
              <w:top w:val="nil"/>
              <w:left w:val="nil"/>
              <w:bottom w:val="single" w:sz="4" w:space="0" w:color="auto"/>
              <w:right w:val="nil"/>
            </w:tcBorders>
            <w:shd w:val="clear" w:color="auto" w:fill="auto"/>
            <w:vAlign w:val="center"/>
            <w:hideMark/>
          </w:tcPr>
          <w:p w14:paraId="0603D1A9" w14:textId="77777777" w:rsidR="003A3C86" w:rsidRPr="00A43B00" w:rsidRDefault="003A3C86" w:rsidP="00A43B00">
            <w:pPr>
              <w:spacing w:line="360" w:lineRule="auto"/>
              <w:jc w:val="both"/>
              <w:rPr>
                <w:rFonts w:ascii="Book Antiqua" w:eastAsia="等线" w:hAnsi="Book Antiqua" w:cs="宋体"/>
                <w:color w:val="000000"/>
                <w:lang w:eastAsia="zh-CN"/>
              </w:rPr>
            </w:pPr>
          </w:p>
        </w:tc>
        <w:tc>
          <w:tcPr>
            <w:tcW w:w="1354" w:type="dxa"/>
            <w:tcBorders>
              <w:top w:val="nil"/>
              <w:left w:val="nil"/>
              <w:bottom w:val="single" w:sz="4" w:space="0" w:color="auto"/>
              <w:right w:val="nil"/>
            </w:tcBorders>
            <w:shd w:val="clear" w:color="auto" w:fill="auto"/>
            <w:vAlign w:val="center"/>
            <w:hideMark/>
          </w:tcPr>
          <w:p w14:paraId="5B8EF3A5" w14:textId="77777777" w:rsidR="003A3C86" w:rsidRPr="00A43B00" w:rsidRDefault="003A3C86" w:rsidP="00A43B00">
            <w:pPr>
              <w:spacing w:line="360" w:lineRule="auto"/>
              <w:jc w:val="both"/>
              <w:rPr>
                <w:rFonts w:ascii="Book Antiqua" w:eastAsia="Times New Roman" w:hAnsi="Book Antiqua"/>
                <w:lang w:eastAsia="zh-CN"/>
              </w:rPr>
            </w:pPr>
          </w:p>
        </w:tc>
        <w:tc>
          <w:tcPr>
            <w:tcW w:w="1828" w:type="dxa"/>
            <w:tcBorders>
              <w:top w:val="nil"/>
              <w:left w:val="nil"/>
              <w:bottom w:val="single" w:sz="4" w:space="0" w:color="auto"/>
              <w:right w:val="nil"/>
            </w:tcBorders>
            <w:shd w:val="clear" w:color="auto" w:fill="auto"/>
            <w:vAlign w:val="center"/>
            <w:hideMark/>
          </w:tcPr>
          <w:p w14:paraId="1625E413"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Combination</w:t>
            </w:r>
          </w:p>
        </w:tc>
        <w:tc>
          <w:tcPr>
            <w:tcW w:w="2066" w:type="dxa"/>
            <w:tcBorders>
              <w:top w:val="nil"/>
              <w:left w:val="nil"/>
              <w:bottom w:val="single" w:sz="4" w:space="0" w:color="auto"/>
              <w:right w:val="nil"/>
            </w:tcBorders>
            <w:shd w:val="clear" w:color="auto" w:fill="auto"/>
            <w:vAlign w:val="center"/>
            <w:hideMark/>
          </w:tcPr>
          <w:p w14:paraId="46AB6C4B"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182/366/235</w:t>
            </w:r>
          </w:p>
        </w:tc>
        <w:tc>
          <w:tcPr>
            <w:tcW w:w="1832" w:type="dxa"/>
            <w:tcBorders>
              <w:top w:val="nil"/>
              <w:left w:val="nil"/>
              <w:bottom w:val="single" w:sz="4" w:space="0" w:color="auto"/>
              <w:right w:val="nil"/>
            </w:tcBorders>
            <w:shd w:val="clear" w:color="auto" w:fill="auto"/>
            <w:vAlign w:val="center"/>
            <w:hideMark/>
          </w:tcPr>
          <w:p w14:paraId="39664659" w14:textId="77777777" w:rsidR="003A3C86" w:rsidRPr="00A43B00" w:rsidRDefault="003A3C86"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125/250/429</w:t>
            </w:r>
          </w:p>
        </w:tc>
        <w:tc>
          <w:tcPr>
            <w:tcW w:w="2436" w:type="dxa"/>
            <w:tcBorders>
              <w:top w:val="nil"/>
              <w:left w:val="nil"/>
              <w:bottom w:val="single" w:sz="4" w:space="0" w:color="auto"/>
              <w:right w:val="nil"/>
            </w:tcBorders>
            <w:shd w:val="clear" w:color="auto" w:fill="auto"/>
            <w:vAlign w:val="center"/>
            <w:hideMark/>
          </w:tcPr>
          <w:p w14:paraId="23A59AA7"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7" w:name="RANGE!F14"/>
            <w:r w:rsidRPr="00A43B00">
              <w:rPr>
                <w:rFonts w:ascii="Book Antiqua" w:eastAsia="等线" w:hAnsi="Book Antiqua" w:cs="宋体"/>
                <w:color w:val="000000"/>
                <w:lang w:eastAsia="zh-CN"/>
              </w:rPr>
              <w:t>0.568 (0.495-0.651)</w:t>
            </w:r>
            <w:bookmarkEnd w:id="17"/>
          </w:p>
        </w:tc>
        <w:tc>
          <w:tcPr>
            <w:tcW w:w="1831" w:type="dxa"/>
            <w:tcBorders>
              <w:top w:val="nil"/>
              <w:left w:val="nil"/>
              <w:bottom w:val="single" w:sz="4" w:space="0" w:color="auto"/>
              <w:right w:val="nil"/>
            </w:tcBorders>
            <w:shd w:val="clear" w:color="auto" w:fill="auto"/>
            <w:vAlign w:val="center"/>
            <w:hideMark/>
          </w:tcPr>
          <w:p w14:paraId="232AB5BD" w14:textId="77777777" w:rsidR="003A3C86" w:rsidRPr="00A43B00" w:rsidRDefault="003A3C86" w:rsidP="00A43B00">
            <w:pPr>
              <w:spacing w:line="360" w:lineRule="auto"/>
              <w:jc w:val="both"/>
              <w:rPr>
                <w:rFonts w:ascii="Book Antiqua" w:eastAsia="等线" w:hAnsi="Book Antiqua" w:cs="宋体"/>
                <w:color w:val="000000"/>
                <w:lang w:eastAsia="zh-CN"/>
              </w:rPr>
            </w:pPr>
            <w:bookmarkStart w:id="18" w:name="RANGE!G14"/>
            <w:r w:rsidRPr="00A43B00">
              <w:rPr>
                <w:rFonts w:ascii="Book Antiqua" w:eastAsia="等线" w:hAnsi="Book Antiqua" w:cs="宋体"/>
                <w:color w:val="000000"/>
                <w:lang w:eastAsia="zh-CN"/>
              </w:rPr>
              <w:t>1.66</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w:t>
            </w:r>
            <w:r w:rsidR="00476098" w:rsidRPr="00A43B00">
              <w:rPr>
                <w:rFonts w:ascii="Book Antiqua" w:eastAsia="等线" w:hAnsi="Book Antiqua" w:cs="宋体"/>
                <w:color w:val="000000"/>
                <w:lang w:eastAsia="zh-CN"/>
              </w:rPr>
              <w:t xml:space="preserve"> </w:t>
            </w:r>
            <w:r w:rsidRPr="00A43B00">
              <w:rPr>
                <w:rFonts w:ascii="Book Antiqua" w:eastAsia="等线" w:hAnsi="Book Antiqua" w:cs="宋体"/>
                <w:color w:val="000000"/>
                <w:lang w:eastAsia="zh-CN"/>
              </w:rPr>
              <w:t>10</w:t>
            </w:r>
            <w:r w:rsidRPr="00A43B00">
              <w:rPr>
                <w:rFonts w:ascii="Book Antiqua" w:eastAsia="等线" w:hAnsi="Book Antiqua" w:cs="宋体"/>
                <w:color w:val="000000"/>
                <w:vertAlign w:val="superscript"/>
                <w:lang w:eastAsia="zh-CN"/>
              </w:rPr>
              <w:t>-4</w:t>
            </w:r>
            <w:bookmarkEnd w:id="18"/>
          </w:p>
        </w:tc>
      </w:tr>
    </w:tbl>
    <w:p w14:paraId="3F3CF8EE" w14:textId="5F54697A" w:rsidR="005C187D" w:rsidRDefault="00476098" w:rsidP="00A43B00">
      <w:pPr>
        <w:spacing w:line="360" w:lineRule="auto"/>
        <w:jc w:val="both"/>
        <w:rPr>
          <w:rFonts w:ascii="Book Antiqua" w:eastAsia="Book Antiqua" w:hAnsi="Book Antiqua" w:cs="Book Antiqua"/>
          <w:color w:val="000000"/>
        </w:rPr>
      </w:pPr>
      <w:proofErr w:type="spellStart"/>
      <w:r w:rsidRPr="0017653D">
        <w:rPr>
          <w:rFonts w:ascii="Book Antiqua" w:hAnsi="Book Antiqua"/>
          <w:color w:val="000000" w:themeColor="text1"/>
          <w:vertAlign w:val="superscript"/>
        </w:rPr>
        <w:t>a</w:t>
      </w:r>
      <w:r w:rsidRPr="0017653D">
        <w:rPr>
          <w:rFonts w:ascii="Book Antiqua" w:hAnsi="Book Antiqua"/>
          <w:color w:val="000000" w:themeColor="text1"/>
        </w:rPr>
        <w:t>Two</w:t>
      </w:r>
      <w:proofErr w:type="spellEnd"/>
      <w:r w:rsidRPr="0017653D">
        <w:rPr>
          <w:rFonts w:ascii="Book Antiqua" w:hAnsi="Book Antiqua"/>
          <w:color w:val="000000" w:themeColor="text1"/>
        </w:rPr>
        <w:t>-side</w:t>
      </w:r>
      <w:r w:rsidR="00CD18CD">
        <w:rPr>
          <w:rFonts w:ascii="Book Antiqua" w:hAnsi="Book Antiqua"/>
          <w:color w:val="000000" w:themeColor="text1"/>
        </w:rPr>
        <w:t>d</w:t>
      </w:r>
      <w:r w:rsidRPr="0017653D">
        <w:rPr>
          <w:rFonts w:ascii="Book Antiqua" w:hAnsi="Book Antiqua"/>
          <w:color w:val="000000" w:themeColor="text1"/>
        </w:rPr>
        <w:t xml:space="preserve"> chi-square test</w:t>
      </w:r>
      <w:r w:rsidR="00A04178">
        <w:rPr>
          <w:rFonts w:ascii="Book Antiqua" w:hAnsi="Book Antiqua"/>
          <w:color w:val="000000" w:themeColor="text1"/>
        </w:rPr>
        <w:t>.</w:t>
      </w:r>
      <w:r w:rsidRPr="00A43B00">
        <w:rPr>
          <w:rFonts w:ascii="Book Antiqua" w:hAnsi="Book Antiqua"/>
          <w:color w:val="FF0000"/>
        </w:rPr>
        <w:t xml:space="preserve"> </w:t>
      </w:r>
      <w:r w:rsidR="004A75C7" w:rsidRPr="00A43B00">
        <w:rPr>
          <w:rFonts w:ascii="Book Antiqua" w:hAnsi="Book Antiqua"/>
          <w:lang w:eastAsia="zh-CN"/>
        </w:rPr>
        <w:t xml:space="preserve">CI: </w:t>
      </w:r>
      <w:r w:rsidR="004A75C7" w:rsidRPr="00A43B00">
        <w:rPr>
          <w:rFonts w:ascii="Book Antiqua" w:eastAsia="Book Antiqua" w:hAnsi="Book Antiqua" w:cs="Book Antiqua"/>
          <w:color w:val="000000"/>
        </w:rPr>
        <w:t>Confidence interval; OR: Odds ratio.</w:t>
      </w:r>
    </w:p>
    <w:p w14:paraId="231A5F1C" w14:textId="77777777" w:rsidR="00A04178" w:rsidRPr="00A43B00" w:rsidRDefault="00A04178" w:rsidP="00A43B00">
      <w:pPr>
        <w:spacing w:line="360" w:lineRule="auto"/>
        <w:jc w:val="both"/>
        <w:rPr>
          <w:rFonts w:ascii="Book Antiqua" w:eastAsia="Book Antiqua" w:hAnsi="Book Antiqua" w:cs="Book Antiqua"/>
          <w:color w:val="000000"/>
        </w:rPr>
      </w:pPr>
    </w:p>
    <w:p w14:paraId="21269A47" w14:textId="77777777" w:rsidR="004A75C7" w:rsidRPr="00A43B00" w:rsidRDefault="00A6155E" w:rsidP="00A43B00">
      <w:pPr>
        <w:spacing w:line="360" w:lineRule="auto"/>
        <w:jc w:val="both"/>
        <w:rPr>
          <w:rFonts w:ascii="Book Antiqua" w:hAnsi="Book Antiqua"/>
          <w:b/>
          <w:bCs/>
          <w:lang w:eastAsia="zh-CN"/>
        </w:rPr>
      </w:pPr>
      <w:r w:rsidRPr="00A43B00">
        <w:rPr>
          <w:rFonts w:ascii="Book Antiqua" w:hAnsi="Book Antiqua"/>
          <w:b/>
          <w:bCs/>
          <w:lang w:eastAsia="zh-CN"/>
        </w:rPr>
        <w:t>Table 3 The expression and splicing quantitative trait loci analysis of target single nucleotide polymorphisms</w:t>
      </w:r>
    </w:p>
    <w:tbl>
      <w:tblPr>
        <w:tblW w:w="12550" w:type="dxa"/>
        <w:tblInd w:w="108" w:type="dxa"/>
        <w:tblLook w:val="04A0" w:firstRow="1" w:lastRow="0" w:firstColumn="1" w:lastColumn="0" w:noHBand="0" w:noVBand="1"/>
      </w:tblPr>
      <w:tblGrid>
        <w:gridCol w:w="1899"/>
        <w:gridCol w:w="2206"/>
        <w:gridCol w:w="2047"/>
        <w:gridCol w:w="4482"/>
        <w:gridCol w:w="1916"/>
      </w:tblGrid>
      <w:tr w:rsidR="00503780" w:rsidRPr="00A43B00" w14:paraId="5C6797AB" w14:textId="77777777" w:rsidTr="00503780">
        <w:trPr>
          <w:trHeight w:val="270"/>
        </w:trPr>
        <w:tc>
          <w:tcPr>
            <w:tcW w:w="1899" w:type="dxa"/>
            <w:tcBorders>
              <w:top w:val="single" w:sz="4" w:space="0" w:color="auto"/>
              <w:left w:val="nil"/>
              <w:bottom w:val="single" w:sz="4" w:space="0" w:color="auto"/>
              <w:right w:val="nil"/>
            </w:tcBorders>
            <w:shd w:val="clear" w:color="auto" w:fill="auto"/>
            <w:vAlign w:val="center"/>
            <w:hideMark/>
          </w:tcPr>
          <w:p w14:paraId="60F96B22" w14:textId="77777777" w:rsidR="00503780" w:rsidRPr="00A43B00" w:rsidRDefault="00503780" w:rsidP="00A43B00">
            <w:pPr>
              <w:spacing w:line="360" w:lineRule="auto"/>
              <w:jc w:val="both"/>
              <w:rPr>
                <w:rFonts w:ascii="Book Antiqua" w:eastAsia="等线" w:hAnsi="Book Antiqua"/>
                <w:b/>
                <w:bCs/>
                <w:color w:val="000000"/>
                <w:lang w:eastAsia="zh-CN"/>
              </w:rPr>
            </w:pPr>
            <w:r w:rsidRPr="00A43B00">
              <w:rPr>
                <w:rFonts w:ascii="Book Antiqua" w:eastAsia="等线" w:hAnsi="Book Antiqua"/>
                <w:b/>
                <w:bCs/>
                <w:color w:val="000000"/>
                <w:lang w:eastAsia="zh-CN"/>
              </w:rPr>
              <w:t>SNP name</w:t>
            </w:r>
          </w:p>
        </w:tc>
        <w:tc>
          <w:tcPr>
            <w:tcW w:w="2206" w:type="dxa"/>
            <w:tcBorders>
              <w:top w:val="single" w:sz="4" w:space="0" w:color="auto"/>
              <w:left w:val="nil"/>
              <w:bottom w:val="single" w:sz="4" w:space="0" w:color="auto"/>
              <w:right w:val="nil"/>
            </w:tcBorders>
            <w:shd w:val="clear" w:color="auto" w:fill="auto"/>
            <w:vAlign w:val="center"/>
            <w:hideMark/>
          </w:tcPr>
          <w:p w14:paraId="5B8FF348" w14:textId="77777777" w:rsidR="00503780" w:rsidRPr="00A43B00" w:rsidRDefault="00503780" w:rsidP="00A43B00">
            <w:pPr>
              <w:spacing w:line="360" w:lineRule="auto"/>
              <w:jc w:val="both"/>
              <w:rPr>
                <w:rFonts w:ascii="Book Antiqua" w:eastAsia="等线" w:hAnsi="Book Antiqua"/>
                <w:b/>
                <w:bCs/>
                <w:color w:val="000000"/>
                <w:lang w:eastAsia="zh-CN"/>
              </w:rPr>
            </w:pPr>
            <w:r w:rsidRPr="00A43B00">
              <w:rPr>
                <w:rFonts w:ascii="Book Antiqua" w:eastAsia="等线" w:hAnsi="Book Antiqua"/>
                <w:b/>
                <w:bCs/>
                <w:color w:val="000000"/>
                <w:lang w:eastAsia="zh-CN"/>
              </w:rPr>
              <w:t>Influence type</w:t>
            </w:r>
          </w:p>
        </w:tc>
        <w:tc>
          <w:tcPr>
            <w:tcW w:w="2047" w:type="dxa"/>
            <w:tcBorders>
              <w:top w:val="single" w:sz="4" w:space="0" w:color="auto"/>
              <w:left w:val="nil"/>
              <w:bottom w:val="single" w:sz="4" w:space="0" w:color="auto"/>
              <w:right w:val="nil"/>
            </w:tcBorders>
            <w:shd w:val="clear" w:color="auto" w:fill="auto"/>
            <w:vAlign w:val="center"/>
            <w:hideMark/>
          </w:tcPr>
          <w:p w14:paraId="3C74FBA1" w14:textId="77777777" w:rsidR="00503780" w:rsidRPr="00A43B00" w:rsidRDefault="00503780" w:rsidP="00A43B00">
            <w:pPr>
              <w:spacing w:line="360" w:lineRule="auto"/>
              <w:jc w:val="both"/>
              <w:rPr>
                <w:rFonts w:ascii="Book Antiqua" w:eastAsia="等线" w:hAnsi="Book Antiqua"/>
                <w:b/>
                <w:bCs/>
                <w:color w:val="000000"/>
                <w:lang w:eastAsia="zh-CN"/>
              </w:rPr>
            </w:pPr>
            <w:r w:rsidRPr="00A43B00">
              <w:rPr>
                <w:rFonts w:ascii="Book Antiqua" w:eastAsia="等线" w:hAnsi="Book Antiqua"/>
                <w:b/>
                <w:bCs/>
                <w:color w:val="000000"/>
                <w:lang w:eastAsia="zh-CN"/>
              </w:rPr>
              <w:t>Gene symbol</w:t>
            </w:r>
          </w:p>
        </w:tc>
        <w:tc>
          <w:tcPr>
            <w:tcW w:w="4482" w:type="dxa"/>
            <w:tcBorders>
              <w:top w:val="single" w:sz="4" w:space="0" w:color="auto"/>
              <w:left w:val="nil"/>
              <w:bottom w:val="single" w:sz="4" w:space="0" w:color="auto"/>
              <w:right w:val="nil"/>
            </w:tcBorders>
            <w:shd w:val="clear" w:color="auto" w:fill="auto"/>
            <w:vAlign w:val="center"/>
            <w:hideMark/>
          </w:tcPr>
          <w:p w14:paraId="6EE62D98" w14:textId="77777777" w:rsidR="00503780" w:rsidRPr="00A43B00" w:rsidRDefault="00503780" w:rsidP="00A43B00">
            <w:pPr>
              <w:spacing w:line="360" w:lineRule="auto"/>
              <w:jc w:val="both"/>
              <w:rPr>
                <w:rFonts w:ascii="Book Antiqua" w:eastAsia="等线" w:hAnsi="Book Antiqua"/>
                <w:b/>
                <w:bCs/>
                <w:color w:val="000000"/>
                <w:lang w:eastAsia="zh-CN"/>
              </w:rPr>
            </w:pPr>
            <w:r w:rsidRPr="00A43B00">
              <w:rPr>
                <w:rFonts w:ascii="Book Antiqua" w:eastAsia="等线" w:hAnsi="Book Antiqua"/>
                <w:b/>
                <w:bCs/>
                <w:color w:val="000000"/>
                <w:lang w:eastAsia="zh-CN"/>
              </w:rPr>
              <w:t>Expression tissues</w:t>
            </w:r>
          </w:p>
        </w:tc>
        <w:tc>
          <w:tcPr>
            <w:tcW w:w="1916" w:type="dxa"/>
            <w:tcBorders>
              <w:top w:val="single" w:sz="4" w:space="0" w:color="auto"/>
              <w:left w:val="nil"/>
              <w:bottom w:val="single" w:sz="4" w:space="0" w:color="auto"/>
              <w:right w:val="nil"/>
            </w:tcBorders>
            <w:shd w:val="clear" w:color="auto" w:fill="auto"/>
            <w:vAlign w:val="center"/>
            <w:hideMark/>
          </w:tcPr>
          <w:p w14:paraId="0F7025D2" w14:textId="4639C33E" w:rsidR="00503780" w:rsidRPr="00A43B00" w:rsidRDefault="00503780" w:rsidP="00A43B00">
            <w:pPr>
              <w:spacing w:line="360" w:lineRule="auto"/>
              <w:jc w:val="both"/>
              <w:rPr>
                <w:rFonts w:ascii="Book Antiqua" w:eastAsia="等线" w:hAnsi="Book Antiqua"/>
                <w:b/>
                <w:bCs/>
                <w:i/>
                <w:iCs/>
                <w:color w:val="000000"/>
                <w:lang w:eastAsia="zh-CN"/>
              </w:rPr>
            </w:pPr>
            <w:r w:rsidRPr="00A43B00">
              <w:rPr>
                <w:rFonts w:ascii="Book Antiqua" w:eastAsia="等线" w:hAnsi="Book Antiqua"/>
                <w:b/>
                <w:bCs/>
                <w:i/>
                <w:iCs/>
                <w:color w:val="000000"/>
                <w:lang w:eastAsia="zh-CN"/>
              </w:rPr>
              <w:t>P</w:t>
            </w:r>
            <w:r w:rsidR="002E6D49">
              <w:rPr>
                <w:rFonts w:ascii="Book Antiqua" w:eastAsia="等线" w:hAnsi="Book Antiqua"/>
                <w:b/>
                <w:bCs/>
                <w:i/>
                <w:iCs/>
                <w:color w:val="000000"/>
                <w:lang w:eastAsia="zh-CN"/>
              </w:rPr>
              <w:t xml:space="preserve"> </w:t>
            </w:r>
            <w:r w:rsidRPr="00A43B00">
              <w:rPr>
                <w:rFonts w:ascii="Book Antiqua" w:eastAsia="等线" w:hAnsi="Book Antiqua"/>
                <w:b/>
                <w:bCs/>
                <w:color w:val="000000"/>
                <w:lang w:eastAsia="zh-CN"/>
              </w:rPr>
              <w:t>value</w:t>
            </w:r>
          </w:p>
        </w:tc>
      </w:tr>
      <w:tr w:rsidR="00503780" w:rsidRPr="00A43B00" w14:paraId="51A18CE2" w14:textId="77777777" w:rsidTr="00503780">
        <w:trPr>
          <w:trHeight w:val="259"/>
        </w:trPr>
        <w:tc>
          <w:tcPr>
            <w:tcW w:w="1899" w:type="dxa"/>
            <w:vMerge w:val="restart"/>
            <w:tcBorders>
              <w:top w:val="single" w:sz="4" w:space="0" w:color="auto"/>
              <w:left w:val="nil"/>
              <w:bottom w:val="nil"/>
              <w:right w:val="nil"/>
            </w:tcBorders>
            <w:shd w:val="clear" w:color="auto" w:fill="auto"/>
            <w:vAlign w:val="center"/>
            <w:hideMark/>
          </w:tcPr>
          <w:p w14:paraId="0D3265A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rs55846421</w:t>
            </w:r>
          </w:p>
        </w:tc>
        <w:tc>
          <w:tcPr>
            <w:tcW w:w="2206" w:type="dxa"/>
            <w:vMerge w:val="restart"/>
            <w:tcBorders>
              <w:top w:val="single" w:sz="4" w:space="0" w:color="auto"/>
              <w:left w:val="nil"/>
              <w:bottom w:val="nil"/>
              <w:right w:val="nil"/>
            </w:tcBorders>
            <w:shd w:val="clear" w:color="auto" w:fill="auto"/>
            <w:vAlign w:val="center"/>
            <w:hideMark/>
          </w:tcPr>
          <w:p w14:paraId="61733633"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eQTLs</w:t>
            </w:r>
            <w:proofErr w:type="spellEnd"/>
          </w:p>
        </w:tc>
        <w:tc>
          <w:tcPr>
            <w:tcW w:w="2047" w:type="dxa"/>
            <w:tcBorders>
              <w:top w:val="single" w:sz="4" w:space="0" w:color="auto"/>
              <w:left w:val="nil"/>
              <w:bottom w:val="nil"/>
              <w:right w:val="nil"/>
            </w:tcBorders>
            <w:shd w:val="clear" w:color="auto" w:fill="auto"/>
            <w:vAlign w:val="center"/>
            <w:hideMark/>
          </w:tcPr>
          <w:p w14:paraId="1BF31DA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ARF6</w:t>
            </w:r>
          </w:p>
        </w:tc>
        <w:tc>
          <w:tcPr>
            <w:tcW w:w="4482" w:type="dxa"/>
            <w:tcBorders>
              <w:top w:val="single" w:sz="4" w:space="0" w:color="auto"/>
              <w:left w:val="nil"/>
              <w:bottom w:val="nil"/>
              <w:right w:val="nil"/>
            </w:tcBorders>
            <w:shd w:val="clear" w:color="auto" w:fill="auto"/>
            <w:vAlign w:val="center"/>
            <w:hideMark/>
          </w:tcPr>
          <w:p w14:paraId="58C4F19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Cells-cultured fibroblasts</w:t>
            </w:r>
          </w:p>
        </w:tc>
        <w:tc>
          <w:tcPr>
            <w:tcW w:w="1916" w:type="dxa"/>
            <w:tcBorders>
              <w:top w:val="single" w:sz="4" w:space="0" w:color="auto"/>
              <w:left w:val="nil"/>
              <w:bottom w:val="nil"/>
              <w:right w:val="nil"/>
            </w:tcBorders>
            <w:shd w:val="clear" w:color="auto" w:fill="auto"/>
            <w:vAlign w:val="center"/>
            <w:hideMark/>
          </w:tcPr>
          <w:p w14:paraId="167640D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0.00015</w:t>
            </w:r>
          </w:p>
        </w:tc>
      </w:tr>
      <w:tr w:rsidR="00503780" w:rsidRPr="00A43B00" w14:paraId="7ACD92A7" w14:textId="77777777" w:rsidTr="00503780">
        <w:trPr>
          <w:trHeight w:val="259"/>
        </w:trPr>
        <w:tc>
          <w:tcPr>
            <w:tcW w:w="1899" w:type="dxa"/>
            <w:vMerge/>
            <w:tcBorders>
              <w:top w:val="nil"/>
              <w:left w:val="nil"/>
              <w:bottom w:val="nil"/>
              <w:right w:val="nil"/>
            </w:tcBorders>
            <w:vAlign w:val="center"/>
            <w:hideMark/>
          </w:tcPr>
          <w:p w14:paraId="3DA696B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AF0B17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3ED3F00D" w14:textId="77777777" w:rsidR="00503780" w:rsidRPr="00A43B00" w:rsidRDefault="00503780"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KLHDC1</w:t>
            </w:r>
          </w:p>
        </w:tc>
        <w:tc>
          <w:tcPr>
            <w:tcW w:w="4482" w:type="dxa"/>
            <w:tcBorders>
              <w:top w:val="nil"/>
              <w:left w:val="nil"/>
              <w:bottom w:val="nil"/>
              <w:right w:val="nil"/>
            </w:tcBorders>
            <w:shd w:val="clear" w:color="auto" w:fill="auto"/>
            <w:noWrap/>
            <w:vAlign w:val="center"/>
            <w:hideMark/>
          </w:tcPr>
          <w:p w14:paraId="63ACFEC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Brain-cerebellum </w:t>
            </w:r>
          </w:p>
        </w:tc>
        <w:tc>
          <w:tcPr>
            <w:tcW w:w="1916" w:type="dxa"/>
            <w:tcBorders>
              <w:top w:val="nil"/>
              <w:left w:val="nil"/>
              <w:bottom w:val="nil"/>
              <w:right w:val="nil"/>
            </w:tcBorders>
            <w:shd w:val="clear" w:color="auto" w:fill="auto"/>
            <w:noWrap/>
            <w:vAlign w:val="center"/>
            <w:hideMark/>
          </w:tcPr>
          <w:p w14:paraId="7EB82E1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0.0000022</w:t>
            </w:r>
          </w:p>
        </w:tc>
      </w:tr>
      <w:tr w:rsidR="00503780" w:rsidRPr="00A43B00" w14:paraId="7AE92332" w14:textId="77777777" w:rsidTr="00503780">
        <w:trPr>
          <w:trHeight w:val="259"/>
        </w:trPr>
        <w:tc>
          <w:tcPr>
            <w:tcW w:w="1899" w:type="dxa"/>
            <w:vMerge/>
            <w:tcBorders>
              <w:top w:val="nil"/>
              <w:left w:val="nil"/>
              <w:bottom w:val="nil"/>
              <w:right w:val="nil"/>
            </w:tcBorders>
            <w:vAlign w:val="center"/>
            <w:hideMark/>
          </w:tcPr>
          <w:p w14:paraId="3B80109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B088D4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220A745" w14:textId="77777777" w:rsidR="00503780" w:rsidRPr="00A43B00" w:rsidRDefault="00503780" w:rsidP="00A43B00">
            <w:pPr>
              <w:spacing w:line="360" w:lineRule="auto"/>
              <w:jc w:val="both"/>
              <w:rPr>
                <w:rFonts w:ascii="Book Antiqua" w:eastAsia="等线" w:hAnsi="Book Antiqua" w:cs="宋体"/>
                <w:color w:val="000000"/>
                <w:lang w:eastAsia="zh-CN"/>
              </w:rPr>
            </w:pPr>
          </w:p>
        </w:tc>
        <w:tc>
          <w:tcPr>
            <w:tcW w:w="4482" w:type="dxa"/>
            <w:tcBorders>
              <w:top w:val="nil"/>
              <w:left w:val="nil"/>
              <w:bottom w:val="nil"/>
              <w:right w:val="nil"/>
            </w:tcBorders>
            <w:shd w:val="clear" w:color="auto" w:fill="auto"/>
            <w:noWrap/>
            <w:vAlign w:val="center"/>
            <w:hideMark/>
          </w:tcPr>
          <w:p w14:paraId="49BDF10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noWrap/>
            <w:vAlign w:val="center"/>
            <w:hideMark/>
          </w:tcPr>
          <w:p w14:paraId="16D4C07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0.000034</w:t>
            </w:r>
          </w:p>
        </w:tc>
      </w:tr>
      <w:tr w:rsidR="00503780" w:rsidRPr="00A43B00" w14:paraId="6F3CA30E" w14:textId="77777777" w:rsidTr="00503780">
        <w:trPr>
          <w:trHeight w:val="259"/>
        </w:trPr>
        <w:tc>
          <w:tcPr>
            <w:tcW w:w="1899" w:type="dxa"/>
            <w:vMerge/>
            <w:tcBorders>
              <w:top w:val="nil"/>
              <w:left w:val="nil"/>
              <w:bottom w:val="nil"/>
              <w:right w:val="nil"/>
            </w:tcBorders>
            <w:vAlign w:val="center"/>
            <w:hideMark/>
          </w:tcPr>
          <w:p w14:paraId="5CF8204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5FC6D5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FFA5E25" w14:textId="77777777" w:rsidR="00503780" w:rsidRPr="00A43B00" w:rsidRDefault="00503780" w:rsidP="00A43B00">
            <w:pPr>
              <w:spacing w:line="360" w:lineRule="auto"/>
              <w:jc w:val="both"/>
              <w:rPr>
                <w:rFonts w:ascii="Book Antiqua" w:eastAsia="等线" w:hAnsi="Book Antiqua" w:cs="宋体"/>
                <w:color w:val="000000"/>
                <w:lang w:eastAsia="zh-CN"/>
              </w:rPr>
            </w:pPr>
          </w:p>
        </w:tc>
        <w:tc>
          <w:tcPr>
            <w:tcW w:w="4482" w:type="dxa"/>
            <w:tcBorders>
              <w:top w:val="nil"/>
              <w:left w:val="nil"/>
              <w:bottom w:val="nil"/>
              <w:right w:val="nil"/>
            </w:tcBorders>
            <w:shd w:val="clear" w:color="auto" w:fill="auto"/>
            <w:noWrap/>
            <w:vAlign w:val="bottom"/>
            <w:hideMark/>
          </w:tcPr>
          <w:p w14:paraId="32FA813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noWrap/>
            <w:vAlign w:val="bottom"/>
            <w:hideMark/>
          </w:tcPr>
          <w:p w14:paraId="4F3CEC2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0.00021</w:t>
            </w:r>
          </w:p>
        </w:tc>
      </w:tr>
      <w:tr w:rsidR="00503780" w:rsidRPr="00A43B00" w14:paraId="53CA8289" w14:textId="77777777" w:rsidTr="00503780">
        <w:trPr>
          <w:trHeight w:val="316"/>
        </w:trPr>
        <w:tc>
          <w:tcPr>
            <w:tcW w:w="1899" w:type="dxa"/>
            <w:vMerge/>
            <w:tcBorders>
              <w:top w:val="nil"/>
              <w:left w:val="nil"/>
              <w:bottom w:val="nil"/>
              <w:right w:val="nil"/>
            </w:tcBorders>
            <w:vAlign w:val="center"/>
            <w:hideMark/>
          </w:tcPr>
          <w:p w14:paraId="044838D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1B9412F"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1B0680F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LRR1</w:t>
            </w:r>
          </w:p>
        </w:tc>
        <w:tc>
          <w:tcPr>
            <w:tcW w:w="4482" w:type="dxa"/>
            <w:tcBorders>
              <w:top w:val="nil"/>
              <w:left w:val="nil"/>
              <w:bottom w:val="nil"/>
              <w:right w:val="nil"/>
            </w:tcBorders>
            <w:shd w:val="clear" w:color="auto" w:fill="auto"/>
            <w:noWrap/>
            <w:vAlign w:val="center"/>
            <w:hideMark/>
          </w:tcPr>
          <w:p w14:paraId="638D615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Adipose-subcutaneous</w:t>
            </w:r>
          </w:p>
        </w:tc>
        <w:tc>
          <w:tcPr>
            <w:tcW w:w="1916" w:type="dxa"/>
            <w:tcBorders>
              <w:top w:val="nil"/>
              <w:left w:val="nil"/>
              <w:bottom w:val="nil"/>
              <w:right w:val="nil"/>
            </w:tcBorders>
            <w:shd w:val="clear" w:color="auto" w:fill="auto"/>
            <w:noWrap/>
            <w:vAlign w:val="center"/>
            <w:hideMark/>
          </w:tcPr>
          <w:p w14:paraId="41DCEF0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8.00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-10</w:t>
            </w:r>
          </w:p>
        </w:tc>
      </w:tr>
      <w:tr w:rsidR="00503780" w:rsidRPr="00A43B00" w14:paraId="09D351C2" w14:textId="77777777" w:rsidTr="00503780">
        <w:trPr>
          <w:trHeight w:val="316"/>
        </w:trPr>
        <w:tc>
          <w:tcPr>
            <w:tcW w:w="1899" w:type="dxa"/>
            <w:vMerge/>
            <w:tcBorders>
              <w:top w:val="nil"/>
              <w:left w:val="nil"/>
              <w:bottom w:val="nil"/>
              <w:right w:val="nil"/>
            </w:tcBorders>
            <w:vAlign w:val="center"/>
            <w:hideMark/>
          </w:tcPr>
          <w:p w14:paraId="1AFE94F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3A4ACD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F881617"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32C4439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Adipose-visceral </w:t>
            </w:r>
          </w:p>
        </w:tc>
        <w:tc>
          <w:tcPr>
            <w:tcW w:w="1916" w:type="dxa"/>
            <w:tcBorders>
              <w:top w:val="nil"/>
              <w:left w:val="nil"/>
              <w:bottom w:val="nil"/>
              <w:right w:val="nil"/>
            </w:tcBorders>
            <w:shd w:val="clear" w:color="auto" w:fill="auto"/>
            <w:noWrap/>
            <w:vAlign w:val="center"/>
            <w:hideMark/>
          </w:tcPr>
          <w:p w14:paraId="2E623D3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5.20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738A9FA8" w14:textId="77777777" w:rsidTr="00503780">
        <w:trPr>
          <w:trHeight w:val="316"/>
        </w:trPr>
        <w:tc>
          <w:tcPr>
            <w:tcW w:w="1899" w:type="dxa"/>
            <w:vMerge/>
            <w:tcBorders>
              <w:top w:val="nil"/>
              <w:left w:val="nil"/>
              <w:bottom w:val="nil"/>
              <w:right w:val="nil"/>
            </w:tcBorders>
            <w:vAlign w:val="center"/>
            <w:hideMark/>
          </w:tcPr>
          <w:p w14:paraId="0AF42CB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464F70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0665D87"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321ED98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Breast-mammary tissue</w:t>
            </w:r>
          </w:p>
        </w:tc>
        <w:tc>
          <w:tcPr>
            <w:tcW w:w="1916" w:type="dxa"/>
            <w:tcBorders>
              <w:top w:val="nil"/>
              <w:left w:val="nil"/>
              <w:bottom w:val="nil"/>
              <w:right w:val="nil"/>
            </w:tcBorders>
            <w:shd w:val="clear" w:color="auto" w:fill="auto"/>
            <w:noWrap/>
            <w:vAlign w:val="center"/>
            <w:hideMark/>
          </w:tcPr>
          <w:p w14:paraId="648C404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8.70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08729E06" w14:textId="77777777" w:rsidTr="00503780">
        <w:trPr>
          <w:trHeight w:val="259"/>
        </w:trPr>
        <w:tc>
          <w:tcPr>
            <w:tcW w:w="1899" w:type="dxa"/>
            <w:vMerge/>
            <w:tcBorders>
              <w:top w:val="nil"/>
              <w:left w:val="nil"/>
              <w:bottom w:val="nil"/>
              <w:right w:val="nil"/>
            </w:tcBorders>
            <w:vAlign w:val="center"/>
            <w:hideMark/>
          </w:tcPr>
          <w:p w14:paraId="281BF54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39C96F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957EE6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7D619E2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Esophagus-muscularis </w:t>
            </w:r>
          </w:p>
        </w:tc>
        <w:tc>
          <w:tcPr>
            <w:tcW w:w="1916" w:type="dxa"/>
            <w:tcBorders>
              <w:top w:val="nil"/>
              <w:left w:val="nil"/>
              <w:bottom w:val="nil"/>
              <w:right w:val="nil"/>
            </w:tcBorders>
            <w:shd w:val="clear" w:color="auto" w:fill="auto"/>
            <w:noWrap/>
            <w:vAlign w:val="center"/>
            <w:hideMark/>
          </w:tcPr>
          <w:p w14:paraId="24FC91D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0.000054</w:t>
            </w:r>
          </w:p>
        </w:tc>
      </w:tr>
      <w:tr w:rsidR="00503780" w:rsidRPr="00A43B00" w14:paraId="2D73DA2A" w14:textId="77777777" w:rsidTr="00503780">
        <w:trPr>
          <w:trHeight w:val="259"/>
        </w:trPr>
        <w:tc>
          <w:tcPr>
            <w:tcW w:w="1899" w:type="dxa"/>
            <w:vMerge/>
            <w:tcBorders>
              <w:top w:val="nil"/>
              <w:left w:val="nil"/>
              <w:bottom w:val="nil"/>
              <w:right w:val="nil"/>
            </w:tcBorders>
            <w:vAlign w:val="center"/>
            <w:hideMark/>
          </w:tcPr>
          <w:p w14:paraId="30250E4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8A1287D"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99AF875"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493A916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noWrap/>
            <w:vAlign w:val="center"/>
            <w:hideMark/>
          </w:tcPr>
          <w:p w14:paraId="66E9ABE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0.000077</w:t>
            </w:r>
          </w:p>
        </w:tc>
      </w:tr>
      <w:tr w:rsidR="00503780" w:rsidRPr="00A43B00" w14:paraId="1E781C6D" w14:textId="77777777" w:rsidTr="00503780">
        <w:trPr>
          <w:trHeight w:val="259"/>
        </w:trPr>
        <w:tc>
          <w:tcPr>
            <w:tcW w:w="1899" w:type="dxa"/>
            <w:vMerge/>
            <w:tcBorders>
              <w:top w:val="nil"/>
              <w:left w:val="nil"/>
              <w:bottom w:val="nil"/>
              <w:right w:val="nil"/>
            </w:tcBorders>
            <w:vAlign w:val="center"/>
            <w:hideMark/>
          </w:tcPr>
          <w:p w14:paraId="508547A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41B066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BD12F07"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center"/>
            <w:hideMark/>
          </w:tcPr>
          <w:p w14:paraId="6305ED5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Nerve-tibial </w:t>
            </w:r>
          </w:p>
        </w:tc>
        <w:tc>
          <w:tcPr>
            <w:tcW w:w="1916" w:type="dxa"/>
            <w:tcBorders>
              <w:top w:val="nil"/>
              <w:left w:val="nil"/>
              <w:bottom w:val="nil"/>
              <w:right w:val="nil"/>
            </w:tcBorders>
            <w:shd w:val="clear" w:color="auto" w:fill="auto"/>
            <w:noWrap/>
            <w:vAlign w:val="center"/>
            <w:hideMark/>
          </w:tcPr>
          <w:p w14:paraId="756E2B1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0.00013</w:t>
            </w:r>
          </w:p>
        </w:tc>
      </w:tr>
      <w:tr w:rsidR="00503780" w:rsidRPr="00A43B00" w14:paraId="65F20EE0" w14:textId="77777777" w:rsidTr="00503780">
        <w:trPr>
          <w:trHeight w:val="259"/>
        </w:trPr>
        <w:tc>
          <w:tcPr>
            <w:tcW w:w="1899" w:type="dxa"/>
            <w:vMerge/>
            <w:tcBorders>
              <w:top w:val="nil"/>
              <w:left w:val="nil"/>
              <w:bottom w:val="nil"/>
              <w:right w:val="nil"/>
            </w:tcBorders>
            <w:vAlign w:val="center"/>
            <w:hideMark/>
          </w:tcPr>
          <w:p w14:paraId="00E739D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1A3E34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753B8CC"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noWrap/>
            <w:vAlign w:val="bottom"/>
            <w:hideMark/>
          </w:tcPr>
          <w:p w14:paraId="71E5356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noWrap/>
            <w:vAlign w:val="bottom"/>
            <w:hideMark/>
          </w:tcPr>
          <w:p w14:paraId="013EEC0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0.00016</w:t>
            </w:r>
          </w:p>
        </w:tc>
      </w:tr>
      <w:tr w:rsidR="00503780" w:rsidRPr="00A43B00" w14:paraId="0CC51AEE" w14:textId="77777777" w:rsidTr="00503780">
        <w:trPr>
          <w:trHeight w:val="316"/>
        </w:trPr>
        <w:tc>
          <w:tcPr>
            <w:tcW w:w="1899" w:type="dxa"/>
            <w:vMerge/>
            <w:tcBorders>
              <w:top w:val="nil"/>
              <w:left w:val="nil"/>
              <w:bottom w:val="nil"/>
              <w:right w:val="nil"/>
            </w:tcBorders>
            <w:vAlign w:val="center"/>
            <w:hideMark/>
          </w:tcPr>
          <w:p w14:paraId="1231A004"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4D462F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32E5695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RHOQP1</w:t>
            </w:r>
          </w:p>
        </w:tc>
        <w:tc>
          <w:tcPr>
            <w:tcW w:w="4482" w:type="dxa"/>
            <w:tcBorders>
              <w:top w:val="nil"/>
              <w:left w:val="nil"/>
              <w:bottom w:val="nil"/>
              <w:right w:val="nil"/>
            </w:tcBorders>
            <w:shd w:val="clear" w:color="auto" w:fill="auto"/>
            <w:vAlign w:val="center"/>
            <w:hideMark/>
          </w:tcPr>
          <w:p w14:paraId="2606C64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Adipose-subcutaneous</w:t>
            </w:r>
          </w:p>
        </w:tc>
        <w:tc>
          <w:tcPr>
            <w:tcW w:w="1916" w:type="dxa"/>
            <w:tcBorders>
              <w:top w:val="nil"/>
              <w:left w:val="nil"/>
              <w:bottom w:val="nil"/>
              <w:right w:val="nil"/>
            </w:tcBorders>
            <w:shd w:val="clear" w:color="auto" w:fill="auto"/>
            <w:vAlign w:val="center"/>
            <w:hideMark/>
          </w:tcPr>
          <w:p w14:paraId="6CF1A14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3.30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2CD1A8B5" w14:textId="77777777" w:rsidTr="00503780">
        <w:trPr>
          <w:trHeight w:val="316"/>
        </w:trPr>
        <w:tc>
          <w:tcPr>
            <w:tcW w:w="1899" w:type="dxa"/>
            <w:vMerge/>
            <w:tcBorders>
              <w:top w:val="nil"/>
              <w:left w:val="nil"/>
              <w:bottom w:val="nil"/>
              <w:right w:val="nil"/>
            </w:tcBorders>
            <w:vAlign w:val="center"/>
            <w:hideMark/>
          </w:tcPr>
          <w:p w14:paraId="00A6D2F0"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AF6F6B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0F628BF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RP11-596C23.6</w:t>
            </w:r>
          </w:p>
        </w:tc>
        <w:tc>
          <w:tcPr>
            <w:tcW w:w="4482" w:type="dxa"/>
            <w:tcBorders>
              <w:top w:val="nil"/>
              <w:left w:val="nil"/>
              <w:bottom w:val="nil"/>
              <w:right w:val="nil"/>
            </w:tcBorders>
            <w:shd w:val="clear" w:color="auto" w:fill="auto"/>
            <w:vAlign w:val="center"/>
            <w:hideMark/>
          </w:tcPr>
          <w:p w14:paraId="529F5EE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Artery-tibial </w:t>
            </w:r>
          </w:p>
        </w:tc>
        <w:tc>
          <w:tcPr>
            <w:tcW w:w="1916" w:type="dxa"/>
            <w:tcBorders>
              <w:top w:val="nil"/>
              <w:left w:val="nil"/>
              <w:bottom w:val="nil"/>
              <w:right w:val="nil"/>
            </w:tcBorders>
            <w:shd w:val="clear" w:color="auto" w:fill="auto"/>
            <w:vAlign w:val="center"/>
            <w:hideMark/>
          </w:tcPr>
          <w:p w14:paraId="4708848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1.1</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5B348C35" w14:textId="77777777" w:rsidTr="00503780">
        <w:trPr>
          <w:trHeight w:val="316"/>
        </w:trPr>
        <w:tc>
          <w:tcPr>
            <w:tcW w:w="1899" w:type="dxa"/>
            <w:vMerge/>
            <w:tcBorders>
              <w:top w:val="nil"/>
              <w:left w:val="nil"/>
              <w:bottom w:val="nil"/>
              <w:right w:val="nil"/>
            </w:tcBorders>
            <w:vAlign w:val="center"/>
            <w:hideMark/>
          </w:tcPr>
          <w:p w14:paraId="0241E3E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4D1A91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A51388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48F20A4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Esophagus-mucosa </w:t>
            </w:r>
          </w:p>
        </w:tc>
        <w:tc>
          <w:tcPr>
            <w:tcW w:w="1916" w:type="dxa"/>
            <w:tcBorders>
              <w:top w:val="nil"/>
              <w:left w:val="nil"/>
              <w:bottom w:val="nil"/>
              <w:right w:val="nil"/>
            </w:tcBorders>
            <w:shd w:val="clear" w:color="auto" w:fill="auto"/>
            <w:vAlign w:val="center"/>
            <w:hideMark/>
          </w:tcPr>
          <w:p w14:paraId="088115F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2.3</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5564A09D" w14:textId="77777777" w:rsidTr="00503780">
        <w:trPr>
          <w:trHeight w:val="316"/>
        </w:trPr>
        <w:tc>
          <w:tcPr>
            <w:tcW w:w="1899" w:type="dxa"/>
            <w:vMerge/>
            <w:tcBorders>
              <w:top w:val="nil"/>
              <w:left w:val="nil"/>
              <w:bottom w:val="nil"/>
              <w:right w:val="nil"/>
            </w:tcBorders>
            <w:vAlign w:val="center"/>
            <w:hideMark/>
          </w:tcPr>
          <w:p w14:paraId="09F3A12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27AFF9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3ACC95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6B57F0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Artery-aorta </w:t>
            </w:r>
          </w:p>
        </w:tc>
        <w:tc>
          <w:tcPr>
            <w:tcW w:w="1916" w:type="dxa"/>
            <w:tcBorders>
              <w:top w:val="nil"/>
              <w:left w:val="nil"/>
              <w:bottom w:val="nil"/>
              <w:right w:val="nil"/>
            </w:tcBorders>
            <w:shd w:val="clear" w:color="auto" w:fill="auto"/>
            <w:vAlign w:val="center"/>
            <w:hideMark/>
          </w:tcPr>
          <w:p w14:paraId="6BD7EB2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295DACBD" w14:textId="77777777" w:rsidTr="00503780">
        <w:trPr>
          <w:trHeight w:val="316"/>
        </w:trPr>
        <w:tc>
          <w:tcPr>
            <w:tcW w:w="1899" w:type="dxa"/>
            <w:vMerge/>
            <w:tcBorders>
              <w:top w:val="nil"/>
              <w:left w:val="nil"/>
              <w:bottom w:val="nil"/>
              <w:right w:val="nil"/>
            </w:tcBorders>
            <w:vAlign w:val="center"/>
            <w:hideMark/>
          </w:tcPr>
          <w:p w14:paraId="10728D7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A9CD5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E369A6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FCD620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Testis</w:t>
            </w:r>
          </w:p>
        </w:tc>
        <w:tc>
          <w:tcPr>
            <w:tcW w:w="1916" w:type="dxa"/>
            <w:tcBorders>
              <w:top w:val="nil"/>
              <w:left w:val="nil"/>
              <w:bottom w:val="nil"/>
              <w:right w:val="nil"/>
            </w:tcBorders>
            <w:shd w:val="clear" w:color="auto" w:fill="auto"/>
            <w:vAlign w:val="center"/>
            <w:hideMark/>
          </w:tcPr>
          <w:p w14:paraId="0536FB9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2.9</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7FC6312D" w14:textId="77777777" w:rsidTr="00503780">
        <w:trPr>
          <w:trHeight w:val="270"/>
        </w:trPr>
        <w:tc>
          <w:tcPr>
            <w:tcW w:w="1899" w:type="dxa"/>
            <w:vMerge/>
            <w:tcBorders>
              <w:top w:val="nil"/>
              <w:left w:val="nil"/>
              <w:bottom w:val="nil"/>
              <w:right w:val="nil"/>
            </w:tcBorders>
            <w:vAlign w:val="center"/>
            <w:hideMark/>
          </w:tcPr>
          <w:p w14:paraId="09B897F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9A9C4C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0EDEF89"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30B494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Esophagus-muscularis</w:t>
            </w:r>
          </w:p>
        </w:tc>
        <w:tc>
          <w:tcPr>
            <w:tcW w:w="1916" w:type="dxa"/>
            <w:tcBorders>
              <w:top w:val="nil"/>
              <w:left w:val="nil"/>
              <w:bottom w:val="nil"/>
              <w:right w:val="nil"/>
            </w:tcBorders>
            <w:shd w:val="clear" w:color="auto" w:fill="auto"/>
            <w:vAlign w:val="center"/>
            <w:hideMark/>
          </w:tcPr>
          <w:p w14:paraId="730772A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0.0000019</w:t>
            </w:r>
          </w:p>
        </w:tc>
      </w:tr>
      <w:tr w:rsidR="00503780" w:rsidRPr="00A43B00" w14:paraId="6131A536" w14:textId="77777777" w:rsidTr="00503780">
        <w:trPr>
          <w:trHeight w:val="518"/>
        </w:trPr>
        <w:tc>
          <w:tcPr>
            <w:tcW w:w="1899" w:type="dxa"/>
            <w:vMerge/>
            <w:tcBorders>
              <w:top w:val="nil"/>
              <w:left w:val="nil"/>
              <w:bottom w:val="nil"/>
              <w:right w:val="nil"/>
            </w:tcBorders>
            <w:vAlign w:val="center"/>
            <w:hideMark/>
          </w:tcPr>
          <w:p w14:paraId="71599AA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9017D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3EFA571"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BAAB01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Esophagus-gastroesophageal junction</w:t>
            </w:r>
          </w:p>
        </w:tc>
        <w:tc>
          <w:tcPr>
            <w:tcW w:w="1916" w:type="dxa"/>
            <w:tcBorders>
              <w:top w:val="nil"/>
              <w:left w:val="nil"/>
              <w:bottom w:val="nil"/>
              <w:right w:val="nil"/>
            </w:tcBorders>
            <w:shd w:val="clear" w:color="auto" w:fill="auto"/>
            <w:vAlign w:val="center"/>
            <w:hideMark/>
          </w:tcPr>
          <w:p w14:paraId="4E31A27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0.0000025</w:t>
            </w:r>
          </w:p>
        </w:tc>
      </w:tr>
      <w:tr w:rsidR="00503780" w:rsidRPr="00A43B00" w14:paraId="35FC7560" w14:textId="77777777" w:rsidTr="00503780">
        <w:trPr>
          <w:trHeight w:val="270"/>
        </w:trPr>
        <w:tc>
          <w:tcPr>
            <w:tcW w:w="1899" w:type="dxa"/>
            <w:vMerge/>
            <w:tcBorders>
              <w:top w:val="nil"/>
              <w:left w:val="nil"/>
              <w:bottom w:val="nil"/>
              <w:right w:val="nil"/>
            </w:tcBorders>
            <w:vAlign w:val="center"/>
            <w:hideMark/>
          </w:tcPr>
          <w:p w14:paraId="489BF27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1B2988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B91405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E5E1B4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Muscle-skeletal </w:t>
            </w:r>
          </w:p>
        </w:tc>
        <w:tc>
          <w:tcPr>
            <w:tcW w:w="1916" w:type="dxa"/>
            <w:tcBorders>
              <w:top w:val="nil"/>
              <w:left w:val="nil"/>
              <w:bottom w:val="nil"/>
              <w:right w:val="nil"/>
            </w:tcBorders>
            <w:shd w:val="clear" w:color="auto" w:fill="auto"/>
            <w:vAlign w:val="center"/>
            <w:hideMark/>
          </w:tcPr>
          <w:p w14:paraId="2B494C2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0.0000027</w:t>
            </w:r>
          </w:p>
        </w:tc>
      </w:tr>
      <w:tr w:rsidR="00503780" w:rsidRPr="00A43B00" w14:paraId="01502751" w14:textId="77777777" w:rsidTr="00503780">
        <w:trPr>
          <w:trHeight w:val="270"/>
        </w:trPr>
        <w:tc>
          <w:tcPr>
            <w:tcW w:w="1899" w:type="dxa"/>
            <w:vMerge/>
            <w:tcBorders>
              <w:top w:val="nil"/>
              <w:left w:val="nil"/>
              <w:bottom w:val="nil"/>
              <w:right w:val="nil"/>
            </w:tcBorders>
            <w:vAlign w:val="center"/>
            <w:hideMark/>
          </w:tcPr>
          <w:p w14:paraId="312FB69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E7CD37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5C850F1"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0D624E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Small intestine-terminal ileum </w:t>
            </w:r>
          </w:p>
        </w:tc>
        <w:tc>
          <w:tcPr>
            <w:tcW w:w="1916" w:type="dxa"/>
            <w:tcBorders>
              <w:top w:val="nil"/>
              <w:left w:val="nil"/>
              <w:bottom w:val="nil"/>
              <w:right w:val="nil"/>
            </w:tcBorders>
            <w:shd w:val="clear" w:color="auto" w:fill="auto"/>
            <w:vAlign w:val="center"/>
            <w:hideMark/>
          </w:tcPr>
          <w:p w14:paraId="4252E60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0.0000042</w:t>
            </w:r>
          </w:p>
        </w:tc>
      </w:tr>
      <w:tr w:rsidR="00503780" w:rsidRPr="00A43B00" w14:paraId="751A7020" w14:textId="77777777" w:rsidTr="00503780">
        <w:trPr>
          <w:trHeight w:val="270"/>
        </w:trPr>
        <w:tc>
          <w:tcPr>
            <w:tcW w:w="1899" w:type="dxa"/>
            <w:vMerge/>
            <w:tcBorders>
              <w:top w:val="nil"/>
              <w:left w:val="nil"/>
              <w:bottom w:val="nil"/>
              <w:right w:val="nil"/>
            </w:tcBorders>
            <w:vAlign w:val="center"/>
            <w:hideMark/>
          </w:tcPr>
          <w:p w14:paraId="7B00F07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E150AB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849415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D5C49E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vAlign w:val="center"/>
            <w:hideMark/>
          </w:tcPr>
          <w:p w14:paraId="088BC53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0.000019</w:t>
            </w:r>
          </w:p>
        </w:tc>
      </w:tr>
      <w:tr w:rsidR="00503780" w:rsidRPr="00A43B00" w14:paraId="727A4E4A" w14:textId="77777777" w:rsidTr="00503780">
        <w:trPr>
          <w:trHeight w:val="270"/>
        </w:trPr>
        <w:tc>
          <w:tcPr>
            <w:tcW w:w="1899" w:type="dxa"/>
            <w:vMerge/>
            <w:tcBorders>
              <w:top w:val="nil"/>
              <w:left w:val="nil"/>
              <w:bottom w:val="nil"/>
              <w:right w:val="nil"/>
            </w:tcBorders>
            <w:vAlign w:val="center"/>
            <w:hideMark/>
          </w:tcPr>
          <w:p w14:paraId="124C79F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AEF691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D9EB2CD"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C3E457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Colon-sigmoid </w:t>
            </w:r>
          </w:p>
        </w:tc>
        <w:tc>
          <w:tcPr>
            <w:tcW w:w="1916" w:type="dxa"/>
            <w:tcBorders>
              <w:top w:val="nil"/>
              <w:left w:val="nil"/>
              <w:bottom w:val="nil"/>
              <w:right w:val="nil"/>
            </w:tcBorders>
            <w:shd w:val="clear" w:color="auto" w:fill="auto"/>
            <w:vAlign w:val="center"/>
            <w:hideMark/>
          </w:tcPr>
          <w:p w14:paraId="7BFB4B0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w:t>
            </w:r>
          </w:p>
        </w:tc>
      </w:tr>
      <w:tr w:rsidR="00503780" w:rsidRPr="00A43B00" w14:paraId="6D533D6C" w14:textId="77777777" w:rsidTr="00503780">
        <w:trPr>
          <w:trHeight w:val="270"/>
        </w:trPr>
        <w:tc>
          <w:tcPr>
            <w:tcW w:w="1899" w:type="dxa"/>
            <w:vMerge/>
            <w:tcBorders>
              <w:top w:val="nil"/>
              <w:left w:val="nil"/>
              <w:bottom w:val="nil"/>
              <w:right w:val="nil"/>
            </w:tcBorders>
            <w:vAlign w:val="center"/>
            <w:hideMark/>
          </w:tcPr>
          <w:p w14:paraId="591A6BB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5A3F91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E96DEFC"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CF5534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Spleen</w:t>
            </w:r>
          </w:p>
        </w:tc>
        <w:tc>
          <w:tcPr>
            <w:tcW w:w="1916" w:type="dxa"/>
            <w:tcBorders>
              <w:top w:val="nil"/>
              <w:left w:val="nil"/>
              <w:bottom w:val="nil"/>
              <w:right w:val="nil"/>
            </w:tcBorders>
            <w:shd w:val="clear" w:color="auto" w:fill="auto"/>
            <w:vAlign w:val="center"/>
            <w:hideMark/>
          </w:tcPr>
          <w:p w14:paraId="4A88633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0.000024</w:t>
            </w:r>
          </w:p>
        </w:tc>
      </w:tr>
      <w:tr w:rsidR="00503780" w:rsidRPr="00A43B00" w14:paraId="6C81DAB2" w14:textId="77777777" w:rsidTr="00503780">
        <w:trPr>
          <w:trHeight w:val="259"/>
        </w:trPr>
        <w:tc>
          <w:tcPr>
            <w:tcW w:w="1899" w:type="dxa"/>
            <w:vMerge/>
            <w:tcBorders>
              <w:top w:val="nil"/>
              <w:left w:val="nil"/>
              <w:bottom w:val="nil"/>
              <w:right w:val="nil"/>
            </w:tcBorders>
            <w:vAlign w:val="center"/>
            <w:hideMark/>
          </w:tcPr>
          <w:p w14:paraId="2D684F86"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BF81C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EE173D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A252DA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Artery-coronary </w:t>
            </w:r>
          </w:p>
        </w:tc>
        <w:tc>
          <w:tcPr>
            <w:tcW w:w="1916" w:type="dxa"/>
            <w:tcBorders>
              <w:top w:val="nil"/>
              <w:left w:val="nil"/>
              <w:bottom w:val="nil"/>
              <w:right w:val="nil"/>
            </w:tcBorders>
            <w:shd w:val="clear" w:color="auto" w:fill="auto"/>
            <w:vAlign w:val="center"/>
            <w:hideMark/>
          </w:tcPr>
          <w:p w14:paraId="5F55754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0.000031</w:t>
            </w:r>
          </w:p>
        </w:tc>
      </w:tr>
      <w:tr w:rsidR="00503780" w:rsidRPr="00A43B00" w14:paraId="0D2AE314" w14:textId="77777777" w:rsidTr="00503780">
        <w:trPr>
          <w:trHeight w:val="259"/>
        </w:trPr>
        <w:tc>
          <w:tcPr>
            <w:tcW w:w="1899" w:type="dxa"/>
            <w:vMerge/>
            <w:tcBorders>
              <w:top w:val="nil"/>
              <w:left w:val="nil"/>
              <w:bottom w:val="nil"/>
              <w:right w:val="nil"/>
            </w:tcBorders>
            <w:vAlign w:val="center"/>
            <w:hideMark/>
          </w:tcPr>
          <w:p w14:paraId="4CAFC2B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DCCED0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9ADC82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AE4A39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6064916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0.000061</w:t>
            </w:r>
          </w:p>
        </w:tc>
      </w:tr>
      <w:tr w:rsidR="00503780" w:rsidRPr="00A43B00" w14:paraId="50A76D05" w14:textId="77777777" w:rsidTr="00503780">
        <w:trPr>
          <w:trHeight w:val="259"/>
        </w:trPr>
        <w:tc>
          <w:tcPr>
            <w:tcW w:w="1899" w:type="dxa"/>
            <w:vMerge/>
            <w:tcBorders>
              <w:top w:val="nil"/>
              <w:left w:val="nil"/>
              <w:bottom w:val="nil"/>
              <w:right w:val="nil"/>
            </w:tcBorders>
            <w:vAlign w:val="center"/>
            <w:hideMark/>
          </w:tcPr>
          <w:p w14:paraId="415634C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332BCB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C7D66F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1E48A1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Heart-atrial appendage</w:t>
            </w:r>
          </w:p>
        </w:tc>
        <w:tc>
          <w:tcPr>
            <w:tcW w:w="1916" w:type="dxa"/>
            <w:tcBorders>
              <w:top w:val="nil"/>
              <w:left w:val="nil"/>
              <w:bottom w:val="nil"/>
              <w:right w:val="nil"/>
            </w:tcBorders>
            <w:shd w:val="clear" w:color="auto" w:fill="auto"/>
            <w:vAlign w:val="center"/>
            <w:hideMark/>
          </w:tcPr>
          <w:p w14:paraId="5793802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0.000062</w:t>
            </w:r>
          </w:p>
        </w:tc>
      </w:tr>
      <w:tr w:rsidR="00503780" w:rsidRPr="00A43B00" w14:paraId="4BD2345F" w14:textId="77777777" w:rsidTr="00503780">
        <w:trPr>
          <w:trHeight w:val="259"/>
        </w:trPr>
        <w:tc>
          <w:tcPr>
            <w:tcW w:w="1899" w:type="dxa"/>
            <w:vMerge/>
            <w:tcBorders>
              <w:top w:val="nil"/>
              <w:left w:val="nil"/>
              <w:bottom w:val="nil"/>
              <w:right w:val="nil"/>
            </w:tcBorders>
            <w:vAlign w:val="center"/>
            <w:hideMark/>
          </w:tcPr>
          <w:p w14:paraId="420E3C6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val="restart"/>
            <w:tcBorders>
              <w:top w:val="nil"/>
              <w:left w:val="nil"/>
              <w:bottom w:val="nil"/>
              <w:right w:val="nil"/>
            </w:tcBorders>
            <w:shd w:val="clear" w:color="auto" w:fill="auto"/>
            <w:vAlign w:val="center"/>
            <w:hideMark/>
          </w:tcPr>
          <w:p w14:paraId="372FD7E4"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sQTLs</w:t>
            </w:r>
            <w:proofErr w:type="spellEnd"/>
          </w:p>
        </w:tc>
        <w:tc>
          <w:tcPr>
            <w:tcW w:w="2047" w:type="dxa"/>
            <w:vMerge w:val="restart"/>
            <w:tcBorders>
              <w:top w:val="nil"/>
              <w:left w:val="nil"/>
              <w:bottom w:val="nil"/>
              <w:right w:val="nil"/>
            </w:tcBorders>
            <w:shd w:val="clear" w:color="auto" w:fill="auto"/>
            <w:vAlign w:val="center"/>
            <w:hideMark/>
          </w:tcPr>
          <w:p w14:paraId="417A209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RPL36AL</w:t>
            </w:r>
          </w:p>
        </w:tc>
        <w:tc>
          <w:tcPr>
            <w:tcW w:w="4482" w:type="dxa"/>
            <w:tcBorders>
              <w:top w:val="nil"/>
              <w:left w:val="nil"/>
              <w:bottom w:val="nil"/>
              <w:right w:val="nil"/>
            </w:tcBorders>
            <w:shd w:val="clear" w:color="auto" w:fill="auto"/>
            <w:vAlign w:val="center"/>
            <w:hideMark/>
          </w:tcPr>
          <w:p w14:paraId="0540333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Liver</w:t>
            </w:r>
          </w:p>
        </w:tc>
        <w:tc>
          <w:tcPr>
            <w:tcW w:w="1916" w:type="dxa"/>
            <w:tcBorders>
              <w:top w:val="nil"/>
              <w:left w:val="nil"/>
              <w:bottom w:val="nil"/>
              <w:right w:val="nil"/>
            </w:tcBorders>
            <w:shd w:val="clear" w:color="auto" w:fill="auto"/>
            <w:vAlign w:val="center"/>
            <w:hideMark/>
          </w:tcPr>
          <w:p w14:paraId="0AFA9FD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0.0000063</w:t>
            </w:r>
          </w:p>
        </w:tc>
      </w:tr>
      <w:tr w:rsidR="00503780" w:rsidRPr="00A43B00" w14:paraId="092BB518" w14:textId="77777777" w:rsidTr="00503780">
        <w:trPr>
          <w:trHeight w:val="259"/>
        </w:trPr>
        <w:tc>
          <w:tcPr>
            <w:tcW w:w="1899" w:type="dxa"/>
            <w:vMerge/>
            <w:tcBorders>
              <w:top w:val="nil"/>
              <w:left w:val="nil"/>
              <w:bottom w:val="nil"/>
              <w:right w:val="nil"/>
            </w:tcBorders>
            <w:vAlign w:val="center"/>
            <w:hideMark/>
          </w:tcPr>
          <w:p w14:paraId="5A300EBB"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0B1FD3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74B11CC"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5F6A68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Brain-nucleus </w:t>
            </w:r>
            <w:proofErr w:type="spellStart"/>
            <w:r w:rsidRPr="00A43B00">
              <w:rPr>
                <w:rFonts w:ascii="Book Antiqua" w:eastAsia="等线" w:hAnsi="Book Antiqua"/>
                <w:color w:val="000000"/>
                <w:lang w:eastAsia="zh-CN"/>
              </w:rPr>
              <w:t>accumbens</w:t>
            </w:r>
            <w:proofErr w:type="spellEnd"/>
          </w:p>
        </w:tc>
        <w:tc>
          <w:tcPr>
            <w:tcW w:w="1916" w:type="dxa"/>
            <w:tcBorders>
              <w:top w:val="nil"/>
              <w:left w:val="nil"/>
              <w:bottom w:val="nil"/>
              <w:right w:val="nil"/>
            </w:tcBorders>
            <w:shd w:val="clear" w:color="auto" w:fill="auto"/>
            <w:vAlign w:val="center"/>
            <w:hideMark/>
          </w:tcPr>
          <w:p w14:paraId="025EC80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0.0000071</w:t>
            </w:r>
          </w:p>
        </w:tc>
      </w:tr>
      <w:tr w:rsidR="00503780" w:rsidRPr="00A43B00" w14:paraId="361FFD95" w14:textId="77777777" w:rsidTr="00503780">
        <w:trPr>
          <w:trHeight w:val="316"/>
        </w:trPr>
        <w:tc>
          <w:tcPr>
            <w:tcW w:w="1899" w:type="dxa"/>
            <w:vMerge w:val="restart"/>
            <w:tcBorders>
              <w:top w:val="nil"/>
              <w:left w:val="nil"/>
              <w:bottom w:val="nil"/>
              <w:right w:val="nil"/>
            </w:tcBorders>
            <w:shd w:val="clear" w:color="auto" w:fill="auto"/>
            <w:vAlign w:val="center"/>
            <w:hideMark/>
          </w:tcPr>
          <w:p w14:paraId="6CCF0E5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rs3117017</w:t>
            </w:r>
          </w:p>
        </w:tc>
        <w:tc>
          <w:tcPr>
            <w:tcW w:w="2206" w:type="dxa"/>
            <w:vMerge w:val="restart"/>
            <w:tcBorders>
              <w:top w:val="nil"/>
              <w:left w:val="nil"/>
              <w:bottom w:val="nil"/>
              <w:right w:val="nil"/>
            </w:tcBorders>
            <w:shd w:val="clear" w:color="auto" w:fill="auto"/>
            <w:vAlign w:val="center"/>
            <w:hideMark/>
          </w:tcPr>
          <w:p w14:paraId="5E653DE3"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eQTLs</w:t>
            </w:r>
            <w:proofErr w:type="spellEnd"/>
          </w:p>
        </w:tc>
        <w:tc>
          <w:tcPr>
            <w:tcW w:w="2047" w:type="dxa"/>
            <w:tcBorders>
              <w:top w:val="nil"/>
              <w:left w:val="nil"/>
              <w:bottom w:val="nil"/>
              <w:right w:val="nil"/>
            </w:tcBorders>
            <w:shd w:val="clear" w:color="auto" w:fill="auto"/>
            <w:vAlign w:val="center"/>
            <w:hideMark/>
          </w:tcPr>
          <w:p w14:paraId="6D0423E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COL11A2</w:t>
            </w:r>
          </w:p>
        </w:tc>
        <w:tc>
          <w:tcPr>
            <w:tcW w:w="4482" w:type="dxa"/>
            <w:tcBorders>
              <w:top w:val="nil"/>
              <w:left w:val="nil"/>
              <w:bottom w:val="nil"/>
              <w:right w:val="nil"/>
            </w:tcBorders>
            <w:shd w:val="clear" w:color="auto" w:fill="auto"/>
            <w:vAlign w:val="center"/>
            <w:hideMark/>
          </w:tcPr>
          <w:p w14:paraId="52E31B9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6DA6E15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090DD92F" w14:textId="77777777" w:rsidTr="00503780">
        <w:trPr>
          <w:trHeight w:val="316"/>
        </w:trPr>
        <w:tc>
          <w:tcPr>
            <w:tcW w:w="1899" w:type="dxa"/>
            <w:vMerge/>
            <w:tcBorders>
              <w:top w:val="nil"/>
              <w:left w:val="nil"/>
              <w:bottom w:val="nil"/>
              <w:right w:val="nil"/>
            </w:tcBorders>
            <w:vAlign w:val="center"/>
            <w:hideMark/>
          </w:tcPr>
          <w:p w14:paraId="0450067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D15963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1030ADA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HCG24</w:t>
            </w:r>
          </w:p>
        </w:tc>
        <w:tc>
          <w:tcPr>
            <w:tcW w:w="4482" w:type="dxa"/>
            <w:tcBorders>
              <w:top w:val="nil"/>
              <w:left w:val="nil"/>
              <w:bottom w:val="nil"/>
              <w:right w:val="nil"/>
            </w:tcBorders>
            <w:shd w:val="clear" w:color="auto" w:fill="auto"/>
            <w:vAlign w:val="center"/>
            <w:hideMark/>
          </w:tcPr>
          <w:p w14:paraId="368281D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Brain-nucleus </w:t>
            </w:r>
            <w:proofErr w:type="spellStart"/>
            <w:r w:rsidRPr="00A43B00">
              <w:rPr>
                <w:rFonts w:ascii="Book Antiqua" w:eastAsia="等线" w:hAnsi="Book Antiqua"/>
                <w:color w:val="000000"/>
                <w:lang w:eastAsia="zh-CN"/>
              </w:rPr>
              <w:t>accumbens</w:t>
            </w:r>
            <w:proofErr w:type="spellEnd"/>
          </w:p>
        </w:tc>
        <w:tc>
          <w:tcPr>
            <w:tcW w:w="1916" w:type="dxa"/>
            <w:tcBorders>
              <w:top w:val="nil"/>
              <w:left w:val="nil"/>
              <w:bottom w:val="nil"/>
              <w:right w:val="nil"/>
            </w:tcBorders>
            <w:shd w:val="clear" w:color="auto" w:fill="auto"/>
            <w:vAlign w:val="center"/>
            <w:hideMark/>
          </w:tcPr>
          <w:p w14:paraId="47BBC1F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-25</w:t>
            </w:r>
          </w:p>
        </w:tc>
      </w:tr>
      <w:tr w:rsidR="00503780" w:rsidRPr="00A43B00" w14:paraId="095A2B79" w14:textId="77777777" w:rsidTr="00503780">
        <w:trPr>
          <w:trHeight w:val="316"/>
        </w:trPr>
        <w:tc>
          <w:tcPr>
            <w:tcW w:w="1899" w:type="dxa"/>
            <w:vMerge/>
            <w:tcBorders>
              <w:top w:val="nil"/>
              <w:left w:val="nil"/>
              <w:bottom w:val="nil"/>
              <w:right w:val="nil"/>
            </w:tcBorders>
            <w:vAlign w:val="center"/>
            <w:hideMark/>
          </w:tcPr>
          <w:p w14:paraId="7351A47B"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E1FFCA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C2CFAD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4A1132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Brain-putamen</w:t>
            </w:r>
          </w:p>
        </w:tc>
        <w:tc>
          <w:tcPr>
            <w:tcW w:w="1916" w:type="dxa"/>
            <w:tcBorders>
              <w:top w:val="nil"/>
              <w:left w:val="nil"/>
              <w:bottom w:val="nil"/>
              <w:right w:val="nil"/>
            </w:tcBorders>
            <w:shd w:val="clear" w:color="auto" w:fill="auto"/>
            <w:vAlign w:val="center"/>
            <w:hideMark/>
          </w:tcPr>
          <w:p w14:paraId="6269A13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-17</w:t>
            </w:r>
          </w:p>
        </w:tc>
      </w:tr>
      <w:tr w:rsidR="00503780" w:rsidRPr="00A43B00" w14:paraId="5BB8D796" w14:textId="77777777" w:rsidTr="00503780">
        <w:trPr>
          <w:trHeight w:val="316"/>
        </w:trPr>
        <w:tc>
          <w:tcPr>
            <w:tcW w:w="1899" w:type="dxa"/>
            <w:vMerge/>
            <w:tcBorders>
              <w:top w:val="nil"/>
              <w:left w:val="nil"/>
              <w:bottom w:val="nil"/>
              <w:right w:val="nil"/>
            </w:tcBorders>
            <w:vAlign w:val="center"/>
            <w:hideMark/>
          </w:tcPr>
          <w:p w14:paraId="634283CB"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9C6DD7D"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D2BB69D"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109735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Brain-cortex</w:t>
            </w:r>
          </w:p>
        </w:tc>
        <w:tc>
          <w:tcPr>
            <w:tcW w:w="1916" w:type="dxa"/>
            <w:tcBorders>
              <w:top w:val="nil"/>
              <w:left w:val="nil"/>
              <w:bottom w:val="nil"/>
              <w:right w:val="nil"/>
            </w:tcBorders>
            <w:shd w:val="clear" w:color="auto" w:fill="auto"/>
            <w:vAlign w:val="center"/>
            <w:hideMark/>
          </w:tcPr>
          <w:p w14:paraId="629A7CF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-14</w:t>
            </w:r>
          </w:p>
        </w:tc>
      </w:tr>
      <w:tr w:rsidR="00503780" w:rsidRPr="00A43B00" w14:paraId="712C4F1E" w14:textId="77777777" w:rsidTr="00503780">
        <w:trPr>
          <w:trHeight w:val="316"/>
        </w:trPr>
        <w:tc>
          <w:tcPr>
            <w:tcW w:w="1899" w:type="dxa"/>
            <w:vMerge/>
            <w:tcBorders>
              <w:top w:val="nil"/>
              <w:left w:val="nil"/>
              <w:bottom w:val="nil"/>
              <w:right w:val="nil"/>
            </w:tcBorders>
            <w:vAlign w:val="center"/>
            <w:hideMark/>
          </w:tcPr>
          <w:p w14:paraId="5D338236"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C1740F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323F40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556C35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Brain-caudate</w:t>
            </w:r>
          </w:p>
        </w:tc>
        <w:tc>
          <w:tcPr>
            <w:tcW w:w="1916" w:type="dxa"/>
            <w:tcBorders>
              <w:top w:val="nil"/>
              <w:left w:val="nil"/>
              <w:bottom w:val="nil"/>
              <w:right w:val="nil"/>
            </w:tcBorders>
            <w:shd w:val="clear" w:color="auto" w:fill="auto"/>
            <w:vAlign w:val="center"/>
            <w:hideMark/>
          </w:tcPr>
          <w:p w14:paraId="7C91671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-14</w:t>
            </w:r>
          </w:p>
        </w:tc>
      </w:tr>
      <w:tr w:rsidR="00503780" w:rsidRPr="00A43B00" w14:paraId="5ADA52C5" w14:textId="77777777" w:rsidTr="00503780">
        <w:trPr>
          <w:trHeight w:val="316"/>
        </w:trPr>
        <w:tc>
          <w:tcPr>
            <w:tcW w:w="1899" w:type="dxa"/>
            <w:vMerge/>
            <w:tcBorders>
              <w:top w:val="nil"/>
              <w:left w:val="nil"/>
              <w:bottom w:val="nil"/>
              <w:right w:val="nil"/>
            </w:tcBorders>
            <w:vAlign w:val="center"/>
            <w:hideMark/>
          </w:tcPr>
          <w:p w14:paraId="4BE41E9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97782D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8E2699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0F97B4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Brain-frontal cortex</w:t>
            </w:r>
          </w:p>
        </w:tc>
        <w:tc>
          <w:tcPr>
            <w:tcW w:w="1916" w:type="dxa"/>
            <w:tcBorders>
              <w:top w:val="nil"/>
              <w:left w:val="nil"/>
              <w:bottom w:val="nil"/>
              <w:right w:val="nil"/>
            </w:tcBorders>
            <w:shd w:val="clear" w:color="auto" w:fill="auto"/>
            <w:vAlign w:val="center"/>
            <w:hideMark/>
          </w:tcPr>
          <w:p w14:paraId="6DFB403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4.3</w:t>
            </w:r>
            <w:r w:rsidR="00DC5A9F" w:rsidRPr="00A43B00">
              <w:rPr>
                <w:rFonts w:ascii="Book Antiqua" w:eastAsia="等线" w:hAnsi="Book Antiqua"/>
                <w:color w:val="FF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62F8CE6C" w14:textId="77777777" w:rsidTr="00503780">
        <w:trPr>
          <w:trHeight w:val="259"/>
        </w:trPr>
        <w:tc>
          <w:tcPr>
            <w:tcW w:w="1899" w:type="dxa"/>
            <w:vMerge/>
            <w:tcBorders>
              <w:top w:val="nil"/>
              <w:left w:val="nil"/>
              <w:bottom w:val="nil"/>
              <w:right w:val="nil"/>
            </w:tcBorders>
            <w:vAlign w:val="center"/>
            <w:hideMark/>
          </w:tcPr>
          <w:p w14:paraId="04A6279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54A4F8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EDAEA2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F55C5D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Brain-anterior cingulate cortex</w:t>
            </w:r>
          </w:p>
        </w:tc>
        <w:tc>
          <w:tcPr>
            <w:tcW w:w="1916" w:type="dxa"/>
            <w:tcBorders>
              <w:top w:val="nil"/>
              <w:left w:val="nil"/>
              <w:bottom w:val="nil"/>
              <w:right w:val="nil"/>
            </w:tcBorders>
            <w:shd w:val="clear" w:color="auto" w:fill="auto"/>
            <w:vAlign w:val="center"/>
            <w:hideMark/>
          </w:tcPr>
          <w:p w14:paraId="4893A39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0.000022</w:t>
            </w:r>
          </w:p>
        </w:tc>
      </w:tr>
      <w:tr w:rsidR="00503780" w:rsidRPr="00A43B00" w14:paraId="3F2E9DC5" w14:textId="77777777" w:rsidTr="00503780">
        <w:trPr>
          <w:trHeight w:val="259"/>
        </w:trPr>
        <w:tc>
          <w:tcPr>
            <w:tcW w:w="1899" w:type="dxa"/>
            <w:vMerge/>
            <w:tcBorders>
              <w:top w:val="nil"/>
              <w:left w:val="nil"/>
              <w:bottom w:val="nil"/>
              <w:right w:val="nil"/>
            </w:tcBorders>
            <w:vAlign w:val="center"/>
            <w:hideMark/>
          </w:tcPr>
          <w:p w14:paraId="7E13DFE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B814C2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A5346A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7CAC11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Brain-hippocampus</w:t>
            </w:r>
          </w:p>
        </w:tc>
        <w:tc>
          <w:tcPr>
            <w:tcW w:w="1916" w:type="dxa"/>
            <w:tcBorders>
              <w:top w:val="nil"/>
              <w:left w:val="nil"/>
              <w:bottom w:val="nil"/>
              <w:right w:val="nil"/>
            </w:tcBorders>
            <w:shd w:val="clear" w:color="auto" w:fill="auto"/>
            <w:vAlign w:val="center"/>
            <w:hideMark/>
          </w:tcPr>
          <w:p w14:paraId="785DBD2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0.000025</w:t>
            </w:r>
          </w:p>
        </w:tc>
      </w:tr>
      <w:tr w:rsidR="00503780" w:rsidRPr="00A43B00" w14:paraId="59F37B48" w14:textId="77777777" w:rsidTr="00503780">
        <w:trPr>
          <w:trHeight w:val="259"/>
        </w:trPr>
        <w:tc>
          <w:tcPr>
            <w:tcW w:w="1899" w:type="dxa"/>
            <w:vMerge/>
            <w:tcBorders>
              <w:top w:val="nil"/>
              <w:left w:val="nil"/>
              <w:bottom w:val="nil"/>
              <w:right w:val="nil"/>
            </w:tcBorders>
            <w:vAlign w:val="center"/>
            <w:hideMark/>
          </w:tcPr>
          <w:p w14:paraId="7A675A5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A00C7C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3AFC8B3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HLA-DOA</w:t>
            </w:r>
          </w:p>
        </w:tc>
        <w:tc>
          <w:tcPr>
            <w:tcW w:w="4482" w:type="dxa"/>
            <w:tcBorders>
              <w:top w:val="nil"/>
              <w:left w:val="nil"/>
              <w:bottom w:val="nil"/>
              <w:right w:val="nil"/>
            </w:tcBorders>
            <w:shd w:val="clear" w:color="auto" w:fill="auto"/>
            <w:vAlign w:val="center"/>
            <w:hideMark/>
          </w:tcPr>
          <w:p w14:paraId="05765F4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Whole blood</w:t>
            </w:r>
          </w:p>
        </w:tc>
        <w:tc>
          <w:tcPr>
            <w:tcW w:w="1916" w:type="dxa"/>
            <w:tcBorders>
              <w:top w:val="nil"/>
              <w:left w:val="nil"/>
              <w:bottom w:val="nil"/>
              <w:right w:val="nil"/>
            </w:tcBorders>
            <w:shd w:val="clear" w:color="auto" w:fill="auto"/>
            <w:vAlign w:val="center"/>
            <w:hideMark/>
          </w:tcPr>
          <w:p w14:paraId="29310E0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0.00005</w:t>
            </w:r>
          </w:p>
        </w:tc>
      </w:tr>
      <w:tr w:rsidR="00503780" w:rsidRPr="00A43B00" w14:paraId="0A8FA418" w14:textId="77777777" w:rsidTr="00503780">
        <w:trPr>
          <w:trHeight w:val="259"/>
        </w:trPr>
        <w:tc>
          <w:tcPr>
            <w:tcW w:w="1899" w:type="dxa"/>
            <w:vMerge/>
            <w:tcBorders>
              <w:top w:val="nil"/>
              <w:left w:val="nil"/>
              <w:bottom w:val="nil"/>
              <w:right w:val="nil"/>
            </w:tcBorders>
            <w:vAlign w:val="center"/>
            <w:hideMark/>
          </w:tcPr>
          <w:p w14:paraId="6CCD4C1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AED5E3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1F43EC4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HLA-DPA1</w:t>
            </w:r>
          </w:p>
        </w:tc>
        <w:tc>
          <w:tcPr>
            <w:tcW w:w="4482" w:type="dxa"/>
            <w:tcBorders>
              <w:top w:val="nil"/>
              <w:left w:val="nil"/>
              <w:bottom w:val="nil"/>
              <w:right w:val="nil"/>
            </w:tcBorders>
            <w:shd w:val="clear" w:color="auto" w:fill="auto"/>
            <w:vAlign w:val="center"/>
            <w:hideMark/>
          </w:tcPr>
          <w:p w14:paraId="0BCCFFA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Cells-cultured fibroblasts</w:t>
            </w:r>
          </w:p>
        </w:tc>
        <w:tc>
          <w:tcPr>
            <w:tcW w:w="1916" w:type="dxa"/>
            <w:tcBorders>
              <w:top w:val="nil"/>
              <w:left w:val="nil"/>
              <w:bottom w:val="nil"/>
              <w:right w:val="nil"/>
            </w:tcBorders>
            <w:shd w:val="clear" w:color="auto" w:fill="auto"/>
            <w:vAlign w:val="center"/>
            <w:hideMark/>
          </w:tcPr>
          <w:p w14:paraId="527917B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0.000071</w:t>
            </w:r>
          </w:p>
        </w:tc>
      </w:tr>
      <w:tr w:rsidR="00503780" w:rsidRPr="00A43B00" w14:paraId="58862EF8" w14:textId="77777777" w:rsidTr="00503780">
        <w:trPr>
          <w:trHeight w:val="259"/>
        </w:trPr>
        <w:tc>
          <w:tcPr>
            <w:tcW w:w="1899" w:type="dxa"/>
            <w:vMerge/>
            <w:tcBorders>
              <w:top w:val="nil"/>
              <w:left w:val="nil"/>
              <w:bottom w:val="nil"/>
              <w:right w:val="nil"/>
            </w:tcBorders>
            <w:vAlign w:val="center"/>
            <w:hideMark/>
          </w:tcPr>
          <w:p w14:paraId="4396F3A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10F0E3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09A109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HLA-DPB1</w:t>
            </w:r>
          </w:p>
        </w:tc>
        <w:tc>
          <w:tcPr>
            <w:tcW w:w="4482" w:type="dxa"/>
            <w:tcBorders>
              <w:top w:val="nil"/>
              <w:left w:val="nil"/>
              <w:bottom w:val="nil"/>
              <w:right w:val="nil"/>
            </w:tcBorders>
            <w:shd w:val="clear" w:color="auto" w:fill="auto"/>
            <w:vAlign w:val="center"/>
            <w:hideMark/>
          </w:tcPr>
          <w:p w14:paraId="01FE214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Testis</w:t>
            </w:r>
          </w:p>
        </w:tc>
        <w:tc>
          <w:tcPr>
            <w:tcW w:w="1916" w:type="dxa"/>
            <w:tcBorders>
              <w:top w:val="nil"/>
              <w:left w:val="nil"/>
              <w:bottom w:val="nil"/>
              <w:right w:val="nil"/>
            </w:tcBorders>
            <w:shd w:val="clear" w:color="auto" w:fill="auto"/>
            <w:vAlign w:val="center"/>
            <w:hideMark/>
          </w:tcPr>
          <w:p w14:paraId="0D50317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0.000028</w:t>
            </w:r>
          </w:p>
        </w:tc>
      </w:tr>
      <w:tr w:rsidR="00503780" w:rsidRPr="00A43B00" w14:paraId="2FCE8A38" w14:textId="77777777" w:rsidTr="00503780">
        <w:trPr>
          <w:trHeight w:val="316"/>
        </w:trPr>
        <w:tc>
          <w:tcPr>
            <w:tcW w:w="1899" w:type="dxa"/>
            <w:vMerge/>
            <w:tcBorders>
              <w:top w:val="nil"/>
              <w:left w:val="nil"/>
              <w:bottom w:val="nil"/>
              <w:right w:val="nil"/>
            </w:tcBorders>
            <w:vAlign w:val="center"/>
            <w:hideMark/>
          </w:tcPr>
          <w:p w14:paraId="2EC4CC4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EDDBBC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2B7A728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HLA-DPB2</w:t>
            </w:r>
          </w:p>
        </w:tc>
        <w:tc>
          <w:tcPr>
            <w:tcW w:w="4482" w:type="dxa"/>
            <w:tcBorders>
              <w:top w:val="nil"/>
              <w:left w:val="nil"/>
              <w:bottom w:val="nil"/>
              <w:right w:val="nil"/>
            </w:tcBorders>
            <w:shd w:val="clear" w:color="auto" w:fill="auto"/>
            <w:vAlign w:val="center"/>
            <w:hideMark/>
          </w:tcPr>
          <w:p w14:paraId="1389653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 xml:space="preserve">Brain-nucleus </w:t>
            </w:r>
            <w:proofErr w:type="spellStart"/>
            <w:r w:rsidRPr="00A43B00">
              <w:rPr>
                <w:rFonts w:ascii="Book Antiqua" w:eastAsia="等线" w:hAnsi="Book Antiqua"/>
                <w:color w:val="000000"/>
                <w:lang w:eastAsia="zh-CN"/>
              </w:rPr>
              <w:t>accumbens</w:t>
            </w:r>
            <w:proofErr w:type="spellEnd"/>
          </w:p>
        </w:tc>
        <w:tc>
          <w:tcPr>
            <w:tcW w:w="1916" w:type="dxa"/>
            <w:tcBorders>
              <w:top w:val="nil"/>
              <w:left w:val="nil"/>
              <w:bottom w:val="nil"/>
              <w:right w:val="nil"/>
            </w:tcBorders>
            <w:shd w:val="clear" w:color="auto" w:fill="auto"/>
            <w:vAlign w:val="center"/>
            <w:hideMark/>
          </w:tcPr>
          <w:p w14:paraId="18FCA83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1.3</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-18</w:t>
            </w:r>
          </w:p>
        </w:tc>
      </w:tr>
      <w:tr w:rsidR="00503780" w:rsidRPr="00A43B00" w14:paraId="68029F3B" w14:textId="77777777" w:rsidTr="00503780">
        <w:trPr>
          <w:trHeight w:val="316"/>
        </w:trPr>
        <w:tc>
          <w:tcPr>
            <w:tcW w:w="1899" w:type="dxa"/>
            <w:vMerge/>
            <w:tcBorders>
              <w:top w:val="nil"/>
              <w:left w:val="nil"/>
              <w:bottom w:val="nil"/>
              <w:right w:val="nil"/>
            </w:tcBorders>
            <w:vAlign w:val="center"/>
            <w:hideMark/>
          </w:tcPr>
          <w:p w14:paraId="2199555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26AEF8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B72CAA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DD4671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Brain-caudate</w:t>
            </w:r>
          </w:p>
        </w:tc>
        <w:tc>
          <w:tcPr>
            <w:tcW w:w="1916" w:type="dxa"/>
            <w:tcBorders>
              <w:top w:val="nil"/>
              <w:left w:val="nil"/>
              <w:bottom w:val="nil"/>
              <w:right w:val="nil"/>
            </w:tcBorders>
            <w:shd w:val="clear" w:color="auto" w:fill="auto"/>
            <w:vAlign w:val="center"/>
            <w:hideMark/>
          </w:tcPr>
          <w:p w14:paraId="0884C19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-13</w:t>
            </w:r>
          </w:p>
        </w:tc>
      </w:tr>
      <w:tr w:rsidR="00503780" w:rsidRPr="00A43B00" w14:paraId="1E1E7873" w14:textId="77777777" w:rsidTr="00503780">
        <w:trPr>
          <w:trHeight w:val="316"/>
        </w:trPr>
        <w:tc>
          <w:tcPr>
            <w:tcW w:w="1899" w:type="dxa"/>
            <w:vMerge/>
            <w:tcBorders>
              <w:top w:val="nil"/>
              <w:left w:val="nil"/>
              <w:bottom w:val="nil"/>
              <w:right w:val="nil"/>
            </w:tcBorders>
            <w:vAlign w:val="center"/>
            <w:hideMark/>
          </w:tcPr>
          <w:p w14:paraId="47A3862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75F743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3F961B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126116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Brain-putamen</w:t>
            </w:r>
          </w:p>
        </w:tc>
        <w:tc>
          <w:tcPr>
            <w:tcW w:w="1916" w:type="dxa"/>
            <w:tcBorders>
              <w:top w:val="nil"/>
              <w:left w:val="nil"/>
              <w:bottom w:val="nil"/>
              <w:right w:val="nil"/>
            </w:tcBorders>
            <w:shd w:val="clear" w:color="auto" w:fill="auto"/>
            <w:vAlign w:val="center"/>
            <w:hideMark/>
          </w:tcPr>
          <w:p w14:paraId="4C77770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33FE1E4C" w14:textId="77777777" w:rsidTr="00503780">
        <w:trPr>
          <w:trHeight w:val="316"/>
        </w:trPr>
        <w:tc>
          <w:tcPr>
            <w:tcW w:w="1899" w:type="dxa"/>
            <w:vMerge/>
            <w:tcBorders>
              <w:top w:val="nil"/>
              <w:left w:val="nil"/>
              <w:bottom w:val="nil"/>
              <w:right w:val="nil"/>
            </w:tcBorders>
            <w:vAlign w:val="center"/>
            <w:hideMark/>
          </w:tcPr>
          <w:p w14:paraId="11FFA800"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7DCC1C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B027E2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9AD907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Brain-cortex</w:t>
            </w:r>
          </w:p>
        </w:tc>
        <w:tc>
          <w:tcPr>
            <w:tcW w:w="1916" w:type="dxa"/>
            <w:tcBorders>
              <w:top w:val="nil"/>
              <w:left w:val="nil"/>
              <w:bottom w:val="nil"/>
              <w:right w:val="nil"/>
            </w:tcBorders>
            <w:shd w:val="clear" w:color="auto" w:fill="auto"/>
            <w:vAlign w:val="center"/>
            <w:hideMark/>
          </w:tcPr>
          <w:p w14:paraId="128C860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0F6A3265" w14:textId="77777777" w:rsidTr="00503780">
        <w:trPr>
          <w:trHeight w:val="316"/>
        </w:trPr>
        <w:tc>
          <w:tcPr>
            <w:tcW w:w="1899" w:type="dxa"/>
            <w:vMerge/>
            <w:tcBorders>
              <w:top w:val="nil"/>
              <w:left w:val="nil"/>
              <w:bottom w:val="nil"/>
              <w:right w:val="nil"/>
            </w:tcBorders>
            <w:vAlign w:val="center"/>
            <w:hideMark/>
          </w:tcPr>
          <w:p w14:paraId="36DD111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9E5842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50AF1F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1FF1032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Brain-hypothalamus</w:t>
            </w:r>
          </w:p>
        </w:tc>
        <w:tc>
          <w:tcPr>
            <w:tcW w:w="1916" w:type="dxa"/>
            <w:tcBorders>
              <w:top w:val="nil"/>
              <w:left w:val="nil"/>
              <w:bottom w:val="nil"/>
              <w:right w:val="nil"/>
            </w:tcBorders>
            <w:shd w:val="clear" w:color="auto" w:fill="auto"/>
            <w:vAlign w:val="center"/>
            <w:hideMark/>
          </w:tcPr>
          <w:p w14:paraId="7C13672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652B7C25" w14:textId="77777777" w:rsidTr="00503780">
        <w:trPr>
          <w:trHeight w:val="259"/>
        </w:trPr>
        <w:tc>
          <w:tcPr>
            <w:tcW w:w="1899" w:type="dxa"/>
            <w:vMerge/>
            <w:tcBorders>
              <w:top w:val="nil"/>
              <w:left w:val="nil"/>
              <w:bottom w:val="nil"/>
              <w:right w:val="nil"/>
            </w:tcBorders>
            <w:vAlign w:val="center"/>
            <w:hideMark/>
          </w:tcPr>
          <w:p w14:paraId="781C08B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686F48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260952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E478B8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Brain-cerebellum</w:t>
            </w:r>
          </w:p>
        </w:tc>
        <w:tc>
          <w:tcPr>
            <w:tcW w:w="1916" w:type="dxa"/>
            <w:tcBorders>
              <w:top w:val="nil"/>
              <w:left w:val="nil"/>
              <w:bottom w:val="nil"/>
              <w:right w:val="nil"/>
            </w:tcBorders>
            <w:shd w:val="clear" w:color="auto" w:fill="auto"/>
            <w:vAlign w:val="center"/>
            <w:hideMark/>
          </w:tcPr>
          <w:p w14:paraId="09C1A6D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0.000057</w:t>
            </w:r>
          </w:p>
        </w:tc>
      </w:tr>
      <w:tr w:rsidR="00503780" w:rsidRPr="00A43B00" w14:paraId="4A1810BC" w14:textId="77777777" w:rsidTr="00503780">
        <w:trPr>
          <w:trHeight w:val="316"/>
        </w:trPr>
        <w:tc>
          <w:tcPr>
            <w:tcW w:w="1899" w:type="dxa"/>
            <w:vMerge/>
            <w:tcBorders>
              <w:top w:val="nil"/>
              <w:left w:val="nil"/>
              <w:bottom w:val="nil"/>
              <w:right w:val="nil"/>
            </w:tcBorders>
            <w:vAlign w:val="center"/>
            <w:hideMark/>
          </w:tcPr>
          <w:p w14:paraId="50468E0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DC4772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351C7C6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HSD17B8</w:t>
            </w:r>
          </w:p>
        </w:tc>
        <w:tc>
          <w:tcPr>
            <w:tcW w:w="4482" w:type="dxa"/>
            <w:tcBorders>
              <w:top w:val="nil"/>
              <w:left w:val="nil"/>
              <w:bottom w:val="nil"/>
              <w:right w:val="nil"/>
            </w:tcBorders>
            <w:shd w:val="clear" w:color="auto" w:fill="auto"/>
            <w:vAlign w:val="center"/>
            <w:hideMark/>
          </w:tcPr>
          <w:p w14:paraId="20DDFFD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7FADD02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-13</w:t>
            </w:r>
          </w:p>
        </w:tc>
      </w:tr>
      <w:tr w:rsidR="00503780" w:rsidRPr="00A43B00" w14:paraId="2C79F44B" w14:textId="77777777" w:rsidTr="00503780">
        <w:trPr>
          <w:trHeight w:val="316"/>
        </w:trPr>
        <w:tc>
          <w:tcPr>
            <w:tcW w:w="1899" w:type="dxa"/>
            <w:vMerge/>
            <w:tcBorders>
              <w:top w:val="nil"/>
              <w:left w:val="nil"/>
              <w:bottom w:val="nil"/>
              <w:right w:val="nil"/>
            </w:tcBorders>
            <w:vAlign w:val="center"/>
            <w:hideMark/>
          </w:tcPr>
          <w:p w14:paraId="1846D3B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035D28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BDA48D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029BBD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Muscle-skeletal</w:t>
            </w:r>
          </w:p>
        </w:tc>
        <w:tc>
          <w:tcPr>
            <w:tcW w:w="1916" w:type="dxa"/>
            <w:tcBorders>
              <w:top w:val="nil"/>
              <w:left w:val="nil"/>
              <w:bottom w:val="nil"/>
              <w:right w:val="nil"/>
            </w:tcBorders>
            <w:shd w:val="clear" w:color="auto" w:fill="auto"/>
            <w:vAlign w:val="center"/>
            <w:hideMark/>
          </w:tcPr>
          <w:p w14:paraId="3C192A5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293AEB0E" w14:textId="77777777" w:rsidTr="00503780">
        <w:trPr>
          <w:trHeight w:val="316"/>
        </w:trPr>
        <w:tc>
          <w:tcPr>
            <w:tcW w:w="1899" w:type="dxa"/>
            <w:vMerge/>
            <w:tcBorders>
              <w:top w:val="nil"/>
              <w:left w:val="nil"/>
              <w:bottom w:val="nil"/>
              <w:right w:val="nil"/>
            </w:tcBorders>
            <w:vAlign w:val="center"/>
            <w:hideMark/>
          </w:tcPr>
          <w:p w14:paraId="5D9DACE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4FFC51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33981C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035DC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Esophagus-muscularis</w:t>
            </w:r>
          </w:p>
        </w:tc>
        <w:tc>
          <w:tcPr>
            <w:tcW w:w="1916" w:type="dxa"/>
            <w:tcBorders>
              <w:top w:val="nil"/>
              <w:left w:val="nil"/>
              <w:bottom w:val="nil"/>
              <w:right w:val="nil"/>
            </w:tcBorders>
            <w:shd w:val="clear" w:color="auto" w:fill="auto"/>
            <w:vAlign w:val="center"/>
            <w:hideMark/>
          </w:tcPr>
          <w:p w14:paraId="1D60E4E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1.3</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2A2FD691" w14:textId="77777777" w:rsidTr="00503780">
        <w:trPr>
          <w:trHeight w:val="316"/>
        </w:trPr>
        <w:tc>
          <w:tcPr>
            <w:tcW w:w="1899" w:type="dxa"/>
            <w:vMerge/>
            <w:tcBorders>
              <w:top w:val="nil"/>
              <w:left w:val="nil"/>
              <w:bottom w:val="nil"/>
              <w:right w:val="nil"/>
            </w:tcBorders>
            <w:vAlign w:val="center"/>
            <w:hideMark/>
          </w:tcPr>
          <w:p w14:paraId="5458503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B09A5B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C285579"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263C89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Artery-tibial</w:t>
            </w:r>
          </w:p>
        </w:tc>
        <w:tc>
          <w:tcPr>
            <w:tcW w:w="1916" w:type="dxa"/>
            <w:tcBorders>
              <w:top w:val="nil"/>
              <w:left w:val="nil"/>
              <w:bottom w:val="nil"/>
              <w:right w:val="nil"/>
            </w:tcBorders>
            <w:shd w:val="clear" w:color="auto" w:fill="auto"/>
            <w:vAlign w:val="center"/>
            <w:hideMark/>
          </w:tcPr>
          <w:p w14:paraId="591232B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4619432E" w14:textId="77777777" w:rsidTr="00503780">
        <w:trPr>
          <w:trHeight w:val="518"/>
        </w:trPr>
        <w:tc>
          <w:tcPr>
            <w:tcW w:w="1899" w:type="dxa"/>
            <w:vMerge/>
            <w:tcBorders>
              <w:top w:val="nil"/>
              <w:left w:val="nil"/>
              <w:bottom w:val="nil"/>
              <w:right w:val="nil"/>
            </w:tcBorders>
            <w:vAlign w:val="center"/>
            <w:hideMark/>
          </w:tcPr>
          <w:p w14:paraId="084754D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38E7F9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CC29D1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112AE7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Esophagus-gastroesophageal junction</w:t>
            </w:r>
          </w:p>
        </w:tc>
        <w:tc>
          <w:tcPr>
            <w:tcW w:w="1916" w:type="dxa"/>
            <w:tcBorders>
              <w:top w:val="nil"/>
              <w:left w:val="nil"/>
              <w:bottom w:val="nil"/>
              <w:right w:val="nil"/>
            </w:tcBorders>
            <w:shd w:val="clear" w:color="auto" w:fill="auto"/>
            <w:vAlign w:val="center"/>
            <w:hideMark/>
          </w:tcPr>
          <w:p w14:paraId="54BBDCF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0.0000011</w:t>
            </w:r>
          </w:p>
        </w:tc>
      </w:tr>
      <w:tr w:rsidR="00503780" w:rsidRPr="00A43B00" w14:paraId="097351EF" w14:textId="77777777" w:rsidTr="00503780">
        <w:trPr>
          <w:trHeight w:val="259"/>
        </w:trPr>
        <w:tc>
          <w:tcPr>
            <w:tcW w:w="1899" w:type="dxa"/>
            <w:vMerge/>
            <w:tcBorders>
              <w:top w:val="nil"/>
              <w:left w:val="nil"/>
              <w:bottom w:val="nil"/>
              <w:right w:val="nil"/>
            </w:tcBorders>
            <w:vAlign w:val="center"/>
            <w:hideMark/>
          </w:tcPr>
          <w:p w14:paraId="523305D0"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A72EF0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649B48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4A004C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Colon-sigmoid</w:t>
            </w:r>
          </w:p>
        </w:tc>
        <w:tc>
          <w:tcPr>
            <w:tcW w:w="1916" w:type="dxa"/>
            <w:tcBorders>
              <w:top w:val="nil"/>
              <w:left w:val="nil"/>
              <w:bottom w:val="nil"/>
              <w:right w:val="nil"/>
            </w:tcBorders>
            <w:shd w:val="clear" w:color="auto" w:fill="auto"/>
            <w:vAlign w:val="center"/>
            <w:hideMark/>
          </w:tcPr>
          <w:p w14:paraId="09E3F67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0.0000018</w:t>
            </w:r>
          </w:p>
        </w:tc>
      </w:tr>
      <w:tr w:rsidR="00503780" w:rsidRPr="00A43B00" w14:paraId="0C85BCF4" w14:textId="77777777" w:rsidTr="00503780">
        <w:trPr>
          <w:trHeight w:val="259"/>
        </w:trPr>
        <w:tc>
          <w:tcPr>
            <w:tcW w:w="1899" w:type="dxa"/>
            <w:vMerge/>
            <w:tcBorders>
              <w:top w:val="nil"/>
              <w:left w:val="nil"/>
              <w:bottom w:val="nil"/>
              <w:right w:val="nil"/>
            </w:tcBorders>
            <w:vAlign w:val="center"/>
            <w:hideMark/>
          </w:tcPr>
          <w:p w14:paraId="281AE65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B043B8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C6C774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48295C8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Heart-left ventricle</w:t>
            </w:r>
          </w:p>
        </w:tc>
        <w:tc>
          <w:tcPr>
            <w:tcW w:w="1916" w:type="dxa"/>
            <w:tcBorders>
              <w:top w:val="nil"/>
              <w:left w:val="nil"/>
              <w:bottom w:val="nil"/>
              <w:right w:val="nil"/>
            </w:tcBorders>
            <w:shd w:val="clear" w:color="auto" w:fill="auto"/>
            <w:vAlign w:val="center"/>
            <w:hideMark/>
          </w:tcPr>
          <w:p w14:paraId="75CE75A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0.0000028</w:t>
            </w:r>
          </w:p>
        </w:tc>
      </w:tr>
      <w:tr w:rsidR="00503780" w:rsidRPr="00A43B00" w14:paraId="59D1B697" w14:textId="77777777" w:rsidTr="00503780">
        <w:trPr>
          <w:trHeight w:val="259"/>
        </w:trPr>
        <w:tc>
          <w:tcPr>
            <w:tcW w:w="1899" w:type="dxa"/>
            <w:vMerge/>
            <w:tcBorders>
              <w:top w:val="nil"/>
              <w:left w:val="nil"/>
              <w:bottom w:val="nil"/>
              <w:right w:val="nil"/>
            </w:tcBorders>
            <w:vAlign w:val="center"/>
            <w:hideMark/>
          </w:tcPr>
          <w:p w14:paraId="01AE923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12C1CF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45F6F5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4C4058D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Testis</w:t>
            </w:r>
          </w:p>
        </w:tc>
        <w:tc>
          <w:tcPr>
            <w:tcW w:w="1916" w:type="dxa"/>
            <w:tcBorders>
              <w:top w:val="nil"/>
              <w:left w:val="nil"/>
              <w:bottom w:val="nil"/>
              <w:right w:val="nil"/>
            </w:tcBorders>
            <w:shd w:val="clear" w:color="auto" w:fill="auto"/>
            <w:vAlign w:val="center"/>
            <w:hideMark/>
          </w:tcPr>
          <w:p w14:paraId="5B9E0FD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0.0000032</w:t>
            </w:r>
          </w:p>
        </w:tc>
      </w:tr>
      <w:tr w:rsidR="00503780" w:rsidRPr="00A43B00" w14:paraId="51E85A60" w14:textId="77777777" w:rsidTr="00503780">
        <w:trPr>
          <w:trHeight w:val="259"/>
        </w:trPr>
        <w:tc>
          <w:tcPr>
            <w:tcW w:w="1899" w:type="dxa"/>
            <w:vMerge/>
            <w:tcBorders>
              <w:top w:val="nil"/>
              <w:left w:val="nil"/>
              <w:bottom w:val="nil"/>
              <w:right w:val="nil"/>
            </w:tcBorders>
            <w:vAlign w:val="center"/>
            <w:hideMark/>
          </w:tcPr>
          <w:p w14:paraId="5D56ADB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15471F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FA615E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1A3500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Adipose-visceral</w:t>
            </w:r>
          </w:p>
        </w:tc>
        <w:tc>
          <w:tcPr>
            <w:tcW w:w="1916" w:type="dxa"/>
            <w:tcBorders>
              <w:top w:val="nil"/>
              <w:left w:val="nil"/>
              <w:bottom w:val="nil"/>
              <w:right w:val="nil"/>
            </w:tcBorders>
            <w:shd w:val="clear" w:color="auto" w:fill="auto"/>
            <w:vAlign w:val="center"/>
            <w:hideMark/>
          </w:tcPr>
          <w:p w14:paraId="1142FCC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0.000016</w:t>
            </w:r>
          </w:p>
        </w:tc>
      </w:tr>
      <w:tr w:rsidR="00503780" w:rsidRPr="00A43B00" w14:paraId="4117940B" w14:textId="77777777" w:rsidTr="00503780">
        <w:trPr>
          <w:trHeight w:val="259"/>
        </w:trPr>
        <w:tc>
          <w:tcPr>
            <w:tcW w:w="1899" w:type="dxa"/>
            <w:vMerge/>
            <w:tcBorders>
              <w:top w:val="nil"/>
              <w:left w:val="nil"/>
              <w:bottom w:val="nil"/>
              <w:right w:val="nil"/>
            </w:tcBorders>
            <w:vAlign w:val="center"/>
            <w:hideMark/>
          </w:tcPr>
          <w:p w14:paraId="59DFE6E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DAAC19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AD210EE"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7E0482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Artery-aorta</w:t>
            </w:r>
          </w:p>
        </w:tc>
        <w:tc>
          <w:tcPr>
            <w:tcW w:w="1916" w:type="dxa"/>
            <w:tcBorders>
              <w:top w:val="nil"/>
              <w:left w:val="nil"/>
              <w:bottom w:val="nil"/>
              <w:right w:val="nil"/>
            </w:tcBorders>
            <w:shd w:val="clear" w:color="auto" w:fill="auto"/>
            <w:vAlign w:val="center"/>
            <w:hideMark/>
          </w:tcPr>
          <w:p w14:paraId="423D349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0.000018</w:t>
            </w:r>
          </w:p>
        </w:tc>
      </w:tr>
      <w:tr w:rsidR="00503780" w:rsidRPr="00A43B00" w14:paraId="603F358C" w14:textId="77777777" w:rsidTr="00503780">
        <w:trPr>
          <w:trHeight w:val="259"/>
        </w:trPr>
        <w:tc>
          <w:tcPr>
            <w:tcW w:w="1899" w:type="dxa"/>
            <w:vMerge/>
            <w:tcBorders>
              <w:top w:val="nil"/>
              <w:left w:val="nil"/>
              <w:bottom w:val="nil"/>
              <w:right w:val="nil"/>
            </w:tcBorders>
            <w:vAlign w:val="center"/>
            <w:hideMark/>
          </w:tcPr>
          <w:p w14:paraId="4097484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6BBD2CA"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E92357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A193AB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Esophagus-mucosa</w:t>
            </w:r>
          </w:p>
        </w:tc>
        <w:tc>
          <w:tcPr>
            <w:tcW w:w="1916" w:type="dxa"/>
            <w:tcBorders>
              <w:top w:val="nil"/>
              <w:left w:val="nil"/>
              <w:bottom w:val="nil"/>
              <w:right w:val="nil"/>
            </w:tcBorders>
            <w:shd w:val="clear" w:color="auto" w:fill="auto"/>
            <w:vAlign w:val="center"/>
            <w:hideMark/>
          </w:tcPr>
          <w:p w14:paraId="34EF6D4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0.000029</w:t>
            </w:r>
          </w:p>
        </w:tc>
      </w:tr>
      <w:tr w:rsidR="00503780" w:rsidRPr="00A43B00" w14:paraId="3A705E48" w14:textId="77777777" w:rsidTr="00503780">
        <w:trPr>
          <w:trHeight w:val="259"/>
        </w:trPr>
        <w:tc>
          <w:tcPr>
            <w:tcW w:w="1899" w:type="dxa"/>
            <w:vMerge/>
            <w:tcBorders>
              <w:top w:val="nil"/>
              <w:left w:val="nil"/>
              <w:bottom w:val="nil"/>
              <w:right w:val="nil"/>
            </w:tcBorders>
            <w:vAlign w:val="center"/>
            <w:hideMark/>
          </w:tcPr>
          <w:p w14:paraId="73F61B04"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3775C8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5251BB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BA59E5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Skin-not sun exposed</w:t>
            </w:r>
          </w:p>
        </w:tc>
        <w:tc>
          <w:tcPr>
            <w:tcW w:w="1916" w:type="dxa"/>
            <w:tcBorders>
              <w:top w:val="nil"/>
              <w:left w:val="nil"/>
              <w:bottom w:val="nil"/>
              <w:right w:val="nil"/>
            </w:tcBorders>
            <w:shd w:val="clear" w:color="auto" w:fill="auto"/>
            <w:vAlign w:val="center"/>
            <w:hideMark/>
          </w:tcPr>
          <w:p w14:paraId="6BB92FE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0.00003</w:t>
            </w:r>
          </w:p>
        </w:tc>
      </w:tr>
      <w:tr w:rsidR="00503780" w:rsidRPr="00A43B00" w14:paraId="712518ED" w14:textId="77777777" w:rsidTr="00503780">
        <w:trPr>
          <w:trHeight w:val="259"/>
        </w:trPr>
        <w:tc>
          <w:tcPr>
            <w:tcW w:w="1899" w:type="dxa"/>
            <w:vMerge/>
            <w:tcBorders>
              <w:top w:val="nil"/>
              <w:left w:val="nil"/>
              <w:bottom w:val="nil"/>
              <w:right w:val="nil"/>
            </w:tcBorders>
            <w:vAlign w:val="center"/>
            <w:hideMark/>
          </w:tcPr>
          <w:p w14:paraId="03DDB93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C172A4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FBDC19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DB8383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Cells-cultured fibroblasts</w:t>
            </w:r>
          </w:p>
        </w:tc>
        <w:tc>
          <w:tcPr>
            <w:tcW w:w="1916" w:type="dxa"/>
            <w:tcBorders>
              <w:top w:val="nil"/>
              <w:left w:val="nil"/>
              <w:bottom w:val="nil"/>
              <w:right w:val="nil"/>
            </w:tcBorders>
            <w:shd w:val="clear" w:color="auto" w:fill="auto"/>
            <w:vAlign w:val="center"/>
            <w:hideMark/>
          </w:tcPr>
          <w:p w14:paraId="5F523E1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0.000065</w:t>
            </w:r>
          </w:p>
        </w:tc>
      </w:tr>
      <w:tr w:rsidR="00503780" w:rsidRPr="00A43B00" w14:paraId="18F46FAD" w14:textId="77777777" w:rsidTr="00503780">
        <w:trPr>
          <w:trHeight w:val="259"/>
        </w:trPr>
        <w:tc>
          <w:tcPr>
            <w:tcW w:w="1899" w:type="dxa"/>
            <w:vMerge/>
            <w:tcBorders>
              <w:top w:val="nil"/>
              <w:left w:val="nil"/>
              <w:bottom w:val="nil"/>
              <w:right w:val="nil"/>
            </w:tcBorders>
            <w:vAlign w:val="center"/>
            <w:hideMark/>
          </w:tcPr>
          <w:p w14:paraId="373A1FC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BE0F91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10BFE5B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RING1</w:t>
            </w:r>
          </w:p>
        </w:tc>
        <w:tc>
          <w:tcPr>
            <w:tcW w:w="4482" w:type="dxa"/>
            <w:tcBorders>
              <w:top w:val="nil"/>
              <w:left w:val="nil"/>
              <w:bottom w:val="nil"/>
              <w:right w:val="nil"/>
            </w:tcBorders>
            <w:shd w:val="clear" w:color="auto" w:fill="auto"/>
            <w:vAlign w:val="center"/>
            <w:hideMark/>
          </w:tcPr>
          <w:p w14:paraId="2CDD07A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Pancreas</w:t>
            </w:r>
          </w:p>
        </w:tc>
        <w:tc>
          <w:tcPr>
            <w:tcW w:w="1916" w:type="dxa"/>
            <w:tcBorders>
              <w:top w:val="nil"/>
              <w:left w:val="nil"/>
              <w:bottom w:val="nil"/>
              <w:right w:val="nil"/>
            </w:tcBorders>
            <w:shd w:val="clear" w:color="auto" w:fill="auto"/>
            <w:vAlign w:val="center"/>
            <w:hideMark/>
          </w:tcPr>
          <w:p w14:paraId="367A9D6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0.0000059</w:t>
            </w:r>
          </w:p>
        </w:tc>
      </w:tr>
      <w:tr w:rsidR="00503780" w:rsidRPr="00A43B00" w14:paraId="61162DD1" w14:textId="77777777" w:rsidTr="00503780">
        <w:trPr>
          <w:trHeight w:val="259"/>
        </w:trPr>
        <w:tc>
          <w:tcPr>
            <w:tcW w:w="1899" w:type="dxa"/>
            <w:vMerge/>
            <w:tcBorders>
              <w:top w:val="nil"/>
              <w:left w:val="nil"/>
              <w:bottom w:val="nil"/>
              <w:right w:val="nil"/>
            </w:tcBorders>
            <w:vAlign w:val="center"/>
            <w:hideMark/>
          </w:tcPr>
          <w:p w14:paraId="746D06B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A80755"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6A2E01C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RPS18</w:t>
            </w:r>
          </w:p>
        </w:tc>
        <w:tc>
          <w:tcPr>
            <w:tcW w:w="4482" w:type="dxa"/>
            <w:tcBorders>
              <w:top w:val="nil"/>
              <w:left w:val="nil"/>
              <w:bottom w:val="nil"/>
              <w:right w:val="nil"/>
            </w:tcBorders>
            <w:shd w:val="clear" w:color="auto" w:fill="auto"/>
            <w:vAlign w:val="center"/>
            <w:hideMark/>
          </w:tcPr>
          <w:p w14:paraId="0207D89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Artery-tibial</w:t>
            </w:r>
          </w:p>
        </w:tc>
        <w:tc>
          <w:tcPr>
            <w:tcW w:w="1916" w:type="dxa"/>
            <w:tcBorders>
              <w:top w:val="nil"/>
              <w:left w:val="nil"/>
              <w:bottom w:val="nil"/>
              <w:right w:val="nil"/>
            </w:tcBorders>
            <w:shd w:val="clear" w:color="auto" w:fill="auto"/>
            <w:vAlign w:val="center"/>
            <w:hideMark/>
          </w:tcPr>
          <w:p w14:paraId="020DA8E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0.000032</w:t>
            </w:r>
          </w:p>
        </w:tc>
      </w:tr>
      <w:tr w:rsidR="00503780" w:rsidRPr="00A43B00" w14:paraId="60AD78B5" w14:textId="77777777" w:rsidTr="00503780">
        <w:trPr>
          <w:trHeight w:val="259"/>
        </w:trPr>
        <w:tc>
          <w:tcPr>
            <w:tcW w:w="1899" w:type="dxa"/>
            <w:vMerge/>
            <w:tcBorders>
              <w:top w:val="nil"/>
              <w:left w:val="nil"/>
              <w:bottom w:val="nil"/>
              <w:right w:val="nil"/>
            </w:tcBorders>
            <w:vAlign w:val="center"/>
            <w:hideMark/>
          </w:tcPr>
          <w:p w14:paraId="2AE891B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72B407F"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1561D4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FAD2DA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Whole blood</w:t>
            </w:r>
          </w:p>
        </w:tc>
        <w:tc>
          <w:tcPr>
            <w:tcW w:w="1916" w:type="dxa"/>
            <w:tcBorders>
              <w:top w:val="nil"/>
              <w:left w:val="nil"/>
              <w:bottom w:val="nil"/>
              <w:right w:val="nil"/>
            </w:tcBorders>
            <w:shd w:val="clear" w:color="auto" w:fill="auto"/>
            <w:vAlign w:val="center"/>
            <w:hideMark/>
          </w:tcPr>
          <w:p w14:paraId="21BCBD0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0.000084</w:t>
            </w:r>
          </w:p>
        </w:tc>
      </w:tr>
      <w:tr w:rsidR="00503780" w:rsidRPr="00A43B00" w14:paraId="0315A3C3" w14:textId="77777777" w:rsidTr="00503780">
        <w:trPr>
          <w:trHeight w:val="259"/>
        </w:trPr>
        <w:tc>
          <w:tcPr>
            <w:tcW w:w="1899" w:type="dxa"/>
            <w:vMerge/>
            <w:tcBorders>
              <w:top w:val="nil"/>
              <w:left w:val="nil"/>
              <w:bottom w:val="nil"/>
              <w:right w:val="nil"/>
            </w:tcBorders>
            <w:vAlign w:val="center"/>
            <w:hideMark/>
          </w:tcPr>
          <w:p w14:paraId="79FCA18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BCE8A58"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nil"/>
              <w:right w:val="nil"/>
            </w:tcBorders>
            <w:shd w:val="clear" w:color="auto" w:fill="auto"/>
            <w:vAlign w:val="center"/>
            <w:hideMark/>
          </w:tcPr>
          <w:p w14:paraId="6D9E300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WDR46</w:t>
            </w:r>
          </w:p>
        </w:tc>
        <w:tc>
          <w:tcPr>
            <w:tcW w:w="4482" w:type="dxa"/>
            <w:tcBorders>
              <w:top w:val="nil"/>
              <w:left w:val="nil"/>
              <w:bottom w:val="nil"/>
              <w:right w:val="nil"/>
            </w:tcBorders>
            <w:shd w:val="clear" w:color="auto" w:fill="auto"/>
            <w:vAlign w:val="center"/>
            <w:hideMark/>
          </w:tcPr>
          <w:p w14:paraId="68A46EB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vAlign w:val="center"/>
            <w:hideMark/>
          </w:tcPr>
          <w:p w14:paraId="0737CF3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0.000018</w:t>
            </w:r>
          </w:p>
        </w:tc>
      </w:tr>
      <w:tr w:rsidR="00503780" w:rsidRPr="00A43B00" w14:paraId="25D36C8C" w14:textId="77777777" w:rsidTr="00503780">
        <w:trPr>
          <w:trHeight w:val="316"/>
        </w:trPr>
        <w:tc>
          <w:tcPr>
            <w:tcW w:w="1899" w:type="dxa"/>
            <w:vMerge/>
            <w:tcBorders>
              <w:top w:val="nil"/>
              <w:left w:val="nil"/>
              <w:bottom w:val="nil"/>
              <w:right w:val="nil"/>
            </w:tcBorders>
            <w:vAlign w:val="center"/>
            <w:hideMark/>
          </w:tcPr>
          <w:p w14:paraId="7038327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val="restart"/>
            <w:tcBorders>
              <w:top w:val="nil"/>
              <w:left w:val="nil"/>
              <w:bottom w:val="nil"/>
              <w:right w:val="nil"/>
            </w:tcBorders>
            <w:shd w:val="clear" w:color="auto" w:fill="auto"/>
            <w:vAlign w:val="center"/>
            <w:hideMark/>
          </w:tcPr>
          <w:p w14:paraId="36F451FA"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sQTLs</w:t>
            </w:r>
            <w:proofErr w:type="spellEnd"/>
          </w:p>
        </w:tc>
        <w:tc>
          <w:tcPr>
            <w:tcW w:w="2047" w:type="dxa"/>
            <w:vMerge w:val="restart"/>
            <w:tcBorders>
              <w:top w:val="nil"/>
              <w:left w:val="nil"/>
              <w:bottom w:val="nil"/>
              <w:right w:val="nil"/>
            </w:tcBorders>
            <w:shd w:val="clear" w:color="auto" w:fill="auto"/>
            <w:vAlign w:val="center"/>
            <w:hideMark/>
          </w:tcPr>
          <w:p w14:paraId="55F9B97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COL11A2</w:t>
            </w:r>
          </w:p>
        </w:tc>
        <w:tc>
          <w:tcPr>
            <w:tcW w:w="4482" w:type="dxa"/>
            <w:tcBorders>
              <w:top w:val="nil"/>
              <w:left w:val="nil"/>
              <w:bottom w:val="nil"/>
              <w:right w:val="nil"/>
            </w:tcBorders>
            <w:shd w:val="clear" w:color="auto" w:fill="auto"/>
            <w:vAlign w:val="center"/>
            <w:hideMark/>
          </w:tcPr>
          <w:p w14:paraId="684CD54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66A011B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1F9A8DA6" w14:textId="77777777" w:rsidTr="00503780">
        <w:trPr>
          <w:trHeight w:val="316"/>
        </w:trPr>
        <w:tc>
          <w:tcPr>
            <w:tcW w:w="1899" w:type="dxa"/>
            <w:vMerge/>
            <w:tcBorders>
              <w:top w:val="nil"/>
              <w:left w:val="nil"/>
              <w:bottom w:val="nil"/>
              <w:right w:val="nil"/>
            </w:tcBorders>
            <w:vAlign w:val="center"/>
            <w:hideMark/>
          </w:tcPr>
          <w:p w14:paraId="3AF8080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85803B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392D51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3060F9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Brain-spinal cord</w:t>
            </w:r>
          </w:p>
        </w:tc>
        <w:tc>
          <w:tcPr>
            <w:tcW w:w="1916" w:type="dxa"/>
            <w:tcBorders>
              <w:top w:val="nil"/>
              <w:left w:val="nil"/>
              <w:bottom w:val="nil"/>
              <w:right w:val="nil"/>
            </w:tcBorders>
            <w:shd w:val="clear" w:color="auto" w:fill="auto"/>
            <w:vAlign w:val="center"/>
            <w:hideMark/>
          </w:tcPr>
          <w:p w14:paraId="4A905F0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9.0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42AC3D93" w14:textId="77777777" w:rsidTr="00503780">
        <w:trPr>
          <w:trHeight w:val="259"/>
        </w:trPr>
        <w:tc>
          <w:tcPr>
            <w:tcW w:w="1899" w:type="dxa"/>
            <w:vMerge/>
            <w:tcBorders>
              <w:top w:val="nil"/>
              <w:left w:val="nil"/>
              <w:bottom w:val="nil"/>
              <w:right w:val="nil"/>
            </w:tcBorders>
            <w:vAlign w:val="center"/>
            <w:hideMark/>
          </w:tcPr>
          <w:p w14:paraId="0738E7A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D1CD7E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6937CA7"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321F44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Pituitary</w:t>
            </w:r>
          </w:p>
        </w:tc>
        <w:tc>
          <w:tcPr>
            <w:tcW w:w="1916" w:type="dxa"/>
            <w:tcBorders>
              <w:top w:val="nil"/>
              <w:left w:val="nil"/>
              <w:bottom w:val="nil"/>
              <w:right w:val="nil"/>
            </w:tcBorders>
            <w:shd w:val="clear" w:color="auto" w:fill="auto"/>
            <w:vAlign w:val="center"/>
            <w:hideMark/>
          </w:tcPr>
          <w:p w14:paraId="68A5FB7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0.0000084</w:t>
            </w:r>
          </w:p>
        </w:tc>
      </w:tr>
      <w:tr w:rsidR="00503780" w:rsidRPr="00A43B00" w14:paraId="02E06D08" w14:textId="77777777" w:rsidTr="00503780">
        <w:trPr>
          <w:trHeight w:val="316"/>
        </w:trPr>
        <w:tc>
          <w:tcPr>
            <w:tcW w:w="1899" w:type="dxa"/>
            <w:vMerge/>
            <w:tcBorders>
              <w:top w:val="nil"/>
              <w:left w:val="nil"/>
              <w:bottom w:val="nil"/>
              <w:right w:val="nil"/>
            </w:tcBorders>
            <w:vAlign w:val="center"/>
            <w:hideMark/>
          </w:tcPr>
          <w:p w14:paraId="64C2FF3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7C63135"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noWrap/>
            <w:vAlign w:val="bottom"/>
            <w:hideMark/>
          </w:tcPr>
          <w:p w14:paraId="795A8F9F" w14:textId="77777777" w:rsidR="00503780" w:rsidRPr="00A43B00" w:rsidRDefault="00503780" w:rsidP="00A43B00">
            <w:pPr>
              <w:spacing w:line="360" w:lineRule="auto"/>
              <w:jc w:val="both"/>
              <w:rPr>
                <w:rFonts w:ascii="Book Antiqua" w:eastAsia="等线" w:hAnsi="Book Antiqua" w:cs="宋体"/>
                <w:color w:val="000000"/>
                <w:lang w:eastAsia="zh-CN"/>
              </w:rPr>
            </w:pPr>
            <w:r w:rsidRPr="00A43B00">
              <w:rPr>
                <w:rFonts w:ascii="Book Antiqua" w:eastAsia="等线" w:hAnsi="Book Antiqua" w:cs="宋体"/>
                <w:color w:val="000000"/>
                <w:lang w:eastAsia="zh-CN"/>
              </w:rPr>
              <w:t>HLA-DPB1</w:t>
            </w:r>
          </w:p>
        </w:tc>
        <w:tc>
          <w:tcPr>
            <w:tcW w:w="4482" w:type="dxa"/>
            <w:tcBorders>
              <w:top w:val="nil"/>
              <w:left w:val="nil"/>
              <w:bottom w:val="nil"/>
              <w:right w:val="nil"/>
            </w:tcBorders>
            <w:shd w:val="clear" w:color="auto" w:fill="auto"/>
            <w:vAlign w:val="center"/>
            <w:hideMark/>
          </w:tcPr>
          <w:p w14:paraId="2244D10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Skin-sun exposed (lower leg)</w:t>
            </w:r>
          </w:p>
        </w:tc>
        <w:tc>
          <w:tcPr>
            <w:tcW w:w="1916" w:type="dxa"/>
            <w:tcBorders>
              <w:top w:val="nil"/>
              <w:left w:val="nil"/>
              <w:bottom w:val="nil"/>
              <w:right w:val="nil"/>
            </w:tcBorders>
            <w:shd w:val="clear" w:color="auto" w:fill="auto"/>
            <w:vAlign w:val="center"/>
            <w:hideMark/>
          </w:tcPr>
          <w:p w14:paraId="4512F22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1B8BC20D" w14:textId="77777777" w:rsidTr="00503780">
        <w:trPr>
          <w:trHeight w:val="316"/>
        </w:trPr>
        <w:tc>
          <w:tcPr>
            <w:tcW w:w="1899" w:type="dxa"/>
            <w:vMerge/>
            <w:tcBorders>
              <w:top w:val="nil"/>
              <w:left w:val="nil"/>
              <w:bottom w:val="nil"/>
              <w:right w:val="nil"/>
            </w:tcBorders>
            <w:vAlign w:val="center"/>
            <w:hideMark/>
          </w:tcPr>
          <w:p w14:paraId="76C37B7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4652B0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82F7F94" w14:textId="77777777" w:rsidR="00503780" w:rsidRPr="00A43B00" w:rsidRDefault="00503780" w:rsidP="00A43B00">
            <w:pPr>
              <w:spacing w:line="360" w:lineRule="auto"/>
              <w:jc w:val="both"/>
              <w:rPr>
                <w:rFonts w:ascii="Book Antiqua" w:eastAsia="等线" w:hAnsi="Book Antiqua" w:cs="宋体"/>
                <w:color w:val="000000"/>
                <w:lang w:eastAsia="zh-CN"/>
              </w:rPr>
            </w:pPr>
          </w:p>
        </w:tc>
        <w:tc>
          <w:tcPr>
            <w:tcW w:w="4482" w:type="dxa"/>
            <w:tcBorders>
              <w:top w:val="nil"/>
              <w:left w:val="nil"/>
              <w:bottom w:val="nil"/>
              <w:right w:val="nil"/>
            </w:tcBorders>
            <w:shd w:val="clear" w:color="auto" w:fill="auto"/>
            <w:vAlign w:val="center"/>
            <w:hideMark/>
          </w:tcPr>
          <w:p w14:paraId="513E562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Muscle-skeletal</w:t>
            </w:r>
          </w:p>
        </w:tc>
        <w:tc>
          <w:tcPr>
            <w:tcW w:w="1916" w:type="dxa"/>
            <w:tcBorders>
              <w:top w:val="nil"/>
              <w:left w:val="nil"/>
              <w:bottom w:val="nil"/>
              <w:right w:val="nil"/>
            </w:tcBorders>
            <w:shd w:val="clear" w:color="auto" w:fill="auto"/>
            <w:vAlign w:val="center"/>
            <w:hideMark/>
          </w:tcPr>
          <w:p w14:paraId="5F7B62D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59CEE071" w14:textId="77777777" w:rsidTr="00503780">
        <w:trPr>
          <w:trHeight w:val="316"/>
        </w:trPr>
        <w:tc>
          <w:tcPr>
            <w:tcW w:w="1899" w:type="dxa"/>
            <w:vMerge/>
            <w:tcBorders>
              <w:top w:val="nil"/>
              <w:left w:val="nil"/>
              <w:bottom w:val="nil"/>
              <w:right w:val="nil"/>
            </w:tcBorders>
            <w:vAlign w:val="center"/>
            <w:hideMark/>
          </w:tcPr>
          <w:p w14:paraId="5BA02E6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B223DA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BA31324" w14:textId="77777777" w:rsidR="00503780" w:rsidRPr="00A43B00" w:rsidRDefault="00503780" w:rsidP="00A43B00">
            <w:pPr>
              <w:spacing w:line="360" w:lineRule="auto"/>
              <w:jc w:val="both"/>
              <w:rPr>
                <w:rFonts w:ascii="Book Antiqua" w:eastAsia="等线" w:hAnsi="Book Antiqua" w:cs="宋体"/>
                <w:color w:val="000000"/>
                <w:lang w:eastAsia="zh-CN"/>
              </w:rPr>
            </w:pPr>
          </w:p>
        </w:tc>
        <w:tc>
          <w:tcPr>
            <w:tcW w:w="4482" w:type="dxa"/>
            <w:tcBorders>
              <w:top w:val="nil"/>
              <w:left w:val="nil"/>
              <w:bottom w:val="nil"/>
              <w:right w:val="nil"/>
            </w:tcBorders>
            <w:shd w:val="clear" w:color="auto" w:fill="auto"/>
            <w:vAlign w:val="center"/>
            <w:hideMark/>
          </w:tcPr>
          <w:p w14:paraId="1A223B2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Skin-not sun exposed (suprapubic)</w:t>
            </w:r>
          </w:p>
        </w:tc>
        <w:tc>
          <w:tcPr>
            <w:tcW w:w="1916" w:type="dxa"/>
            <w:tcBorders>
              <w:top w:val="nil"/>
              <w:left w:val="nil"/>
              <w:bottom w:val="nil"/>
              <w:right w:val="nil"/>
            </w:tcBorders>
            <w:shd w:val="clear" w:color="auto" w:fill="auto"/>
            <w:vAlign w:val="center"/>
            <w:hideMark/>
          </w:tcPr>
          <w:p w14:paraId="2E42F57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46808E7C" w14:textId="77777777" w:rsidTr="00503780">
        <w:trPr>
          <w:trHeight w:val="316"/>
        </w:trPr>
        <w:tc>
          <w:tcPr>
            <w:tcW w:w="1899" w:type="dxa"/>
            <w:vMerge/>
            <w:tcBorders>
              <w:top w:val="nil"/>
              <w:left w:val="nil"/>
              <w:bottom w:val="nil"/>
              <w:right w:val="nil"/>
            </w:tcBorders>
            <w:vAlign w:val="center"/>
            <w:hideMark/>
          </w:tcPr>
          <w:p w14:paraId="70853A9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224E5F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val="restart"/>
            <w:tcBorders>
              <w:top w:val="nil"/>
              <w:left w:val="nil"/>
              <w:bottom w:val="nil"/>
              <w:right w:val="nil"/>
            </w:tcBorders>
            <w:shd w:val="clear" w:color="auto" w:fill="auto"/>
            <w:vAlign w:val="center"/>
            <w:hideMark/>
          </w:tcPr>
          <w:p w14:paraId="1C979A3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HLA-DPB2</w:t>
            </w:r>
          </w:p>
        </w:tc>
        <w:tc>
          <w:tcPr>
            <w:tcW w:w="4482" w:type="dxa"/>
            <w:tcBorders>
              <w:top w:val="nil"/>
              <w:left w:val="nil"/>
              <w:bottom w:val="nil"/>
              <w:right w:val="nil"/>
            </w:tcBorders>
            <w:shd w:val="clear" w:color="auto" w:fill="auto"/>
            <w:vAlign w:val="center"/>
            <w:hideMark/>
          </w:tcPr>
          <w:p w14:paraId="7F04D7A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Brain-cerebellum</w:t>
            </w:r>
          </w:p>
        </w:tc>
        <w:tc>
          <w:tcPr>
            <w:tcW w:w="1916" w:type="dxa"/>
            <w:tcBorders>
              <w:top w:val="nil"/>
              <w:left w:val="nil"/>
              <w:bottom w:val="nil"/>
              <w:right w:val="nil"/>
            </w:tcBorders>
            <w:shd w:val="clear" w:color="auto" w:fill="auto"/>
            <w:vAlign w:val="center"/>
            <w:hideMark/>
          </w:tcPr>
          <w:p w14:paraId="77D1CBB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1.9</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-12</w:t>
            </w:r>
          </w:p>
        </w:tc>
      </w:tr>
      <w:tr w:rsidR="00503780" w:rsidRPr="00A43B00" w14:paraId="4030FB31" w14:textId="77777777" w:rsidTr="00503780">
        <w:trPr>
          <w:trHeight w:val="316"/>
        </w:trPr>
        <w:tc>
          <w:tcPr>
            <w:tcW w:w="1899" w:type="dxa"/>
            <w:vMerge/>
            <w:tcBorders>
              <w:top w:val="nil"/>
              <w:left w:val="nil"/>
              <w:bottom w:val="nil"/>
              <w:right w:val="nil"/>
            </w:tcBorders>
            <w:vAlign w:val="center"/>
            <w:hideMark/>
          </w:tcPr>
          <w:p w14:paraId="4CE6F9A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4041D8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CEDEE81"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EE3AD9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Skin-sun exposed (lower leg)</w:t>
            </w:r>
          </w:p>
        </w:tc>
        <w:tc>
          <w:tcPr>
            <w:tcW w:w="1916" w:type="dxa"/>
            <w:tcBorders>
              <w:top w:val="nil"/>
              <w:left w:val="nil"/>
              <w:bottom w:val="nil"/>
              <w:right w:val="nil"/>
            </w:tcBorders>
            <w:shd w:val="clear" w:color="auto" w:fill="auto"/>
            <w:vAlign w:val="center"/>
            <w:hideMark/>
          </w:tcPr>
          <w:p w14:paraId="4F886FA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3FF00B92" w14:textId="77777777" w:rsidTr="00503780">
        <w:trPr>
          <w:trHeight w:val="316"/>
        </w:trPr>
        <w:tc>
          <w:tcPr>
            <w:tcW w:w="1899" w:type="dxa"/>
            <w:vMerge/>
            <w:tcBorders>
              <w:top w:val="nil"/>
              <w:left w:val="nil"/>
              <w:bottom w:val="nil"/>
              <w:right w:val="nil"/>
            </w:tcBorders>
            <w:vAlign w:val="center"/>
            <w:hideMark/>
          </w:tcPr>
          <w:p w14:paraId="32215B3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44B64E90"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0F0B98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4E09B03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Muscle-skeletal</w:t>
            </w:r>
          </w:p>
        </w:tc>
        <w:tc>
          <w:tcPr>
            <w:tcW w:w="1916" w:type="dxa"/>
            <w:tcBorders>
              <w:top w:val="nil"/>
              <w:left w:val="nil"/>
              <w:bottom w:val="nil"/>
              <w:right w:val="nil"/>
            </w:tcBorders>
            <w:shd w:val="clear" w:color="auto" w:fill="auto"/>
            <w:vAlign w:val="center"/>
            <w:hideMark/>
          </w:tcPr>
          <w:p w14:paraId="64B99E0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0E26D837" w14:textId="77777777" w:rsidTr="00503780">
        <w:trPr>
          <w:trHeight w:val="316"/>
        </w:trPr>
        <w:tc>
          <w:tcPr>
            <w:tcW w:w="1899" w:type="dxa"/>
            <w:vMerge/>
            <w:tcBorders>
              <w:top w:val="nil"/>
              <w:left w:val="nil"/>
              <w:bottom w:val="nil"/>
              <w:right w:val="nil"/>
            </w:tcBorders>
            <w:vAlign w:val="center"/>
            <w:hideMark/>
          </w:tcPr>
          <w:p w14:paraId="76F8AD2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D171465"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9764A1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A06628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Skin-not sun exposed (suprapubic)</w:t>
            </w:r>
          </w:p>
        </w:tc>
        <w:tc>
          <w:tcPr>
            <w:tcW w:w="1916" w:type="dxa"/>
            <w:tcBorders>
              <w:top w:val="nil"/>
              <w:left w:val="nil"/>
              <w:bottom w:val="nil"/>
              <w:right w:val="nil"/>
            </w:tcBorders>
            <w:shd w:val="clear" w:color="auto" w:fill="auto"/>
            <w:vAlign w:val="center"/>
            <w:hideMark/>
          </w:tcPr>
          <w:p w14:paraId="31FE91A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8.6</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135BD05F" w14:textId="77777777" w:rsidTr="00503780">
        <w:trPr>
          <w:trHeight w:val="259"/>
        </w:trPr>
        <w:tc>
          <w:tcPr>
            <w:tcW w:w="1899" w:type="dxa"/>
            <w:vMerge/>
            <w:tcBorders>
              <w:top w:val="nil"/>
              <w:left w:val="nil"/>
              <w:bottom w:val="nil"/>
              <w:right w:val="nil"/>
            </w:tcBorders>
            <w:vAlign w:val="center"/>
            <w:hideMark/>
          </w:tcPr>
          <w:p w14:paraId="034164F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ECB06EF"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DD5E94D"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263FDB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Brain-spinal cord</w:t>
            </w:r>
          </w:p>
        </w:tc>
        <w:tc>
          <w:tcPr>
            <w:tcW w:w="1916" w:type="dxa"/>
            <w:tcBorders>
              <w:top w:val="nil"/>
              <w:left w:val="nil"/>
              <w:bottom w:val="nil"/>
              <w:right w:val="nil"/>
            </w:tcBorders>
            <w:shd w:val="clear" w:color="auto" w:fill="auto"/>
            <w:vAlign w:val="center"/>
            <w:hideMark/>
          </w:tcPr>
          <w:p w14:paraId="7109785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0.000004</w:t>
            </w:r>
          </w:p>
        </w:tc>
      </w:tr>
      <w:tr w:rsidR="00503780" w:rsidRPr="00A43B00" w14:paraId="69653823" w14:textId="77777777" w:rsidTr="00503780">
        <w:trPr>
          <w:trHeight w:val="259"/>
        </w:trPr>
        <w:tc>
          <w:tcPr>
            <w:tcW w:w="1899" w:type="dxa"/>
            <w:vMerge/>
            <w:tcBorders>
              <w:top w:val="nil"/>
              <w:left w:val="nil"/>
              <w:bottom w:val="nil"/>
              <w:right w:val="nil"/>
            </w:tcBorders>
            <w:vAlign w:val="center"/>
            <w:hideMark/>
          </w:tcPr>
          <w:p w14:paraId="445589B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0918DC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AF8994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E1E1DE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Colon-transverse</w:t>
            </w:r>
          </w:p>
        </w:tc>
        <w:tc>
          <w:tcPr>
            <w:tcW w:w="1916" w:type="dxa"/>
            <w:tcBorders>
              <w:top w:val="nil"/>
              <w:left w:val="nil"/>
              <w:bottom w:val="nil"/>
              <w:right w:val="nil"/>
            </w:tcBorders>
            <w:shd w:val="clear" w:color="auto" w:fill="auto"/>
            <w:vAlign w:val="center"/>
            <w:hideMark/>
          </w:tcPr>
          <w:p w14:paraId="646DF537"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0.000014</w:t>
            </w:r>
          </w:p>
        </w:tc>
      </w:tr>
      <w:tr w:rsidR="00503780" w:rsidRPr="00A43B00" w14:paraId="53252585" w14:textId="77777777" w:rsidTr="00503780">
        <w:trPr>
          <w:trHeight w:val="259"/>
        </w:trPr>
        <w:tc>
          <w:tcPr>
            <w:tcW w:w="1899" w:type="dxa"/>
            <w:vMerge/>
            <w:tcBorders>
              <w:top w:val="nil"/>
              <w:left w:val="nil"/>
              <w:bottom w:val="nil"/>
              <w:right w:val="nil"/>
            </w:tcBorders>
            <w:vAlign w:val="center"/>
            <w:hideMark/>
          </w:tcPr>
          <w:p w14:paraId="6B278BE6"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72EFA0D"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03BBC89"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EBC984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Artery-tibial</w:t>
            </w:r>
          </w:p>
        </w:tc>
        <w:tc>
          <w:tcPr>
            <w:tcW w:w="1916" w:type="dxa"/>
            <w:tcBorders>
              <w:top w:val="nil"/>
              <w:left w:val="nil"/>
              <w:bottom w:val="nil"/>
              <w:right w:val="nil"/>
            </w:tcBorders>
            <w:shd w:val="clear" w:color="auto" w:fill="auto"/>
            <w:vAlign w:val="center"/>
            <w:hideMark/>
          </w:tcPr>
          <w:p w14:paraId="0429D03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0.000063</w:t>
            </w:r>
          </w:p>
        </w:tc>
      </w:tr>
      <w:tr w:rsidR="00503780" w:rsidRPr="00A43B00" w14:paraId="54FFBF27" w14:textId="77777777" w:rsidTr="00503780">
        <w:trPr>
          <w:trHeight w:val="259"/>
        </w:trPr>
        <w:tc>
          <w:tcPr>
            <w:tcW w:w="1899" w:type="dxa"/>
            <w:vMerge/>
            <w:tcBorders>
              <w:top w:val="nil"/>
              <w:left w:val="nil"/>
              <w:bottom w:val="nil"/>
              <w:right w:val="nil"/>
            </w:tcBorders>
            <w:vAlign w:val="center"/>
            <w:hideMark/>
          </w:tcPr>
          <w:p w14:paraId="531D35D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2A80AE5"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3B6C21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540D07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Testis</w:t>
            </w:r>
          </w:p>
        </w:tc>
        <w:tc>
          <w:tcPr>
            <w:tcW w:w="1916" w:type="dxa"/>
            <w:tcBorders>
              <w:top w:val="nil"/>
              <w:left w:val="nil"/>
              <w:bottom w:val="nil"/>
              <w:right w:val="nil"/>
            </w:tcBorders>
            <w:shd w:val="clear" w:color="auto" w:fill="auto"/>
            <w:vAlign w:val="center"/>
            <w:hideMark/>
          </w:tcPr>
          <w:p w14:paraId="128A0C1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0.00012</w:t>
            </w:r>
          </w:p>
        </w:tc>
      </w:tr>
      <w:tr w:rsidR="00503780" w:rsidRPr="00A43B00" w14:paraId="121A942D" w14:textId="77777777" w:rsidTr="00503780">
        <w:trPr>
          <w:trHeight w:val="293"/>
        </w:trPr>
        <w:tc>
          <w:tcPr>
            <w:tcW w:w="1899" w:type="dxa"/>
            <w:tcBorders>
              <w:top w:val="nil"/>
              <w:left w:val="nil"/>
              <w:bottom w:val="nil"/>
              <w:right w:val="nil"/>
            </w:tcBorders>
            <w:shd w:val="clear" w:color="auto" w:fill="auto"/>
            <w:vAlign w:val="center"/>
            <w:hideMark/>
          </w:tcPr>
          <w:p w14:paraId="7255165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rs75836320</w:t>
            </w:r>
          </w:p>
        </w:tc>
        <w:tc>
          <w:tcPr>
            <w:tcW w:w="2206" w:type="dxa"/>
            <w:tcBorders>
              <w:top w:val="nil"/>
              <w:left w:val="nil"/>
              <w:bottom w:val="nil"/>
              <w:right w:val="nil"/>
            </w:tcBorders>
            <w:shd w:val="clear" w:color="auto" w:fill="auto"/>
            <w:vAlign w:val="center"/>
            <w:hideMark/>
          </w:tcPr>
          <w:p w14:paraId="45477D1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t>
            </w:r>
          </w:p>
        </w:tc>
        <w:tc>
          <w:tcPr>
            <w:tcW w:w="2047" w:type="dxa"/>
            <w:tcBorders>
              <w:top w:val="nil"/>
              <w:left w:val="nil"/>
              <w:bottom w:val="nil"/>
              <w:right w:val="nil"/>
            </w:tcBorders>
            <w:shd w:val="clear" w:color="auto" w:fill="auto"/>
            <w:vAlign w:val="center"/>
            <w:hideMark/>
          </w:tcPr>
          <w:p w14:paraId="6295F77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t>
            </w:r>
          </w:p>
        </w:tc>
        <w:tc>
          <w:tcPr>
            <w:tcW w:w="4482" w:type="dxa"/>
            <w:tcBorders>
              <w:top w:val="nil"/>
              <w:left w:val="nil"/>
              <w:bottom w:val="nil"/>
              <w:right w:val="nil"/>
            </w:tcBorders>
            <w:shd w:val="clear" w:color="auto" w:fill="auto"/>
            <w:vAlign w:val="center"/>
            <w:hideMark/>
          </w:tcPr>
          <w:p w14:paraId="2E43D84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t>
            </w:r>
          </w:p>
        </w:tc>
        <w:tc>
          <w:tcPr>
            <w:tcW w:w="1916" w:type="dxa"/>
            <w:tcBorders>
              <w:top w:val="nil"/>
              <w:left w:val="nil"/>
              <w:bottom w:val="nil"/>
              <w:right w:val="nil"/>
            </w:tcBorders>
            <w:shd w:val="clear" w:color="auto" w:fill="auto"/>
            <w:vAlign w:val="center"/>
            <w:hideMark/>
          </w:tcPr>
          <w:p w14:paraId="7BCD67F8"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t>
            </w:r>
          </w:p>
        </w:tc>
      </w:tr>
      <w:tr w:rsidR="00503780" w:rsidRPr="00A43B00" w14:paraId="73FE1A59" w14:textId="77777777" w:rsidTr="00503780">
        <w:trPr>
          <w:trHeight w:val="316"/>
        </w:trPr>
        <w:tc>
          <w:tcPr>
            <w:tcW w:w="1899" w:type="dxa"/>
            <w:vMerge w:val="restart"/>
            <w:tcBorders>
              <w:top w:val="nil"/>
              <w:left w:val="nil"/>
              <w:bottom w:val="nil"/>
              <w:right w:val="nil"/>
            </w:tcBorders>
            <w:shd w:val="clear" w:color="auto" w:fill="auto"/>
            <w:vAlign w:val="center"/>
            <w:hideMark/>
          </w:tcPr>
          <w:p w14:paraId="20B3383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rs362071</w:t>
            </w:r>
          </w:p>
        </w:tc>
        <w:tc>
          <w:tcPr>
            <w:tcW w:w="2206" w:type="dxa"/>
            <w:vMerge w:val="restart"/>
            <w:tcBorders>
              <w:top w:val="nil"/>
              <w:left w:val="nil"/>
              <w:bottom w:val="nil"/>
              <w:right w:val="nil"/>
            </w:tcBorders>
            <w:shd w:val="clear" w:color="auto" w:fill="auto"/>
            <w:vAlign w:val="center"/>
            <w:hideMark/>
          </w:tcPr>
          <w:p w14:paraId="1680AD30"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eQTLs</w:t>
            </w:r>
            <w:proofErr w:type="spellEnd"/>
          </w:p>
        </w:tc>
        <w:tc>
          <w:tcPr>
            <w:tcW w:w="2047" w:type="dxa"/>
            <w:vMerge w:val="restart"/>
            <w:tcBorders>
              <w:top w:val="nil"/>
              <w:left w:val="nil"/>
              <w:bottom w:val="nil"/>
              <w:right w:val="nil"/>
            </w:tcBorders>
            <w:shd w:val="clear" w:color="auto" w:fill="auto"/>
            <w:vAlign w:val="center"/>
            <w:hideMark/>
          </w:tcPr>
          <w:p w14:paraId="6180D30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MED15</w:t>
            </w:r>
          </w:p>
        </w:tc>
        <w:tc>
          <w:tcPr>
            <w:tcW w:w="4482" w:type="dxa"/>
            <w:tcBorders>
              <w:top w:val="nil"/>
              <w:left w:val="nil"/>
              <w:bottom w:val="nil"/>
              <w:right w:val="nil"/>
            </w:tcBorders>
            <w:shd w:val="clear" w:color="auto" w:fill="auto"/>
            <w:vAlign w:val="center"/>
            <w:hideMark/>
          </w:tcPr>
          <w:p w14:paraId="262D273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Artery-tibial</w:t>
            </w:r>
          </w:p>
        </w:tc>
        <w:tc>
          <w:tcPr>
            <w:tcW w:w="1916" w:type="dxa"/>
            <w:tcBorders>
              <w:top w:val="nil"/>
              <w:left w:val="nil"/>
              <w:bottom w:val="nil"/>
              <w:right w:val="nil"/>
            </w:tcBorders>
            <w:shd w:val="clear" w:color="auto" w:fill="auto"/>
            <w:vAlign w:val="center"/>
            <w:hideMark/>
          </w:tcPr>
          <w:p w14:paraId="2D4610C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3.1</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-13</w:t>
            </w:r>
          </w:p>
        </w:tc>
      </w:tr>
      <w:tr w:rsidR="00503780" w:rsidRPr="00A43B00" w14:paraId="659EE676" w14:textId="77777777" w:rsidTr="00503780">
        <w:trPr>
          <w:trHeight w:val="316"/>
        </w:trPr>
        <w:tc>
          <w:tcPr>
            <w:tcW w:w="1899" w:type="dxa"/>
            <w:vMerge/>
            <w:tcBorders>
              <w:top w:val="nil"/>
              <w:left w:val="nil"/>
              <w:bottom w:val="nil"/>
              <w:right w:val="nil"/>
            </w:tcBorders>
            <w:vAlign w:val="center"/>
            <w:hideMark/>
          </w:tcPr>
          <w:p w14:paraId="7645BEC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CB55254"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3243F9B"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0A8BDC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Nerve-tibial</w:t>
            </w:r>
          </w:p>
        </w:tc>
        <w:tc>
          <w:tcPr>
            <w:tcW w:w="1916" w:type="dxa"/>
            <w:tcBorders>
              <w:top w:val="nil"/>
              <w:left w:val="nil"/>
              <w:bottom w:val="nil"/>
              <w:right w:val="nil"/>
            </w:tcBorders>
            <w:shd w:val="clear" w:color="auto" w:fill="auto"/>
            <w:vAlign w:val="center"/>
            <w:hideMark/>
          </w:tcPr>
          <w:p w14:paraId="0484618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1.2</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42F719AE" w14:textId="77777777" w:rsidTr="00503780">
        <w:trPr>
          <w:trHeight w:val="316"/>
        </w:trPr>
        <w:tc>
          <w:tcPr>
            <w:tcW w:w="1899" w:type="dxa"/>
            <w:vMerge/>
            <w:tcBorders>
              <w:top w:val="nil"/>
              <w:left w:val="nil"/>
              <w:bottom w:val="nil"/>
              <w:right w:val="nil"/>
            </w:tcBorders>
            <w:vAlign w:val="center"/>
            <w:hideMark/>
          </w:tcPr>
          <w:p w14:paraId="1BFC3C5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6A2EE8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3A4A71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EAB5AE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Esophagus-muscularis</w:t>
            </w:r>
          </w:p>
        </w:tc>
        <w:tc>
          <w:tcPr>
            <w:tcW w:w="1916" w:type="dxa"/>
            <w:tcBorders>
              <w:top w:val="nil"/>
              <w:left w:val="nil"/>
              <w:bottom w:val="nil"/>
              <w:right w:val="nil"/>
            </w:tcBorders>
            <w:shd w:val="clear" w:color="auto" w:fill="auto"/>
            <w:vAlign w:val="center"/>
            <w:hideMark/>
          </w:tcPr>
          <w:p w14:paraId="0ECBFE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-11</w:t>
            </w:r>
          </w:p>
        </w:tc>
      </w:tr>
      <w:tr w:rsidR="00503780" w:rsidRPr="00A43B00" w14:paraId="7C97EFEE" w14:textId="77777777" w:rsidTr="00503780">
        <w:trPr>
          <w:trHeight w:val="316"/>
        </w:trPr>
        <w:tc>
          <w:tcPr>
            <w:tcW w:w="1899" w:type="dxa"/>
            <w:vMerge/>
            <w:tcBorders>
              <w:top w:val="nil"/>
              <w:left w:val="nil"/>
              <w:bottom w:val="nil"/>
              <w:right w:val="nil"/>
            </w:tcBorders>
            <w:vAlign w:val="center"/>
            <w:hideMark/>
          </w:tcPr>
          <w:p w14:paraId="1CA0FD55"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723668A"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421B2F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2BDBB11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Lung</w:t>
            </w:r>
          </w:p>
        </w:tc>
        <w:tc>
          <w:tcPr>
            <w:tcW w:w="1916" w:type="dxa"/>
            <w:tcBorders>
              <w:top w:val="nil"/>
              <w:left w:val="nil"/>
              <w:bottom w:val="nil"/>
              <w:right w:val="nil"/>
            </w:tcBorders>
            <w:shd w:val="clear" w:color="auto" w:fill="auto"/>
            <w:vAlign w:val="center"/>
            <w:hideMark/>
          </w:tcPr>
          <w:p w14:paraId="26253611"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1.4</w:t>
            </w:r>
            <w:r w:rsidR="00DC5A9F" w:rsidRPr="00A43B00">
              <w:rPr>
                <w:rFonts w:ascii="Book Antiqua" w:eastAsia="等线" w:hAnsi="Book Antiqua"/>
                <w:color w:val="FF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56D7822E" w14:textId="77777777" w:rsidTr="00503780">
        <w:trPr>
          <w:trHeight w:val="316"/>
        </w:trPr>
        <w:tc>
          <w:tcPr>
            <w:tcW w:w="1899" w:type="dxa"/>
            <w:vMerge/>
            <w:tcBorders>
              <w:top w:val="nil"/>
              <w:left w:val="nil"/>
              <w:bottom w:val="nil"/>
              <w:right w:val="nil"/>
            </w:tcBorders>
            <w:vAlign w:val="center"/>
            <w:hideMark/>
          </w:tcPr>
          <w:p w14:paraId="6BDC81C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56BCD78"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13B6392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50BB6EB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Adipose-subcutaneous</w:t>
            </w:r>
          </w:p>
        </w:tc>
        <w:tc>
          <w:tcPr>
            <w:tcW w:w="1916" w:type="dxa"/>
            <w:tcBorders>
              <w:top w:val="nil"/>
              <w:left w:val="nil"/>
              <w:bottom w:val="nil"/>
              <w:right w:val="nil"/>
            </w:tcBorders>
            <w:shd w:val="clear" w:color="auto" w:fill="auto"/>
            <w:vAlign w:val="center"/>
            <w:hideMark/>
          </w:tcPr>
          <w:p w14:paraId="41939C1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6.5</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2DE2B1EF" w14:textId="77777777" w:rsidTr="00503780">
        <w:trPr>
          <w:trHeight w:val="316"/>
        </w:trPr>
        <w:tc>
          <w:tcPr>
            <w:tcW w:w="1899" w:type="dxa"/>
            <w:vMerge/>
            <w:tcBorders>
              <w:top w:val="nil"/>
              <w:left w:val="nil"/>
              <w:bottom w:val="nil"/>
              <w:right w:val="nil"/>
            </w:tcBorders>
            <w:vAlign w:val="center"/>
            <w:hideMark/>
          </w:tcPr>
          <w:p w14:paraId="24AA1387"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BBBDC5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6100B53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335075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Thyroid</w:t>
            </w:r>
          </w:p>
        </w:tc>
        <w:tc>
          <w:tcPr>
            <w:tcW w:w="1916" w:type="dxa"/>
            <w:tcBorders>
              <w:top w:val="nil"/>
              <w:left w:val="nil"/>
              <w:bottom w:val="nil"/>
              <w:right w:val="nil"/>
            </w:tcBorders>
            <w:shd w:val="clear" w:color="auto" w:fill="auto"/>
            <w:vAlign w:val="center"/>
            <w:hideMark/>
          </w:tcPr>
          <w:p w14:paraId="5467D1A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8.2</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-9</w:t>
            </w:r>
          </w:p>
        </w:tc>
      </w:tr>
      <w:tr w:rsidR="00503780" w:rsidRPr="00A43B00" w14:paraId="5FF4D160" w14:textId="77777777" w:rsidTr="00503780">
        <w:trPr>
          <w:trHeight w:val="316"/>
        </w:trPr>
        <w:tc>
          <w:tcPr>
            <w:tcW w:w="1899" w:type="dxa"/>
            <w:vMerge/>
            <w:tcBorders>
              <w:top w:val="nil"/>
              <w:left w:val="nil"/>
              <w:bottom w:val="nil"/>
              <w:right w:val="nil"/>
            </w:tcBorders>
            <w:vAlign w:val="center"/>
            <w:hideMark/>
          </w:tcPr>
          <w:p w14:paraId="6CD0F57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2766AA2F"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289B8499"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13AABE9"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Spleen</w:t>
            </w:r>
          </w:p>
        </w:tc>
        <w:tc>
          <w:tcPr>
            <w:tcW w:w="1916" w:type="dxa"/>
            <w:tcBorders>
              <w:top w:val="nil"/>
              <w:left w:val="nil"/>
              <w:bottom w:val="nil"/>
              <w:right w:val="nil"/>
            </w:tcBorders>
            <w:shd w:val="clear" w:color="auto" w:fill="auto"/>
            <w:vAlign w:val="center"/>
            <w:hideMark/>
          </w:tcPr>
          <w:p w14:paraId="72E1EAA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1.4</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7F06F641" w14:textId="77777777" w:rsidTr="00503780">
        <w:trPr>
          <w:trHeight w:val="316"/>
        </w:trPr>
        <w:tc>
          <w:tcPr>
            <w:tcW w:w="1899" w:type="dxa"/>
            <w:vMerge/>
            <w:tcBorders>
              <w:top w:val="nil"/>
              <w:left w:val="nil"/>
              <w:bottom w:val="nil"/>
              <w:right w:val="nil"/>
            </w:tcBorders>
            <w:vAlign w:val="center"/>
            <w:hideMark/>
          </w:tcPr>
          <w:p w14:paraId="4E114AA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086AEA41"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8A9687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618DD6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Whole blood</w:t>
            </w:r>
          </w:p>
        </w:tc>
        <w:tc>
          <w:tcPr>
            <w:tcW w:w="1916" w:type="dxa"/>
            <w:tcBorders>
              <w:top w:val="nil"/>
              <w:left w:val="nil"/>
              <w:bottom w:val="nil"/>
              <w:right w:val="nil"/>
            </w:tcBorders>
            <w:shd w:val="clear" w:color="auto" w:fill="auto"/>
            <w:vAlign w:val="center"/>
            <w:hideMark/>
          </w:tcPr>
          <w:p w14:paraId="62F2287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3.6</w:t>
            </w:r>
            <w:r w:rsidR="00DC5A9F" w:rsidRPr="00A43B00">
              <w:rPr>
                <w:rFonts w:ascii="Book Antiqua" w:eastAsia="等线" w:hAnsi="Book Antiqua"/>
                <w:color w:val="FF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0A239AC5" w14:textId="77777777" w:rsidTr="00503780">
        <w:trPr>
          <w:trHeight w:val="316"/>
        </w:trPr>
        <w:tc>
          <w:tcPr>
            <w:tcW w:w="1899" w:type="dxa"/>
            <w:vMerge/>
            <w:tcBorders>
              <w:top w:val="nil"/>
              <w:left w:val="nil"/>
              <w:bottom w:val="nil"/>
              <w:right w:val="nil"/>
            </w:tcBorders>
            <w:vAlign w:val="center"/>
            <w:hideMark/>
          </w:tcPr>
          <w:p w14:paraId="49220F14"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AA948A9"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B553F6F"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06F361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Artery-aorta</w:t>
            </w:r>
          </w:p>
        </w:tc>
        <w:tc>
          <w:tcPr>
            <w:tcW w:w="1916" w:type="dxa"/>
            <w:tcBorders>
              <w:top w:val="nil"/>
              <w:left w:val="nil"/>
              <w:bottom w:val="nil"/>
              <w:right w:val="nil"/>
            </w:tcBorders>
            <w:shd w:val="clear" w:color="auto" w:fill="auto"/>
            <w:vAlign w:val="center"/>
            <w:hideMark/>
          </w:tcPr>
          <w:p w14:paraId="257B66C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9.0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-8</w:t>
            </w:r>
          </w:p>
        </w:tc>
      </w:tr>
      <w:tr w:rsidR="00503780" w:rsidRPr="00A43B00" w14:paraId="111F24A2" w14:textId="77777777" w:rsidTr="00503780">
        <w:trPr>
          <w:trHeight w:val="316"/>
        </w:trPr>
        <w:tc>
          <w:tcPr>
            <w:tcW w:w="1899" w:type="dxa"/>
            <w:vMerge/>
            <w:tcBorders>
              <w:top w:val="nil"/>
              <w:left w:val="nil"/>
              <w:bottom w:val="nil"/>
              <w:right w:val="nil"/>
            </w:tcBorders>
            <w:vAlign w:val="center"/>
            <w:hideMark/>
          </w:tcPr>
          <w:p w14:paraId="12F5384F"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47DDFC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BFEAE28"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46C1E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Colon-transverse</w:t>
            </w:r>
          </w:p>
        </w:tc>
        <w:tc>
          <w:tcPr>
            <w:tcW w:w="1916" w:type="dxa"/>
            <w:tcBorders>
              <w:top w:val="nil"/>
              <w:left w:val="nil"/>
              <w:bottom w:val="nil"/>
              <w:right w:val="nil"/>
            </w:tcBorders>
            <w:shd w:val="clear" w:color="auto" w:fill="auto"/>
            <w:vAlign w:val="center"/>
            <w:hideMark/>
          </w:tcPr>
          <w:p w14:paraId="42E2C7FE"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1.2</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248EF64D" w14:textId="77777777" w:rsidTr="00503780">
        <w:trPr>
          <w:trHeight w:val="316"/>
        </w:trPr>
        <w:tc>
          <w:tcPr>
            <w:tcW w:w="1899" w:type="dxa"/>
            <w:vMerge/>
            <w:tcBorders>
              <w:top w:val="nil"/>
              <w:left w:val="nil"/>
              <w:bottom w:val="nil"/>
              <w:right w:val="nil"/>
            </w:tcBorders>
            <w:vAlign w:val="center"/>
            <w:hideMark/>
          </w:tcPr>
          <w:p w14:paraId="72CD07A8"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3EABA9B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A9A00A2"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117211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Adrenal gland</w:t>
            </w:r>
          </w:p>
        </w:tc>
        <w:tc>
          <w:tcPr>
            <w:tcW w:w="1916" w:type="dxa"/>
            <w:tcBorders>
              <w:top w:val="nil"/>
              <w:left w:val="nil"/>
              <w:bottom w:val="nil"/>
              <w:right w:val="nil"/>
            </w:tcBorders>
            <w:shd w:val="clear" w:color="auto" w:fill="auto"/>
            <w:vAlign w:val="center"/>
            <w:hideMark/>
          </w:tcPr>
          <w:p w14:paraId="4F5C575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2.0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478528BB" w14:textId="77777777" w:rsidTr="00503780">
        <w:trPr>
          <w:trHeight w:val="316"/>
        </w:trPr>
        <w:tc>
          <w:tcPr>
            <w:tcW w:w="1899" w:type="dxa"/>
            <w:vMerge/>
            <w:tcBorders>
              <w:top w:val="nil"/>
              <w:left w:val="nil"/>
              <w:bottom w:val="nil"/>
              <w:right w:val="nil"/>
            </w:tcBorders>
            <w:vAlign w:val="center"/>
            <w:hideMark/>
          </w:tcPr>
          <w:p w14:paraId="1B8BB813"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A216B0C"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F14836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101CA4D"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Adipose-visceral</w:t>
            </w:r>
          </w:p>
        </w:tc>
        <w:tc>
          <w:tcPr>
            <w:tcW w:w="1916" w:type="dxa"/>
            <w:tcBorders>
              <w:top w:val="nil"/>
              <w:left w:val="nil"/>
              <w:bottom w:val="nil"/>
              <w:right w:val="nil"/>
            </w:tcBorders>
            <w:shd w:val="clear" w:color="auto" w:fill="auto"/>
            <w:vAlign w:val="center"/>
            <w:hideMark/>
          </w:tcPr>
          <w:p w14:paraId="1CBADB8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5.0</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180F7B2C" w14:textId="77777777" w:rsidTr="00503780">
        <w:trPr>
          <w:trHeight w:val="316"/>
        </w:trPr>
        <w:tc>
          <w:tcPr>
            <w:tcW w:w="1899" w:type="dxa"/>
            <w:vMerge/>
            <w:tcBorders>
              <w:top w:val="nil"/>
              <w:left w:val="nil"/>
              <w:bottom w:val="nil"/>
              <w:right w:val="nil"/>
            </w:tcBorders>
            <w:vAlign w:val="center"/>
            <w:hideMark/>
          </w:tcPr>
          <w:p w14:paraId="5A78617A"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57407377"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5E9A7684"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6C1A16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Prostate</w:t>
            </w:r>
          </w:p>
        </w:tc>
        <w:tc>
          <w:tcPr>
            <w:tcW w:w="1916" w:type="dxa"/>
            <w:tcBorders>
              <w:top w:val="nil"/>
              <w:left w:val="nil"/>
              <w:bottom w:val="nil"/>
              <w:right w:val="nil"/>
            </w:tcBorders>
            <w:shd w:val="clear" w:color="auto" w:fill="auto"/>
            <w:vAlign w:val="center"/>
            <w:hideMark/>
          </w:tcPr>
          <w:p w14:paraId="2D5B065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5.8</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0F173623" w14:textId="77777777" w:rsidTr="00503780">
        <w:trPr>
          <w:trHeight w:val="316"/>
        </w:trPr>
        <w:tc>
          <w:tcPr>
            <w:tcW w:w="1899" w:type="dxa"/>
            <w:vMerge/>
            <w:tcBorders>
              <w:top w:val="nil"/>
              <w:left w:val="nil"/>
              <w:bottom w:val="nil"/>
              <w:right w:val="nil"/>
            </w:tcBorders>
            <w:vAlign w:val="center"/>
            <w:hideMark/>
          </w:tcPr>
          <w:p w14:paraId="24F4FD9C"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5B20D1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7AADB0ED"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7469786B"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Liver</w:t>
            </w:r>
          </w:p>
        </w:tc>
        <w:tc>
          <w:tcPr>
            <w:tcW w:w="1916" w:type="dxa"/>
            <w:tcBorders>
              <w:top w:val="nil"/>
              <w:left w:val="nil"/>
              <w:bottom w:val="nil"/>
              <w:right w:val="nil"/>
            </w:tcBorders>
            <w:shd w:val="clear" w:color="auto" w:fill="auto"/>
            <w:vAlign w:val="center"/>
            <w:hideMark/>
          </w:tcPr>
          <w:p w14:paraId="0D3D98A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9.7</w:t>
            </w:r>
            <w:r w:rsidR="00DC5A9F" w:rsidRPr="00A43B00">
              <w:rPr>
                <w:rFonts w:ascii="Book Antiqua" w:eastAsia="等线" w:hAnsi="Book Antiqua"/>
                <w:color w:val="00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r w:rsidR="00503780" w:rsidRPr="00A43B00" w14:paraId="2D6C59BC" w14:textId="77777777" w:rsidTr="00503780">
        <w:trPr>
          <w:trHeight w:val="518"/>
        </w:trPr>
        <w:tc>
          <w:tcPr>
            <w:tcW w:w="1899" w:type="dxa"/>
            <w:vMerge/>
            <w:tcBorders>
              <w:top w:val="nil"/>
              <w:left w:val="nil"/>
              <w:bottom w:val="nil"/>
              <w:right w:val="nil"/>
            </w:tcBorders>
            <w:vAlign w:val="center"/>
            <w:hideMark/>
          </w:tcPr>
          <w:p w14:paraId="088497E9"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61C48C26"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4C418B16"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09819972" w14:textId="2B68ADD9"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Esophagus-</w:t>
            </w:r>
            <w:r w:rsidR="00EC2716">
              <w:rPr>
                <w:rFonts w:ascii="Book Antiqua" w:eastAsia="等线" w:hAnsi="Book Antiqua"/>
                <w:color w:val="000000"/>
                <w:lang w:eastAsia="zh-CN"/>
              </w:rPr>
              <w:t>g</w:t>
            </w:r>
            <w:r w:rsidRPr="00A43B00">
              <w:rPr>
                <w:rFonts w:ascii="Book Antiqua" w:eastAsia="等线" w:hAnsi="Book Antiqua"/>
                <w:color w:val="000000"/>
                <w:lang w:eastAsia="zh-CN"/>
              </w:rPr>
              <w:t>astroesophageal junction</w:t>
            </w:r>
          </w:p>
        </w:tc>
        <w:tc>
          <w:tcPr>
            <w:tcW w:w="1916" w:type="dxa"/>
            <w:tcBorders>
              <w:top w:val="nil"/>
              <w:left w:val="nil"/>
              <w:bottom w:val="nil"/>
              <w:right w:val="nil"/>
            </w:tcBorders>
            <w:shd w:val="clear" w:color="auto" w:fill="auto"/>
            <w:vAlign w:val="center"/>
            <w:hideMark/>
          </w:tcPr>
          <w:p w14:paraId="4BE864B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0.0000046</w:t>
            </w:r>
          </w:p>
        </w:tc>
      </w:tr>
      <w:tr w:rsidR="00503780" w:rsidRPr="00A43B00" w14:paraId="6D8BC093" w14:textId="77777777" w:rsidTr="00503780">
        <w:trPr>
          <w:trHeight w:val="259"/>
        </w:trPr>
        <w:tc>
          <w:tcPr>
            <w:tcW w:w="1899" w:type="dxa"/>
            <w:vMerge/>
            <w:tcBorders>
              <w:top w:val="nil"/>
              <w:left w:val="nil"/>
              <w:bottom w:val="nil"/>
              <w:right w:val="nil"/>
            </w:tcBorders>
            <w:vAlign w:val="center"/>
            <w:hideMark/>
          </w:tcPr>
          <w:p w14:paraId="30BB3CF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A1DB38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007C406C"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9C0199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Pancreas</w:t>
            </w:r>
          </w:p>
        </w:tc>
        <w:tc>
          <w:tcPr>
            <w:tcW w:w="1916" w:type="dxa"/>
            <w:tcBorders>
              <w:top w:val="nil"/>
              <w:left w:val="nil"/>
              <w:bottom w:val="nil"/>
              <w:right w:val="nil"/>
            </w:tcBorders>
            <w:shd w:val="clear" w:color="auto" w:fill="auto"/>
            <w:vAlign w:val="center"/>
            <w:hideMark/>
          </w:tcPr>
          <w:p w14:paraId="19A1C192"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0.0000063</w:t>
            </w:r>
          </w:p>
        </w:tc>
      </w:tr>
      <w:tr w:rsidR="00503780" w:rsidRPr="00A43B00" w14:paraId="7232548C" w14:textId="77777777" w:rsidTr="00503780">
        <w:trPr>
          <w:trHeight w:val="259"/>
        </w:trPr>
        <w:tc>
          <w:tcPr>
            <w:tcW w:w="1899" w:type="dxa"/>
            <w:vMerge/>
            <w:tcBorders>
              <w:top w:val="nil"/>
              <w:left w:val="nil"/>
              <w:bottom w:val="nil"/>
              <w:right w:val="nil"/>
            </w:tcBorders>
            <w:vAlign w:val="center"/>
            <w:hideMark/>
          </w:tcPr>
          <w:p w14:paraId="2567ACA2"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1556859E"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350ABCE"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38DBDA8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Skin-sun exposed (lower leg)</w:t>
            </w:r>
          </w:p>
        </w:tc>
        <w:tc>
          <w:tcPr>
            <w:tcW w:w="1916" w:type="dxa"/>
            <w:tcBorders>
              <w:top w:val="nil"/>
              <w:left w:val="nil"/>
              <w:bottom w:val="nil"/>
              <w:right w:val="nil"/>
            </w:tcBorders>
            <w:shd w:val="clear" w:color="auto" w:fill="auto"/>
            <w:vAlign w:val="center"/>
            <w:hideMark/>
          </w:tcPr>
          <w:p w14:paraId="655B149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0.000015</w:t>
            </w:r>
          </w:p>
        </w:tc>
      </w:tr>
      <w:tr w:rsidR="00503780" w:rsidRPr="00A43B00" w14:paraId="2404FF10" w14:textId="77777777" w:rsidTr="00503780">
        <w:trPr>
          <w:trHeight w:val="259"/>
        </w:trPr>
        <w:tc>
          <w:tcPr>
            <w:tcW w:w="1899" w:type="dxa"/>
            <w:vMerge/>
            <w:tcBorders>
              <w:top w:val="nil"/>
              <w:left w:val="nil"/>
              <w:bottom w:val="nil"/>
              <w:right w:val="nil"/>
            </w:tcBorders>
            <w:vAlign w:val="center"/>
            <w:hideMark/>
          </w:tcPr>
          <w:p w14:paraId="0FE281B0"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nil"/>
              <w:right w:val="nil"/>
            </w:tcBorders>
            <w:vAlign w:val="center"/>
            <w:hideMark/>
          </w:tcPr>
          <w:p w14:paraId="7F95F61B"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bottom w:val="nil"/>
              <w:right w:val="nil"/>
            </w:tcBorders>
            <w:vAlign w:val="center"/>
            <w:hideMark/>
          </w:tcPr>
          <w:p w14:paraId="370F5A5A"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bottom w:val="nil"/>
              <w:right w:val="nil"/>
            </w:tcBorders>
            <w:shd w:val="clear" w:color="auto" w:fill="auto"/>
            <w:vAlign w:val="center"/>
            <w:hideMark/>
          </w:tcPr>
          <w:p w14:paraId="630A01F0"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Cells-cultured fibroblasts</w:t>
            </w:r>
          </w:p>
        </w:tc>
        <w:tc>
          <w:tcPr>
            <w:tcW w:w="1916" w:type="dxa"/>
            <w:tcBorders>
              <w:top w:val="nil"/>
              <w:left w:val="nil"/>
              <w:bottom w:val="nil"/>
              <w:right w:val="nil"/>
            </w:tcBorders>
            <w:shd w:val="clear" w:color="auto" w:fill="auto"/>
            <w:vAlign w:val="center"/>
            <w:hideMark/>
          </w:tcPr>
          <w:p w14:paraId="11F94CD3"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0.000052</w:t>
            </w:r>
          </w:p>
        </w:tc>
      </w:tr>
      <w:tr w:rsidR="00503780" w:rsidRPr="00A43B00" w14:paraId="4ED27678" w14:textId="77777777" w:rsidTr="00503780">
        <w:trPr>
          <w:trHeight w:val="259"/>
        </w:trPr>
        <w:tc>
          <w:tcPr>
            <w:tcW w:w="1899" w:type="dxa"/>
            <w:vMerge/>
            <w:tcBorders>
              <w:top w:val="nil"/>
              <w:left w:val="nil"/>
              <w:bottom w:val="nil"/>
              <w:right w:val="nil"/>
            </w:tcBorders>
            <w:vAlign w:val="center"/>
            <w:hideMark/>
          </w:tcPr>
          <w:p w14:paraId="6EB9DC6E"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val="restart"/>
            <w:tcBorders>
              <w:top w:val="nil"/>
              <w:left w:val="nil"/>
              <w:bottom w:val="nil"/>
              <w:right w:val="nil"/>
            </w:tcBorders>
            <w:shd w:val="clear" w:color="auto" w:fill="auto"/>
            <w:vAlign w:val="center"/>
            <w:hideMark/>
          </w:tcPr>
          <w:p w14:paraId="6B4A5D12" w14:textId="77777777" w:rsidR="00503780" w:rsidRPr="00A43B00" w:rsidRDefault="00503780" w:rsidP="00A43B00">
            <w:pPr>
              <w:spacing w:line="360" w:lineRule="auto"/>
              <w:jc w:val="both"/>
              <w:rPr>
                <w:rFonts w:ascii="Book Antiqua" w:eastAsia="等线" w:hAnsi="Book Antiqua"/>
                <w:color w:val="000000"/>
                <w:lang w:eastAsia="zh-CN"/>
              </w:rPr>
            </w:pPr>
            <w:proofErr w:type="spellStart"/>
            <w:r w:rsidRPr="00A43B00">
              <w:rPr>
                <w:rFonts w:ascii="Book Antiqua" w:eastAsia="等线" w:hAnsi="Book Antiqua"/>
                <w:color w:val="000000"/>
                <w:lang w:eastAsia="zh-CN"/>
              </w:rPr>
              <w:t>sQTLs</w:t>
            </w:r>
            <w:proofErr w:type="spellEnd"/>
          </w:p>
        </w:tc>
        <w:tc>
          <w:tcPr>
            <w:tcW w:w="2047" w:type="dxa"/>
            <w:vMerge w:val="restart"/>
            <w:tcBorders>
              <w:top w:val="nil"/>
              <w:left w:val="nil"/>
              <w:bottom w:val="nil"/>
              <w:right w:val="nil"/>
            </w:tcBorders>
            <w:shd w:val="clear" w:color="auto" w:fill="auto"/>
            <w:vAlign w:val="center"/>
            <w:hideMark/>
          </w:tcPr>
          <w:p w14:paraId="1EE1782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KLHL22</w:t>
            </w:r>
          </w:p>
        </w:tc>
        <w:tc>
          <w:tcPr>
            <w:tcW w:w="4482" w:type="dxa"/>
            <w:tcBorders>
              <w:top w:val="nil"/>
              <w:left w:val="nil"/>
              <w:bottom w:val="nil"/>
              <w:right w:val="nil"/>
            </w:tcBorders>
            <w:shd w:val="clear" w:color="auto" w:fill="auto"/>
            <w:vAlign w:val="center"/>
            <w:hideMark/>
          </w:tcPr>
          <w:p w14:paraId="4ACAFFFA"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Skin-sun exposed (lower leg)</w:t>
            </w:r>
          </w:p>
        </w:tc>
        <w:tc>
          <w:tcPr>
            <w:tcW w:w="1916" w:type="dxa"/>
            <w:tcBorders>
              <w:top w:val="nil"/>
              <w:left w:val="nil"/>
              <w:bottom w:val="nil"/>
              <w:right w:val="nil"/>
            </w:tcBorders>
            <w:shd w:val="clear" w:color="auto" w:fill="auto"/>
            <w:vAlign w:val="center"/>
            <w:hideMark/>
          </w:tcPr>
          <w:p w14:paraId="68CB002C"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0.000003</w:t>
            </w:r>
          </w:p>
        </w:tc>
      </w:tr>
      <w:tr w:rsidR="00503780" w:rsidRPr="00A43B00" w14:paraId="73CD6FA1" w14:textId="77777777" w:rsidTr="00503780">
        <w:trPr>
          <w:trHeight w:val="259"/>
        </w:trPr>
        <w:tc>
          <w:tcPr>
            <w:tcW w:w="1899" w:type="dxa"/>
            <w:vMerge/>
            <w:tcBorders>
              <w:top w:val="nil"/>
              <w:left w:val="nil"/>
              <w:right w:val="nil"/>
            </w:tcBorders>
            <w:vAlign w:val="center"/>
            <w:hideMark/>
          </w:tcPr>
          <w:p w14:paraId="7B17B54D"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right w:val="nil"/>
            </w:tcBorders>
            <w:vAlign w:val="center"/>
            <w:hideMark/>
          </w:tcPr>
          <w:p w14:paraId="579357C3"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vMerge/>
            <w:tcBorders>
              <w:top w:val="nil"/>
              <w:left w:val="nil"/>
              <w:right w:val="nil"/>
            </w:tcBorders>
            <w:vAlign w:val="center"/>
            <w:hideMark/>
          </w:tcPr>
          <w:p w14:paraId="4A9AB95E" w14:textId="77777777" w:rsidR="00503780" w:rsidRPr="00A43B00" w:rsidRDefault="00503780" w:rsidP="00A43B00">
            <w:pPr>
              <w:spacing w:line="360" w:lineRule="auto"/>
              <w:jc w:val="both"/>
              <w:rPr>
                <w:rFonts w:ascii="Book Antiqua" w:eastAsia="等线" w:hAnsi="Book Antiqua"/>
                <w:color w:val="000000"/>
                <w:lang w:eastAsia="zh-CN"/>
              </w:rPr>
            </w:pPr>
          </w:p>
        </w:tc>
        <w:tc>
          <w:tcPr>
            <w:tcW w:w="4482" w:type="dxa"/>
            <w:tcBorders>
              <w:top w:val="nil"/>
              <w:left w:val="nil"/>
              <w:right w:val="nil"/>
            </w:tcBorders>
            <w:shd w:val="clear" w:color="auto" w:fill="auto"/>
            <w:vAlign w:val="center"/>
            <w:hideMark/>
          </w:tcPr>
          <w:p w14:paraId="2CC629B6"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Skin-not sun exposed (suprapubic)</w:t>
            </w:r>
          </w:p>
        </w:tc>
        <w:tc>
          <w:tcPr>
            <w:tcW w:w="1916" w:type="dxa"/>
            <w:tcBorders>
              <w:top w:val="nil"/>
              <w:left w:val="nil"/>
              <w:right w:val="nil"/>
            </w:tcBorders>
            <w:shd w:val="clear" w:color="auto" w:fill="auto"/>
            <w:vAlign w:val="center"/>
            <w:hideMark/>
          </w:tcPr>
          <w:p w14:paraId="493AE76F"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0.0000049</w:t>
            </w:r>
          </w:p>
        </w:tc>
      </w:tr>
      <w:tr w:rsidR="00503780" w:rsidRPr="00A43B00" w14:paraId="4A4FE42B" w14:textId="77777777" w:rsidTr="00503780">
        <w:trPr>
          <w:trHeight w:val="316"/>
        </w:trPr>
        <w:tc>
          <w:tcPr>
            <w:tcW w:w="1899" w:type="dxa"/>
            <w:vMerge/>
            <w:tcBorders>
              <w:top w:val="nil"/>
              <w:left w:val="nil"/>
              <w:bottom w:val="single" w:sz="4" w:space="0" w:color="auto"/>
              <w:right w:val="nil"/>
            </w:tcBorders>
            <w:vAlign w:val="center"/>
            <w:hideMark/>
          </w:tcPr>
          <w:p w14:paraId="2B405951" w14:textId="77777777" w:rsidR="00503780" w:rsidRPr="00A43B00" w:rsidRDefault="00503780" w:rsidP="00A43B00">
            <w:pPr>
              <w:spacing w:line="360" w:lineRule="auto"/>
              <w:jc w:val="both"/>
              <w:rPr>
                <w:rFonts w:ascii="Book Antiqua" w:eastAsia="等线" w:hAnsi="Book Antiqua"/>
                <w:color w:val="000000"/>
                <w:lang w:eastAsia="zh-CN"/>
              </w:rPr>
            </w:pPr>
          </w:p>
        </w:tc>
        <w:tc>
          <w:tcPr>
            <w:tcW w:w="2206" w:type="dxa"/>
            <w:vMerge/>
            <w:tcBorders>
              <w:top w:val="nil"/>
              <w:left w:val="nil"/>
              <w:bottom w:val="single" w:sz="4" w:space="0" w:color="auto"/>
              <w:right w:val="nil"/>
            </w:tcBorders>
            <w:vAlign w:val="center"/>
            <w:hideMark/>
          </w:tcPr>
          <w:p w14:paraId="5EAF4C92" w14:textId="77777777" w:rsidR="00503780" w:rsidRPr="00A43B00" w:rsidRDefault="00503780" w:rsidP="00A43B00">
            <w:pPr>
              <w:spacing w:line="360" w:lineRule="auto"/>
              <w:jc w:val="both"/>
              <w:rPr>
                <w:rFonts w:ascii="Book Antiqua" w:eastAsia="等线" w:hAnsi="Book Antiqua"/>
                <w:color w:val="000000"/>
                <w:lang w:eastAsia="zh-CN"/>
              </w:rPr>
            </w:pPr>
          </w:p>
        </w:tc>
        <w:tc>
          <w:tcPr>
            <w:tcW w:w="2047" w:type="dxa"/>
            <w:tcBorders>
              <w:top w:val="nil"/>
              <w:left w:val="nil"/>
              <w:bottom w:val="single" w:sz="4" w:space="0" w:color="auto"/>
              <w:right w:val="nil"/>
            </w:tcBorders>
            <w:shd w:val="clear" w:color="auto" w:fill="auto"/>
            <w:vAlign w:val="center"/>
            <w:hideMark/>
          </w:tcPr>
          <w:p w14:paraId="0619563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MED15</w:t>
            </w:r>
          </w:p>
        </w:tc>
        <w:tc>
          <w:tcPr>
            <w:tcW w:w="4482" w:type="dxa"/>
            <w:tcBorders>
              <w:top w:val="nil"/>
              <w:left w:val="nil"/>
              <w:bottom w:val="single" w:sz="4" w:space="0" w:color="auto"/>
              <w:right w:val="nil"/>
            </w:tcBorders>
            <w:shd w:val="clear" w:color="auto" w:fill="auto"/>
            <w:vAlign w:val="center"/>
            <w:hideMark/>
          </w:tcPr>
          <w:p w14:paraId="150CE894"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Muscle-skeletal</w:t>
            </w:r>
          </w:p>
        </w:tc>
        <w:tc>
          <w:tcPr>
            <w:tcW w:w="1916" w:type="dxa"/>
            <w:tcBorders>
              <w:top w:val="nil"/>
              <w:left w:val="nil"/>
              <w:bottom w:val="single" w:sz="4" w:space="0" w:color="auto"/>
              <w:right w:val="nil"/>
            </w:tcBorders>
            <w:shd w:val="clear" w:color="auto" w:fill="auto"/>
            <w:vAlign w:val="center"/>
            <w:hideMark/>
          </w:tcPr>
          <w:p w14:paraId="2B432785" w14:textId="77777777" w:rsidR="00503780" w:rsidRPr="00A43B00" w:rsidRDefault="00503780" w:rsidP="00A43B00">
            <w:pPr>
              <w:spacing w:line="360" w:lineRule="auto"/>
              <w:jc w:val="both"/>
              <w:rPr>
                <w:rFonts w:ascii="Book Antiqua" w:eastAsia="等线" w:hAnsi="Book Antiqua"/>
                <w:color w:val="000000"/>
                <w:lang w:eastAsia="zh-CN"/>
              </w:rPr>
            </w:pPr>
            <w:r w:rsidRPr="00A43B00">
              <w:rPr>
                <w:rFonts w:ascii="Book Antiqua" w:eastAsia="等线" w:hAnsi="Book Antiqua"/>
                <w:color w:val="000000"/>
                <w:lang w:eastAsia="zh-CN"/>
              </w:rPr>
              <w:t>3.0</w:t>
            </w:r>
            <w:r w:rsidR="00DC5A9F" w:rsidRPr="00A43B00">
              <w:rPr>
                <w:rFonts w:ascii="Book Antiqua" w:eastAsia="等线" w:hAnsi="Book Antiqua"/>
                <w:color w:val="FF0000"/>
                <w:lang w:eastAsia="zh-CN"/>
              </w:rPr>
              <w:t xml:space="preserve"> </w:t>
            </w:r>
            <w:r w:rsidR="00544461" w:rsidRPr="00E12FE5">
              <w:rPr>
                <w:rFonts w:ascii="Book Antiqua" w:eastAsia="等线" w:hAnsi="Book Antiqua"/>
                <w:color w:val="000000" w:themeColor="text1"/>
                <w:lang w:eastAsia="zh-CN"/>
              </w:rPr>
              <w:t>×</w:t>
            </w:r>
            <w:r w:rsidR="00DC5A9F" w:rsidRPr="00A43B00">
              <w:rPr>
                <w:rFonts w:ascii="Book Antiqua" w:eastAsia="等线" w:hAnsi="Book Antiqua"/>
                <w:color w:val="000000"/>
                <w:lang w:eastAsia="zh-CN"/>
              </w:rPr>
              <w:t xml:space="preserve"> </w:t>
            </w:r>
            <w:r w:rsidRPr="00A43B00">
              <w:rPr>
                <w:rFonts w:ascii="Book Antiqua" w:eastAsia="等线" w:hAnsi="Book Antiqua"/>
                <w:color w:val="000000"/>
                <w:lang w:eastAsia="zh-CN"/>
              </w:rPr>
              <w:t>10</w:t>
            </w:r>
            <w:r w:rsidRPr="00A43B00">
              <w:rPr>
                <w:rFonts w:ascii="Book Antiqua" w:eastAsia="等线" w:hAnsi="Book Antiqua"/>
                <w:color w:val="000000"/>
                <w:vertAlign w:val="superscript"/>
                <w:lang w:eastAsia="zh-CN"/>
              </w:rPr>
              <w:t>-7</w:t>
            </w:r>
          </w:p>
        </w:tc>
      </w:tr>
    </w:tbl>
    <w:p w14:paraId="75F13111" w14:textId="77777777" w:rsidR="00A6155E" w:rsidRPr="00503780" w:rsidRDefault="00503780" w:rsidP="00A43B00">
      <w:pPr>
        <w:spacing w:line="360" w:lineRule="auto"/>
        <w:jc w:val="both"/>
        <w:rPr>
          <w:rFonts w:ascii="Book Antiqua" w:hAnsi="Book Antiqua"/>
          <w:b/>
          <w:bCs/>
          <w:lang w:eastAsia="zh-CN"/>
        </w:rPr>
      </w:pPr>
      <w:proofErr w:type="spellStart"/>
      <w:r w:rsidRPr="00A43B00">
        <w:rPr>
          <w:rFonts w:ascii="Book Antiqua" w:eastAsia="等线" w:hAnsi="Book Antiqua"/>
          <w:color w:val="000000"/>
          <w:lang w:eastAsia="zh-CN"/>
        </w:rPr>
        <w:t>eQTLs</w:t>
      </w:r>
      <w:proofErr w:type="spellEnd"/>
      <w:r w:rsidRPr="00A43B00">
        <w:rPr>
          <w:rFonts w:ascii="Book Antiqua" w:eastAsia="等线" w:hAnsi="Book Antiqua"/>
          <w:color w:val="000000"/>
          <w:lang w:eastAsia="zh-CN"/>
        </w:rPr>
        <w:t xml:space="preserve">: </w:t>
      </w:r>
      <w:r w:rsidRPr="00A43B00">
        <w:rPr>
          <w:rFonts w:ascii="Book Antiqua" w:eastAsia="Book Antiqua" w:hAnsi="Book Antiqua" w:cs="Book Antiqua"/>
          <w:color w:val="000000"/>
        </w:rPr>
        <w:t>Expression quantitative trait loci</w:t>
      </w:r>
      <w:r w:rsidRPr="00A43B00">
        <w:rPr>
          <w:rFonts w:ascii="Book Antiqua" w:eastAsia="等线" w:hAnsi="Book Antiqua"/>
          <w:color w:val="000000"/>
          <w:lang w:eastAsia="zh-CN"/>
        </w:rPr>
        <w:t xml:space="preserve">; </w:t>
      </w:r>
      <w:proofErr w:type="spellStart"/>
      <w:r w:rsidRPr="00A43B00">
        <w:rPr>
          <w:rFonts w:ascii="Book Antiqua" w:eastAsia="等线" w:hAnsi="Book Antiqua"/>
          <w:color w:val="000000"/>
          <w:lang w:eastAsia="zh-CN"/>
        </w:rPr>
        <w:t>sQ</w:t>
      </w:r>
      <w:r w:rsidRPr="00503780">
        <w:rPr>
          <w:rFonts w:ascii="Book Antiqua" w:eastAsia="等线" w:hAnsi="Book Antiqua"/>
          <w:color w:val="000000"/>
          <w:lang w:eastAsia="zh-CN"/>
        </w:rPr>
        <w:t>TLs</w:t>
      </w:r>
      <w:proofErr w:type="spellEnd"/>
      <w:r>
        <w:rPr>
          <w:rFonts w:ascii="Book Antiqua" w:eastAsia="等线" w:hAnsi="Book Antiqua"/>
          <w:color w:val="000000"/>
          <w:lang w:eastAsia="zh-CN"/>
        </w:rPr>
        <w:t xml:space="preserve">: </w:t>
      </w:r>
      <w:r>
        <w:rPr>
          <w:rFonts w:ascii="Book Antiqua" w:eastAsia="Book Antiqua" w:hAnsi="Book Antiqua" w:cs="Book Antiqua"/>
          <w:color w:val="000000"/>
        </w:rPr>
        <w:t>Splicing quantitative trait loci.</w:t>
      </w:r>
    </w:p>
    <w:sectPr w:rsidR="00A6155E" w:rsidRPr="00503780" w:rsidSect="005C18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6FD7" w14:textId="77777777" w:rsidR="0087597E" w:rsidRDefault="0087597E" w:rsidP="001910FC">
      <w:r>
        <w:separator/>
      </w:r>
    </w:p>
  </w:endnote>
  <w:endnote w:type="continuationSeparator" w:id="0">
    <w:p w14:paraId="6300C912" w14:textId="77777777" w:rsidR="0087597E" w:rsidRDefault="0087597E" w:rsidP="001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B684" w14:textId="77777777" w:rsidR="00622085" w:rsidRPr="001910FC" w:rsidRDefault="00622085" w:rsidP="001910FC">
    <w:pPr>
      <w:pStyle w:val="a5"/>
      <w:jc w:val="right"/>
      <w:rPr>
        <w:rFonts w:ascii="Book Antiqua" w:hAnsi="Book Antiqua"/>
        <w:color w:val="000000" w:themeColor="text1"/>
        <w:sz w:val="24"/>
        <w:szCs w:val="24"/>
      </w:rPr>
    </w:pPr>
    <w:r w:rsidRPr="001910FC">
      <w:rPr>
        <w:rFonts w:ascii="Book Antiqua" w:hAnsi="Book Antiqua"/>
        <w:color w:val="000000" w:themeColor="text1"/>
        <w:sz w:val="24"/>
        <w:szCs w:val="24"/>
        <w:lang w:val="zh-CN" w:eastAsia="zh-CN"/>
      </w:rPr>
      <w:t xml:space="preserve"> </w:t>
    </w:r>
    <w:r w:rsidRPr="001910FC">
      <w:rPr>
        <w:rFonts w:ascii="Book Antiqua" w:hAnsi="Book Antiqua"/>
        <w:color w:val="000000" w:themeColor="text1"/>
        <w:sz w:val="24"/>
        <w:szCs w:val="24"/>
      </w:rPr>
      <w:fldChar w:fldCharType="begin"/>
    </w:r>
    <w:r w:rsidRPr="001910FC">
      <w:rPr>
        <w:rFonts w:ascii="Book Antiqua" w:hAnsi="Book Antiqua"/>
        <w:color w:val="000000" w:themeColor="text1"/>
        <w:sz w:val="24"/>
        <w:szCs w:val="24"/>
      </w:rPr>
      <w:instrText>PAGE  \* Arabic  \* MERGEFORMAT</w:instrText>
    </w:r>
    <w:r w:rsidRPr="001910FC">
      <w:rPr>
        <w:rFonts w:ascii="Book Antiqua" w:hAnsi="Book Antiqua"/>
        <w:color w:val="000000" w:themeColor="text1"/>
        <w:sz w:val="24"/>
        <w:szCs w:val="24"/>
      </w:rPr>
      <w:fldChar w:fldCharType="separate"/>
    </w:r>
    <w:r w:rsidR="006617B4" w:rsidRPr="006617B4">
      <w:rPr>
        <w:rFonts w:ascii="Book Antiqua" w:hAnsi="Book Antiqua"/>
        <w:noProof/>
        <w:color w:val="000000" w:themeColor="text1"/>
        <w:sz w:val="24"/>
        <w:szCs w:val="24"/>
        <w:lang w:val="zh-CN" w:eastAsia="zh-CN"/>
      </w:rPr>
      <w:t>1</w:t>
    </w:r>
    <w:r w:rsidRPr="001910FC">
      <w:rPr>
        <w:rFonts w:ascii="Book Antiqua" w:hAnsi="Book Antiqua"/>
        <w:color w:val="000000" w:themeColor="text1"/>
        <w:sz w:val="24"/>
        <w:szCs w:val="24"/>
      </w:rPr>
      <w:fldChar w:fldCharType="end"/>
    </w:r>
    <w:r w:rsidRPr="001910FC">
      <w:rPr>
        <w:rFonts w:ascii="Book Antiqua" w:hAnsi="Book Antiqua"/>
        <w:color w:val="000000" w:themeColor="text1"/>
        <w:sz w:val="24"/>
        <w:szCs w:val="24"/>
        <w:lang w:val="zh-CN" w:eastAsia="zh-CN"/>
      </w:rPr>
      <w:t xml:space="preserve"> / </w:t>
    </w:r>
    <w:fldSimple w:instr="NUMPAGES  \* Arabic  \* MERGEFORMAT">
      <w:r w:rsidR="006617B4" w:rsidRPr="006617B4">
        <w:rPr>
          <w:rFonts w:ascii="Book Antiqua" w:hAnsi="Book Antiqua"/>
          <w:noProof/>
          <w:color w:val="000000" w:themeColor="text1"/>
          <w:sz w:val="24"/>
          <w:szCs w:val="24"/>
          <w:lang w:val="zh-CN" w:eastAsia="zh-CN"/>
        </w:rPr>
        <w:t>32</w:t>
      </w:r>
    </w:fldSimple>
  </w:p>
  <w:p w14:paraId="341BB11C" w14:textId="77777777" w:rsidR="00622085" w:rsidRDefault="00622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ACEE" w14:textId="77777777" w:rsidR="0087597E" w:rsidRDefault="0087597E" w:rsidP="001910FC">
      <w:r>
        <w:separator/>
      </w:r>
    </w:p>
  </w:footnote>
  <w:footnote w:type="continuationSeparator" w:id="0">
    <w:p w14:paraId="504ED836" w14:textId="77777777" w:rsidR="0087597E" w:rsidRDefault="0087597E" w:rsidP="0019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0B5E"/>
    <w:multiLevelType w:val="hybridMultilevel"/>
    <w:tmpl w:val="47D89F9E"/>
    <w:lvl w:ilvl="0" w:tplc="586A3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6099"/>
    <w:rsid w:val="000C6816"/>
    <w:rsid w:val="000E1225"/>
    <w:rsid w:val="000E4373"/>
    <w:rsid w:val="0012684C"/>
    <w:rsid w:val="0014128E"/>
    <w:rsid w:val="00146231"/>
    <w:rsid w:val="0017653D"/>
    <w:rsid w:val="00187347"/>
    <w:rsid w:val="00187874"/>
    <w:rsid w:val="001910FC"/>
    <w:rsid w:val="001B4A90"/>
    <w:rsid w:val="001B6958"/>
    <w:rsid w:val="001C7521"/>
    <w:rsid w:val="00203E11"/>
    <w:rsid w:val="00251036"/>
    <w:rsid w:val="00251251"/>
    <w:rsid w:val="00280805"/>
    <w:rsid w:val="002D00E5"/>
    <w:rsid w:val="002D18A8"/>
    <w:rsid w:val="002E6D49"/>
    <w:rsid w:val="00321AE1"/>
    <w:rsid w:val="00367AE5"/>
    <w:rsid w:val="00370D45"/>
    <w:rsid w:val="00390A42"/>
    <w:rsid w:val="003972C5"/>
    <w:rsid w:val="003A3C86"/>
    <w:rsid w:val="00400320"/>
    <w:rsid w:val="00401888"/>
    <w:rsid w:val="00403549"/>
    <w:rsid w:val="00425F4B"/>
    <w:rsid w:val="00440FDC"/>
    <w:rsid w:val="0045408D"/>
    <w:rsid w:val="00465F6D"/>
    <w:rsid w:val="00476098"/>
    <w:rsid w:val="004A75C7"/>
    <w:rsid w:val="004D30D1"/>
    <w:rsid w:val="004E44F2"/>
    <w:rsid w:val="00503780"/>
    <w:rsid w:val="00537EF4"/>
    <w:rsid w:val="00544461"/>
    <w:rsid w:val="00556BCB"/>
    <w:rsid w:val="00563AAA"/>
    <w:rsid w:val="00564BB9"/>
    <w:rsid w:val="00565A80"/>
    <w:rsid w:val="00571D88"/>
    <w:rsid w:val="005C012A"/>
    <w:rsid w:val="005C187D"/>
    <w:rsid w:val="00614D20"/>
    <w:rsid w:val="00622085"/>
    <w:rsid w:val="00632468"/>
    <w:rsid w:val="0064091B"/>
    <w:rsid w:val="00652825"/>
    <w:rsid w:val="00654ACE"/>
    <w:rsid w:val="006617B4"/>
    <w:rsid w:val="00675CA9"/>
    <w:rsid w:val="006A06FE"/>
    <w:rsid w:val="006A7AEB"/>
    <w:rsid w:val="006C7F07"/>
    <w:rsid w:val="006D1754"/>
    <w:rsid w:val="006F010A"/>
    <w:rsid w:val="00702AEC"/>
    <w:rsid w:val="00716E61"/>
    <w:rsid w:val="0074301F"/>
    <w:rsid w:val="00771314"/>
    <w:rsid w:val="00792493"/>
    <w:rsid w:val="008136F6"/>
    <w:rsid w:val="008143E1"/>
    <w:rsid w:val="008366CE"/>
    <w:rsid w:val="00864B8F"/>
    <w:rsid w:val="0087597E"/>
    <w:rsid w:val="00883FEB"/>
    <w:rsid w:val="008971F4"/>
    <w:rsid w:val="008B718C"/>
    <w:rsid w:val="008C0700"/>
    <w:rsid w:val="008C3C91"/>
    <w:rsid w:val="008F3CD0"/>
    <w:rsid w:val="00971667"/>
    <w:rsid w:val="00973021"/>
    <w:rsid w:val="00973964"/>
    <w:rsid w:val="009A1854"/>
    <w:rsid w:val="009E1FDB"/>
    <w:rsid w:val="00A01743"/>
    <w:rsid w:val="00A04178"/>
    <w:rsid w:val="00A06D2B"/>
    <w:rsid w:val="00A43B00"/>
    <w:rsid w:val="00A50139"/>
    <w:rsid w:val="00A6155E"/>
    <w:rsid w:val="00A7760F"/>
    <w:rsid w:val="00A77B3E"/>
    <w:rsid w:val="00A95DCA"/>
    <w:rsid w:val="00AA0E3E"/>
    <w:rsid w:val="00AA1DC1"/>
    <w:rsid w:val="00AE0E42"/>
    <w:rsid w:val="00AF63BC"/>
    <w:rsid w:val="00B219B6"/>
    <w:rsid w:val="00B21C2C"/>
    <w:rsid w:val="00B46DD3"/>
    <w:rsid w:val="00BB500D"/>
    <w:rsid w:val="00BD5726"/>
    <w:rsid w:val="00BD6222"/>
    <w:rsid w:val="00C05703"/>
    <w:rsid w:val="00C173E6"/>
    <w:rsid w:val="00C359E7"/>
    <w:rsid w:val="00C475D8"/>
    <w:rsid w:val="00C47F28"/>
    <w:rsid w:val="00C655E7"/>
    <w:rsid w:val="00C861D2"/>
    <w:rsid w:val="00CA2A55"/>
    <w:rsid w:val="00CC7ADA"/>
    <w:rsid w:val="00CD18CD"/>
    <w:rsid w:val="00CE652B"/>
    <w:rsid w:val="00D0619E"/>
    <w:rsid w:val="00D60D8A"/>
    <w:rsid w:val="00D647C2"/>
    <w:rsid w:val="00DC470E"/>
    <w:rsid w:val="00DC5A9F"/>
    <w:rsid w:val="00DE54E6"/>
    <w:rsid w:val="00E00876"/>
    <w:rsid w:val="00E12FE5"/>
    <w:rsid w:val="00E34DBF"/>
    <w:rsid w:val="00E40864"/>
    <w:rsid w:val="00E63E6D"/>
    <w:rsid w:val="00E82CCD"/>
    <w:rsid w:val="00EA05AA"/>
    <w:rsid w:val="00EB3A60"/>
    <w:rsid w:val="00EC2716"/>
    <w:rsid w:val="00F0107B"/>
    <w:rsid w:val="00F61BC5"/>
    <w:rsid w:val="00FB66B9"/>
    <w:rsid w:val="00FC2693"/>
    <w:rsid w:val="00FD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3C331"/>
  <w15:docId w15:val="{EAD04C8F-90B9-4AC4-B65D-CB87FFC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43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10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10FC"/>
    <w:rPr>
      <w:sz w:val="18"/>
      <w:szCs w:val="18"/>
    </w:rPr>
  </w:style>
  <w:style w:type="paragraph" w:styleId="a5">
    <w:name w:val="footer"/>
    <w:basedOn w:val="a"/>
    <w:link w:val="a6"/>
    <w:uiPriority w:val="99"/>
    <w:unhideWhenUsed/>
    <w:rsid w:val="001910FC"/>
    <w:pPr>
      <w:tabs>
        <w:tab w:val="center" w:pos="4153"/>
        <w:tab w:val="right" w:pos="8306"/>
      </w:tabs>
      <w:snapToGrid w:val="0"/>
    </w:pPr>
    <w:rPr>
      <w:sz w:val="18"/>
      <w:szCs w:val="18"/>
    </w:rPr>
  </w:style>
  <w:style w:type="character" w:customStyle="1" w:styleId="a6">
    <w:name w:val="页脚 字符"/>
    <w:basedOn w:val="a0"/>
    <w:link w:val="a5"/>
    <w:uiPriority w:val="99"/>
    <w:rsid w:val="001910FC"/>
    <w:rPr>
      <w:sz w:val="18"/>
      <w:szCs w:val="18"/>
    </w:rPr>
  </w:style>
  <w:style w:type="character" w:styleId="a7">
    <w:name w:val="annotation reference"/>
    <w:basedOn w:val="a0"/>
    <w:semiHidden/>
    <w:unhideWhenUsed/>
    <w:rsid w:val="00571D88"/>
    <w:rPr>
      <w:sz w:val="21"/>
      <w:szCs w:val="21"/>
    </w:rPr>
  </w:style>
  <w:style w:type="paragraph" w:styleId="a8">
    <w:name w:val="annotation text"/>
    <w:basedOn w:val="a"/>
    <w:link w:val="a9"/>
    <w:semiHidden/>
    <w:unhideWhenUsed/>
    <w:rsid w:val="00571D88"/>
  </w:style>
  <w:style w:type="character" w:customStyle="1" w:styleId="a9">
    <w:name w:val="批注文字 字符"/>
    <w:basedOn w:val="a0"/>
    <w:link w:val="a8"/>
    <w:semiHidden/>
    <w:rsid w:val="00571D88"/>
    <w:rPr>
      <w:sz w:val="24"/>
      <w:szCs w:val="24"/>
    </w:rPr>
  </w:style>
  <w:style w:type="paragraph" w:styleId="aa">
    <w:name w:val="annotation subject"/>
    <w:basedOn w:val="a8"/>
    <w:next w:val="a8"/>
    <w:link w:val="ab"/>
    <w:semiHidden/>
    <w:unhideWhenUsed/>
    <w:rsid w:val="00571D88"/>
    <w:rPr>
      <w:b/>
      <w:bCs/>
    </w:rPr>
  </w:style>
  <w:style w:type="character" w:customStyle="1" w:styleId="ab">
    <w:name w:val="批注主题 字符"/>
    <w:basedOn w:val="a9"/>
    <w:link w:val="aa"/>
    <w:semiHidden/>
    <w:rsid w:val="00571D88"/>
    <w:rPr>
      <w:b/>
      <w:bCs/>
      <w:sz w:val="24"/>
      <w:szCs w:val="24"/>
    </w:rPr>
  </w:style>
  <w:style w:type="paragraph" w:styleId="ac">
    <w:name w:val="Balloon Text"/>
    <w:basedOn w:val="a"/>
    <w:link w:val="ad"/>
    <w:rsid w:val="00425F4B"/>
    <w:rPr>
      <w:sz w:val="18"/>
      <w:szCs w:val="18"/>
    </w:rPr>
  </w:style>
  <w:style w:type="character" w:customStyle="1" w:styleId="ad">
    <w:name w:val="批注框文本 字符"/>
    <w:basedOn w:val="a0"/>
    <w:link w:val="ac"/>
    <w:rsid w:val="00425F4B"/>
    <w:rPr>
      <w:sz w:val="18"/>
      <w:szCs w:val="18"/>
    </w:rPr>
  </w:style>
  <w:style w:type="paragraph" w:styleId="ae">
    <w:name w:val="List Paragraph"/>
    <w:basedOn w:val="a"/>
    <w:uiPriority w:val="34"/>
    <w:qFormat/>
    <w:rsid w:val="00DC470E"/>
    <w:pPr>
      <w:spacing w:after="160" w:line="259" w:lineRule="auto"/>
      <w:ind w:firstLineChars="200" w:firstLine="420"/>
    </w:pPr>
    <w:rPr>
      <w:rFonts w:asciiTheme="minorHAnsi" w:hAnsiTheme="minorHAnsi" w:cstheme="minorBidi"/>
      <w:sz w:val="22"/>
      <w:szCs w:val="22"/>
      <w:lang w:eastAsia="zh-CN"/>
    </w:rPr>
  </w:style>
  <w:style w:type="character" w:styleId="af">
    <w:name w:val="Hyperlink"/>
    <w:uiPriority w:val="99"/>
    <w:rsid w:val="005C01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9634">
      <w:bodyDiv w:val="1"/>
      <w:marLeft w:val="0"/>
      <w:marRight w:val="0"/>
      <w:marTop w:val="0"/>
      <w:marBottom w:val="0"/>
      <w:divBdr>
        <w:top w:val="none" w:sz="0" w:space="0" w:color="auto"/>
        <w:left w:val="none" w:sz="0" w:space="0" w:color="auto"/>
        <w:bottom w:val="none" w:sz="0" w:space="0" w:color="auto"/>
        <w:right w:val="none" w:sz="0" w:space="0" w:color="auto"/>
      </w:divBdr>
    </w:div>
    <w:div w:id="387070953">
      <w:bodyDiv w:val="1"/>
      <w:marLeft w:val="0"/>
      <w:marRight w:val="0"/>
      <w:marTop w:val="0"/>
      <w:marBottom w:val="0"/>
      <w:divBdr>
        <w:top w:val="none" w:sz="0" w:space="0" w:color="auto"/>
        <w:left w:val="none" w:sz="0" w:space="0" w:color="auto"/>
        <w:bottom w:val="none" w:sz="0" w:space="0" w:color="auto"/>
        <w:right w:val="none" w:sz="0" w:space="0" w:color="auto"/>
      </w:divBdr>
    </w:div>
    <w:div w:id="1074622534">
      <w:bodyDiv w:val="1"/>
      <w:marLeft w:val="0"/>
      <w:marRight w:val="0"/>
      <w:marTop w:val="0"/>
      <w:marBottom w:val="0"/>
      <w:divBdr>
        <w:top w:val="none" w:sz="0" w:space="0" w:color="auto"/>
        <w:left w:val="none" w:sz="0" w:space="0" w:color="auto"/>
        <w:bottom w:val="none" w:sz="0" w:space="0" w:color="auto"/>
        <w:right w:val="none" w:sz="0" w:space="0" w:color="auto"/>
      </w:divBdr>
    </w:div>
    <w:div w:id="1532258762">
      <w:bodyDiv w:val="1"/>
      <w:marLeft w:val="0"/>
      <w:marRight w:val="0"/>
      <w:marTop w:val="0"/>
      <w:marBottom w:val="0"/>
      <w:divBdr>
        <w:top w:val="none" w:sz="0" w:space="0" w:color="auto"/>
        <w:left w:val="none" w:sz="0" w:space="0" w:color="auto"/>
        <w:bottom w:val="none" w:sz="0" w:space="0" w:color="auto"/>
        <w:right w:val="none" w:sz="0" w:space="0" w:color="auto"/>
      </w:divBdr>
    </w:div>
    <w:div w:id="171534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39/wjd.v0.i0.0000"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gtexportal.org/hom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G:/&#35770;&#25991;&#20889;&#20316;/Diabetes/article/GWAS/IDF_DA_8e-EN-final.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86BB0E-7726-453D-B8AB-C20B789B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6103</Words>
  <Characters>34789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徐酩</dc:creator>
  <cp:lastModifiedBy>Liansheng Ma</cp:lastModifiedBy>
  <cp:revision>2</cp:revision>
  <dcterms:created xsi:type="dcterms:W3CDTF">2021-11-02T22:56:00Z</dcterms:created>
  <dcterms:modified xsi:type="dcterms:W3CDTF">2021-11-02T22:56:00Z</dcterms:modified>
</cp:coreProperties>
</file>