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4E9A" w14:textId="5648E271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0502B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0502B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0502BA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Hepatology</w:t>
      </w:r>
    </w:p>
    <w:p w14:paraId="4A494B34" w14:textId="72BCA19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67219</w:t>
      </w:r>
    </w:p>
    <w:p w14:paraId="78D6DB09" w14:textId="56092FA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</w:p>
    <w:p w14:paraId="659DDD9B" w14:textId="77777777" w:rsidR="00A77B3E" w:rsidRDefault="00A77B3E">
      <w:pPr>
        <w:spacing w:line="360" w:lineRule="auto"/>
        <w:jc w:val="both"/>
      </w:pPr>
    </w:p>
    <w:p w14:paraId="744B6E87" w14:textId="64159363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CDC2E7A" w14:textId="21F0BC95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Can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00AC" w:rsidRPr="001900AC">
        <w:rPr>
          <w:rFonts w:ascii="Book Antiqua" w:eastAsia="Book Antiqua" w:hAnsi="Book Antiqua" w:cs="Book Antiqua"/>
          <w:b/>
          <w:color w:val="000000"/>
        </w:rPr>
        <w:t>computed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1900AC" w:rsidRPr="001900AC">
        <w:rPr>
          <w:rFonts w:ascii="Book Antiqua" w:eastAsia="Book Antiqua" w:hAnsi="Book Antiqua" w:cs="Book Antiqua"/>
          <w:b/>
          <w:color w:val="000000"/>
        </w:rPr>
        <w:t>tomography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texture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analysis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colorectal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liver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metastases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predict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response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first-line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cytotoxic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chemotherapy?</w:t>
      </w:r>
    </w:p>
    <w:p w14:paraId="75EFB47E" w14:textId="77777777" w:rsidR="00A77B3E" w:rsidRDefault="00A77B3E">
      <w:pPr>
        <w:spacing w:line="360" w:lineRule="auto"/>
        <w:jc w:val="both"/>
      </w:pPr>
    </w:p>
    <w:p w14:paraId="07EC2C21" w14:textId="01D58328" w:rsidR="00A77B3E" w:rsidRDefault="003338D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Rabe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2D3DA5"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D3DA5"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metastases</w:t>
      </w:r>
    </w:p>
    <w:p w14:paraId="0A65A643" w14:textId="77777777" w:rsidR="00A77B3E" w:rsidRDefault="00A77B3E">
      <w:pPr>
        <w:spacing w:line="360" w:lineRule="auto"/>
        <w:jc w:val="both"/>
      </w:pPr>
    </w:p>
    <w:p w14:paraId="78A81B9F" w14:textId="2D3A1269" w:rsidR="00A77B3E" w:rsidRPr="00AB46A9" w:rsidRDefault="00210673">
      <w:pPr>
        <w:spacing w:line="360" w:lineRule="auto"/>
        <w:jc w:val="both"/>
        <w:rPr>
          <w:lang w:val="it-IT"/>
        </w:rPr>
      </w:pPr>
      <w:r w:rsidRPr="00AB46A9">
        <w:rPr>
          <w:rFonts w:ascii="Book Antiqua" w:eastAsia="Book Antiqua" w:hAnsi="Book Antiqua" w:cs="Book Antiqua"/>
          <w:color w:val="000000"/>
          <w:lang w:val="it-IT"/>
        </w:rPr>
        <w:t>Etienne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Rabe,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Dania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Cioni,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Laura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Baglietto,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Marco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Fornili,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Michela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Gabelloni,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Emanuele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Neri</w:t>
      </w:r>
    </w:p>
    <w:p w14:paraId="6438A74F" w14:textId="77777777" w:rsidR="00A77B3E" w:rsidRPr="00AB46A9" w:rsidRDefault="00A77B3E">
      <w:pPr>
        <w:spacing w:line="360" w:lineRule="auto"/>
        <w:jc w:val="both"/>
        <w:rPr>
          <w:lang w:val="it-IT"/>
        </w:rPr>
      </w:pPr>
    </w:p>
    <w:p w14:paraId="6C7767F9" w14:textId="7FC526FC" w:rsidR="00A77B3E" w:rsidRPr="004A618C" w:rsidRDefault="00210673">
      <w:pPr>
        <w:spacing w:line="360" w:lineRule="auto"/>
        <w:jc w:val="both"/>
        <w:rPr>
          <w:lang w:val="it-IT"/>
        </w:rPr>
      </w:pPr>
      <w:r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>Etienne</w:t>
      </w:r>
      <w:r w:rsidR="000502BA"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>Rabe,</w:t>
      </w:r>
      <w:r w:rsidR="000502BA"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>Dania</w:t>
      </w:r>
      <w:r w:rsidR="000502BA"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>Cioni,</w:t>
      </w:r>
      <w:r w:rsidR="000502BA"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>Michela</w:t>
      </w:r>
      <w:r w:rsidR="000502BA"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>Gabelloni,</w:t>
      </w:r>
      <w:r w:rsidR="009F56B1"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Emanuele Neri,</w:t>
      </w:r>
      <w:r w:rsidR="000502BA" w:rsidRPr="00AB46A9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Academic</w:t>
      </w:r>
      <w:r w:rsidR="000502BA" w:rsidRPr="00AB46A9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AB46A9">
        <w:rPr>
          <w:rFonts w:ascii="Book Antiqua" w:eastAsia="Book Antiqua" w:hAnsi="Book Antiqua" w:cs="Book Antiqua"/>
          <w:color w:val="000000"/>
          <w:lang w:val="it-IT"/>
        </w:rPr>
        <w:t>Radiology,</w:t>
      </w:r>
      <w:r w:rsidR="009F56B1" w:rsidRPr="009F56B1">
        <w:rPr>
          <w:rFonts w:ascii="Book Antiqua" w:eastAsia="Book Antiqua" w:hAnsi="Book Antiqua" w:cs="Book Antiqua"/>
          <w:color w:val="000000"/>
          <w:lang w:val="it-IT"/>
        </w:rPr>
        <w:t xml:space="preserve"> Master in Oncologic Imaging, Department of Translational Research</w:t>
      </w:r>
      <w:r w:rsidR="009F56B1" w:rsidRPr="004A618C">
        <w:rPr>
          <w:rFonts w:ascii="Book Antiqua" w:eastAsia="Book Antiqua" w:hAnsi="Book Antiqua" w:cs="Book Antiqua"/>
          <w:color w:val="000000"/>
          <w:lang w:val="it-IT"/>
        </w:rPr>
        <w:t xml:space="preserve">,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of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Pisa,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Pisa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56126,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3BDCB956" w14:textId="77777777" w:rsidR="00A77B3E" w:rsidRPr="004A618C" w:rsidRDefault="00A77B3E">
      <w:pPr>
        <w:spacing w:line="360" w:lineRule="auto"/>
        <w:jc w:val="both"/>
        <w:rPr>
          <w:lang w:val="it-IT"/>
        </w:rPr>
      </w:pPr>
    </w:p>
    <w:p w14:paraId="1DBEF814" w14:textId="53F36FF1" w:rsidR="00A77B3E" w:rsidRPr="004A618C" w:rsidRDefault="00210673">
      <w:pPr>
        <w:spacing w:line="360" w:lineRule="auto"/>
        <w:jc w:val="both"/>
        <w:rPr>
          <w:lang w:val="it-IT"/>
        </w:rPr>
      </w:pPr>
      <w:r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>Etienne</w:t>
      </w:r>
      <w:r w:rsidR="000502BA"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>Rabe,</w:t>
      </w:r>
      <w:r w:rsidR="000502BA"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Bay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="00842105" w:rsidRPr="004A618C">
        <w:rPr>
          <w:rFonts w:ascii="Book Antiqua" w:eastAsia="Book Antiqua" w:hAnsi="Book Antiqua" w:cs="Book Antiqua"/>
          <w:color w:val="000000"/>
          <w:lang w:val="it-IT"/>
        </w:rPr>
        <w:t>-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Cancercar</w:t>
      </w:r>
      <w:r w:rsidR="00841DDF" w:rsidRPr="004A618C">
        <w:rPr>
          <w:rFonts w:ascii="Book Antiqua" w:eastAsia="Book Antiqua" w:hAnsi="Book Antiqua" w:cs="Book Antiqua"/>
          <w:color w:val="000000"/>
          <w:lang w:val="it-IT"/>
        </w:rPr>
        <w:t>e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4A618C">
        <w:rPr>
          <w:rFonts w:ascii="Book Antiqua" w:eastAsia="Book Antiqua" w:hAnsi="Book Antiqua" w:cs="Book Antiqua"/>
          <w:color w:val="000000"/>
          <w:lang w:val="it-IT"/>
        </w:rPr>
        <w:t>Oncology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4A618C">
        <w:rPr>
          <w:rFonts w:ascii="Book Antiqua" w:eastAsia="Book Antiqua" w:hAnsi="Book Antiqua" w:cs="Book Antiqua"/>
          <w:color w:val="000000"/>
          <w:lang w:val="it-IT"/>
        </w:rPr>
        <w:t>Centre,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4A618C">
        <w:rPr>
          <w:rFonts w:ascii="Book Antiqua" w:eastAsia="Book Antiqua" w:hAnsi="Book Antiqua" w:cs="Book Antiqua"/>
          <w:color w:val="000000"/>
          <w:lang w:val="it-IT"/>
        </w:rPr>
        <w:t>Bay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="00841DDF" w:rsidRPr="004A618C">
        <w:rPr>
          <w:rFonts w:ascii="Book Antiqua" w:eastAsia="Book Antiqua" w:hAnsi="Book Antiqua" w:cs="Book Antiqua"/>
          <w:color w:val="000000"/>
          <w:lang w:val="it-IT"/>
        </w:rPr>
        <w:t>Radiology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Port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Elizabeth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6001,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Eastern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Cape,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South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Africa</w:t>
      </w:r>
    </w:p>
    <w:p w14:paraId="423FD6F4" w14:textId="77777777" w:rsidR="00A77B3E" w:rsidRPr="004A618C" w:rsidRDefault="00A77B3E">
      <w:pPr>
        <w:spacing w:line="360" w:lineRule="auto"/>
        <w:jc w:val="both"/>
        <w:rPr>
          <w:lang w:val="it-IT"/>
        </w:rPr>
      </w:pPr>
    </w:p>
    <w:p w14:paraId="2626379E" w14:textId="09FC90CA" w:rsidR="00A77B3E" w:rsidRPr="004A618C" w:rsidRDefault="00210673">
      <w:pPr>
        <w:spacing w:line="360" w:lineRule="auto"/>
        <w:jc w:val="both"/>
        <w:rPr>
          <w:lang w:val="it-IT"/>
        </w:rPr>
      </w:pPr>
      <w:r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>Laura</w:t>
      </w:r>
      <w:r w:rsidR="000502BA"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>Baglietto,</w:t>
      </w:r>
      <w:r w:rsidR="000502BA"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>Marco</w:t>
      </w:r>
      <w:r w:rsidR="000502BA"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>Fornili,</w:t>
      </w:r>
      <w:r w:rsidR="000502BA"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Department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of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Clinical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and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Experimental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Medicine,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University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of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Pisa,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Pisa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56126,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Italy</w:t>
      </w:r>
    </w:p>
    <w:p w14:paraId="202466F7" w14:textId="77777777" w:rsidR="00A77B3E" w:rsidRPr="009F56B1" w:rsidRDefault="00A77B3E">
      <w:pPr>
        <w:spacing w:line="360" w:lineRule="auto"/>
        <w:jc w:val="both"/>
      </w:pPr>
    </w:p>
    <w:p w14:paraId="2F8EC8A7" w14:textId="3A0D392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0502BA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0502BA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  <w:szCs w:val="22"/>
        </w:rPr>
        <w:t>conceptualized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E7B46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Neri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assisted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methodology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supervised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Master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tutor</w:t>
      </w:r>
      <w:r w:rsidR="00BE7B46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formal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original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draft</w:t>
      </w:r>
      <w:r w:rsidR="00BE7B46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Baglietto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Fornili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contributed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interpretation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BE7B46">
        <w:rPr>
          <w:rFonts w:ascii="Book Antiqua" w:eastAsia="Book Antiqua" w:hAnsi="Book Antiqua" w:cs="Book Antiqua"/>
          <w:color w:val="000000"/>
          <w:szCs w:val="22"/>
        </w:rPr>
        <w:t>;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Cioni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Baglietto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Fornili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Gabelloni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Neri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13B48DFB" w14:textId="77777777" w:rsidR="00A77B3E" w:rsidRDefault="00A77B3E">
      <w:pPr>
        <w:spacing w:line="360" w:lineRule="auto"/>
        <w:jc w:val="both"/>
      </w:pPr>
    </w:p>
    <w:p w14:paraId="10B78B76" w14:textId="3C475C49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Etienne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87B41">
        <w:rPr>
          <w:rFonts w:ascii="Book Antiqua" w:eastAsia="Book Antiqua" w:hAnsi="Book Antiqua" w:cs="Book Antiqua"/>
          <w:b/>
          <w:bCs/>
          <w:color w:val="000000"/>
        </w:rPr>
        <w:t>Rabe,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5F8C" w:rsidRPr="004A618C">
        <w:rPr>
          <w:rFonts w:ascii="Book Antiqua" w:eastAsia="Book Antiqua" w:hAnsi="Book Antiqua" w:cs="Book Antiqua"/>
          <w:color w:val="000000"/>
        </w:rPr>
        <w:t>Academic Radiology,</w:t>
      </w:r>
      <w:r w:rsidR="00635F8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Imaging,</w:t>
      </w:r>
      <w:r w:rsidR="00635F8C">
        <w:rPr>
          <w:rFonts w:ascii="Book Antiqua" w:eastAsia="Book Antiqua" w:hAnsi="Book Antiqua" w:cs="Book Antiqua"/>
          <w:color w:val="000000"/>
        </w:rPr>
        <w:t xml:space="preserve"> Department of Translational Research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CF44B1">
        <w:rPr>
          <w:rFonts w:ascii="Book Antiqua" w:eastAsia="Book Antiqua" w:hAnsi="Book Antiqua" w:cs="Book Antiqua"/>
          <w:color w:val="000000"/>
        </w:rPr>
        <w:t>University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CF44B1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CF44B1">
        <w:rPr>
          <w:rFonts w:ascii="Book Antiqua" w:eastAsia="Book Antiqua" w:hAnsi="Book Antiqua" w:cs="Book Antiqua"/>
          <w:color w:val="000000"/>
        </w:rPr>
        <w:t>Pisa,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A618C" w:rsidRPr="004A618C">
        <w:rPr>
          <w:rFonts w:ascii="Book Antiqua" w:eastAsia="Book Antiqua" w:hAnsi="Book Antiqua" w:cs="Book Antiqua"/>
          <w:color w:val="000000"/>
        </w:rPr>
        <w:t>Lungarno</w:t>
      </w:r>
      <w:proofErr w:type="spellEnd"/>
      <w:r w:rsidR="004A618C" w:rsidRPr="004A618C">
        <w:rPr>
          <w:rFonts w:ascii="Book Antiqua" w:eastAsia="Book Antiqua" w:hAnsi="Book Antiqua" w:cs="Book Antiqua"/>
          <w:color w:val="000000"/>
        </w:rPr>
        <w:t xml:space="preserve"> Antonio </w:t>
      </w:r>
      <w:proofErr w:type="spellStart"/>
      <w:r w:rsidR="004A618C" w:rsidRPr="004A618C">
        <w:rPr>
          <w:rFonts w:ascii="Book Antiqua" w:eastAsia="Book Antiqua" w:hAnsi="Book Antiqua" w:cs="Book Antiqua"/>
          <w:color w:val="000000"/>
        </w:rPr>
        <w:t>Pacinotti</w:t>
      </w:r>
      <w:proofErr w:type="spellEnd"/>
      <w:r w:rsidR="004A618C" w:rsidRPr="004A618C">
        <w:rPr>
          <w:rFonts w:ascii="Book Antiqua" w:eastAsia="Book Antiqua" w:hAnsi="Book Antiqua" w:cs="Book Antiqua"/>
          <w:color w:val="000000"/>
        </w:rPr>
        <w:t xml:space="preserve"> Street</w:t>
      </w:r>
      <w:r w:rsidR="004A618C">
        <w:rPr>
          <w:rFonts w:ascii="Book Antiqua" w:eastAsia="Book Antiqua" w:hAnsi="Book Antiqua" w:cs="Book Antiqua"/>
          <w:color w:val="000000"/>
        </w:rPr>
        <w:t xml:space="preserve"> </w:t>
      </w:r>
      <w:r w:rsidR="004A618C" w:rsidRPr="004A618C">
        <w:rPr>
          <w:rFonts w:ascii="Book Antiqua" w:eastAsia="Book Antiqua" w:hAnsi="Book Antiqua" w:cs="Book Antiqua"/>
          <w:color w:val="000000"/>
        </w:rPr>
        <w:t>43</w:t>
      </w:r>
      <w:r w:rsidR="004A618C">
        <w:rPr>
          <w:rFonts w:ascii="Book Antiqua" w:eastAsia="Book Antiqua" w:hAnsi="Book Antiqua" w:cs="Book Antiqua"/>
          <w:color w:val="000000"/>
        </w:rPr>
        <w:t>,</w:t>
      </w:r>
      <w:r w:rsidR="004A618C" w:rsidRPr="004A618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Pisa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56126,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etienne.rabe@gmail.com</w:t>
      </w:r>
    </w:p>
    <w:p w14:paraId="6C6DE6F6" w14:textId="77777777" w:rsidR="00A77B3E" w:rsidRDefault="00A77B3E">
      <w:pPr>
        <w:spacing w:line="360" w:lineRule="auto"/>
        <w:jc w:val="both"/>
      </w:pPr>
    </w:p>
    <w:p w14:paraId="4F4254F1" w14:textId="08A42CF8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EC178D8" w14:textId="6DE5BC5A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F6D3A" w:rsidRPr="00CF6D3A">
        <w:rPr>
          <w:rFonts w:ascii="Book Antiqua" w:eastAsia="Book Antiqua" w:hAnsi="Book Antiqua" w:cs="Book Antiqua"/>
          <w:color w:val="000000"/>
        </w:rPr>
        <w:t>June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CF6D3A" w:rsidRPr="00CF6D3A">
        <w:rPr>
          <w:rFonts w:ascii="Book Antiqua" w:eastAsia="Book Antiqua" w:hAnsi="Book Antiqua" w:cs="Book Antiqua"/>
          <w:color w:val="000000"/>
        </w:rPr>
        <w:t>15,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CF6D3A" w:rsidRPr="00CF6D3A">
        <w:rPr>
          <w:rFonts w:ascii="Book Antiqua" w:eastAsia="Book Antiqua" w:hAnsi="Book Antiqua" w:cs="Book Antiqua"/>
          <w:color w:val="000000"/>
        </w:rPr>
        <w:t>2021</w:t>
      </w:r>
    </w:p>
    <w:p w14:paraId="1F45C166" w14:textId="51FB8F04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2-02T05:14:00Z">
        <w:r w:rsidR="00D227F2" w:rsidRPr="00D227F2">
          <w:rPr>
            <w:rFonts w:ascii="Book Antiqua" w:eastAsia="Book Antiqua" w:hAnsi="Book Antiqua" w:cs="Book Antiqua"/>
            <w:b/>
            <w:bCs/>
            <w:color w:val="000000"/>
          </w:rPr>
          <w:t>December 2, 2021</w:t>
        </w:r>
      </w:ins>
    </w:p>
    <w:p w14:paraId="5219321B" w14:textId="471897E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BA41DA9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12ACCB" w14:textId="77777777" w:rsidR="00A77B3E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17BBDC4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732BCFC2" w14:textId="6F31453E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Artificial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intelligence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helpful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3B46E9">
        <w:rPr>
          <w:rFonts w:ascii="Book Antiqua" w:eastAsia="Book Antiqua" w:hAnsi="Book Antiqua" w:cs="Book Antiqua"/>
          <w:color w:val="000000"/>
          <w:szCs w:val="22"/>
        </w:rPr>
        <w:t xml:space="preserve"> however,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varied.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(CT)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biomarkers.</w:t>
      </w:r>
    </w:p>
    <w:p w14:paraId="72CE3138" w14:textId="77777777" w:rsidR="00A77B3E" w:rsidRDefault="00A77B3E">
      <w:pPr>
        <w:spacing w:line="360" w:lineRule="auto"/>
        <w:jc w:val="both"/>
      </w:pPr>
    </w:p>
    <w:p w14:paraId="6B433956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CFB8C29" w14:textId="503A4EB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2D657B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(CRLMs).</w:t>
      </w:r>
    </w:p>
    <w:p w14:paraId="293CB45F" w14:textId="77777777" w:rsidR="00A77B3E" w:rsidRDefault="00A77B3E">
      <w:pPr>
        <w:spacing w:line="360" w:lineRule="auto"/>
        <w:jc w:val="both"/>
      </w:pPr>
    </w:p>
    <w:p w14:paraId="18E07230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75894E76" w14:textId="43063966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2012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2020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institutional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private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size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(diagnosed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archived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1.25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scans)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(FOLFOX,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FOLFIRI,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FOLFOXIRI,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CAPE-OX,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CAPE-IRI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capecitabine).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29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classified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1.1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3B46E9">
        <w:rPr>
          <w:rFonts w:ascii="Book Antiqua" w:eastAsia="Book Antiqua" w:hAnsi="Book Antiqua" w:cs="Book Antiqua"/>
          <w:color w:val="000000"/>
          <w:szCs w:val="22"/>
        </w:rPr>
        <w:t>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single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non-responding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logistic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regression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models.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selected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curve.</w:t>
      </w:r>
    </w:p>
    <w:p w14:paraId="2F93F975" w14:textId="77777777" w:rsidR="00A77B3E" w:rsidRDefault="00A77B3E">
      <w:pPr>
        <w:spacing w:line="360" w:lineRule="auto"/>
        <w:jc w:val="both"/>
      </w:pPr>
    </w:p>
    <w:p w14:paraId="5AD5C941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5696B4F4" w14:textId="67E996D1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(partial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14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non-responders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(7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</w:t>
      </w:r>
      <w:r w:rsidR="003B46E9">
        <w:rPr>
          <w:rFonts w:ascii="Book Antiqua" w:eastAsia="Book Antiqua" w:hAnsi="Book Antiqua" w:cs="Book Antiqua"/>
          <w:color w:val="000000"/>
          <w:szCs w:val="22"/>
        </w:rPr>
        <w:t xml:space="preserve"> 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progressive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disease).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="00AC6577"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0.05).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univariable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namely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2029D">
        <w:rPr>
          <w:rFonts w:ascii="Book Antiqua" w:eastAsia="Book Antiqua" w:hAnsi="Book Antiqua" w:cs="Book Antiqua"/>
          <w:color w:val="000000"/>
          <w:szCs w:val="22"/>
        </w:rPr>
        <w:t>r</w:t>
      </w:r>
      <w:r w:rsidR="0042029D" w:rsidRPr="0042029D">
        <w:rPr>
          <w:rFonts w:ascii="Book Antiqua" w:eastAsia="Book Antiqua" w:hAnsi="Book Antiqua" w:cs="Book Antiqua"/>
          <w:color w:val="000000"/>
          <w:szCs w:val="22"/>
        </w:rPr>
        <w:t>eceiver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2029D" w:rsidRPr="0042029D"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42029D" w:rsidRPr="0042029D">
        <w:rPr>
          <w:rFonts w:ascii="Book Antiqua" w:eastAsia="Book Antiqua" w:hAnsi="Book Antiqua" w:cs="Book Antiqua"/>
          <w:color w:val="000000"/>
          <w:szCs w:val="22"/>
        </w:rPr>
        <w:t>characteristic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model</w:t>
      </w:r>
      <w:proofErr w:type="gram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0.80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(95%CI: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0.64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0.96),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0.73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(95%CI: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0.48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0.89)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0.79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(95%CI: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0.52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0.92).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EA8D585" w14:textId="77777777" w:rsidR="00A77B3E" w:rsidRDefault="00A77B3E">
      <w:pPr>
        <w:spacing w:line="360" w:lineRule="auto"/>
        <w:jc w:val="both"/>
      </w:pPr>
    </w:p>
    <w:p w14:paraId="5E144A33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B6F5C2C" w14:textId="074BCAD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0A2FCF11" w14:textId="77777777" w:rsidR="00A77B3E" w:rsidRDefault="00A77B3E">
      <w:pPr>
        <w:spacing w:line="360" w:lineRule="auto"/>
        <w:jc w:val="both"/>
      </w:pPr>
    </w:p>
    <w:p w14:paraId="672772CD" w14:textId="3790433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0C42B1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C42B1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</w:p>
    <w:p w14:paraId="6F6C0214" w14:textId="77777777" w:rsidR="00A77B3E" w:rsidRDefault="00A77B3E">
      <w:pPr>
        <w:spacing w:line="360" w:lineRule="auto"/>
        <w:jc w:val="both"/>
      </w:pPr>
    </w:p>
    <w:p w14:paraId="1D98B0C7" w14:textId="0A5C516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Rabe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Cioni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Baglietto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Fornili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Gabelloni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Neri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3463C8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463C8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chemotherapy?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05C29159" w14:textId="77777777" w:rsidR="00A77B3E" w:rsidRDefault="00A77B3E">
      <w:pPr>
        <w:spacing w:line="360" w:lineRule="auto"/>
        <w:jc w:val="both"/>
      </w:pPr>
    </w:p>
    <w:p w14:paraId="144EA8A6" w14:textId="5513679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diagnosis,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therapeutic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personali</w:t>
      </w:r>
      <w:r w:rsidR="003B46E9">
        <w:rPr>
          <w:rFonts w:ascii="Book Antiqua" w:eastAsia="Book Antiqua" w:hAnsi="Book Antiqua" w:cs="Book Antiqua"/>
          <w:color w:val="000000"/>
          <w:szCs w:val="22"/>
        </w:rPr>
        <w:t>z</w:t>
      </w:r>
      <w:r>
        <w:rPr>
          <w:rFonts w:ascii="Book Antiqua" w:eastAsia="Book Antiqua" w:hAnsi="Book Antiqua" w:cs="Book Antiqua"/>
          <w:color w:val="000000"/>
          <w:szCs w:val="22"/>
        </w:rPr>
        <w:t>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patient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864BD"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864BD"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preliminary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A7D91">
        <w:rPr>
          <w:rFonts w:ascii="Book Antiqua" w:eastAsia="Book Antiqua" w:hAnsi="Book Antiqua" w:cs="Book Antiqua"/>
          <w:color w:val="000000"/>
          <w:szCs w:val="22"/>
        </w:rPr>
        <w:t>cohort studies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8A8AD51" w14:textId="0247DD77" w:rsidR="001D3643" w:rsidRDefault="001D3643">
      <w:r>
        <w:br w:type="page"/>
      </w:r>
    </w:p>
    <w:p w14:paraId="6A0DBB10" w14:textId="77777777" w:rsidR="00A77B3E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2BCE4F52" w14:textId="6478DF98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(CRC)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</w:t>
      </w:r>
      <w:r w:rsidR="003B46E9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deaths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4C5D5F5" w14:textId="54FCE8A8" w:rsidR="00A77B3E" w:rsidRDefault="00210673" w:rsidP="00B8348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B83483">
        <w:rPr>
          <w:rFonts w:ascii="Book Antiqua" w:eastAsia="Book Antiqua" w:hAnsi="Book Antiqua" w:cs="Book Antiqua"/>
          <w:color w:val="000000"/>
        </w:rPr>
        <w:t>%-</w:t>
      </w:r>
      <w:r>
        <w:rPr>
          <w:rFonts w:ascii="Book Antiqua" w:eastAsia="Book Antiqua" w:hAnsi="Book Antiqua" w:cs="Book Antiqua"/>
          <w:color w:val="000000"/>
        </w:rPr>
        <w:t>25%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another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60%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liver-confined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402BBCD2" w14:textId="08E14472" w:rsidR="00A77B3E" w:rsidRDefault="00210673" w:rsidP="00E57F5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Unfortunately,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chemotherapy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1575A2">
        <w:rPr>
          <w:rFonts w:ascii="Book Antiqua" w:eastAsia="Book Antiqua" w:hAnsi="Book Antiqua" w:cs="Book Antiqua"/>
          <w:szCs w:val="30"/>
          <w:vertAlign w:val="superscript"/>
        </w:rPr>
        <w:t>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introduction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B45914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B45914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bevacizumab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progression-free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exceeding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years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1575A2">
        <w:rPr>
          <w:rFonts w:ascii="Book Antiqua" w:eastAsia="Book Antiqua" w:hAnsi="Book Antiqua" w:cs="Book Antiqua"/>
          <w:szCs w:val="30"/>
          <w:vertAlign w:val="superscript"/>
        </w:rPr>
        <w:t>4-6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7B77CC51" w14:textId="60C4A245" w:rsidR="00A77B3E" w:rsidRDefault="00210673" w:rsidP="005E5F8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Oncologists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monitor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course,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progressing.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greatly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beneficial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individuali</w:t>
      </w:r>
      <w:r w:rsidR="003B46E9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(precision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prompt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earlier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alternative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should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</w:p>
    <w:p w14:paraId="43DC23FA" w14:textId="7C0B506F" w:rsidR="00A77B3E" w:rsidRDefault="00210673" w:rsidP="00E63B7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Tumors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typically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axial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diameters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1575A2">
        <w:rPr>
          <w:rFonts w:ascii="Book Antiqua" w:eastAsia="Book Antiqua" w:hAnsi="Book Antiqua" w:cs="Book Antiqua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limited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1575A2">
        <w:rPr>
          <w:rFonts w:ascii="Book Antiqua" w:eastAsia="Book Antiqua" w:hAnsi="Book Antiqua" w:cs="Book Antiqua"/>
          <w:szCs w:val="30"/>
          <w:vertAlign w:val="superscript"/>
        </w:rPr>
        <w:t>8-</w:t>
      </w:r>
      <w:r w:rsidR="001575A2" w:rsidRPr="001575A2">
        <w:rPr>
          <w:rFonts w:ascii="Book Antiqua" w:eastAsia="Book Antiqua" w:hAnsi="Book Antiqua" w:cs="Book Antiqua"/>
          <w:szCs w:val="30"/>
          <w:vertAlign w:val="superscript"/>
        </w:rPr>
        <w:t>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934705A" w14:textId="4E477F06" w:rsidR="00A77B3E" w:rsidRDefault="00210673" w:rsidP="002F483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rapidly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field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routine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mineable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data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 w:rsidRPr="001575A2">
        <w:rPr>
          <w:rFonts w:ascii="Book Antiqua" w:eastAsia="Book Antiqua" w:hAnsi="Book Antiqua" w:cs="Book Antiqua"/>
          <w:szCs w:val="30"/>
          <w:vertAlign w:val="superscript"/>
        </w:rPr>
        <w:t>10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utili</w:t>
      </w:r>
      <w:r w:rsidR="00EE0F9E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decode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phenotype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improved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Pr="001575A2">
        <w:rPr>
          <w:rFonts w:ascii="Book Antiqua" w:eastAsia="Book Antiqua" w:hAnsi="Book Antiqua" w:cs="Book Antiqua"/>
          <w:szCs w:val="30"/>
          <w:vertAlign w:val="superscript"/>
        </w:rPr>
        <w:t>1</w:t>
      </w:r>
      <w:r w:rsidR="001575A2" w:rsidRPr="001575A2">
        <w:rPr>
          <w:rFonts w:ascii="Book Antiqua" w:eastAsia="Book Antiqua" w:hAnsi="Book Antiqua" w:cs="Book Antiqua"/>
          <w:szCs w:val="30"/>
          <w:vertAlign w:val="superscript"/>
        </w:rPr>
        <w:t>1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grey-levels,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coarseness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irregularity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lesion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>
        <w:rPr>
          <w:rFonts w:ascii="Book Antiqua" w:eastAsia="Book Antiqua" w:hAnsi="Book Antiqua" w:cs="Book Antiqua"/>
          <w:color w:val="000000"/>
          <w:szCs w:val="30"/>
          <w:vertAlign w:val="superscript"/>
        </w:rPr>
        <w:t>12-15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therapy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>
        <w:rPr>
          <w:rFonts w:ascii="Book Antiqua" w:eastAsia="Book Antiqua" w:hAnsi="Book Antiqua" w:cs="Book Antiqua"/>
          <w:color w:val="000000"/>
          <w:szCs w:val="30"/>
          <w:vertAlign w:val="superscript"/>
        </w:rPr>
        <w:t>15-17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(CRLMs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575A2">
        <w:rPr>
          <w:rFonts w:ascii="Book Antiqua" w:eastAsia="Book Antiqua" w:hAnsi="Book Antiqua" w:cs="Book Antiqua"/>
          <w:color w:val="000000"/>
          <w:szCs w:val="30"/>
          <w:vertAlign w:val="superscript"/>
        </w:rPr>
        <w:t>18-22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aforementioned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protocols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704B33">
        <w:rPr>
          <w:rFonts w:ascii="Book Antiqua" w:eastAsia="Book Antiqua" w:hAnsi="Book Antiqua" w:cs="Book Antiqua"/>
          <w:color w:val="000000"/>
        </w:rPr>
        <w:t>standardized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predominately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(predominantly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co-occurrence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features).</w:t>
      </w:r>
    </w:p>
    <w:p w14:paraId="2BC704F6" w14:textId="7E7EB4F8" w:rsidR="00A77B3E" w:rsidRDefault="00210673" w:rsidP="00704B3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purpose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explorative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0D162A29" w14:textId="77777777" w:rsidR="00A77B3E" w:rsidRDefault="00A77B3E">
      <w:pPr>
        <w:spacing w:line="360" w:lineRule="auto"/>
        <w:jc w:val="both"/>
      </w:pPr>
    </w:p>
    <w:p w14:paraId="265C23BD" w14:textId="5C435B4F" w:rsidR="00A77B3E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502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502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3E018CC" w14:textId="2CA14A7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design</w:t>
      </w:r>
    </w:p>
    <w:p w14:paraId="572420CD" w14:textId="12A00151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Committee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ethical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Declaration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Helsinki.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waived.</w:t>
      </w:r>
    </w:p>
    <w:p w14:paraId="697ECE42" w14:textId="12E708CC" w:rsidR="00A77B3E" w:rsidRDefault="00210673" w:rsidP="00F4388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manner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ICD-10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codes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(International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Problems,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Pr="00B87CEE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revision)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institutional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(RIS)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private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period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branches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region.</w:t>
      </w:r>
    </w:p>
    <w:p w14:paraId="40BB9ED5" w14:textId="6A4D0558" w:rsidR="00A77B3E" w:rsidRDefault="00210673" w:rsidP="007109E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synchronous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(diagnosed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metachronous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archived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thickness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CAPE-OX,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CAPE-IRI,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FOLFOXIRI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capecitabine.</w:t>
      </w:r>
    </w:p>
    <w:p w14:paraId="559AB6E6" w14:textId="53049562" w:rsidR="00A77B3E" w:rsidRDefault="00210673" w:rsidP="00FC037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inadequate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artefacts;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surgery/radiofrequency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after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mucinous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coexisting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malignancies.</w:t>
      </w:r>
      <w:r w:rsidR="000502BA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3AECBE92" w14:textId="77777777" w:rsidR="00A77B3E" w:rsidRDefault="00A77B3E">
      <w:pPr>
        <w:spacing w:line="360" w:lineRule="auto"/>
        <w:jc w:val="both"/>
      </w:pPr>
    </w:p>
    <w:p w14:paraId="2757B4BE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</w:p>
    <w:p w14:paraId="07711840" w14:textId="58A300F3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records: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gender);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Kirsten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sarcoma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oncogene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homolog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(KRAS)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(mutant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CA19-9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around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details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chemotherapy.</w:t>
      </w:r>
    </w:p>
    <w:p w14:paraId="18BC0726" w14:textId="77777777" w:rsidR="00A77B3E" w:rsidRDefault="00A77B3E">
      <w:pPr>
        <w:spacing w:line="360" w:lineRule="auto"/>
        <w:jc w:val="both"/>
      </w:pPr>
    </w:p>
    <w:p w14:paraId="24766A77" w14:textId="082D7FA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First-line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chemotherapy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regimens</w:t>
      </w:r>
    </w:p>
    <w:p w14:paraId="6DDF1532" w14:textId="79C88ED3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Comprehensive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(intravenous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FOLFIRI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FOLFOXIRI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(IV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5-FU,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leucovorin,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CAPE-OX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oxaliplatin),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CAPE-IRI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(oral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capecitabine.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until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</w:p>
    <w:p w14:paraId="223D0CD3" w14:textId="77777777" w:rsidR="00A77B3E" w:rsidRDefault="00A77B3E">
      <w:pPr>
        <w:spacing w:line="360" w:lineRule="auto"/>
        <w:jc w:val="both"/>
      </w:pPr>
    </w:p>
    <w:p w14:paraId="780AA3AC" w14:textId="39F6B4F6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CT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acquisition</w:t>
      </w:r>
    </w:p>
    <w:p w14:paraId="4B35F332" w14:textId="4BE0CFE6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</w:p>
    <w:p w14:paraId="6FBFACCA" w14:textId="32287D42" w:rsidR="00A77B3E" w:rsidRDefault="00210673" w:rsidP="007A05C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multidetector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scanners: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1533BA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ightspeed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RT16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1533BA">
        <w:rPr>
          <w:rFonts w:ascii="Book Antiqua" w:eastAsia="Book Antiqua" w:hAnsi="Book Antiqua" w:cs="Book Antiqua"/>
          <w:color w:val="000000"/>
        </w:rPr>
        <w:t>O</w:t>
      </w:r>
      <w:r>
        <w:rPr>
          <w:rFonts w:ascii="Book Antiqua" w:eastAsia="Book Antiqua" w:hAnsi="Book Antiqua" w:cs="Book Antiqua"/>
          <w:color w:val="000000"/>
        </w:rPr>
        <w:t>ptima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CT540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1533BA">
        <w:rPr>
          <w:rFonts w:ascii="Book Antiqua" w:eastAsia="Book Antiqua" w:hAnsi="Book Antiqua" w:cs="Book Antiqua"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iscovery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IQ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D08A8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>ealthcare,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Milwaukee,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four-phase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(unenhanced,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delayed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three-phase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(unenhanced,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arterial,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biphasic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(unenhanced,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enhanced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FF1823">
        <w:rPr>
          <w:rFonts w:ascii="Book Antiqua" w:eastAsia="Book Antiqua" w:hAnsi="Book Antiqua" w:cs="Book Antiqua"/>
          <w:color w:val="000000"/>
        </w:rPr>
        <w:t>summarized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2754A33E" w14:textId="00684731" w:rsidR="00A77B3E" w:rsidRDefault="00210673" w:rsidP="00FF1823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</w:t>
      </w:r>
      <w:r w:rsidR="00C62D26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1.5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mL/kg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iomeprol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mgI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Iomeron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400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Bracco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Diagnostics,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Milan,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intravenously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mL/kg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ioversol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mgI</w:t>
      </w:r>
      <w:proofErr w:type="spellEnd"/>
      <w:r>
        <w:rPr>
          <w:rFonts w:ascii="Book Antiqua" w:eastAsia="Book Antiqua" w:hAnsi="Book Antiqua" w:cs="Book Antiqua"/>
          <w:color w:val="000000"/>
        </w:rPr>
        <w:t>/mL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Optiray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350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Guerbet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Aulnay-sous-Bois,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France).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mL/sec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automatic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bolus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tracking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SmartPrep</w:t>
      </w:r>
      <w:proofErr w:type="spell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®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Healthcare)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protocol,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acquired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medium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flush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</w:t>
      </w:r>
      <w:r w:rsidR="00770CB7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60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mL/sec.</w:t>
      </w:r>
    </w:p>
    <w:p w14:paraId="75073DB0" w14:textId="77777777" w:rsidR="00A77B3E" w:rsidRDefault="00A77B3E">
      <w:pPr>
        <w:spacing w:line="360" w:lineRule="auto"/>
        <w:jc w:val="both"/>
      </w:pPr>
    </w:p>
    <w:p w14:paraId="0D862558" w14:textId="29052EC5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CRLM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segmentation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texture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6E535BDC" w14:textId="5BA150E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beta-hepatic-metastasis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2.1.7)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DICOM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0EF7FE49" w14:textId="2D17E70A" w:rsidR="00A77B3E" w:rsidRDefault="00210673" w:rsidP="00E17B2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Prior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trilinear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voxel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</w:t>
      </w:r>
      <w:r w:rsidR="00DC16DF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(resampling)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normali</w:t>
      </w:r>
      <w:r w:rsidR="00DC16DF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voxel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 w:rsidRPr="00AE11E3">
        <w:rPr>
          <w:rFonts w:ascii="Book Antiqua" w:eastAsia="Book Antiqua" w:hAnsi="Book Antiqua" w:cs="Book Antiqua"/>
          <w:color w:val="000000"/>
        </w:rPr>
        <w:t>1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 w:rsidRPr="00AE11E3">
        <w:rPr>
          <w:rFonts w:ascii="Book Antiqua" w:eastAsia="Book Antiqua" w:hAnsi="Book Antiqua" w:cs="Book Antiqua"/>
          <w:color w:val="000000"/>
        </w:rPr>
        <w:t>mm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 w:rsidR="00AE11E3" w:rsidRPr="00AE11E3">
        <w:rPr>
          <w:rFonts w:ascii="Book Antiqua" w:eastAsia="Book Antiqua" w:hAnsi="Book Antiqua" w:cs="Book Antiqua"/>
          <w:color w:val="000000"/>
        </w:rPr>
        <w:t>×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 w:rsidRPr="00AE11E3">
        <w:rPr>
          <w:rFonts w:ascii="Book Antiqua" w:eastAsia="Book Antiqua" w:hAnsi="Book Antiqua" w:cs="Book Antiqua"/>
          <w:color w:val="000000"/>
        </w:rPr>
        <w:t>1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 w:rsidRPr="00AE11E3">
        <w:rPr>
          <w:rFonts w:ascii="Book Antiqua" w:eastAsia="Book Antiqua" w:hAnsi="Book Antiqua" w:cs="Book Antiqua"/>
          <w:color w:val="000000"/>
        </w:rPr>
        <w:t>mm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 w:rsidR="00AE11E3" w:rsidRPr="00AE11E3">
        <w:rPr>
          <w:rFonts w:ascii="Book Antiqua" w:eastAsia="Book Antiqua" w:hAnsi="Book Antiqua" w:cs="Book Antiqua"/>
          <w:color w:val="000000"/>
        </w:rPr>
        <w:t>×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 w:rsidRPr="00AE11E3">
        <w:rPr>
          <w:rFonts w:ascii="Book Antiqua" w:eastAsia="Book Antiqua" w:hAnsi="Book Antiqua" w:cs="Book Antiqua"/>
          <w:color w:val="000000"/>
        </w:rPr>
        <w:t>1</w:t>
      </w:r>
      <w:r w:rsidR="000502BA" w:rsidRPr="00AE11E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±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(3SD)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rescaling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intensity-based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discretization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discretization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discretized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intensity-based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(fixed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32).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5AE2F7A2" w14:textId="29F670BF" w:rsidR="00A77B3E" w:rsidRDefault="00210673" w:rsidP="00A17C6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semi-automatic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inaccurate</w:t>
      </w:r>
      <w:r w:rsidR="00DC16DF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contours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principal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(general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hypervascular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(rarely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inter-observer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</w:p>
    <w:p w14:paraId="5042D5C5" w14:textId="76DAA7A0" w:rsidR="00A77B3E" w:rsidRDefault="00210673" w:rsidP="006C15BA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Standardi</w:t>
      </w:r>
      <w:r w:rsidR="00DC16DF">
        <w:rPr>
          <w:rFonts w:ascii="Book Antiqua" w:eastAsia="Book Antiqua" w:hAnsi="Book Antiqua" w:cs="Book Antiqua"/>
          <w:color w:val="000000"/>
        </w:rPr>
        <w:t>z</w:t>
      </w:r>
      <w:r>
        <w:rPr>
          <w:rFonts w:ascii="Book Antiqua" w:eastAsia="Book Antiqua" w:hAnsi="Book Antiqua" w:cs="Book Antiqua"/>
          <w:color w:val="000000"/>
        </w:rPr>
        <w:t>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(IBSI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F0FD131" w14:textId="4C8B1A0A" w:rsidR="00A77B3E" w:rsidRDefault="00210673" w:rsidP="0025204C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listed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Supplementary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S1.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morphological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co-occurrence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E4563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(GLRLM)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DD35F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neighborhood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neighborhood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(NGLDM)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(17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0CD90A7D" w14:textId="77777777" w:rsidR="00A77B3E" w:rsidRDefault="00A77B3E">
      <w:pPr>
        <w:spacing w:line="360" w:lineRule="auto"/>
        <w:jc w:val="both"/>
      </w:pPr>
    </w:p>
    <w:p w14:paraId="684B6B0D" w14:textId="69C5ED0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Response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evaluation</w:t>
      </w:r>
    </w:p>
    <w:p w14:paraId="3056AE43" w14:textId="40D5736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without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1317AE">
        <w:rPr>
          <w:rFonts w:ascii="Book Antiqua" w:eastAsia="Book Antiqua" w:hAnsi="Book Antiqua" w:cs="Book Antiqua"/>
          <w:color w:val="000000"/>
        </w:rPr>
        <w:t>analyzed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B4122B">
        <w:rPr>
          <w:rFonts w:ascii="Book Antiqua" w:eastAsia="Book Antiqua" w:hAnsi="Book Antiqua" w:cs="Book Antiqua"/>
          <w:szCs w:val="30"/>
          <w:vertAlign w:val="superscript"/>
        </w:rPr>
        <w:t>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non-target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08680055" w14:textId="4C161AD3" w:rsidR="00A77B3E" w:rsidRDefault="00210673" w:rsidP="001317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(PR)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either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(PD)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non-responders.</w:t>
      </w:r>
    </w:p>
    <w:p w14:paraId="18E17501" w14:textId="2722B559" w:rsidR="00A77B3E" w:rsidRDefault="00210673" w:rsidP="001317AE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Following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illustrated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necessarily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DC16DF">
        <w:rPr>
          <w:rFonts w:ascii="Book Antiqua" w:eastAsia="Book Antiqua" w:hAnsi="Book Antiqua" w:cs="Book Antiqua"/>
          <w:color w:val="000000"/>
        </w:rPr>
        <w:t xml:space="preserve"> each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1317AE">
        <w:rPr>
          <w:rFonts w:ascii="Book Antiqua" w:eastAsia="Book Antiqua" w:hAnsi="Book Antiqua" w:cs="Book Antiqua"/>
          <w:color w:val="000000"/>
        </w:rPr>
        <w:t>single target liver metastasis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segmented.</w:t>
      </w:r>
    </w:p>
    <w:p w14:paraId="1C525CB7" w14:textId="77777777" w:rsidR="00A77B3E" w:rsidRDefault="00A77B3E">
      <w:pPr>
        <w:spacing w:line="360" w:lineRule="auto"/>
        <w:jc w:val="both"/>
      </w:pPr>
    </w:p>
    <w:p w14:paraId="1DD7F1F4" w14:textId="63725AB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Independent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observer</w:t>
      </w:r>
    </w:p>
    <w:p w14:paraId="0069CEDF" w14:textId="00663E56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(25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visually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</w:t>
      </w:r>
      <w:r w:rsidR="001317AE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lesions.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required,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mutual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reached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regarding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segmentations.</w:t>
      </w:r>
    </w:p>
    <w:p w14:paraId="776E7AB5" w14:textId="77777777" w:rsidR="00A77B3E" w:rsidRDefault="00A77B3E">
      <w:pPr>
        <w:spacing w:line="360" w:lineRule="auto"/>
        <w:jc w:val="both"/>
      </w:pPr>
    </w:p>
    <w:p w14:paraId="47ECA43C" w14:textId="46510399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5C65735A" w14:textId="0ED99E85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Categorical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described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frequencies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interquartile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(IQRs).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exposures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non-parametric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Fisher’s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Kruskal-Wallis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continuous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3B073091" w14:textId="5EAD5412" w:rsidR="00A77B3E" w:rsidRDefault="00210673" w:rsidP="00DE14C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extreme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tertiles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pseudo-continuous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assigning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</w:t>
      </w:r>
      <w:r w:rsidRPr="00DE14C0">
        <w:rPr>
          <w:rFonts w:ascii="Book Antiqua" w:eastAsia="Book Antiqua" w:hAnsi="Book Antiqua" w:cs="Book Antiqua"/>
          <w:color w:val="000000"/>
          <w:vertAlign w:val="superscript"/>
        </w:rPr>
        <w:t>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tertile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Pr="00DE14C0">
        <w:rPr>
          <w:rFonts w:ascii="Book Antiqua" w:eastAsia="Book Antiqua" w:hAnsi="Book Antiqua" w:cs="Book Antiqua"/>
          <w:color w:val="000000"/>
          <w:vertAlign w:val="superscript"/>
        </w:rPr>
        <w:t>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tertile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Pr="00DE14C0">
        <w:rPr>
          <w:rFonts w:ascii="Book Antiqua" w:eastAsia="Book Antiqua" w:hAnsi="Book Antiqua" w:cs="Book Antiqua"/>
          <w:color w:val="000000"/>
          <w:vertAlign w:val="superscript"/>
        </w:rPr>
        <w:t>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tertile</w:t>
      </w:r>
      <w:proofErr w:type="spellEnd"/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fitted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pseudo-continuous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likelihood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1DDF0198" w14:textId="77545843" w:rsidR="00A77B3E" w:rsidRDefault="00210673" w:rsidP="00DE14C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Redundant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univariable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DE14C0">
        <w:rPr>
          <w:rFonts w:ascii="Book Antiqua" w:eastAsia="Book Antiqua" w:hAnsi="Book Antiqua" w:cs="Book Antiqua"/>
          <w:color w:val="000000"/>
        </w:rPr>
        <w:t xml:space="preserve"> area unde</w:t>
      </w:r>
      <w:r>
        <w:rPr>
          <w:rFonts w:ascii="Book Antiqua" w:eastAsia="Book Antiqua" w:hAnsi="Book Antiqua" w:cs="Book Antiqua"/>
          <w:color w:val="000000"/>
        </w:rPr>
        <w:t>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42029D">
        <w:rPr>
          <w:rFonts w:ascii="Book Antiqua" w:eastAsia="Book Antiqua" w:hAnsi="Book Antiqua" w:cs="Book Antiqua"/>
          <w:color w:val="000000"/>
        </w:rPr>
        <w:t>r</w:t>
      </w:r>
      <w:r w:rsidR="0092297F" w:rsidRPr="0092297F">
        <w:rPr>
          <w:rFonts w:ascii="Book Antiqua" w:eastAsia="Book Antiqua" w:hAnsi="Book Antiqua" w:cs="Book Antiqua"/>
          <w:color w:val="000000"/>
        </w:rPr>
        <w:t>eceiver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92297F" w:rsidRPr="0092297F">
        <w:rPr>
          <w:rFonts w:ascii="Book Antiqua" w:eastAsia="Book Antiqua" w:hAnsi="Book Antiqua" w:cs="Book Antiqua"/>
          <w:color w:val="000000"/>
        </w:rPr>
        <w:t>operating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92297F" w:rsidRPr="0092297F">
        <w:rPr>
          <w:rFonts w:ascii="Book Antiqua" w:eastAsia="Book Antiqua" w:hAnsi="Book Antiqua" w:cs="Book Antiqua"/>
          <w:color w:val="000000"/>
        </w:rPr>
        <w:t>characteristic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92297F" w:rsidRPr="0092297F">
        <w:rPr>
          <w:rFonts w:ascii="Book Antiqua" w:eastAsia="Book Antiqua" w:hAnsi="Book Antiqua" w:cs="Book Antiqua"/>
          <w:color w:val="000000"/>
        </w:rPr>
        <w:t>(ROC)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DE14C0">
        <w:rPr>
          <w:rFonts w:ascii="Book Antiqua" w:eastAsia="Book Antiqua" w:hAnsi="Book Antiqua" w:cs="Book Antiqua"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urve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(AUC).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cut-off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nearest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equal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adjusted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procedure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bootstrap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resampling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>
        <w:rPr>
          <w:rFonts w:ascii="Book Antiqua" w:eastAsia="Book Antiqua" w:hAnsi="Book Antiqua" w:cs="Book Antiqua"/>
          <w:color w:val="000000"/>
          <w:szCs w:val="30"/>
          <w:vertAlign w:val="superscript"/>
        </w:rPr>
        <w:t>24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proofErr w:type="gramEnd"/>
      <w:r>
        <w:rPr>
          <w:rFonts w:ascii="Book Antiqua" w:eastAsia="Book Antiqua" w:hAnsi="Book Antiqua" w:cs="Book Antiqua"/>
          <w:color w:val="000000"/>
        </w:rPr>
        <w:t>.</w:t>
      </w:r>
    </w:p>
    <w:p w14:paraId="0F4CF2AC" w14:textId="0CD5D4CD" w:rsidR="00A77B3E" w:rsidRDefault="00210673" w:rsidP="003B317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two-sided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significance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0.05.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statistical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version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4.0.2,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package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rms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6066AC8" w14:textId="77777777" w:rsidR="00A77B3E" w:rsidRDefault="00A77B3E">
      <w:pPr>
        <w:spacing w:line="360" w:lineRule="auto"/>
        <w:jc w:val="both"/>
      </w:pPr>
    </w:p>
    <w:p w14:paraId="1DEEFA5D" w14:textId="31319358" w:rsidR="00152D75" w:rsidRPr="003B3171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5A47E1DB" w14:textId="55EE66FE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12B07331" w14:textId="25057EE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163FD01B" w14:textId="79CAF9B3" w:rsidR="00A77B3E" w:rsidRDefault="00210673" w:rsidP="003B3171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demographic,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summarized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PD)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(IQR: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73)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62%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342E12CB" w14:textId="41A4CB93" w:rsidR="00A77B3E" w:rsidRDefault="00210673" w:rsidP="003B3171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Among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707650">
        <w:rPr>
          <w:rFonts w:ascii="Book Antiqua" w:eastAsia="Book Antiqua" w:hAnsi="Book Antiqua" w:cs="Book Antiqua"/>
          <w:i/>
          <w:iCs/>
          <w:color w:val="000000"/>
        </w:rPr>
        <w:t>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presented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oligometastases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(≤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comparison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(&gt;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55DA0E84" w14:textId="77777777" w:rsidR="00E07C8F" w:rsidRDefault="00E07C8F">
      <w:pPr>
        <w:spacing w:line="360" w:lineRule="auto"/>
        <w:jc w:val="both"/>
      </w:pPr>
    </w:p>
    <w:p w14:paraId="4C3125F6" w14:textId="6A22A58F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regimens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follow-up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periods</w:t>
      </w:r>
    </w:p>
    <w:p w14:paraId="148A3074" w14:textId="0F4A61B1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707650">
        <w:rPr>
          <w:rFonts w:ascii="Book Antiqua" w:eastAsia="Book Antiqua" w:hAnsi="Book Antiqua" w:cs="Book Antiqua"/>
          <w:color w:val="000000"/>
          <w:szCs w:val="22"/>
        </w:rPr>
        <w:t>summarized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cycles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cycles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cycles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FOLFOXIRI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regimen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responders,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non-responders.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start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51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18.0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39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</w:t>
      </w:r>
      <w:r w:rsidR="00F239A7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18.5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d).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interval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10.3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29.0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20.1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10.9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28.3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(median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15.8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wk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).</w:t>
      </w:r>
    </w:p>
    <w:p w14:paraId="3BC0D9C8" w14:textId="77777777" w:rsidR="00A77B3E" w:rsidRDefault="00A77B3E">
      <w:pPr>
        <w:spacing w:line="360" w:lineRule="auto"/>
        <w:jc w:val="both"/>
      </w:pPr>
    </w:p>
    <w:p w14:paraId="03EA224D" w14:textId="3392873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Radiomic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  <w:szCs w:val="22"/>
        </w:rPr>
        <w:t>chemotherapy</w:t>
      </w:r>
    </w:p>
    <w:p w14:paraId="483283AB" w14:textId="1F5D3BD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univariable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Supplementary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4588">
        <w:rPr>
          <w:rFonts w:ascii="Book Antiqua" w:eastAsia="Book Antiqua" w:hAnsi="Book Antiqua" w:cs="Book Antiqua"/>
          <w:color w:val="000000"/>
          <w:szCs w:val="22"/>
        </w:rPr>
        <w:t>T</w:t>
      </w:r>
      <w:r>
        <w:rPr>
          <w:rFonts w:ascii="Book Antiqua" w:eastAsia="Book Antiqua" w:hAnsi="Book Antiqua" w:cs="Book Antiqua"/>
          <w:color w:val="000000"/>
          <w:szCs w:val="22"/>
        </w:rPr>
        <w:t>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namely: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104588">
        <w:rPr>
          <w:rFonts w:ascii="Book Antiqua" w:eastAsia="Book Antiqua" w:hAnsi="Book Antiqua" w:cs="Book Antiqua"/>
          <w:color w:val="000000"/>
          <w:szCs w:val="22"/>
        </w:rPr>
        <w:t>M</w:t>
      </w:r>
      <w:r>
        <w:rPr>
          <w:rFonts w:ascii="Book Antiqua" w:eastAsia="Book Antiqua" w:hAnsi="Book Antiqua" w:cs="Book Antiqua"/>
          <w:color w:val="000000"/>
          <w:szCs w:val="22"/>
        </w:rPr>
        <w:t>inimum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indicator),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skewness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  <w:szCs w:val="22"/>
        </w:rPr>
        <w:t>discretized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skewness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(statistics),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volume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fraction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(volume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indicator),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length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indicators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(GLRLM,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(neighboring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dependence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matrix,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NGLDM).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(Figure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tertiles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: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21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23)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tertiles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: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0.0086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0.0103)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4).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648D2A08" w14:textId="3F69A39A" w:rsidR="00A77B3E" w:rsidRDefault="00210673" w:rsidP="00FD0724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AF7A0C"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0.96);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threshold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0.42,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0.48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0.89)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0.92).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optimism-adjusted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bootstrap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0.77.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nomogram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806074"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together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empirical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linear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</w:t>
      </w:r>
    </w:p>
    <w:p w14:paraId="16925352" w14:textId="77777777" w:rsidR="00A77B3E" w:rsidRDefault="00A77B3E">
      <w:pPr>
        <w:spacing w:line="360" w:lineRule="auto"/>
        <w:jc w:val="both"/>
      </w:pPr>
    </w:p>
    <w:p w14:paraId="296BCA87" w14:textId="118C48E3" w:rsidR="00E07C8F" w:rsidRPr="009E68BB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51F9F2B" w14:textId="6505393E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aim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component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9E68BB">
        <w:rPr>
          <w:rFonts w:ascii="Book Antiqua" w:eastAsia="Book Antiqua" w:hAnsi="Book Antiqua" w:cs="Book Antiqua"/>
          <w:color w:val="000000"/>
        </w:rPr>
        <w:t>analyzed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calcifications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9E68BB">
        <w:rPr>
          <w:rFonts w:ascii="Book Antiqua" w:eastAsia="Book Antiqua" w:hAnsi="Book Antiqua" w:cs="Book Antiqua"/>
          <w:color w:val="000000"/>
        </w:rPr>
        <w:t>analyzed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1.25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reconstructions.</w:t>
      </w:r>
    </w:p>
    <w:p w14:paraId="1F28C324" w14:textId="5BE869AE" w:rsidR="00A77B3E" w:rsidRDefault="00210673" w:rsidP="009E68BB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intensity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B4122B">
        <w:rPr>
          <w:rFonts w:ascii="Book Antiqua" w:eastAsia="Book Antiqua" w:hAnsi="Book Antiqua" w:cs="Book Antiqua"/>
          <w:color w:val="000000"/>
          <w:szCs w:val="30"/>
          <w:vertAlign w:val="superscript"/>
        </w:rPr>
        <w:t>23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4122B">
        <w:rPr>
          <w:rFonts w:ascii="Book Antiqua" w:eastAsia="Book Antiqua" w:hAnsi="Book Antiqua" w:cs="Book Antiqua"/>
          <w:color w:val="000000"/>
          <w:szCs w:val="30"/>
          <w:vertAlign w:val="superscript"/>
        </w:rPr>
        <w:t>25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discretized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fraction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GLRLM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4122B">
        <w:rPr>
          <w:rFonts w:ascii="Book Antiqua" w:eastAsia="Book Antiqua" w:hAnsi="Book Antiqua" w:cs="Book Antiqua"/>
          <w:color w:val="000000"/>
          <w:szCs w:val="30"/>
          <w:vertAlign w:val="superscript"/>
        </w:rPr>
        <w:t>23,26,27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(NGLDM)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B4122B">
        <w:rPr>
          <w:rFonts w:ascii="Book Antiqua" w:eastAsia="Book Antiqua" w:hAnsi="Book Antiqua" w:cs="Book Antiqua"/>
          <w:color w:val="000000"/>
          <w:szCs w:val="30"/>
          <w:vertAlign w:val="superscript"/>
        </w:rPr>
        <w:t>23,28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aware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4A2F5C">
        <w:rPr>
          <w:rFonts w:ascii="Book Antiqua" w:eastAsia="Book Antiqua" w:hAnsi="Book Antiqua" w:cs="Book Antiqua"/>
          <w:color w:val="000000"/>
        </w:rPr>
        <w:t>model</w:t>
      </w:r>
      <w:proofErr w:type="gram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minimum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emphasis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05337">
        <w:rPr>
          <w:rFonts w:ascii="Book Antiqua" w:eastAsia="Book Antiqua" w:hAnsi="Book Antiqua" w:cs="Book Antiqua"/>
          <w:color w:val="000000"/>
        </w:rPr>
        <w:t>model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0.64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0.96).</w:t>
      </w:r>
    </w:p>
    <w:p w14:paraId="3144B252" w14:textId="1D35E9BF" w:rsidR="00A77B3E" w:rsidRDefault="00210673" w:rsidP="00B92390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biopsied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specific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patterns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density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measurements.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general,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entropy,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kurtosis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prognosis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6C9E">
        <w:rPr>
          <w:rFonts w:ascii="Book Antiqua" w:eastAsia="Book Antiqua" w:hAnsi="Book Antiqua" w:cs="Book Antiqua"/>
          <w:color w:val="000000"/>
          <w:szCs w:val="30"/>
          <w:vertAlign w:val="superscript"/>
        </w:rPr>
        <w:t>14,19,29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heterogeneity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cellularity,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vessels,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hemorrhage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myxoid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changes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factors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A76C9E">
        <w:rPr>
          <w:rFonts w:ascii="Book Antiqua" w:eastAsia="Book Antiqua" w:hAnsi="Book Antiqua" w:cs="Book Antiqua"/>
          <w:color w:val="000000"/>
          <w:szCs w:val="30"/>
          <w:vertAlign w:val="superscript"/>
        </w:rPr>
        <w:t>30</w:t>
      </w:r>
      <w:r w:rsidR="000C19E6">
        <w:rPr>
          <w:rFonts w:ascii="Book Antiqua" w:eastAsia="Book Antiqua" w:hAnsi="Book Antiqua" w:cs="Book Antiqua"/>
          <w:color w:val="000000"/>
          <w:szCs w:val="30"/>
          <w:vertAlign w:val="superscript"/>
        </w:rPr>
        <w:t>-</w:t>
      </w:r>
      <w:r w:rsidR="00A76C9E">
        <w:rPr>
          <w:rFonts w:ascii="Book Antiqua" w:eastAsia="Book Antiqua" w:hAnsi="Book Antiqua" w:cs="Book Antiqua"/>
          <w:color w:val="000000"/>
          <w:szCs w:val="30"/>
          <w:vertAlign w:val="superscript"/>
        </w:rPr>
        <w:t>32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hypoxia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D15FFA">
        <w:rPr>
          <w:rFonts w:ascii="Book Antiqua" w:eastAsia="Book Antiqua" w:hAnsi="Book Antiqua" w:cs="Book Antiqua"/>
          <w:color w:val="000000"/>
          <w:szCs w:val="30"/>
          <w:vertAlign w:val="superscript"/>
        </w:rPr>
        <w:t>31,33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likely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exhibit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D15FFA">
        <w:rPr>
          <w:rFonts w:ascii="Book Antiqua" w:eastAsia="Book Antiqua" w:hAnsi="Book Antiqua" w:cs="Book Antiqua"/>
          <w:color w:val="000000"/>
          <w:szCs w:val="30"/>
          <w:vertAlign w:val="superscript"/>
        </w:rPr>
        <w:t>33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854A4B">
        <w:rPr>
          <w:rFonts w:ascii="Book Antiqua" w:eastAsia="Book Antiqua" w:hAnsi="Book Antiqua" w:cs="Book Antiqua"/>
          <w:color w:val="000000"/>
          <w:szCs w:val="3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Lubner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C143CF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C143CF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7D06B9">
        <w:rPr>
          <w:rFonts w:ascii="Book Antiqua" w:eastAsia="Book Antiqua" w:hAnsi="Book Antiqua" w:cs="Book Antiqua"/>
          <w:color w:val="000000"/>
        </w:rPr>
        <w:t>Yang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D06B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D06B9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power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KRAS/NRAS/BRAF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Unfortunately,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status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wild-type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KRAS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mutations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pronounced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A2CC4">
        <w:rPr>
          <w:rFonts w:ascii="Book Antiqua" w:eastAsia="Book Antiqua" w:hAnsi="Book Antiqua" w:cs="Book Antiqua"/>
          <w:color w:val="000000"/>
        </w:rPr>
        <w:t>hemorrhage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myxoid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change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1B3E2B">
        <w:rPr>
          <w:rFonts w:ascii="Book Antiqua" w:eastAsia="Book Antiqua" w:hAnsi="Book Antiqua" w:cs="Book Antiqua"/>
          <w:color w:val="000000"/>
          <w:szCs w:val="30"/>
          <w:vertAlign w:val="superscript"/>
        </w:rPr>
        <w:t>36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clearly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visible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eye.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GLRLM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NGLDM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</w:p>
    <w:p w14:paraId="620EF3F4" w14:textId="64C32250" w:rsidR="00A77B3E" w:rsidRDefault="00210673" w:rsidP="007D06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6551F1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551F1">
        <w:rPr>
          <w:rFonts w:ascii="Book Antiqua" w:eastAsia="Book Antiqua" w:hAnsi="Book Antiqua" w:cs="Book Antiqua"/>
          <w:color w:val="000000"/>
          <w:szCs w:val="30"/>
          <w:vertAlign w:val="superscript"/>
        </w:rPr>
        <w:t>19</w:t>
      </w:r>
      <w:r w:rsidR="00F95BE8"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Ravanelli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r w:rsidR="001B3E2B">
        <w:rPr>
          <w:rFonts w:ascii="Book Antiqua" w:eastAsia="Book Antiqua" w:hAnsi="Book Antiqua" w:cs="Book Antiqua"/>
          <w:color w:val="000000"/>
          <w:szCs w:val="30"/>
          <w:vertAlign w:val="superscript"/>
        </w:rPr>
        <w:t>37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Ahn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95BE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95BE8">
        <w:rPr>
          <w:rFonts w:ascii="Book Antiqua" w:eastAsia="Book Antiqua" w:hAnsi="Book Antiqua" w:cs="Book Antiqua"/>
          <w:color w:val="000000"/>
          <w:szCs w:val="30"/>
          <w:vertAlign w:val="superscript"/>
        </w:rPr>
        <w:t>19]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namely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skewness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narrower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explained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(necrosis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deviation)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Ravanelli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7B6E90" w:rsidRPr="007B6E90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7B6E90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7B6E90" w:rsidRPr="007B6E90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first-order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1533BA">
        <w:rPr>
          <w:rFonts w:ascii="Book Antiqua" w:eastAsia="Book Antiqua" w:hAnsi="Book Antiqua" w:cs="Book Antiqua"/>
          <w:color w:val="000000"/>
        </w:rPr>
        <w:t>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discriminate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FOLFOX/FOLFIRI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findings.</w:t>
      </w:r>
    </w:p>
    <w:p w14:paraId="27A1B9F5" w14:textId="308A35E1" w:rsidR="00A77B3E" w:rsidRDefault="00210673" w:rsidP="00D57C16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extensive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(longest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diameters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according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non-responders.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assume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probably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aggressive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behavior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442AAA">
        <w:rPr>
          <w:rFonts w:ascii="Book Antiqua" w:eastAsia="Book Antiqua" w:hAnsi="Book Antiqua" w:cs="Book Antiqua"/>
          <w:color w:val="000000"/>
          <w:szCs w:val="30"/>
          <w:vertAlign w:val="superscript"/>
        </w:rPr>
        <w:t>38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6165C96A" w14:textId="3597F42F" w:rsidR="00A77B3E" w:rsidRDefault="00210673" w:rsidP="00E929F5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therapeutic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biological,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FB4176">
        <w:rPr>
          <w:rFonts w:ascii="Book Antiqua" w:eastAsia="Book Antiqua" w:hAnsi="Book Antiqua" w:cs="Book Antiqua"/>
          <w:color w:val="000000"/>
        </w:rPr>
        <w:t>histological,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D30BE8">
        <w:rPr>
          <w:rFonts w:ascii="Book Antiqua" w:eastAsia="Book Antiqua" w:hAnsi="Book Antiqua" w:cs="Book Antiqua"/>
          <w:color w:val="000000"/>
        </w:rPr>
        <w:t>requires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validated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19E35CBA" w14:textId="0B3A77D5" w:rsidR="00A77B3E" w:rsidRDefault="00210673" w:rsidP="00AC47B9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retrospective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acquisition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parameters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95AF8">
        <w:rPr>
          <w:rFonts w:ascii="Book Antiqua" w:eastAsia="Book Antiqua" w:hAnsi="Book Antiqua" w:cs="Book Antiqua"/>
          <w:color w:val="000000"/>
          <w:szCs w:val="30"/>
          <w:vertAlign w:val="superscript"/>
        </w:rPr>
        <w:t>39-43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contrast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</w:t>
      </w:r>
      <w:r w:rsidR="00B3035C">
        <w:rPr>
          <w:rFonts w:ascii="Book Antiqua" w:eastAsia="Book Antiqua" w:hAnsi="Book Antiqua" w:cs="Book Antiqua"/>
          <w:color w:val="000000"/>
        </w:rPr>
        <w:t>L</w:t>
      </w:r>
      <w:r>
        <w:rPr>
          <w:rFonts w:ascii="Book Antiqua" w:eastAsia="Book Antiqua" w:hAnsi="Book Antiqua" w:cs="Book Antiqua"/>
          <w:color w:val="000000"/>
        </w:rPr>
        <w:t>/kg)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slightly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42690065" w14:textId="1FA997D8" w:rsidR="00A77B3E" w:rsidRDefault="00210673" w:rsidP="00332F7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cytotoxic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regimen,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number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cycles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administered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reflective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actual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5140FEB4" w14:textId="4E24C218" w:rsidR="00A77B3E" w:rsidRDefault="00210673" w:rsidP="00E84BF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Finally,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accuracy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intra-observer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variability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semi-automatic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technique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inter-user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variability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795AF8">
        <w:rPr>
          <w:rFonts w:ascii="Book Antiqua" w:eastAsia="Book Antiqua" w:hAnsi="Book Antiqua" w:cs="Book Antiqua"/>
          <w:color w:val="000000"/>
          <w:szCs w:val="30"/>
          <w:vertAlign w:val="superscript"/>
        </w:rPr>
        <w:t>44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</w:p>
    <w:p w14:paraId="45781B54" w14:textId="77777777" w:rsidR="00A77B3E" w:rsidRDefault="00A77B3E">
      <w:pPr>
        <w:spacing w:line="360" w:lineRule="auto"/>
        <w:jc w:val="both"/>
      </w:pPr>
    </w:p>
    <w:p w14:paraId="7407855E" w14:textId="0E635561" w:rsidR="00152D75" w:rsidRPr="007D4575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798024" w14:textId="460F9B5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preliminary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KRAS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mutation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CRLMs.</w:t>
      </w:r>
    </w:p>
    <w:p w14:paraId="20C157AD" w14:textId="77777777" w:rsidR="00B8516B" w:rsidRDefault="00B8516B">
      <w:pPr>
        <w:spacing w:line="360" w:lineRule="auto"/>
        <w:jc w:val="both"/>
      </w:pPr>
    </w:p>
    <w:p w14:paraId="27455817" w14:textId="2DD2C493" w:rsidR="00E07C8F" w:rsidRPr="003067C4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502BA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C5BF614" w14:textId="34597699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1EFC5335" w14:textId="65C89DFF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computed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tomography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(CT)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quantifies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>
        <w:rPr>
          <w:rFonts w:ascii="Book Antiqua" w:eastAsia="Book Antiqua" w:hAnsi="Book Antiqua" w:cs="Book Antiqua"/>
          <w:color w:val="000000"/>
          <w:szCs w:val="22"/>
        </w:rPr>
        <w:t>survival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oncology.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helpful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heterogeneous.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5110C822" w14:textId="77777777" w:rsidR="00A77B3E" w:rsidRDefault="00A77B3E">
      <w:pPr>
        <w:spacing w:line="360" w:lineRule="auto"/>
        <w:jc w:val="both"/>
      </w:pPr>
    </w:p>
    <w:p w14:paraId="0BDA9CD1" w14:textId="581BE74F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5CBEB6F2" w14:textId="739C39F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(CRLMs),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excluded.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Thicker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slice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>
        <w:rPr>
          <w:rFonts w:ascii="Book Antiqua" w:eastAsia="Book Antiqua" w:hAnsi="Book Antiqua" w:cs="Book Antiqua"/>
          <w:color w:val="000000"/>
          <w:szCs w:val="22"/>
        </w:rPr>
        <w:t>utilized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influenced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voxel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artefacts.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previous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1B7D4486" w14:textId="77777777" w:rsidR="00A77B3E" w:rsidRDefault="00A77B3E">
      <w:pPr>
        <w:spacing w:line="360" w:lineRule="auto"/>
        <w:jc w:val="both"/>
      </w:pPr>
    </w:p>
    <w:p w14:paraId="2FBA7DA8" w14:textId="4BBBFE03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2073599E" w14:textId="4141BE9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aim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</w:t>
      </w:r>
      <w:r w:rsidR="005A2CC4">
        <w:rPr>
          <w:rFonts w:ascii="Book Antiqua" w:eastAsia="Book Antiqua" w:hAnsi="Book Antiqua" w:cs="Book Antiqua"/>
          <w:color w:val="000000"/>
          <w:szCs w:val="22"/>
        </w:rPr>
        <w:t>z</w:t>
      </w:r>
      <w:r>
        <w:rPr>
          <w:rFonts w:ascii="Book Antiqua" w:eastAsia="Book Antiqua" w:hAnsi="Book Antiqua" w:cs="Book Antiqua"/>
          <w:color w:val="000000"/>
          <w:szCs w:val="22"/>
        </w:rPr>
        <w:t>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1.25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portal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phase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reconstructions.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range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features.</w:t>
      </w:r>
    </w:p>
    <w:p w14:paraId="0441D619" w14:textId="77777777" w:rsidR="00A77B3E" w:rsidRDefault="00A77B3E">
      <w:pPr>
        <w:spacing w:line="360" w:lineRule="auto"/>
        <w:jc w:val="both"/>
      </w:pPr>
    </w:p>
    <w:p w14:paraId="6CBF2C6F" w14:textId="3FB59CF0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D1896BB" w14:textId="275E7A1A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total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236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received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private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institution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2012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2020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inclusion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exclusion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criteria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consisted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29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second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>
        <w:rPr>
          <w:rFonts w:ascii="Book Antiqua" w:eastAsia="Book Antiqua" w:hAnsi="Book Antiqua" w:cs="Book Antiqua"/>
          <w:color w:val="000000"/>
          <w:szCs w:val="22"/>
        </w:rPr>
        <w:t>analyzed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SOPHiA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biomarkers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CRLMs.</w:t>
      </w:r>
    </w:p>
    <w:p w14:paraId="335B803E" w14:textId="77777777" w:rsidR="00A77B3E" w:rsidRDefault="00A77B3E">
      <w:pPr>
        <w:spacing w:line="360" w:lineRule="auto"/>
        <w:jc w:val="both"/>
      </w:pPr>
    </w:p>
    <w:p w14:paraId="58538B2F" w14:textId="3A8FFDF3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180F80EA" w14:textId="38E075AF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Our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first-line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cytotoxic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chemotherapy.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univariable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eight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responding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response,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pairwise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correlations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namely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minimum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histogram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gradient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intensity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signature.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unique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</w:p>
    <w:p w14:paraId="25D147A2" w14:textId="77777777" w:rsidR="00A77B3E" w:rsidRDefault="00A77B3E">
      <w:pPr>
        <w:spacing w:line="360" w:lineRule="auto"/>
        <w:jc w:val="both"/>
      </w:pPr>
    </w:p>
    <w:p w14:paraId="68B5D549" w14:textId="6B39C0A8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22C43DA5" w14:textId="1238CBF8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attempt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quantify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vs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non-necrotic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</w:t>
      </w:r>
      <w:r w:rsidR="005A2CC4">
        <w:rPr>
          <w:rFonts w:ascii="Book Antiqua" w:eastAsia="Book Antiqua" w:hAnsi="Book Antiqua" w:cs="Book Antiqua"/>
          <w:color w:val="000000"/>
          <w:szCs w:val="22"/>
        </w:rPr>
        <w:t>z</w:t>
      </w:r>
      <w:r>
        <w:rPr>
          <w:rFonts w:ascii="Book Antiqua" w:eastAsia="Book Antiqua" w:hAnsi="Book Antiqua" w:cs="Book Antiqua"/>
          <w:color w:val="000000"/>
          <w:szCs w:val="22"/>
        </w:rPr>
        <w:t>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slice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partially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account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heterogeneous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better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towards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>
        <w:rPr>
          <w:rFonts w:ascii="Book Antiqua" w:eastAsia="Book Antiqua" w:hAnsi="Book Antiqua" w:cs="Book Antiqua"/>
          <w:color w:val="000000"/>
          <w:szCs w:val="22"/>
        </w:rPr>
        <w:t>standardization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interscanner</w:t>
      </w:r>
      <w:proofErr w:type="spellEnd"/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acquisition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algorithms,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extraction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methodologies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group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types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cancer.</w:t>
      </w:r>
    </w:p>
    <w:p w14:paraId="5D7D9A89" w14:textId="77777777" w:rsidR="00A77B3E" w:rsidRDefault="00A77B3E">
      <w:pPr>
        <w:spacing w:line="360" w:lineRule="auto"/>
        <w:jc w:val="both"/>
      </w:pPr>
    </w:p>
    <w:p w14:paraId="369E716E" w14:textId="7781F2B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502BA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777265DE" w14:textId="4B1007AA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preliminary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validated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cohorts.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investigations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determine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prognostic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linked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KRAS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mutation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status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CRLMs.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067C4">
        <w:rPr>
          <w:rFonts w:ascii="Book Antiqua" w:eastAsia="Book Antiqua" w:hAnsi="Book Antiqua" w:cs="Book Antiqua"/>
          <w:color w:val="000000"/>
          <w:szCs w:val="22"/>
        </w:rPr>
        <w:t>Standardization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radiomics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texture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results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studies.</w:t>
      </w:r>
    </w:p>
    <w:p w14:paraId="7ABAFED7" w14:textId="77777777" w:rsidR="00A77B3E" w:rsidRDefault="00A77B3E">
      <w:pPr>
        <w:spacing w:line="360" w:lineRule="auto"/>
        <w:jc w:val="both"/>
      </w:pPr>
    </w:p>
    <w:p w14:paraId="72CF6E6C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35EFBA40" w14:textId="565A29BD" w:rsidR="00A77B3E" w:rsidRDefault="00210673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SOPHiA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GENETICS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sponsoring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SOPHiA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software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services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duration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Master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Imaging.</w:t>
      </w:r>
      <w:r w:rsidR="003067C4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67F59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</w:rPr>
        <w:t>Dupper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67F59">
        <w:rPr>
          <w:rFonts w:ascii="Book Antiqua" w:eastAsia="Book Antiqua" w:hAnsi="Book Antiqua" w:cs="Book Antiqua"/>
          <w:color w:val="000000"/>
        </w:rPr>
        <w:t xml:space="preserve">L </w:t>
      </w:r>
      <w:r>
        <w:rPr>
          <w:rFonts w:ascii="Book Antiqua" w:eastAsia="Book Antiqua" w:hAnsi="Book Antiqua" w:cs="Book Antiqua"/>
          <w:color w:val="000000"/>
        </w:rPr>
        <w:t>(private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Cancercare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Elizabeth,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assisting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cohort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(CRLM</w:t>
      </w:r>
      <w:r w:rsidR="00C6371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).</w:t>
      </w:r>
      <w:r w:rsidR="00532A62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67F59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Crocket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567F59">
        <w:rPr>
          <w:rFonts w:ascii="Book Antiqua" w:eastAsia="Book Antiqua" w:hAnsi="Book Antiqua" w:cs="Book Antiqua"/>
          <w:color w:val="000000"/>
        </w:rPr>
        <w:t xml:space="preserve">J </w:t>
      </w:r>
      <w:r>
        <w:rPr>
          <w:rFonts w:ascii="Book Antiqua" w:eastAsia="Book Antiqua" w:hAnsi="Book Antiqua" w:cs="Book Antiqua"/>
          <w:color w:val="000000"/>
        </w:rPr>
        <w:t>(private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Cancercare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Elizabeth,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background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information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chemotherapeutic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management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CRLMs.</w:t>
      </w:r>
      <w:r w:rsidR="008C7E56">
        <w:rPr>
          <w:rFonts w:hint="eastAsia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8C7E56">
        <w:rPr>
          <w:rFonts w:ascii="Book Antiqua" w:eastAsia="Book Antiqua" w:hAnsi="Book Antiqua" w:cs="Book Antiqua"/>
          <w:color w:val="000000"/>
        </w:rPr>
        <w:t xml:space="preserve">. </w:t>
      </w:r>
      <w:proofErr w:type="spellStart"/>
      <w:r>
        <w:rPr>
          <w:rFonts w:ascii="Book Antiqua" w:eastAsia="Book Antiqua" w:hAnsi="Book Antiqua" w:cs="Book Antiqua"/>
          <w:color w:val="000000"/>
        </w:rPr>
        <w:t>Basson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C7E56">
        <w:rPr>
          <w:rFonts w:ascii="Book Antiqua" w:eastAsia="Book Antiqua" w:hAnsi="Book Antiqua" w:cs="Book Antiqua"/>
          <w:color w:val="000000"/>
        </w:rPr>
        <w:t xml:space="preserve">S </w:t>
      </w:r>
      <w:r>
        <w:rPr>
          <w:rFonts w:ascii="Book Antiqua" w:eastAsia="Book Antiqua" w:hAnsi="Book Antiqua" w:cs="Book Antiqua"/>
          <w:color w:val="000000"/>
        </w:rPr>
        <w:t>(general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Elizabeth,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Africa)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confirm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accurate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CRLMs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</w:p>
    <w:p w14:paraId="48C8FC32" w14:textId="77777777" w:rsidR="00A77B3E" w:rsidRDefault="00A77B3E">
      <w:pPr>
        <w:spacing w:line="360" w:lineRule="auto"/>
        <w:jc w:val="both"/>
      </w:pPr>
    </w:p>
    <w:p w14:paraId="617FE6EC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02CAE6FF" w14:textId="45FA4FE0" w:rsidR="00A77B3E" w:rsidRDefault="00210673">
      <w:pPr>
        <w:spacing w:line="360" w:lineRule="auto"/>
        <w:jc w:val="both"/>
      </w:pPr>
      <w:r w:rsidRPr="00D84D71">
        <w:rPr>
          <w:rFonts w:ascii="Book Antiqua" w:eastAsia="Book Antiqua" w:hAnsi="Book Antiqua" w:cs="Book Antiqua"/>
          <w:bCs/>
          <w:color w:val="000000"/>
        </w:rPr>
        <w:t>1</w:t>
      </w:r>
      <w:r w:rsidR="000502BA" w:rsidRPr="00D84D7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Bray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Ferlay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Soerjomataram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Siegel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Torre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Jemal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GLOBOCAN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incidence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185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68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394-424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30207593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10.3322/caac.21492]</w:t>
      </w:r>
    </w:p>
    <w:p w14:paraId="3D0C7065" w14:textId="42DA2781" w:rsidR="00A77B3E" w:rsidRPr="004A618C" w:rsidRDefault="00210673">
      <w:pPr>
        <w:spacing w:line="360" w:lineRule="auto"/>
        <w:jc w:val="both"/>
        <w:rPr>
          <w:lang w:val="it-IT"/>
        </w:rPr>
      </w:pPr>
      <w:r w:rsidRPr="00B04342">
        <w:rPr>
          <w:rFonts w:ascii="Book Antiqua" w:eastAsia="Book Antiqua" w:hAnsi="Book Antiqua" w:cs="Book Antiqua"/>
          <w:bCs/>
          <w:color w:val="000000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Kemeny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N.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3815">
        <w:rPr>
          <w:rFonts w:ascii="Book Antiqua" w:eastAsia="Book Antiqua" w:hAnsi="Book Antiqua" w:cs="Book Antiqua"/>
          <w:color w:val="000000"/>
        </w:rPr>
        <w:t>Management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D73815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D73815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D73815"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D73815"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D73815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D73815">
        <w:rPr>
          <w:rFonts w:ascii="Book Antiqua" w:eastAsia="Book Antiqua" w:hAnsi="Book Antiqua" w:cs="Book Antiqua"/>
          <w:color w:val="000000"/>
        </w:rPr>
        <w:t>cancer.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4A618C">
        <w:rPr>
          <w:rFonts w:ascii="Book Antiqua" w:eastAsia="Book Antiqua" w:hAnsi="Book Antiqua" w:cs="Book Antiqua"/>
          <w:i/>
          <w:iCs/>
          <w:color w:val="000000"/>
          <w:lang w:val="it-IT"/>
        </w:rPr>
        <w:t>Oncology</w:t>
      </w:r>
      <w:r w:rsidR="000502BA" w:rsidRPr="004A618C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i/>
          <w:iCs/>
          <w:color w:val="000000"/>
          <w:lang w:val="it-IT"/>
        </w:rPr>
        <w:t>(Williston</w:t>
      </w:r>
      <w:r w:rsidR="000502BA" w:rsidRPr="004A618C">
        <w:rPr>
          <w:rFonts w:ascii="Book Antiqua" w:eastAsia="Book Antiqua" w:hAnsi="Book Antiqua" w:cs="Book Antiqua"/>
          <w:i/>
          <w:i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i/>
          <w:iCs/>
          <w:color w:val="000000"/>
          <w:lang w:val="it-IT"/>
        </w:rPr>
        <w:t>Park)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2006;</w:t>
      </w:r>
      <w:r w:rsidR="000502BA"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b/>
          <w:bCs/>
          <w:color w:val="000000"/>
          <w:lang w:val="it-IT"/>
        </w:rPr>
        <w:t>20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: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1161-</w:t>
      </w:r>
      <w:r w:rsidR="007B49C6" w:rsidRPr="004A618C">
        <w:rPr>
          <w:rFonts w:ascii="Book Antiqua" w:eastAsia="Book Antiqua" w:hAnsi="Book Antiqua" w:cs="Book Antiqua"/>
          <w:color w:val="000000"/>
          <w:lang w:val="it-IT"/>
        </w:rPr>
        <w:t>11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76,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1179;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discussion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1179-</w:t>
      </w:r>
      <w:r w:rsidR="001C5048" w:rsidRPr="004A618C">
        <w:rPr>
          <w:rFonts w:ascii="Book Antiqua" w:eastAsia="Book Antiqua" w:hAnsi="Book Antiqua" w:cs="Book Antiqua"/>
          <w:color w:val="000000"/>
          <w:lang w:val="it-IT"/>
        </w:rPr>
        <w:t>11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80,</w:t>
      </w:r>
      <w:r w:rsidR="000502BA" w:rsidRPr="004A618C">
        <w:rPr>
          <w:rFonts w:ascii="Book Antiqua" w:eastAsia="Book Antiqua" w:hAnsi="Book Antiqua" w:cs="Book Antiqua"/>
          <w:color w:val="000000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1185-</w:t>
      </w:r>
      <w:r w:rsidR="009269E6" w:rsidRPr="004A618C">
        <w:rPr>
          <w:rFonts w:ascii="Book Antiqua" w:eastAsia="Book Antiqua" w:hAnsi="Book Antiqua" w:cs="Book Antiqua"/>
          <w:color w:val="000000"/>
          <w:lang w:val="it-IT"/>
        </w:rPr>
        <w:t>118</w:t>
      </w:r>
      <w:r w:rsidRPr="004A618C">
        <w:rPr>
          <w:rFonts w:ascii="Book Antiqua" w:eastAsia="Book Antiqua" w:hAnsi="Book Antiqua" w:cs="Book Antiqua"/>
          <w:color w:val="000000"/>
          <w:lang w:val="it-IT"/>
        </w:rPr>
        <w:t>6</w:t>
      </w:r>
    </w:p>
    <w:p w14:paraId="2140AF88" w14:textId="2DF04C43" w:rsidR="00A77B3E" w:rsidRPr="00185CCF" w:rsidRDefault="00210673">
      <w:pPr>
        <w:spacing w:line="360" w:lineRule="auto"/>
        <w:jc w:val="both"/>
      </w:pPr>
      <w:r w:rsidRPr="004A618C">
        <w:rPr>
          <w:rFonts w:ascii="Book Antiqua" w:eastAsia="Book Antiqua" w:hAnsi="Book Antiqua" w:cs="Book Antiqua"/>
          <w:bCs/>
          <w:lang w:val="it-IT"/>
        </w:rPr>
        <w:t>3</w:t>
      </w:r>
      <w:r w:rsidR="000502BA" w:rsidRPr="004A618C">
        <w:rPr>
          <w:rFonts w:ascii="Book Antiqua" w:eastAsia="Book Antiqua" w:hAnsi="Book Antiqua" w:cs="Book Antiqua"/>
          <w:bCs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b/>
          <w:bCs/>
          <w:lang w:val="it-IT"/>
        </w:rPr>
        <w:t>Colucci</w:t>
      </w:r>
      <w:r w:rsidR="000502BA" w:rsidRPr="004A618C">
        <w:rPr>
          <w:rFonts w:ascii="Book Antiqua" w:eastAsia="Book Antiqua" w:hAnsi="Book Antiqua" w:cs="Book Antiqua"/>
          <w:b/>
          <w:bCs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b/>
          <w:bCs/>
          <w:lang w:val="it-IT"/>
        </w:rPr>
        <w:t>G</w:t>
      </w:r>
      <w:r w:rsidRPr="004A618C">
        <w:rPr>
          <w:rFonts w:ascii="Book Antiqua" w:eastAsia="Book Antiqua" w:hAnsi="Book Antiqua" w:cs="Book Antiqua"/>
          <w:lang w:val="it-IT"/>
        </w:rPr>
        <w:t>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Gebbia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V,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Paoletti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Giuliani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F,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Caruso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Gebbia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N,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Cartenì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Agostara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B,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Pezzella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Manzione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L,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Borsellino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N,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Misino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A,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Romito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S,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Durini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E,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Cordio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S,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Di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Seri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Lopez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Maiello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E,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Montemurro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S,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Cramarossa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A,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Lorusso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V,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Di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Bisceglie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Chiarenza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Valerio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MR,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Guida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T,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Leonardi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V,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Pisconti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S,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Rosati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Carrozza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F,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Nettis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Valdesi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Filippelli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Fortunato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S,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Mancarella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S,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Brunetti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C;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Gruppo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Oncologico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Dell'Italia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4A618C">
        <w:rPr>
          <w:rFonts w:ascii="Book Antiqua" w:eastAsia="Book Antiqua" w:hAnsi="Book Antiqua" w:cs="Book Antiqua"/>
          <w:lang w:val="it-IT"/>
        </w:rPr>
        <w:t>Meridionale.</w:t>
      </w:r>
      <w:r w:rsidR="000502BA" w:rsidRPr="004A618C">
        <w:rPr>
          <w:rFonts w:ascii="Book Antiqua" w:eastAsia="Book Antiqua" w:hAnsi="Book Antiqua" w:cs="Book Antiqua"/>
          <w:lang w:val="it-IT"/>
        </w:rPr>
        <w:t xml:space="preserve"> </w:t>
      </w:r>
      <w:r w:rsidRPr="00185CCF">
        <w:rPr>
          <w:rFonts w:ascii="Book Antiqua" w:eastAsia="Book Antiqua" w:hAnsi="Book Antiqua" w:cs="Book Antiqua"/>
        </w:rPr>
        <w:t>Phase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III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randomized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trial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FOLFIRI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  <w:i/>
          <w:iCs/>
        </w:rPr>
        <w:t>vs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FOLFOX4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the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treatment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advanced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colorectal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cancer: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multicenter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study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the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Gruppo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Oncologico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Dell'Italia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Meridionale</w:t>
      </w:r>
      <w:proofErr w:type="spellEnd"/>
      <w:r w:rsidRPr="00185CCF">
        <w:rPr>
          <w:rFonts w:ascii="Book Antiqua" w:eastAsia="Book Antiqua" w:hAnsi="Book Antiqua" w:cs="Book Antiqua"/>
        </w:rPr>
        <w:t>.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  <w:i/>
          <w:iCs/>
        </w:rPr>
        <w:t>J</w:t>
      </w:r>
      <w:r w:rsidR="000502BA">
        <w:rPr>
          <w:rFonts w:ascii="Book Antiqua" w:eastAsia="Book Antiqua" w:hAnsi="Book Antiqua" w:cs="Book Antiqua"/>
          <w:i/>
          <w:iCs/>
        </w:rPr>
        <w:t xml:space="preserve"> </w:t>
      </w:r>
      <w:r w:rsidRPr="00185CCF">
        <w:rPr>
          <w:rFonts w:ascii="Book Antiqua" w:eastAsia="Book Antiqua" w:hAnsi="Book Antiqua" w:cs="Book Antiqua"/>
          <w:i/>
          <w:iCs/>
        </w:rPr>
        <w:t>Clin</w:t>
      </w:r>
      <w:r w:rsidR="000502BA">
        <w:rPr>
          <w:rFonts w:ascii="Book Antiqua" w:eastAsia="Book Antiqua" w:hAnsi="Book Antiqua" w:cs="Book Antiqua"/>
          <w:i/>
          <w:iCs/>
        </w:rPr>
        <w:t xml:space="preserve"> </w:t>
      </w:r>
      <w:r w:rsidRPr="00185CCF">
        <w:rPr>
          <w:rFonts w:ascii="Book Antiqua" w:eastAsia="Book Antiqua" w:hAnsi="Book Antiqua" w:cs="Book Antiqua"/>
          <w:i/>
          <w:iCs/>
        </w:rPr>
        <w:t>Oncol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2005;</w:t>
      </w:r>
      <w:r w:rsidR="000502BA">
        <w:rPr>
          <w:rFonts w:ascii="Book Antiqua" w:eastAsia="Book Antiqua" w:hAnsi="Book Antiqua" w:cs="Book Antiqua"/>
        </w:rPr>
        <w:t xml:space="preserve"> </w:t>
      </w:r>
      <w:r w:rsidRPr="00E60693">
        <w:rPr>
          <w:rFonts w:ascii="Book Antiqua" w:eastAsia="Book Antiqua" w:hAnsi="Book Antiqua" w:cs="Book Antiqua"/>
          <w:b/>
        </w:rPr>
        <w:t>23</w:t>
      </w:r>
      <w:r w:rsidRPr="00185CCF">
        <w:rPr>
          <w:rFonts w:ascii="Book Antiqua" w:eastAsia="Book Antiqua" w:hAnsi="Book Antiqua" w:cs="Book Antiqua"/>
        </w:rPr>
        <w:t>:</w:t>
      </w:r>
      <w:r w:rsidR="000502BA">
        <w:rPr>
          <w:rFonts w:ascii="Book Antiqua" w:eastAsia="Book Antiqua" w:hAnsi="Book Antiqua" w:cs="Book Antiqua"/>
        </w:rPr>
        <w:t xml:space="preserve"> </w:t>
      </w:r>
      <w:hyperlink r:id="rId8" w:history="1">
        <w:r w:rsidRPr="00E60693">
          <w:rPr>
            <w:rFonts w:ascii="Book Antiqua" w:eastAsia="Book Antiqua" w:hAnsi="Book Antiqua" w:cs="Book Antiqua"/>
          </w:rPr>
          <w:t>4866-4875</w:t>
        </w:r>
      </w:hyperlink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[PMID: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15939922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DOI: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10.1200/JCO.2005.07.113]</w:t>
      </w:r>
    </w:p>
    <w:p w14:paraId="499AC0E8" w14:textId="5E35AE86" w:rsidR="00A77B3E" w:rsidRDefault="00210673">
      <w:pPr>
        <w:spacing w:line="360" w:lineRule="auto"/>
        <w:jc w:val="both"/>
      </w:pPr>
      <w:r w:rsidRPr="00E60693">
        <w:rPr>
          <w:rFonts w:ascii="Book Antiqua" w:eastAsia="Book Antiqua" w:hAnsi="Book Antiqua" w:cs="Book Antiqua"/>
          <w:bCs/>
          <w:color w:val="000000"/>
        </w:rPr>
        <w:t>4</w:t>
      </w:r>
      <w:r w:rsidR="000502BA" w:rsidRPr="00E60693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Folprecht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Lutz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Schöffski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Seufferlein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Nolting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Pollert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Köhne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Cetuximab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irinotecan/5-fluorouracil/</w:t>
      </w:r>
      <w:proofErr w:type="spellStart"/>
      <w:r>
        <w:rPr>
          <w:rFonts w:ascii="Book Antiqua" w:eastAsia="Book Antiqua" w:hAnsi="Book Antiqua" w:cs="Book Antiqua"/>
          <w:color w:val="000000"/>
        </w:rPr>
        <w:t>folinic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acid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safe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first-line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epidermal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growth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receptor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2006;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17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450-456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16303861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10.1093/</w:t>
      </w:r>
      <w:proofErr w:type="spellStart"/>
      <w:r>
        <w:rPr>
          <w:rFonts w:ascii="Book Antiqua" w:eastAsia="Book Antiqua" w:hAnsi="Book Antiqua" w:cs="Book Antiqua"/>
          <w:color w:val="000000"/>
        </w:rPr>
        <w:t>annonc</w:t>
      </w:r>
      <w:proofErr w:type="spellEnd"/>
      <w:r>
        <w:rPr>
          <w:rFonts w:ascii="Book Antiqua" w:eastAsia="Book Antiqua" w:hAnsi="Book Antiqua" w:cs="Book Antiqua"/>
          <w:color w:val="000000"/>
        </w:rPr>
        <w:t>/mdj084]</w:t>
      </w:r>
    </w:p>
    <w:p w14:paraId="50E76F94" w14:textId="76A95C07" w:rsidR="00A77B3E" w:rsidRPr="00185CCF" w:rsidRDefault="00210673">
      <w:pPr>
        <w:spacing w:line="360" w:lineRule="auto"/>
        <w:jc w:val="both"/>
      </w:pPr>
      <w:r w:rsidRPr="000C2F42">
        <w:rPr>
          <w:rFonts w:ascii="Book Antiqua" w:eastAsia="Book Antiqua" w:hAnsi="Book Antiqua" w:cs="Book Antiqua"/>
          <w:bCs/>
        </w:rPr>
        <w:t>5</w:t>
      </w:r>
      <w:r w:rsidR="000502B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  <w:b/>
          <w:bCs/>
        </w:rPr>
        <w:t>Saltz</w:t>
      </w:r>
      <w:proofErr w:type="spellEnd"/>
      <w:r w:rsidR="000502BA">
        <w:rPr>
          <w:rFonts w:ascii="Book Antiqua" w:eastAsia="Book Antiqua" w:hAnsi="Book Antiqua" w:cs="Book Antiqua"/>
          <w:b/>
          <w:bCs/>
        </w:rPr>
        <w:t xml:space="preserve"> </w:t>
      </w:r>
      <w:r w:rsidRPr="00185CCF">
        <w:rPr>
          <w:rFonts w:ascii="Book Antiqua" w:eastAsia="Book Antiqua" w:hAnsi="Book Antiqua" w:cs="Book Antiqua"/>
          <w:b/>
          <w:bCs/>
        </w:rPr>
        <w:t>LB</w:t>
      </w:r>
      <w:r w:rsidRPr="00185CCF">
        <w:rPr>
          <w:rFonts w:ascii="Book Antiqua" w:eastAsia="Book Antiqua" w:hAnsi="Book Antiqua" w:cs="Book Antiqua"/>
        </w:rPr>
        <w:t>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Clarke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S,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Díaz-Rubio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E,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Scheithauer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W,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Figer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Wong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R,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Koski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S,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Lichinitser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M,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Yang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TS,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Rivera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Couture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Sirzén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Cassidy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J.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Bevacizumab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combination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with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oxaliplatin-based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chemotherapy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as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first-line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therapy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metastatic</w:t>
      </w:r>
      <w:r w:rsidR="000502BA">
        <w:rPr>
          <w:rFonts w:ascii="Book Antiqua" w:eastAsia="Book Antiqua" w:hAnsi="Book Antiqua" w:cs="Book Antiqua"/>
          <w:b/>
        </w:rPr>
        <w:t xml:space="preserve"> </w:t>
      </w:r>
      <w:r w:rsidRPr="00185CCF">
        <w:rPr>
          <w:rFonts w:ascii="Book Antiqua" w:eastAsia="Book Antiqua" w:hAnsi="Book Antiqua" w:cs="Book Antiqua"/>
        </w:rPr>
        <w:t>colorectal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cancer: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randomized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phase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III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study.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  <w:i/>
          <w:iCs/>
        </w:rPr>
        <w:t>J</w:t>
      </w:r>
      <w:r w:rsidR="000502BA">
        <w:rPr>
          <w:rFonts w:ascii="Book Antiqua" w:eastAsia="Book Antiqua" w:hAnsi="Book Antiqua" w:cs="Book Antiqua"/>
          <w:i/>
          <w:iCs/>
        </w:rPr>
        <w:t xml:space="preserve"> </w:t>
      </w:r>
      <w:r w:rsidRPr="00185CCF">
        <w:rPr>
          <w:rFonts w:ascii="Book Antiqua" w:eastAsia="Book Antiqua" w:hAnsi="Book Antiqua" w:cs="Book Antiqua"/>
          <w:i/>
          <w:iCs/>
        </w:rPr>
        <w:t>Clin</w:t>
      </w:r>
      <w:r w:rsidR="000502BA">
        <w:rPr>
          <w:rFonts w:ascii="Book Antiqua" w:eastAsia="Book Antiqua" w:hAnsi="Book Antiqua" w:cs="Book Antiqua"/>
          <w:i/>
          <w:iCs/>
        </w:rPr>
        <w:t xml:space="preserve"> </w:t>
      </w:r>
      <w:r w:rsidRPr="00185CCF">
        <w:rPr>
          <w:rFonts w:ascii="Book Antiqua" w:eastAsia="Book Antiqua" w:hAnsi="Book Antiqua" w:cs="Book Antiqua"/>
          <w:i/>
          <w:iCs/>
        </w:rPr>
        <w:t>Oncol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2008;</w:t>
      </w:r>
      <w:r w:rsidR="000502BA">
        <w:rPr>
          <w:rFonts w:ascii="Book Antiqua" w:eastAsia="Book Antiqua" w:hAnsi="Book Antiqua" w:cs="Book Antiqua"/>
        </w:rPr>
        <w:t xml:space="preserve"> </w:t>
      </w:r>
      <w:r w:rsidRPr="000856D5">
        <w:rPr>
          <w:rFonts w:ascii="Book Antiqua" w:eastAsia="Book Antiqua" w:hAnsi="Book Antiqua" w:cs="Book Antiqua"/>
          <w:b/>
        </w:rPr>
        <w:t>26</w:t>
      </w:r>
      <w:r w:rsidRPr="00185CCF">
        <w:rPr>
          <w:rFonts w:ascii="Book Antiqua" w:eastAsia="Book Antiqua" w:hAnsi="Book Antiqua" w:cs="Book Antiqua"/>
        </w:rPr>
        <w:t>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2013-2019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[PMID: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18421054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DOI: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10.1200/JCO.2007.14.9930]</w:t>
      </w:r>
    </w:p>
    <w:p w14:paraId="59B05ECD" w14:textId="43A8E556" w:rsidR="00A77B3E" w:rsidRPr="00185CCF" w:rsidRDefault="00210673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6</w:t>
      </w:r>
      <w:r w:rsidR="000502BA">
        <w:rPr>
          <w:rFonts w:ascii="Book Antiqua" w:eastAsia="Book Antiqua" w:hAnsi="Book Antiqua" w:cs="Book Antiqua"/>
          <w:b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  <w:b/>
          <w:bCs/>
        </w:rPr>
        <w:t>Tabernero</w:t>
      </w:r>
      <w:proofErr w:type="spellEnd"/>
      <w:r w:rsidR="000502BA">
        <w:rPr>
          <w:rFonts w:ascii="Book Antiqua" w:eastAsia="Book Antiqua" w:hAnsi="Book Antiqua" w:cs="Book Antiqua"/>
          <w:b/>
          <w:bCs/>
        </w:rPr>
        <w:t xml:space="preserve"> </w:t>
      </w:r>
      <w:r w:rsidRPr="00185CCF">
        <w:rPr>
          <w:rFonts w:ascii="Book Antiqua" w:eastAsia="Book Antiqua" w:hAnsi="Book Antiqua" w:cs="Book Antiqua"/>
          <w:b/>
          <w:bCs/>
        </w:rPr>
        <w:t>J</w:t>
      </w:r>
      <w:r w:rsidRPr="00185CCF">
        <w:rPr>
          <w:rFonts w:ascii="Book Antiqua" w:eastAsia="Book Antiqua" w:hAnsi="Book Antiqua" w:cs="Book Antiqua"/>
        </w:rPr>
        <w:t>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Van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Cutsem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E,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Díaz-Rubio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E,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Cervantes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Humblet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Y,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André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Van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Laethem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JL,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Soulié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P,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Casado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E,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Verslype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Valera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JS,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Tortora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G,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Ciardiello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Kisker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de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Pr="00185CCF">
        <w:rPr>
          <w:rFonts w:ascii="Book Antiqua" w:eastAsia="Book Antiqua" w:hAnsi="Book Antiqua" w:cs="Book Antiqua"/>
        </w:rPr>
        <w:t>Gramont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A.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Phase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II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trial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cetuximab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combination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with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fluorouracil,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leucovorin,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and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oxaliplatin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in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the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first-line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treatment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metastatic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colorectal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cancer.</w:t>
      </w:r>
      <w:r w:rsidR="000502BA">
        <w:rPr>
          <w:rFonts w:ascii="Book Antiqua" w:eastAsia="Book Antiqua" w:hAnsi="Book Antiqua" w:cs="Book Antiqua"/>
        </w:rPr>
        <w:t xml:space="preserve"> </w:t>
      </w:r>
      <w:r w:rsidRPr="00972511">
        <w:rPr>
          <w:rFonts w:ascii="Book Antiqua" w:eastAsia="Book Antiqua" w:hAnsi="Book Antiqua" w:cs="Book Antiqua"/>
          <w:i/>
          <w:iCs/>
        </w:rPr>
        <w:t>J</w:t>
      </w:r>
      <w:r w:rsidR="000502BA" w:rsidRPr="00972511">
        <w:rPr>
          <w:rFonts w:ascii="Book Antiqua" w:eastAsia="Book Antiqua" w:hAnsi="Book Antiqua" w:cs="Book Antiqua"/>
          <w:i/>
          <w:iCs/>
        </w:rPr>
        <w:t xml:space="preserve"> </w:t>
      </w:r>
      <w:r w:rsidRPr="00972511">
        <w:rPr>
          <w:rFonts w:ascii="Book Antiqua" w:eastAsia="Book Antiqua" w:hAnsi="Book Antiqua" w:cs="Book Antiqua"/>
          <w:i/>
          <w:iCs/>
        </w:rPr>
        <w:t>Clin</w:t>
      </w:r>
      <w:r w:rsidR="000502BA" w:rsidRPr="00972511">
        <w:rPr>
          <w:rFonts w:ascii="Book Antiqua" w:eastAsia="Book Antiqua" w:hAnsi="Book Antiqua" w:cs="Book Antiqua"/>
          <w:i/>
          <w:iCs/>
        </w:rPr>
        <w:t xml:space="preserve"> </w:t>
      </w:r>
      <w:r w:rsidRPr="00972511">
        <w:rPr>
          <w:rFonts w:ascii="Book Antiqua" w:eastAsia="Book Antiqua" w:hAnsi="Book Antiqua" w:cs="Book Antiqua"/>
          <w:i/>
          <w:iCs/>
        </w:rPr>
        <w:t>Oncol</w:t>
      </w:r>
      <w:r w:rsidR="000502BA" w:rsidRPr="00972511">
        <w:rPr>
          <w:rFonts w:ascii="Book Antiqua" w:eastAsia="Book Antiqua" w:hAnsi="Book Antiqua" w:cs="Book Antiqua"/>
          <w:i/>
          <w:iCs/>
        </w:rPr>
        <w:t xml:space="preserve"> </w:t>
      </w:r>
      <w:r w:rsidRPr="00185CCF">
        <w:rPr>
          <w:rFonts w:ascii="Book Antiqua" w:eastAsia="Book Antiqua" w:hAnsi="Book Antiqua" w:cs="Book Antiqua"/>
        </w:rPr>
        <w:t>2007;</w:t>
      </w:r>
      <w:r w:rsidR="000502BA">
        <w:rPr>
          <w:rFonts w:ascii="Book Antiqua" w:eastAsia="Book Antiqua" w:hAnsi="Book Antiqua" w:cs="Book Antiqua"/>
        </w:rPr>
        <w:t xml:space="preserve"> </w:t>
      </w:r>
      <w:r w:rsidRPr="00165159">
        <w:rPr>
          <w:rFonts w:ascii="Book Antiqua" w:eastAsia="Book Antiqua" w:hAnsi="Book Antiqua" w:cs="Book Antiqua"/>
          <w:b/>
          <w:bCs/>
        </w:rPr>
        <w:t>25</w:t>
      </w:r>
      <w:r w:rsidRPr="00185CCF">
        <w:rPr>
          <w:rFonts w:ascii="Book Antiqua" w:eastAsia="Book Antiqua" w:hAnsi="Book Antiqua" w:cs="Book Antiqua"/>
        </w:rPr>
        <w:t>:</w:t>
      </w:r>
      <w:r w:rsidR="000502BA">
        <w:rPr>
          <w:rFonts w:ascii="Book Antiqua" w:eastAsia="Book Antiqua" w:hAnsi="Book Antiqua" w:cs="Book Antiqua"/>
        </w:rPr>
        <w:t xml:space="preserve"> </w:t>
      </w:r>
      <w:hyperlink r:id="rId9" w:history="1">
        <w:r w:rsidRPr="00165159">
          <w:rPr>
            <w:rFonts w:ascii="Book Antiqua" w:eastAsia="Book Antiqua" w:hAnsi="Book Antiqua" w:cs="Book Antiqua"/>
          </w:rPr>
          <w:t>5225-5232</w:t>
        </w:r>
      </w:hyperlink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[PMID: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18024868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DOI:</w:t>
      </w:r>
      <w:r w:rsidR="000502BA">
        <w:rPr>
          <w:rFonts w:ascii="Book Antiqua" w:eastAsia="Book Antiqua" w:hAnsi="Book Antiqua" w:cs="Book Antiqua"/>
        </w:rPr>
        <w:t xml:space="preserve"> </w:t>
      </w:r>
      <w:r w:rsidRPr="00185CCF">
        <w:rPr>
          <w:rFonts w:ascii="Book Antiqua" w:eastAsia="Book Antiqua" w:hAnsi="Book Antiqua" w:cs="Book Antiqua"/>
        </w:rPr>
        <w:t>10.1200/JCO.2007.13.2183]</w:t>
      </w:r>
    </w:p>
    <w:p w14:paraId="5E31B6BD" w14:textId="7D520908" w:rsidR="00A77B3E" w:rsidRDefault="00210673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  <w:color w:val="000000"/>
        </w:rPr>
        <w:t>7</w:t>
      </w:r>
      <w:r w:rsidR="000502BA" w:rsidRPr="00165159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Eisenhauer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EA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Therasse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Bogaerts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Schwartz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Sargent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Dancey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Arbuck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Gwyther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Mooney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Rubinstein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Shankar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Dodd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Kaplan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Lacombe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Verweij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solid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RECIST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guideline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1.1).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45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228-247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19097774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10.1016/j.ejca.2008.10.026]</w:t>
      </w:r>
    </w:p>
    <w:p w14:paraId="343C4974" w14:textId="4F732030" w:rsidR="00A77B3E" w:rsidRDefault="00210673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  <w:color w:val="000000"/>
        </w:rPr>
        <w:t>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Egger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ME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Cannon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Metzger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Nowacki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Tatum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Scoggins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Callender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McMasters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Martin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2nd.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undergoing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residual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viable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2013;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216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845-</w:t>
      </w:r>
      <w:r w:rsidR="005300E5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56;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856-</w:t>
      </w:r>
      <w:r w:rsidR="005300E5">
        <w:rPr>
          <w:rFonts w:ascii="Book Antiqua" w:eastAsia="Book Antiqua" w:hAnsi="Book Antiqua" w:cs="Book Antiqua"/>
          <w:color w:val="000000"/>
        </w:rPr>
        <w:t>85</w:t>
      </w:r>
      <w:r>
        <w:rPr>
          <w:rFonts w:ascii="Book Antiqua" w:eastAsia="Book Antiqua" w:hAnsi="Book Antiqua" w:cs="Book Antiqua"/>
          <w:color w:val="000000"/>
        </w:rPr>
        <w:t>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23415549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10.1016/j.jamcollsurg.2012.12.037]</w:t>
      </w:r>
    </w:p>
    <w:p w14:paraId="69D1C0E7" w14:textId="3F45AEB9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  <w:color w:val="000000"/>
        </w:rPr>
        <w:t>9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Rubbia-Brandt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L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Giostra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Brezault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Roth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Audard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Sartoretti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Dousset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Majno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Soubrane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Chaussade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Mentha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Terris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Importance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histological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assessment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predicting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outcome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treated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neo-adjuvant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followed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surgery.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2007;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18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299-304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17060484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10.1093/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annonc</w:t>
      </w:r>
      <w:proofErr w:type="spellEnd"/>
      <w:r w:rsidR="00210673">
        <w:rPr>
          <w:rFonts w:ascii="Book Antiqua" w:eastAsia="Book Antiqua" w:hAnsi="Book Antiqua" w:cs="Book Antiqua"/>
          <w:color w:val="000000"/>
        </w:rPr>
        <w:t>/mdl386]</w:t>
      </w:r>
    </w:p>
    <w:p w14:paraId="2EE24D43" w14:textId="14EA2DC7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  <w:color w:val="000000"/>
        </w:rPr>
        <w:t>10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Aerts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HJ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Velazquez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Leijenaar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RT,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Parmar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Grossmann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Carvalho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Bussink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Monshouwer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Haibe-Kains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Rietveld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Hoebers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Rietbergen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Leemans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lastRenderedPageBreak/>
        <w:t>Dekker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Quackenbush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Gillies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Decoding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tumour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phenotype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noninvasive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quantitative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approach.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Commun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2014;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5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4006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24892406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10.1038/ncomms5006]</w:t>
      </w:r>
    </w:p>
    <w:p w14:paraId="3ABADA08" w14:textId="36D91E5B" w:rsidR="00A77B3E" w:rsidRDefault="00AD1DD7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11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Court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LE,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Rao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Krishnan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diagnosis,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staging,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prediction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treatment.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 w:rsidRPr="00845462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 w:rsidR="000502BA" w:rsidRPr="008454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84546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 w:rsidRPr="0084546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84546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845462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2016;</w:t>
      </w:r>
      <w:r w:rsidR="00845462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845462">
        <w:rPr>
          <w:rFonts w:ascii="Book Antiqua" w:eastAsia="Book Antiqua" w:hAnsi="Book Antiqua" w:cs="Book Antiqua"/>
          <w:b/>
          <w:bCs/>
          <w:color w:val="000000"/>
        </w:rPr>
        <w:t>5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845462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337-339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45462">
        <w:rPr>
          <w:rFonts w:ascii="Book Antiqua" w:eastAsia="Book Antiqua" w:hAnsi="Book Antiqua" w:cs="Book Antiqua"/>
          <w:color w:val="000000"/>
        </w:rPr>
        <w:t>[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10.21037/tcr.2016.07.14</w:t>
      </w:r>
      <w:r w:rsidR="00845462">
        <w:rPr>
          <w:rFonts w:ascii="Book Antiqua" w:eastAsia="Book Antiqua" w:hAnsi="Book Antiqua" w:cs="Book Antiqua"/>
          <w:color w:val="000000"/>
        </w:rPr>
        <w:t>]</w:t>
      </w:r>
    </w:p>
    <w:p w14:paraId="2D4B44D1" w14:textId="0E0E4364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  <w:color w:val="000000"/>
        </w:rPr>
        <w:t>12</w:t>
      </w:r>
      <w:r w:rsidR="000502BA" w:rsidRPr="0016515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Skogen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Pressney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Coutroubis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Miles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Tumour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heterogeneity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oesophageal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assessed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preliminary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evidence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association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tumour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metabolism,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stage,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survival.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2012;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67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157-164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21943720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10.1016/j.crad.2011.08.012]</w:t>
      </w:r>
    </w:p>
    <w:p w14:paraId="3B9BCC95" w14:textId="1EC1FDCF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13</w:t>
      </w:r>
      <w:r w:rsidR="000502BA" w:rsidRPr="0016515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Miles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Young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Chatwin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CR.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search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biologic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correlates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portal-phase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Acad</w:t>
      </w:r>
      <w:proofErr w:type="spellEnd"/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2007;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14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1058-1068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17707313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10.1016/j.acra.2007.05.023]</w:t>
      </w:r>
    </w:p>
    <w:p w14:paraId="630454FB" w14:textId="4C4CA6D5" w:rsidR="00A77B3E" w:rsidRPr="00185CCF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14</w:t>
      </w:r>
      <w:r w:rsidR="000502BA" w:rsidRPr="00165159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185CCF">
        <w:rPr>
          <w:rFonts w:ascii="Book Antiqua" w:eastAsia="Book Antiqua" w:hAnsi="Book Antiqua" w:cs="Book Antiqua"/>
          <w:b/>
          <w:bCs/>
        </w:rPr>
        <w:t>Miles</w:t>
      </w:r>
      <w:r w:rsidR="000502BA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185CCF">
        <w:rPr>
          <w:rFonts w:ascii="Book Antiqua" w:eastAsia="Book Antiqua" w:hAnsi="Book Antiqua" w:cs="Book Antiqua"/>
          <w:b/>
          <w:bCs/>
        </w:rPr>
        <w:t>KA</w:t>
      </w:r>
      <w:r w:rsidR="00210673" w:rsidRPr="00185CCF">
        <w:rPr>
          <w:rFonts w:ascii="Book Antiqua" w:eastAsia="Book Antiqua" w:hAnsi="Book Antiqua" w:cs="Book Antiqua"/>
        </w:rPr>
        <w:t>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185CCF">
        <w:rPr>
          <w:rFonts w:ascii="Book Antiqua" w:eastAsia="Book Antiqua" w:hAnsi="Book Antiqua" w:cs="Book Antiqua"/>
        </w:rPr>
        <w:t>Ganeshan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B,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Griffiths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MR,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Young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RC,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185CCF">
        <w:rPr>
          <w:rFonts w:ascii="Book Antiqua" w:eastAsia="Book Antiqua" w:hAnsi="Book Antiqua" w:cs="Book Antiqua"/>
        </w:rPr>
        <w:t>Chatwin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CR.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Colorectal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cancer: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texture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analysis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portal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phase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hepatic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CT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images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potential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marker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survival.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  <w:i/>
          <w:iCs/>
        </w:rPr>
        <w:t>Radiology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2009;</w:t>
      </w:r>
      <w:r w:rsidR="000502BA" w:rsidRPr="005300E5">
        <w:rPr>
          <w:rFonts w:ascii="Book Antiqua" w:eastAsia="Book Antiqua" w:hAnsi="Book Antiqua" w:cs="Book Antiqua"/>
          <w:b/>
        </w:rPr>
        <w:t xml:space="preserve"> </w:t>
      </w:r>
      <w:r w:rsidR="00210673" w:rsidRPr="005300E5">
        <w:rPr>
          <w:rFonts w:ascii="Book Antiqua" w:eastAsia="Book Antiqua" w:hAnsi="Book Antiqua" w:cs="Book Antiqua"/>
          <w:b/>
        </w:rPr>
        <w:t>250</w:t>
      </w:r>
      <w:r w:rsidR="00210673" w:rsidRPr="00185CCF">
        <w:rPr>
          <w:rFonts w:ascii="Book Antiqua" w:eastAsia="Book Antiqua" w:hAnsi="Book Antiqua" w:cs="Book Antiqua"/>
        </w:rPr>
        <w:t>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444-452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[PMID: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19164695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DOI: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10.1148/radiol.2502071879]</w:t>
      </w:r>
    </w:p>
    <w:p w14:paraId="383D0DC1" w14:textId="51ED8FC6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15</w:t>
      </w:r>
      <w:r w:rsidR="000502BA" w:rsidRPr="0016515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Panayiotou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Burnand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Dizdarevic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Miles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Tumour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heterogeneity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non-small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cell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lung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carcinoma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assessed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potential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marker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survival.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2012;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22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796-802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22086561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10.1007/s00330-011-2319-8]</w:t>
      </w:r>
    </w:p>
    <w:p w14:paraId="1B467B41" w14:textId="463BAC9B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16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Miles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KA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Ganeshan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Rodriguez-Justo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Goh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Ziauddin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Engledow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Meagher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Endozo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Taylor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Halligan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Groves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AM.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Multifunctional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signature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V-KI-RAS2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Kirsten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sarcoma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viral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oncogene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homolog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(KRAS)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mutations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Nucl</w:t>
      </w:r>
      <w:proofErr w:type="spellEnd"/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2014;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55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386-391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24516257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10.2967/jnumed.113.120485]</w:t>
      </w:r>
    </w:p>
    <w:p w14:paraId="7FEEFAD7" w14:textId="185CB548" w:rsidR="00A77B3E" w:rsidRPr="00185CCF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17</w:t>
      </w:r>
      <w:r w:rsidR="000502BA">
        <w:rPr>
          <w:rFonts w:ascii="Book Antiqua" w:eastAsia="Book Antiqua" w:hAnsi="Book Antiqua" w:cs="Book Antiqua"/>
          <w:b/>
        </w:rPr>
        <w:t xml:space="preserve"> </w:t>
      </w:r>
      <w:r w:rsidR="00210673" w:rsidRPr="00185CCF">
        <w:rPr>
          <w:rFonts w:ascii="Book Antiqua" w:eastAsia="Book Antiqua" w:hAnsi="Book Antiqua" w:cs="Book Antiqua"/>
          <w:b/>
          <w:bCs/>
        </w:rPr>
        <w:t>Zhang</w:t>
      </w:r>
      <w:r w:rsidR="000502BA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185CCF">
        <w:rPr>
          <w:rFonts w:ascii="Book Antiqua" w:eastAsia="Book Antiqua" w:hAnsi="Book Antiqua" w:cs="Book Antiqua"/>
          <w:b/>
          <w:bCs/>
        </w:rPr>
        <w:t>H</w:t>
      </w:r>
      <w:r w:rsidR="00210673" w:rsidRPr="00185CCF">
        <w:rPr>
          <w:rFonts w:ascii="Book Antiqua" w:eastAsia="Book Antiqua" w:hAnsi="Book Antiqua" w:cs="Book Antiqua"/>
        </w:rPr>
        <w:t>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Graham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CM,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185CCF">
        <w:rPr>
          <w:rFonts w:ascii="Book Antiqua" w:eastAsia="Book Antiqua" w:hAnsi="Book Antiqua" w:cs="Book Antiqua"/>
        </w:rPr>
        <w:t>Elci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O,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Griswold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ME,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Zhang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X,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Khan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MA,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Pitman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K,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185CCF">
        <w:rPr>
          <w:rFonts w:ascii="Book Antiqua" w:eastAsia="Book Antiqua" w:hAnsi="Book Antiqua" w:cs="Book Antiqua"/>
        </w:rPr>
        <w:t>Caudell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JJ,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Hamilton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RD,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="00210673" w:rsidRPr="00185CCF">
        <w:rPr>
          <w:rFonts w:ascii="Book Antiqua" w:eastAsia="Book Antiqua" w:hAnsi="Book Antiqua" w:cs="Book Antiqua"/>
        </w:rPr>
        <w:t>Ganeshan</w:t>
      </w:r>
      <w:proofErr w:type="spellEnd"/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B,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Smith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AD.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Locally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advanced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squamous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cell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carcinoma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the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head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and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neck: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CT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texture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and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histogram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analysis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allow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independent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prediction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of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overall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survival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in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patients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treated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with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induction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chemotherapy.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  <w:i/>
          <w:iCs/>
        </w:rPr>
        <w:t>Radiology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2013;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  <w:bCs/>
        </w:rPr>
        <w:t>269</w:t>
      </w:r>
      <w:r w:rsidR="00210673" w:rsidRPr="00185CCF">
        <w:rPr>
          <w:rFonts w:ascii="Book Antiqua" w:eastAsia="Book Antiqua" w:hAnsi="Book Antiqua" w:cs="Book Antiqua"/>
        </w:rPr>
        <w:t>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801-809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[PMID: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23912620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DOI: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10.1148/radiol.13130110]</w:t>
      </w:r>
    </w:p>
    <w:p w14:paraId="0E1A183F" w14:textId="67A9D76E" w:rsidR="00A77B3E" w:rsidRDefault="00AD1DD7">
      <w:pPr>
        <w:spacing w:line="360" w:lineRule="auto"/>
        <w:jc w:val="both"/>
      </w:pPr>
      <w:r w:rsidRPr="00AD1DD7">
        <w:rPr>
          <w:rFonts w:ascii="Book Antiqua" w:eastAsia="Book Antiqua" w:hAnsi="Book Antiqua" w:cs="Book Antiqua"/>
        </w:rPr>
        <w:lastRenderedPageBreak/>
        <w:t>18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SX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Lambregts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Schnerr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Beckers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Maas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Albarello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Riedl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Dejong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Martens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Heijnen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Backes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Beets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Zeng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Beets-Tan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RG.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metastases: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better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than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size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volume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measurements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assess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chemotherapy?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United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2016;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4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257-263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27087955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10.1177/2050640615601603]</w:t>
      </w:r>
    </w:p>
    <w:p w14:paraId="1A20F265" w14:textId="5044BAD2" w:rsidR="00A77B3E" w:rsidRDefault="00AD1DD7">
      <w:pPr>
        <w:spacing w:line="360" w:lineRule="auto"/>
        <w:jc w:val="both"/>
      </w:pPr>
      <w:r w:rsidRPr="00AD1DD7">
        <w:rPr>
          <w:rFonts w:ascii="Book Antiqua" w:eastAsia="Book Antiqua" w:hAnsi="Book Antiqua" w:cs="Book Antiqua"/>
        </w:rPr>
        <w:t>19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Ahn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SJ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Kim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Park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JK.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Prediction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therapeutic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after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FOLFOX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FOLFIRI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computerized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2016;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85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1867-1874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27666629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10.1016/j.ejrad.2016.08.014]</w:t>
      </w:r>
    </w:p>
    <w:p w14:paraId="7CFFC76F" w14:textId="26E203DD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20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Beckers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RCJ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Trebeschi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Maas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Schnerr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Sijmons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JML,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Beets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Houwers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Beets-Tan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RGH,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Lambregts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DMJ.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surrounding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parenchyma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potential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biomarker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disease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aggressiveness,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survival.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2018;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102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15-21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29685529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10.1016/j.ejrad.2018.02.031]</w:t>
      </w:r>
    </w:p>
    <w:p w14:paraId="7B92D6BF" w14:textId="34BB8DDC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21</w:t>
      </w:r>
      <w:r w:rsidR="000502BA" w:rsidRPr="00165159">
        <w:rPr>
          <w:rFonts w:ascii="Book Antiqua" w:eastAsia="Book Antiqua" w:hAnsi="Book Antiqua" w:cs="Book Antiqua"/>
          <w:bCs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Liang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HY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Huang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YQ,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ZX,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Ying-Ding,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Zeng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Rao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SX.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Potential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histogram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prediction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chemotherapy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hepatic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2016;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26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2009-2018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26494642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10.1007/s00330-015-4043-2]</w:t>
      </w:r>
    </w:p>
    <w:p w14:paraId="4B454D1B" w14:textId="7FE03236" w:rsidR="00A77B3E" w:rsidRDefault="00AD1DD7">
      <w:pPr>
        <w:spacing w:line="360" w:lineRule="auto"/>
        <w:jc w:val="both"/>
      </w:pPr>
      <w:r w:rsidRPr="00165159">
        <w:rPr>
          <w:rFonts w:ascii="Book Antiqua" w:eastAsia="Book Antiqua" w:hAnsi="Book Antiqua" w:cs="Book Antiqua"/>
          <w:bCs/>
        </w:rPr>
        <w:t>22</w:t>
      </w:r>
      <w:r w:rsidR="000502BA" w:rsidRPr="0016515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Zhang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H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Hu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Hu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Tong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potential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biomarker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predicting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chemotherapeutic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(NY)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2019;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44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65-71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29967982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10.1007/s00261-018-1682-1]</w:t>
      </w:r>
    </w:p>
    <w:p w14:paraId="3CABD80E" w14:textId="15FA4149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t>2</w:t>
      </w:r>
      <w:r w:rsidR="00AD1DD7" w:rsidRPr="00070C31">
        <w:rPr>
          <w:rFonts w:ascii="Book Antiqua" w:eastAsia="Book Antiqua" w:hAnsi="Book Antiqua" w:cs="Book Antiqua"/>
          <w:bCs/>
        </w:rPr>
        <w:t>3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Zwanenburg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Leger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Vallières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5300E5">
        <w:rPr>
          <w:rFonts w:ascii="Book Antiqua" w:eastAsia="Book Antiqua" w:hAnsi="Book Antiqua" w:cs="Book Antiqua"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Image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standardisation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initiative.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arXiv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preprint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arXiv:1612.07003.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2016</w:t>
      </w:r>
    </w:p>
    <w:p w14:paraId="278C635C" w14:textId="3719F02D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t>2</w:t>
      </w:r>
      <w:r w:rsidR="00AD1DD7" w:rsidRPr="00070C31">
        <w:rPr>
          <w:rFonts w:ascii="Book Antiqua" w:eastAsia="Book Antiqua" w:hAnsi="Book Antiqua" w:cs="Book Antiqua"/>
          <w:bCs/>
        </w:rPr>
        <w:t>4</w:t>
      </w:r>
      <w:r w:rsidR="000502BA" w:rsidRPr="00070C3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Harrell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FE.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Regression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modeling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strategies: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with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applications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to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linear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 w:rsidRPr="00796F7A">
        <w:rPr>
          <w:rFonts w:ascii="Book Antiqua" w:eastAsia="Book Antiqua" w:hAnsi="Book Antiqua" w:cs="Book Antiqua"/>
          <w:color w:val="000000"/>
        </w:rPr>
        <w:t>models,</w:t>
      </w:r>
      <w:r w:rsidR="000502BA" w:rsidRPr="00796F7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logistic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ordinal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regression,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York: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Springer;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2015</w:t>
      </w:r>
      <w:r w:rsidR="00B74466">
        <w:rPr>
          <w:rFonts w:ascii="Book Antiqua" w:eastAsia="Book Antiqua" w:hAnsi="Book Antiqua" w:cs="Book Antiqua"/>
          <w:color w:val="000000"/>
        </w:rPr>
        <w:t xml:space="preserve"> [DOI: </w:t>
      </w:r>
      <w:r w:rsidR="00B74466" w:rsidRPr="00B74466">
        <w:rPr>
          <w:rFonts w:ascii="Book Antiqua" w:eastAsia="Book Antiqua" w:hAnsi="Book Antiqua" w:cs="Book Antiqua"/>
          <w:color w:val="000000"/>
        </w:rPr>
        <w:t>10.1007/978-3-319-19425-7</w:t>
      </w:r>
      <w:r w:rsidR="00B74466">
        <w:rPr>
          <w:rFonts w:ascii="Book Antiqua" w:eastAsia="Book Antiqua" w:hAnsi="Book Antiqua" w:cs="Book Antiqua"/>
          <w:color w:val="000000"/>
        </w:rPr>
        <w:t>]</w:t>
      </w:r>
    </w:p>
    <w:p w14:paraId="4FCC84D5" w14:textId="222C49C4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lastRenderedPageBreak/>
        <w:t>2</w:t>
      </w:r>
      <w:r w:rsidR="00AD1DD7" w:rsidRPr="00070C31">
        <w:rPr>
          <w:rFonts w:ascii="Book Antiqua" w:eastAsia="Book Antiqua" w:hAnsi="Book Antiqua" w:cs="Book Antiqua"/>
          <w:bCs/>
        </w:rPr>
        <w:t>5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Lubner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MG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Sandrasegaran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Sahani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DV,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Pickhardt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Definitions,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Biologic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Radiographics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37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1483-1503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28898189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10.1148/rg.2017170056]</w:t>
      </w:r>
    </w:p>
    <w:p w14:paraId="7410B2FF" w14:textId="69F83F04" w:rsidR="00A77B3E" w:rsidRDefault="00210673">
      <w:pPr>
        <w:spacing w:line="360" w:lineRule="auto"/>
        <w:jc w:val="both"/>
      </w:pPr>
      <w:r w:rsidRPr="00154C03">
        <w:rPr>
          <w:rFonts w:ascii="Book Antiqua" w:eastAsia="Book Antiqua" w:hAnsi="Book Antiqua" w:cs="Book Antiqua"/>
          <w:bCs/>
        </w:rPr>
        <w:t>2</w:t>
      </w:r>
      <w:r w:rsidR="00AD1DD7" w:rsidRPr="00154C03">
        <w:rPr>
          <w:rFonts w:ascii="Book Antiqua" w:eastAsia="Book Antiqua" w:hAnsi="Book Antiqua" w:cs="Book Antiqua"/>
          <w:bCs/>
        </w:rPr>
        <w:t>6</w:t>
      </w:r>
      <w:r w:rsidR="00E82787">
        <w:rPr>
          <w:rFonts w:ascii="Book Antiqua" w:eastAsia="Book Antiqua" w:hAnsi="Book Antiqua" w:cs="Book Antiqua"/>
          <w:color w:val="000000"/>
        </w:rPr>
        <w:t xml:space="preserve"> </w:t>
      </w:r>
      <w:r w:rsidRPr="00AD1DD7">
        <w:rPr>
          <w:rFonts w:ascii="Book Antiqua" w:eastAsia="Book Antiqua" w:hAnsi="Book Antiqua" w:cs="Book Antiqua"/>
          <w:b/>
          <w:color w:val="000000"/>
        </w:rPr>
        <w:t>Galloway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D1DD7">
        <w:rPr>
          <w:rFonts w:ascii="Book Antiqua" w:eastAsia="Book Antiqua" w:hAnsi="Book Antiqua" w:cs="Book Antiqua"/>
          <w:b/>
          <w:color w:val="000000"/>
        </w:rPr>
        <w:t>MM</w:t>
      </w:r>
      <w:r>
        <w:rPr>
          <w:rFonts w:ascii="Book Antiqua" w:eastAsia="Book Antiqua" w:hAnsi="Book Antiqua" w:cs="Book Antiqua"/>
          <w:color w:val="000000"/>
        </w:rPr>
        <w:t>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length.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9E69C8">
        <w:rPr>
          <w:rFonts w:ascii="Book Antiqua" w:eastAsia="Book Antiqua" w:hAnsi="Book Antiqua" w:cs="Book Antiqua"/>
          <w:i/>
          <w:iCs/>
          <w:color w:val="000000"/>
        </w:rPr>
        <w:t>Comput</w:t>
      </w:r>
      <w:proofErr w:type="spellEnd"/>
      <w:r w:rsidR="000502BA" w:rsidRPr="009E6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69C8">
        <w:rPr>
          <w:rFonts w:ascii="Book Antiqua" w:eastAsia="Book Antiqua" w:hAnsi="Book Antiqua" w:cs="Book Antiqua"/>
          <w:i/>
          <w:iCs/>
          <w:color w:val="000000"/>
        </w:rPr>
        <w:t>Graph</w:t>
      </w:r>
      <w:r w:rsidR="000502BA" w:rsidRPr="009E6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69C8">
        <w:rPr>
          <w:rFonts w:ascii="Book Antiqua" w:eastAsia="Book Antiqua" w:hAnsi="Book Antiqua" w:cs="Book Antiqua"/>
          <w:i/>
          <w:iCs/>
          <w:color w:val="000000"/>
        </w:rPr>
        <w:t>Image</w:t>
      </w:r>
      <w:r w:rsidR="000502BA" w:rsidRPr="009E69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E69C8">
        <w:rPr>
          <w:rFonts w:ascii="Book Antiqua" w:eastAsia="Book Antiqua" w:hAnsi="Book Antiqua" w:cs="Book Antiqua"/>
          <w:i/>
          <w:iCs/>
          <w:color w:val="000000"/>
        </w:rPr>
        <w:t>Process</w:t>
      </w:r>
      <w:r w:rsidR="009E69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1975;</w:t>
      </w:r>
      <w:r w:rsidR="009E69C8">
        <w:rPr>
          <w:rFonts w:ascii="Book Antiqua" w:eastAsia="Book Antiqua" w:hAnsi="Book Antiqua" w:cs="Book Antiqua"/>
          <w:color w:val="000000"/>
        </w:rPr>
        <w:t xml:space="preserve"> </w:t>
      </w:r>
      <w:r w:rsidRPr="009E69C8">
        <w:rPr>
          <w:rFonts w:ascii="Book Antiqua" w:eastAsia="Book Antiqua" w:hAnsi="Book Antiqua" w:cs="Book Antiqua"/>
          <w:b/>
          <w:bCs/>
          <w:color w:val="000000"/>
        </w:rPr>
        <w:t>4</w:t>
      </w:r>
      <w:r>
        <w:rPr>
          <w:rFonts w:ascii="Book Antiqua" w:eastAsia="Book Antiqua" w:hAnsi="Book Antiqua" w:cs="Book Antiqua"/>
          <w:color w:val="000000"/>
        </w:rPr>
        <w:t>:</w:t>
      </w:r>
      <w:r w:rsidR="009E69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172</w:t>
      </w:r>
      <w:r w:rsidR="00CF1E23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179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9E69C8">
        <w:rPr>
          <w:rFonts w:ascii="Book Antiqua" w:eastAsia="Book Antiqua" w:hAnsi="Book Antiqua" w:cs="Book Antiqua"/>
          <w:color w:val="000000"/>
        </w:rPr>
        <w:t>[</w:t>
      </w:r>
      <w:r>
        <w:rPr>
          <w:rFonts w:ascii="Book Antiqua" w:eastAsia="Book Antiqua" w:hAnsi="Book Antiqua" w:cs="Book Antiqua"/>
          <w:color w:val="000000"/>
        </w:rPr>
        <w:t>DOI:</w:t>
      </w:r>
      <w:r w:rsidR="009E69C8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10.1016/S0146-664</w:t>
      </w:r>
      <w:proofErr w:type="gramStart"/>
      <w:r>
        <w:rPr>
          <w:rFonts w:ascii="Book Antiqua" w:eastAsia="Book Antiqua" w:hAnsi="Book Antiqua" w:cs="Book Antiqua"/>
          <w:color w:val="000000"/>
        </w:rPr>
        <w:t>X(</w:t>
      </w:r>
      <w:proofErr w:type="gramEnd"/>
      <w:r>
        <w:rPr>
          <w:rFonts w:ascii="Book Antiqua" w:eastAsia="Book Antiqua" w:hAnsi="Book Antiqua" w:cs="Book Antiqua"/>
          <w:color w:val="000000"/>
        </w:rPr>
        <w:t>75)80008-6</w:t>
      </w:r>
      <w:r w:rsidR="009E69C8">
        <w:rPr>
          <w:rFonts w:ascii="Book Antiqua" w:eastAsia="Book Antiqua" w:hAnsi="Book Antiqua" w:cs="Book Antiqua"/>
          <w:color w:val="000000"/>
        </w:rPr>
        <w:t>]</w:t>
      </w:r>
    </w:p>
    <w:p w14:paraId="3FAFD5C0" w14:textId="1C692CC3" w:rsidR="00A77B3E" w:rsidRDefault="00AD1DD7">
      <w:pPr>
        <w:spacing w:line="360" w:lineRule="auto"/>
        <w:jc w:val="both"/>
      </w:pPr>
      <w:r w:rsidRPr="000B46E2">
        <w:rPr>
          <w:rFonts w:ascii="Book Antiqua" w:eastAsia="Book Antiqua" w:hAnsi="Book Antiqua" w:cs="Book Antiqua"/>
          <w:bCs/>
        </w:rPr>
        <w:t>27</w:t>
      </w:r>
      <w:r w:rsidR="000502BA" w:rsidRPr="000B46E2">
        <w:rPr>
          <w:rFonts w:ascii="Book Antiqua" w:eastAsia="Book Antiqua" w:hAnsi="Book Antiqua" w:cs="Book Antiqua"/>
          <w:bCs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Chu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Sehgal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Greenleaf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JF.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Use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gray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value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distribution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run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lengths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F1E23">
        <w:rPr>
          <w:rFonts w:ascii="Book Antiqua" w:eastAsia="Book Antiqua" w:hAnsi="Book Antiqua" w:cs="Book Antiqua"/>
          <w:i/>
          <w:iCs/>
          <w:color w:val="000000"/>
        </w:rPr>
        <w:t>Pattern</w:t>
      </w:r>
      <w:r w:rsidR="000502BA" w:rsidRPr="00CF1E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F1E23">
        <w:rPr>
          <w:rFonts w:ascii="Book Antiqua" w:eastAsia="Book Antiqua" w:hAnsi="Book Antiqua" w:cs="Book Antiqua"/>
          <w:i/>
          <w:iCs/>
          <w:color w:val="000000"/>
        </w:rPr>
        <w:t>Recognition</w:t>
      </w:r>
      <w:r w:rsidR="000502BA" w:rsidRPr="00CF1E23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 w:rsidRPr="00CF1E23">
        <w:rPr>
          <w:rFonts w:ascii="Book Antiqua" w:eastAsia="Book Antiqua" w:hAnsi="Book Antiqua" w:cs="Book Antiqua"/>
          <w:i/>
          <w:iCs/>
          <w:color w:val="000000"/>
        </w:rPr>
        <w:t>Letters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1990;</w:t>
      </w:r>
      <w:r w:rsidR="00CF1E23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F1E23">
        <w:rPr>
          <w:rFonts w:ascii="Book Antiqua" w:eastAsia="Book Antiqua" w:hAnsi="Book Antiqua" w:cs="Book Antiqua"/>
          <w:b/>
          <w:bCs/>
          <w:color w:val="000000"/>
        </w:rPr>
        <w:t>11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CF1E23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415-</w:t>
      </w:r>
      <w:r w:rsidR="00CF1E23">
        <w:rPr>
          <w:rFonts w:ascii="Book Antiqua" w:eastAsia="Book Antiqua" w:hAnsi="Book Antiqua" w:cs="Book Antiqua"/>
          <w:color w:val="000000"/>
        </w:rPr>
        <w:t>41</w:t>
      </w:r>
      <w:r w:rsidR="00210673">
        <w:rPr>
          <w:rFonts w:ascii="Book Antiqua" w:eastAsia="Book Antiqua" w:hAnsi="Book Antiqua" w:cs="Book Antiqua"/>
          <w:color w:val="000000"/>
        </w:rPr>
        <w:t>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CF1E23">
        <w:rPr>
          <w:rFonts w:ascii="Book Antiqua" w:eastAsia="Book Antiqua" w:hAnsi="Book Antiqua" w:cs="Book Antiqua"/>
          <w:color w:val="000000"/>
        </w:rPr>
        <w:t>[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CF1E23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10.1016/0167-8655(90)90112-F</w:t>
      </w:r>
      <w:r w:rsidR="00CF1E23">
        <w:rPr>
          <w:rFonts w:ascii="Book Antiqua" w:eastAsia="Book Antiqua" w:hAnsi="Book Antiqua" w:cs="Book Antiqua"/>
          <w:color w:val="000000"/>
        </w:rPr>
        <w:t>]</w:t>
      </w:r>
    </w:p>
    <w:p w14:paraId="57A7FCFE" w14:textId="50BDFC06" w:rsidR="00A77B3E" w:rsidRDefault="00AD1DD7">
      <w:pPr>
        <w:spacing w:line="360" w:lineRule="auto"/>
        <w:jc w:val="both"/>
      </w:pPr>
      <w:r w:rsidRPr="001926AE">
        <w:rPr>
          <w:rFonts w:ascii="Book Antiqua" w:eastAsia="Book Antiqua" w:hAnsi="Book Antiqua" w:cs="Book Antiqua"/>
          <w:bCs/>
        </w:rPr>
        <w:t>28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WG.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Neighboring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gray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level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dependence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matrix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classification.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computer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vision,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graphics,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9348E">
        <w:rPr>
          <w:rFonts w:ascii="Book Antiqua" w:eastAsia="Book Antiqua" w:hAnsi="Book Antiqua" w:cs="Book Antiqua"/>
          <w:color w:val="000000"/>
        </w:rPr>
        <w:t>image</w:t>
      </w:r>
      <w:r w:rsidR="000502BA" w:rsidRPr="00C9348E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9348E">
        <w:rPr>
          <w:rFonts w:ascii="Book Antiqua" w:eastAsia="Book Antiqua" w:hAnsi="Book Antiqua" w:cs="Book Antiqua"/>
          <w:color w:val="000000"/>
        </w:rPr>
        <w:t>processing.</w:t>
      </w:r>
      <w:r w:rsidR="000502BA" w:rsidRPr="00C9348E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9348E">
        <w:rPr>
          <w:rFonts w:ascii="Book Antiqua" w:eastAsia="Book Antiqua" w:hAnsi="Book Antiqua" w:cs="Book Antiqua"/>
          <w:color w:val="000000"/>
        </w:rPr>
        <w:t>1983;</w:t>
      </w:r>
      <w:r w:rsidR="00412B99" w:rsidRPr="00C9348E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9348E">
        <w:rPr>
          <w:rFonts w:ascii="Book Antiqua" w:eastAsia="Book Antiqua" w:hAnsi="Book Antiqua" w:cs="Book Antiqua"/>
          <w:b/>
          <w:bCs/>
          <w:color w:val="000000"/>
        </w:rPr>
        <w:t>23</w:t>
      </w:r>
      <w:r w:rsidR="00210673" w:rsidRPr="00C9348E">
        <w:rPr>
          <w:rFonts w:ascii="Book Antiqua" w:eastAsia="Book Antiqua" w:hAnsi="Book Antiqua" w:cs="Book Antiqua"/>
          <w:color w:val="000000"/>
        </w:rPr>
        <w:t>:</w:t>
      </w:r>
      <w:r w:rsidR="00412B99" w:rsidRPr="00C9348E">
        <w:rPr>
          <w:rFonts w:ascii="Book Antiqua" w:eastAsia="Book Antiqua" w:hAnsi="Book Antiqua" w:cs="Book Antiqua"/>
          <w:color w:val="000000"/>
        </w:rPr>
        <w:t xml:space="preserve"> </w:t>
      </w:r>
      <w:r w:rsidR="00210673" w:rsidRPr="00C9348E">
        <w:rPr>
          <w:rFonts w:ascii="Book Antiqua" w:eastAsia="Book Antiqua" w:hAnsi="Book Antiqua" w:cs="Book Antiqua"/>
          <w:color w:val="000000"/>
        </w:rPr>
        <w:t>34</w:t>
      </w:r>
      <w:r w:rsidR="00210673">
        <w:rPr>
          <w:rFonts w:ascii="Book Antiqua" w:eastAsia="Book Antiqua" w:hAnsi="Book Antiqua" w:cs="Book Antiqua"/>
          <w:color w:val="000000"/>
        </w:rPr>
        <w:t>1-</w:t>
      </w:r>
      <w:r w:rsidR="00412B99">
        <w:rPr>
          <w:rFonts w:ascii="Book Antiqua" w:eastAsia="Book Antiqua" w:hAnsi="Book Antiqua" w:cs="Book Antiqua"/>
          <w:color w:val="000000"/>
        </w:rPr>
        <w:t>3</w:t>
      </w:r>
      <w:r w:rsidR="00210673">
        <w:rPr>
          <w:rFonts w:ascii="Book Antiqua" w:eastAsia="Book Antiqua" w:hAnsi="Book Antiqua" w:cs="Book Antiqua"/>
          <w:color w:val="000000"/>
        </w:rPr>
        <w:t>52</w:t>
      </w:r>
      <w:r w:rsidR="00412B99">
        <w:rPr>
          <w:rFonts w:ascii="Book Antiqua" w:eastAsia="Book Antiqua" w:hAnsi="Book Antiqua" w:cs="Book Antiqua"/>
          <w:color w:val="000000"/>
        </w:rPr>
        <w:t xml:space="preserve"> [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412B99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10.1016/0734-189</w:t>
      </w:r>
      <w:proofErr w:type="gramStart"/>
      <w:r w:rsidR="00210673">
        <w:rPr>
          <w:rFonts w:ascii="Book Antiqua" w:eastAsia="Book Antiqua" w:hAnsi="Book Antiqua" w:cs="Book Antiqua"/>
          <w:color w:val="000000"/>
        </w:rPr>
        <w:t>X(</w:t>
      </w:r>
      <w:proofErr w:type="gramEnd"/>
      <w:r w:rsidR="00210673">
        <w:rPr>
          <w:rFonts w:ascii="Book Antiqua" w:eastAsia="Book Antiqua" w:hAnsi="Book Antiqua" w:cs="Book Antiqua"/>
          <w:color w:val="000000"/>
        </w:rPr>
        <w:t>83)90032-4</w:t>
      </w:r>
      <w:r w:rsidR="00412B99">
        <w:rPr>
          <w:rFonts w:ascii="Book Antiqua" w:eastAsia="Book Antiqua" w:hAnsi="Book Antiqua" w:cs="Book Antiqua"/>
          <w:color w:val="000000"/>
        </w:rPr>
        <w:t>]</w:t>
      </w:r>
    </w:p>
    <w:p w14:paraId="62A178BC" w14:textId="206452BC" w:rsidR="00A77B3E" w:rsidRDefault="00AD1DD7">
      <w:pPr>
        <w:spacing w:line="360" w:lineRule="auto"/>
        <w:jc w:val="both"/>
      </w:pPr>
      <w:r w:rsidRPr="005C3339">
        <w:rPr>
          <w:rFonts w:ascii="Book Antiqua" w:eastAsia="Book Antiqua" w:hAnsi="Book Antiqua" w:cs="Book Antiqua"/>
          <w:bCs/>
        </w:rPr>
        <w:t>29</w:t>
      </w:r>
      <w:r w:rsidR="000502BA" w:rsidRPr="005C3339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B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Abaleke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Young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Chatwin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Miles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KA.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non-small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cell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lung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unenhanced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computed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tomography: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initial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evidence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relationship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tumour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glucose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metabolism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stage.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2010;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10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137-143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20605762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10.1102/1470-7330.2010.0021]</w:t>
      </w:r>
    </w:p>
    <w:p w14:paraId="67A1A3AE" w14:textId="4D74AF11" w:rsidR="00A77B3E" w:rsidRDefault="00210673">
      <w:pPr>
        <w:spacing w:line="360" w:lineRule="auto"/>
        <w:jc w:val="both"/>
      </w:pPr>
      <w:r w:rsidRPr="0037201D">
        <w:rPr>
          <w:rFonts w:ascii="Book Antiqua" w:eastAsia="Book Antiqua" w:hAnsi="Book Antiqua" w:cs="Book Antiqua"/>
          <w:bCs/>
        </w:rPr>
        <w:t>3</w:t>
      </w:r>
      <w:r w:rsidR="00AD1DD7" w:rsidRPr="0037201D">
        <w:rPr>
          <w:rFonts w:ascii="Book Antiqua" w:eastAsia="Book Antiqua" w:hAnsi="Book Antiqua" w:cs="Book Antiqua"/>
          <w:bCs/>
        </w:rPr>
        <w:t>0</w:t>
      </w:r>
      <w:r w:rsidR="000502BA" w:rsidRPr="0037201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Davnall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Ljungqvist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Selmi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Sanghera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Ganeshan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Cook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tool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practice?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Insights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573-589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23093486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10.1007/s13244-012-0196-6]</w:t>
      </w:r>
    </w:p>
    <w:p w14:paraId="3F112CD1" w14:textId="3CC14B5A" w:rsidR="00A77B3E" w:rsidRPr="00185CCF" w:rsidRDefault="00AD1DD7">
      <w:pPr>
        <w:spacing w:line="360" w:lineRule="auto"/>
        <w:jc w:val="both"/>
        <w:rPr>
          <w:b/>
        </w:rPr>
      </w:pPr>
      <w:r w:rsidRPr="0037201D">
        <w:rPr>
          <w:rFonts w:ascii="Book Antiqua" w:eastAsia="Book Antiqua" w:hAnsi="Book Antiqua" w:cs="Book Antiqua"/>
          <w:bCs/>
        </w:rPr>
        <w:t>31</w:t>
      </w:r>
      <w:r w:rsidR="000502BA" w:rsidRPr="0037201D">
        <w:rPr>
          <w:rFonts w:ascii="Book Antiqua" w:eastAsia="Book Antiqua" w:hAnsi="Book Antiqua" w:cs="Book Antiqua"/>
          <w:bCs/>
        </w:rPr>
        <w:t xml:space="preserve"> </w:t>
      </w:r>
      <w:proofErr w:type="spellStart"/>
      <w:r w:rsidR="00210673" w:rsidRPr="00185CCF">
        <w:rPr>
          <w:rFonts w:ascii="Book Antiqua" w:eastAsia="Book Antiqua" w:hAnsi="Book Antiqua" w:cs="Book Antiqua"/>
          <w:b/>
          <w:bCs/>
        </w:rPr>
        <w:t>Ganeshan</w:t>
      </w:r>
      <w:proofErr w:type="spellEnd"/>
      <w:r w:rsidR="000502BA">
        <w:rPr>
          <w:rFonts w:ascii="Book Antiqua" w:eastAsia="Book Antiqua" w:hAnsi="Book Antiqua" w:cs="Book Antiqua"/>
          <w:b/>
          <w:bCs/>
        </w:rPr>
        <w:t xml:space="preserve"> </w:t>
      </w:r>
      <w:r w:rsidR="00210673" w:rsidRPr="00185CCF">
        <w:rPr>
          <w:rFonts w:ascii="Book Antiqua" w:eastAsia="Book Antiqua" w:hAnsi="Book Antiqua" w:cs="Book Antiqua"/>
          <w:b/>
          <w:bCs/>
        </w:rPr>
        <w:t>B</w:t>
      </w:r>
      <w:r w:rsidR="00210673" w:rsidRPr="00185CCF">
        <w:rPr>
          <w:rFonts w:ascii="Book Antiqua" w:eastAsia="Book Antiqua" w:hAnsi="Book Antiqua" w:cs="Book Antiqua"/>
        </w:rPr>
        <w:t>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Goh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V,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Mandeville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HC,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Ng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QS,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Hoskin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PJ,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Miles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KA.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Non-small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cell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lung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cancer: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histopathologic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correlates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for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texture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parameters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at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CT.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  <w:i/>
          <w:iCs/>
        </w:rPr>
        <w:t>Radiology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2013;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  <w:bCs/>
        </w:rPr>
        <w:t>266</w:t>
      </w:r>
      <w:r w:rsidR="00210673" w:rsidRPr="00185CCF">
        <w:rPr>
          <w:rFonts w:ascii="Book Antiqua" w:eastAsia="Book Antiqua" w:hAnsi="Book Antiqua" w:cs="Book Antiqua"/>
        </w:rPr>
        <w:t>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326-336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[PMID: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23169792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DOI:</w:t>
      </w:r>
      <w:r w:rsidR="000502BA">
        <w:rPr>
          <w:rFonts w:ascii="Book Antiqua" w:eastAsia="Book Antiqua" w:hAnsi="Book Antiqua" w:cs="Book Antiqua"/>
        </w:rPr>
        <w:t xml:space="preserve"> </w:t>
      </w:r>
      <w:r w:rsidR="00210673" w:rsidRPr="00185CCF">
        <w:rPr>
          <w:rFonts w:ascii="Book Antiqua" w:eastAsia="Book Antiqua" w:hAnsi="Book Antiqua" w:cs="Book Antiqua"/>
        </w:rPr>
        <w:t>10.1148/radiol.12112428]</w:t>
      </w:r>
    </w:p>
    <w:p w14:paraId="10F12944" w14:textId="09B94CE5" w:rsidR="00A77B3E" w:rsidRDefault="00210673">
      <w:pPr>
        <w:spacing w:line="360" w:lineRule="auto"/>
        <w:jc w:val="both"/>
      </w:pPr>
      <w:r w:rsidRPr="00AD1DD7">
        <w:rPr>
          <w:rFonts w:ascii="Book Antiqua" w:eastAsia="Book Antiqua" w:hAnsi="Book Antiqua" w:cs="Book Antiqua"/>
        </w:rPr>
        <w:t>3</w:t>
      </w:r>
      <w:r w:rsidR="00AD1DD7" w:rsidRPr="00AD1DD7">
        <w:rPr>
          <w:rFonts w:ascii="Book Antiqua" w:eastAsia="Book Antiqua" w:hAnsi="Book Antiqua" w:cs="Book Antiqua"/>
        </w:rPr>
        <w:t>2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Nelson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DA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Rabson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Degenhardt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White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defective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apoptosis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genomic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instability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tumorigenesis.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Genes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Dev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2004;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hyperlink r:id="rId10" w:history="1">
        <w:r w:rsidRPr="005300E5">
          <w:rPr>
            <w:rFonts w:ascii="Book Antiqua" w:eastAsia="Book Antiqua" w:hAnsi="Book Antiqua" w:cs="Book Antiqua"/>
            <w:color w:val="000000"/>
          </w:rPr>
          <w:t>2095-2107</w:t>
        </w:r>
      </w:hyperlink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15314031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10.1101/gad.1204904]</w:t>
      </w:r>
    </w:p>
    <w:p w14:paraId="0EC8D94B" w14:textId="726CE95A" w:rsidR="00A77B3E" w:rsidRDefault="00210673">
      <w:pPr>
        <w:spacing w:line="360" w:lineRule="auto"/>
        <w:jc w:val="both"/>
      </w:pPr>
      <w:r w:rsidRPr="0037201D">
        <w:rPr>
          <w:rFonts w:ascii="Book Antiqua" w:eastAsia="Book Antiqua" w:hAnsi="Book Antiqua" w:cs="Book Antiqua"/>
          <w:bCs/>
        </w:rPr>
        <w:t>3</w:t>
      </w:r>
      <w:r w:rsidR="00AD1DD7" w:rsidRPr="0037201D">
        <w:rPr>
          <w:rFonts w:ascii="Book Antiqua" w:eastAsia="Book Antiqua" w:hAnsi="Book Antiqua" w:cs="Book Antiqua"/>
          <w:bCs/>
        </w:rPr>
        <w:t>3</w:t>
      </w:r>
      <w:r w:rsidR="000502BA" w:rsidRPr="0037201D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Ganeshan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Ziauddin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Rodriguez-Justo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Engledow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Taylor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Halligan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Miles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Groves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PET-CT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angiogenesis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hypoxia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Pr="005F10C8">
        <w:rPr>
          <w:rFonts w:ascii="Book Antiqua" w:eastAsia="Book Antiqua" w:hAnsi="Book Antiqua" w:cs="Book Antiqua"/>
          <w:i/>
          <w:iCs/>
          <w:color w:val="000000"/>
        </w:rPr>
        <w:t>European</w:t>
      </w:r>
      <w:r w:rsidR="000502BA" w:rsidRPr="005F10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10C8">
        <w:rPr>
          <w:rFonts w:ascii="Book Antiqua" w:eastAsia="Book Antiqua" w:hAnsi="Book Antiqua" w:cs="Book Antiqua"/>
          <w:i/>
          <w:iCs/>
          <w:color w:val="000000"/>
        </w:rPr>
        <w:t>Congress</w:t>
      </w:r>
      <w:r w:rsidR="000502BA" w:rsidRPr="005F10C8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5F10C8">
        <w:rPr>
          <w:rFonts w:ascii="Book Antiqua" w:eastAsia="Book Antiqua" w:hAnsi="Book Antiqua" w:cs="Book Antiqua"/>
          <w:i/>
          <w:iCs/>
          <w:color w:val="000000"/>
        </w:rPr>
        <w:t>Radio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2012</w:t>
      </w:r>
      <w:r w:rsidR="005F10C8">
        <w:rPr>
          <w:rFonts w:ascii="Book Antiqua" w:eastAsia="Book Antiqua" w:hAnsi="Book Antiqua" w:cs="Book Antiqua"/>
          <w:color w:val="000000"/>
        </w:rPr>
        <w:t xml:space="preserve"> [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10.1594/ecr2012/B-0876</w:t>
      </w:r>
      <w:r w:rsidR="005F10C8">
        <w:rPr>
          <w:rFonts w:ascii="Book Antiqua" w:eastAsia="Book Antiqua" w:hAnsi="Book Antiqua" w:cs="Book Antiqua"/>
          <w:color w:val="000000"/>
        </w:rPr>
        <w:t>]</w:t>
      </w:r>
    </w:p>
    <w:p w14:paraId="4A44BF94" w14:textId="140F5950" w:rsidR="00A77B3E" w:rsidRDefault="00210673">
      <w:pPr>
        <w:spacing w:line="360" w:lineRule="auto"/>
        <w:jc w:val="both"/>
      </w:pPr>
      <w:r w:rsidRPr="005F10C8">
        <w:rPr>
          <w:rFonts w:ascii="Book Antiqua" w:eastAsia="Book Antiqua" w:hAnsi="Book Antiqua" w:cs="Book Antiqua"/>
          <w:bCs/>
        </w:rPr>
        <w:lastRenderedPageBreak/>
        <w:t>3</w:t>
      </w:r>
      <w:r w:rsidR="00AD1DD7" w:rsidRPr="005F10C8">
        <w:rPr>
          <w:rFonts w:ascii="Book Antiqua" w:eastAsia="Book Antiqua" w:hAnsi="Book Antiqua" w:cs="Book Antiqua"/>
          <w:bCs/>
        </w:rPr>
        <w:t>4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Lubner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MG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Stabo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Lubner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Halberg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Pickhardt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PJ.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pre-treatment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</w:t>
      </w:r>
      <w:r w:rsidRPr="00DD4795">
        <w:rPr>
          <w:rFonts w:ascii="Book Antiqua" w:eastAsia="Book Antiqua" w:hAnsi="Book Antiqua" w:cs="Book Antiqua"/>
          <w:color w:val="000000"/>
        </w:rPr>
        <w:t>ogeneity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correlates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with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pathology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and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clinical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outcomes.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D4795">
        <w:rPr>
          <w:rFonts w:ascii="Book Antiqua" w:eastAsia="Book Antiqua" w:hAnsi="Book Antiqua" w:cs="Book Antiqua"/>
          <w:i/>
          <w:iCs/>
          <w:color w:val="000000"/>
        </w:rPr>
        <w:t>Abdom</w:t>
      </w:r>
      <w:proofErr w:type="spellEnd"/>
      <w:r w:rsidR="000502BA" w:rsidRPr="00DD4795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2015;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DD4795">
        <w:rPr>
          <w:rFonts w:ascii="Book Antiqua" w:eastAsia="Book Antiqua" w:hAnsi="Book Antiqua" w:cs="Book Antiqua"/>
          <w:color w:val="000000"/>
        </w:rPr>
        <w:t>: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2331-2337</w:t>
      </w:r>
      <w:r w:rsidR="000502BA" w:rsidRPr="00DD4795">
        <w:rPr>
          <w:rFonts w:ascii="Book Antiqua" w:eastAsia="Book Antiqua" w:hAnsi="Book Antiqua" w:cs="Book Antiqua"/>
          <w:color w:val="000000"/>
        </w:rPr>
        <w:t xml:space="preserve"> </w:t>
      </w:r>
      <w:r w:rsidRPr="00DD4795">
        <w:rPr>
          <w:rFonts w:ascii="Book Antiqua" w:eastAsia="Book Antiqua" w:hAnsi="Book Antiqua" w:cs="Book Antiqua"/>
          <w:color w:val="000000"/>
        </w:rPr>
        <w:t>[P</w:t>
      </w:r>
      <w:r>
        <w:rPr>
          <w:rFonts w:ascii="Book Antiqua" w:eastAsia="Book Antiqua" w:hAnsi="Book Antiqua" w:cs="Book Antiqua"/>
          <w:color w:val="000000"/>
        </w:rPr>
        <w:t>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25968046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10.1007/s00261-015-0438-4]</w:t>
      </w:r>
    </w:p>
    <w:p w14:paraId="4A76667C" w14:textId="1E82E1CA" w:rsidR="00A77B3E" w:rsidRDefault="00AD1DD7">
      <w:pPr>
        <w:spacing w:line="360" w:lineRule="auto"/>
        <w:jc w:val="both"/>
      </w:pPr>
      <w:r w:rsidRPr="000F2DC7">
        <w:rPr>
          <w:rFonts w:ascii="Book Antiqua" w:eastAsia="Book Antiqua" w:hAnsi="Book Antiqua" w:cs="Book Antiqua"/>
          <w:bCs/>
        </w:rPr>
        <w:t>35</w:t>
      </w:r>
      <w:r w:rsidR="000502BA" w:rsidRPr="000F2DC7">
        <w:rPr>
          <w:rFonts w:ascii="Book Antiqua" w:eastAsia="Book Antiqua" w:hAnsi="Book Antiqua" w:cs="Book Antiqua"/>
          <w:bCs/>
          <w:color w:val="FF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Yang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L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Zhu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Liu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Zhang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Zhao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X,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Tian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CT-based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signature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predict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KRAS/NRAS/BRAF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mutations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cancer?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2018;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28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2058-2067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29335867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10.1007/s00330-017-5146-8]</w:t>
      </w:r>
    </w:p>
    <w:p w14:paraId="3B467518" w14:textId="75D8884E" w:rsidR="00A77B3E" w:rsidRDefault="00210673">
      <w:pPr>
        <w:spacing w:line="360" w:lineRule="auto"/>
        <w:jc w:val="both"/>
      </w:pPr>
      <w:r w:rsidRPr="000F2DC7">
        <w:rPr>
          <w:rFonts w:ascii="Book Antiqua" w:eastAsia="Book Antiqua" w:hAnsi="Book Antiqua" w:cs="Book Antiqua"/>
          <w:bCs/>
        </w:rPr>
        <w:t>3</w:t>
      </w:r>
      <w:r w:rsidR="00AD1DD7" w:rsidRPr="000F2DC7">
        <w:rPr>
          <w:rFonts w:ascii="Book Antiqua" w:eastAsia="Book Antiqua" w:hAnsi="Book Antiqua" w:cs="Book Antiqua"/>
          <w:bCs/>
        </w:rPr>
        <w:t>6</w:t>
      </w:r>
      <w:r w:rsidR="000502BA" w:rsidRPr="000F2DC7">
        <w:rPr>
          <w:rFonts w:ascii="Book Antiqua" w:eastAsia="Book Antiqua" w:hAnsi="Book Antiqua" w:cs="Book Antiqua"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Kim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HC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Kim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Park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JW,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Small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gastrointestinal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tumours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attenuation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2005;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60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384-388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15710143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10.1016/j.crad.2004.06.022]</w:t>
      </w:r>
    </w:p>
    <w:p w14:paraId="1906EF97" w14:textId="2059862B" w:rsidR="00A77B3E" w:rsidRDefault="00AD1DD7">
      <w:pPr>
        <w:spacing w:line="360" w:lineRule="auto"/>
        <w:jc w:val="both"/>
      </w:pPr>
      <w:r w:rsidRPr="000F2DC7">
        <w:rPr>
          <w:rFonts w:ascii="Book Antiqua" w:eastAsia="Book Antiqua" w:hAnsi="Book Antiqua" w:cs="Book Antiqua"/>
          <w:bCs/>
        </w:rPr>
        <w:t>37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Ravanelli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M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Agazzi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Tononcelli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Roca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Cabassa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Baiocchi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Berruti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Maroldi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Farina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liver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metastases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pretreatment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contrast-enhanced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may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predict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response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prognosis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patients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treated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bevacizumab-containing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chemotherapy: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pilot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including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comparison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standard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chemotherapy.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2019;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124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877-886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31172448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10.1007/s11547-019-01046-4]</w:t>
      </w:r>
    </w:p>
    <w:p w14:paraId="3A222D7A" w14:textId="495D5BB9" w:rsidR="00A77B3E" w:rsidRDefault="00AD1DD7">
      <w:pPr>
        <w:spacing w:line="360" w:lineRule="auto"/>
        <w:jc w:val="both"/>
      </w:pPr>
      <w:r w:rsidRPr="000F2DC7">
        <w:rPr>
          <w:rFonts w:ascii="Book Antiqua" w:eastAsia="Book Antiqua" w:hAnsi="Book Antiqua" w:cs="Book Antiqua"/>
          <w:bCs/>
        </w:rPr>
        <w:t>38</w:t>
      </w:r>
      <w:r w:rsidR="000502BA" w:rsidRPr="000F2DC7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Gayowski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TJ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Iwatsuki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Madariaga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Selby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Todo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Irish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W,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Starzl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TE.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Experience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hepatic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resection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metastatic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colorectal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cancer: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analysis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clinical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pathologic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risk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factors.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Surgery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1994;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116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703-</w:t>
      </w:r>
      <w:r w:rsidR="000F2DC7">
        <w:rPr>
          <w:rFonts w:ascii="Book Antiqua" w:eastAsia="Book Antiqua" w:hAnsi="Book Antiqua" w:cs="Book Antiqua"/>
          <w:color w:val="000000"/>
        </w:rPr>
        <w:t>7</w:t>
      </w:r>
      <w:r w:rsidR="00210673">
        <w:rPr>
          <w:rFonts w:ascii="Book Antiqua" w:eastAsia="Book Antiqua" w:hAnsi="Book Antiqua" w:cs="Book Antiqua"/>
          <w:color w:val="000000"/>
        </w:rPr>
        <w:t>10;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discussion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710-</w:t>
      </w:r>
      <w:r w:rsidR="000F2DC7">
        <w:rPr>
          <w:rFonts w:ascii="Book Antiqua" w:eastAsia="Book Antiqua" w:hAnsi="Book Antiqua" w:cs="Book Antiqua"/>
          <w:color w:val="000000"/>
        </w:rPr>
        <w:t>71</w:t>
      </w:r>
      <w:r w:rsidR="00210673">
        <w:rPr>
          <w:rFonts w:ascii="Book Antiqua" w:eastAsia="Book Antiqua" w:hAnsi="Book Antiqua" w:cs="Book Antiqua"/>
          <w:color w:val="000000"/>
        </w:rPr>
        <w:t>1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7940169]</w:t>
      </w:r>
    </w:p>
    <w:p w14:paraId="4C376EF2" w14:textId="607B1A8F" w:rsidR="00A77B3E" w:rsidRDefault="00AD1DD7">
      <w:pPr>
        <w:spacing w:line="360" w:lineRule="auto"/>
        <w:jc w:val="both"/>
      </w:pPr>
      <w:r w:rsidRPr="00AD1DD7">
        <w:rPr>
          <w:rFonts w:ascii="Book Antiqua" w:eastAsia="Book Antiqua" w:hAnsi="Book Antiqua" w:cs="Book Antiqua"/>
        </w:rPr>
        <w:t>39</w:t>
      </w:r>
      <w:r w:rsidR="000502BA">
        <w:rPr>
          <w:rFonts w:ascii="Book Antiqua" w:eastAsia="Book Antiqua" w:hAnsi="Book Antiqua" w:cs="Book Antiqua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b/>
          <w:bCs/>
          <w:color w:val="000000"/>
        </w:rPr>
        <w:t>Mackin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D</w:t>
      </w:r>
      <w:r w:rsidR="00210673"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X,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Zhang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Fried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Yang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Taylor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Rodriguez-Rivera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Dodge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Jones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AK,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Court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L.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Measuring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Computed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Tomography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Scanner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Variability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Features.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i/>
          <w:iCs/>
          <w:color w:val="000000"/>
        </w:rPr>
        <w:t>Invest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210673"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2015;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b/>
          <w:bCs/>
          <w:color w:val="000000"/>
        </w:rPr>
        <w:t>50</w:t>
      </w:r>
      <w:r w:rsidR="00210673"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757-765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26115366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210673">
        <w:rPr>
          <w:rFonts w:ascii="Book Antiqua" w:eastAsia="Book Antiqua" w:hAnsi="Book Antiqua" w:cs="Book Antiqua"/>
          <w:color w:val="000000"/>
        </w:rPr>
        <w:t>10.1097/RLI.0000000000000180]</w:t>
      </w:r>
    </w:p>
    <w:p w14:paraId="05A81AA6" w14:textId="6183F091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t>4</w:t>
      </w:r>
      <w:r w:rsidR="00AD1DD7" w:rsidRPr="00070C31">
        <w:rPr>
          <w:rFonts w:ascii="Book Antiqua" w:eastAsia="Book Antiqua" w:hAnsi="Book Antiqua" w:cs="Book Antiqua"/>
          <w:bCs/>
        </w:rPr>
        <w:t>0</w:t>
      </w:r>
      <w:r w:rsidR="000502BA" w:rsidRPr="00070C31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AD1DD7">
        <w:rPr>
          <w:rFonts w:ascii="Book Antiqua" w:eastAsia="Book Antiqua" w:hAnsi="Book Antiqua" w:cs="Book Antiqua"/>
          <w:b/>
          <w:bCs/>
          <w:color w:val="000000"/>
        </w:rPr>
        <w:t>Buch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K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Qureshi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Kuno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Anderson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SW,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Sakai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Quantitative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Assessment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Texture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Pilot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Nonanatomic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Phantom.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AJNR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Am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Neuroradiol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38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981-985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28341714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10.3174/</w:t>
      </w:r>
      <w:proofErr w:type="gramStart"/>
      <w:r>
        <w:rPr>
          <w:rFonts w:ascii="Book Antiqua" w:eastAsia="Book Antiqua" w:hAnsi="Book Antiqua" w:cs="Book Antiqua"/>
          <w:color w:val="000000"/>
        </w:rPr>
        <w:t>ajnr.A</w:t>
      </w:r>
      <w:proofErr w:type="gramEnd"/>
      <w:r>
        <w:rPr>
          <w:rFonts w:ascii="Book Antiqua" w:eastAsia="Book Antiqua" w:hAnsi="Book Antiqua" w:cs="Book Antiqua"/>
          <w:color w:val="000000"/>
        </w:rPr>
        <w:t>5139]</w:t>
      </w:r>
    </w:p>
    <w:p w14:paraId="1D1318E4" w14:textId="37F46281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lastRenderedPageBreak/>
        <w:t>4</w:t>
      </w:r>
      <w:r w:rsidR="00AD1DD7" w:rsidRPr="00070C31">
        <w:rPr>
          <w:rFonts w:ascii="Book Antiqua" w:eastAsia="Book Antiqua" w:hAnsi="Book Antiqua" w:cs="Book Antiqua"/>
          <w:bCs/>
        </w:rPr>
        <w:t>1</w:t>
      </w:r>
      <w:r w:rsidR="000502BA" w:rsidRPr="00070C31">
        <w:rPr>
          <w:rFonts w:ascii="Book Antiqua" w:eastAsia="Book Antiqua" w:hAnsi="Book Antiqua" w:cs="Book Antiqua"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Mackin</w:t>
      </w:r>
      <w:proofErr w:type="spellEnd"/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Dodge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Fave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Bache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Dodge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Jones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Court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tube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current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computed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tomography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Sci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2354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29403060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10.1038/s41598-018-20713-6]</w:t>
      </w:r>
    </w:p>
    <w:p w14:paraId="00AE9A5B" w14:textId="1DFFFA6A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t>4</w:t>
      </w:r>
      <w:r w:rsidR="00AD1DD7" w:rsidRPr="00070C31">
        <w:rPr>
          <w:rFonts w:ascii="Book Antiqua" w:eastAsia="Book Antiqua" w:hAnsi="Book Antiqua" w:cs="Book Antiqua"/>
          <w:bCs/>
        </w:rPr>
        <w:t>2</w:t>
      </w:r>
      <w:r w:rsidR="000502BA" w:rsidRPr="00070C3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Rizzo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Botta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Raimondi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Origgi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Fanciullo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Morganti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Bellomi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Eur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Radiol</w:t>
      </w:r>
      <w:proofErr w:type="spellEnd"/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Exp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2018;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36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30426318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10.1186/s41747-018-0068-z]</w:t>
      </w:r>
    </w:p>
    <w:p w14:paraId="45643906" w14:textId="622B070B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t>4</w:t>
      </w:r>
      <w:r w:rsidR="00AD1DD7" w:rsidRPr="00070C31">
        <w:rPr>
          <w:rFonts w:ascii="Book Antiqua" w:eastAsia="Book Antiqua" w:hAnsi="Book Antiqua" w:cs="Book Antiqua"/>
          <w:bCs/>
        </w:rPr>
        <w:t>3</w:t>
      </w:r>
      <w:r w:rsidR="000502BA" w:rsidRPr="00070C3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Oliver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JA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Budzevich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Moros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Latifi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Dilling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TJ,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Feygelman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Noise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Conventional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Respiratory-Gated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PET/CT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Images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Uncorrelated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Noise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Technol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Res</w:t>
      </w:r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Treat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2017;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595-608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27502957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10.1177/1533034616661852]</w:t>
      </w:r>
    </w:p>
    <w:p w14:paraId="30EC7C37" w14:textId="6CE1CDB4" w:rsidR="00A77B3E" w:rsidRDefault="00210673">
      <w:pPr>
        <w:spacing w:line="360" w:lineRule="auto"/>
        <w:jc w:val="both"/>
      </w:pPr>
      <w:r w:rsidRPr="00070C31">
        <w:rPr>
          <w:rFonts w:ascii="Book Antiqua" w:eastAsia="Book Antiqua" w:hAnsi="Book Antiqua" w:cs="Book Antiqua"/>
          <w:bCs/>
        </w:rPr>
        <w:t>4</w:t>
      </w:r>
      <w:r w:rsidR="00AD1DD7" w:rsidRPr="00070C31">
        <w:rPr>
          <w:rFonts w:ascii="Book Antiqua" w:eastAsia="Book Antiqua" w:hAnsi="Book Antiqua" w:cs="Book Antiqua"/>
          <w:bCs/>
        </w:rPr>
        <w:t>4</w:t>
      </w:r>
      <w:r w:rsidR="000502BA" w:rsidRPr="00070C31">
        <w:rPr>
          <w:rFonts w:ascii="Book Antiqua" w:eastAsia="Book Antiqua" w:hAnsi="Book Antiqua" w:cs="Book Antiqua"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Parmar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color w:val="000000"/>
        </w:rPr>
        <w:t>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Rios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Velazquez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Leijenaar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Jermoumi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Carvalho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Mak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RH,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Mitra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Shankar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Kikinis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Haibe-Kains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Lambin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Aerts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HJ.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Robust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Radiomics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semiautomatic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volumetric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segmentation.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PLoS</w:t>
      </w:r>
      <w:proofErr w:type="spellEnd"/>
      <w:r w:rsidR="000502BA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2014;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>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e102107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[PMID: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25025374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DOI: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10.1371/journal.pone.0102107]</w:t>
      </w:r>
    </w:p>
    <w:p w14:paraId="7B661189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5BBA085" w14:textId="7777777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09C995" w14:textId="5E978494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Protocol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submitted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BLINDED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(BLINDED),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committee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registered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BLINDED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Council.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Written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granted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BLINDED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conduct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accordance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Guidelines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Trials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Ethics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Department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Declaration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Helsinki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(last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updated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October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2013),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World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Association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(WMA),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deals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recommendations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doctors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biomedical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involving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participants.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Copies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documents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upon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reasonable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request.</w:t>
      </w:r>
    </w:p>
    <w:p w14:paraId="44874CF8" w14:textId="77777777" w:rsidR="00A77B3E" w:rsidRDefault="00A77B3E">
      <w:pPr>
        <w:spacing w:line="360" w:lineRule="auto"/>
        <w:jc w:val="both"/>
      </w:pPr>
    </w:p>
    <w:p w14:paraId="15A098E4" w14:textId="7DA19C7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Informed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waived.</w:t>
      </w:r>
    </w:p>
    <w:p w14:paraId="4D1631A7" w14:textId="77777777" w:rsidR="00A77B3E" w:rsidRDefault="00A77B3E">
      <w:pPr>
        <w:spacing w:line="360" w:lineRule="auto"/>
        <w:jc w:val="both"/>
      </w:pPr>
    </w:p>
    <w:p w14:paraId="677BB0CD" w14:textId="53969383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Conflict-of-interest</w:t>
      </w:r>
      <w:r w:rsidR="000502BA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statement:</w:t>
      </w:r>
      <w:r w:rsidR="000502BA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relevant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financial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non-financial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interests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disclose.</w:t>
      </w:r>
    </w:p>
    <w:p w14:paraId="0F3AA036" w14:textId="77777777" w:rsidR="00A77B3E" w:rsidRDefault="00A77B3E">
      <w:pPr>
        <w:spacing w:line="360" w:lineRule="auto"/>
        <w:jc w:val="both"/>
      </w:pPr>
    </w:p>
    <w:p w14:paraId="5720F522" w14:textId="3F2B2F2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0502BA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available.</w:t>
      </w:r>
    </w:p>
    <w:p w14:paraId="2668F810" w14:textId="77777777" w:rsidR="00A77B3E" w:rsidRDefault="00A77B3E">
      <w:pPr>
        <w:spacing w:line="360" w:lineRule="auto"/>
        <w:jc w:val="both"/>
      </w:pPr>
    </w:p>
    <w:p w14:paraId="24014812" w14:textId="22141733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502B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60368E3D" w14:textId="77777777" w:rsidR="00A77B3E" w:rsidRDefault="00A77B3E">
      <w:pPr>
        <w:spacing w:line="360" w:lineRule="auto"/>
        <w:jc w:val="both"/>
      </w:pPr>
    </w:p>
    <w:p w14:paraId="1EC8E56E" w14:textId="5E080D53" w:rsidR="004F6358" w:rsidRDefault="004F6358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F6358">
        <w:rPr>
          <w:rFonts w:ascii="Book Antiqua" w:eastAsia="Book Antiqua" w:hAnsi="Book Antiqua" w:cs="Book Antiqua"/>
          <w:b/>
          <w:color w:val="000000"/>
        </w:rPr>
        <w:t>Provenance and peer review:</w:t>
      </w:r>
      <w:r w:rsidRPr="004F6358">
        <w:rPr>
          <w:rFonts w:ascii="Book Antiqua" w:eastAsia="Book Antiqua" w:hAnsi="Book Antiqua" w:cs="Book Antiqua"/>
          <w:bCs/>
          <w:color w:val="000000"/>
        </w:rPr>
        <w:t xml:space="preserve"> Invited article; Externally peer reviewed.</w:t>
      </w:r>
    </w:p>
    <w:p w14:paraId="75F4023E" w14:textId="431A74D6" w:rsidR="00D2030E" w:rsidRPr="004F6358" w:rsidRDefault="00D2030E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D2030E">
        <w:rPr>
          <w:rFonts w:ascii="Book Antiqua" w:eastAsia="Book Antiqua" w:hAnsi="Book Antiqua" w:cs="Book Antiqua"/>
          <w:b/>
          <w:color w:val="000000"/>
        </w:rPr>
        <w:t>Peer-review model:</w:t>
      </w:r>
      <w:r w:rsidRPr="00D2030E">
        <w:rPr>
          <w:rFonts w:ascii="Book Antiqua" w:eastAsia="Book Antiqua" w:hAnsi="Book Antiqua" w:cs="Book Antiqua"/>
          <w:bCs/>
          <w:color w:val="000000"/>
        </w:rPr>
        <w:t xml:space="preserve"> Single blind</w:t>
      </w:r>
    </w:p>
    <w:p w14:paraId="7B523FAF" w14:textId="1BF84702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Corresponding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Author's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Membership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Professional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Societies: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Radiologica</w:t>
      </w:r>
      <w:r w:rsidR="008E5F13">
        <w:rPr>
          <w:rFonts w:ascii="Book Antiqua" w:eastAsia="Book Antiqua" w:hAnsi="Book Antiqua" w:cs="Book Antiqua"/>
          <w:color w:val="000000"/>
        </w:rPr>
        <w:t>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E5F13">
        <w:rPr>
          <w:rFonts w:ascii="Book Antiqua" w:eastAsia="Book Antiqua" w:hAnsi="Book Antiqua" w:cs="Book Antiqua"/>
          <w:color w:val="000000"/>
        </w:rPr>
        <w:t>Society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E5F1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E5F13">
        <w:rPr>
          <w:rFonts w:ascii="Book Antiqua" w:eastAsia="Book Antiqua" w:hAnsi="Book Antiqua" w:cs="Book Antiqua"/>
          <w:color w:val="000000"/>
        </w:rPr>
        <w:t>South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E5F13">
        <w:rPr>
          <w:rFonts w:ascii="Book Antiqua" w:eastAsia="Book Antiqua" w:hAnsi="Book Antiqua" w:cs="Book Antiqua"/>
          <w:color w:val="000000"/>
        </w:rPr>
        <w:t>Africa</w:t>
      </w:r>
      <w:r>
        <w:rPr>
          <w:rFonts w:ascii="Book Antiqua" w:eastAsia="Book Antiqua" w:hAnsi="Book Antiqua" w:cs="Book Antiqua"/>
          <w:color w:val="000000"/>
        </w:rPr>
        <w:t>;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Professions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</w:t>
      </w:r>
      <w:r w:rsidR="008E5F13">
        <w:rPr>
          <w:rFonts w:ascii="Book Antiqua" w:eastAsia="Book Antiqua" w:hAnsi="Book Antiqua" w:cs="Book Antiqua"/>
          <w:color w:val="000000"/>
        </w:rPr>
        <w:t>uncil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E5F13">
        <w:rPr>
          <w:rFonts w:ascii="Book Antiqua" w:eastAsia="Book Antiqua" w:hAnsi="Book Antiqua" w:cs="Book Antiqua"/>
          <w:color w:val="000000"/>
        </w:rPr>
        <w:t>of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E5F13">
        <w:rPr>
          <w:rFonts w:ascii="Book Antiqua" w:eastAsia="Book Antiqua" w:hAnsi="Book Antiqua" w:cs="Book Antiqua"/>
          <w:color w:val="000000"/>
        </w:rPr>
        <w:t>South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 w:rsidR="008E5F13">
        <w:rPr>
          <w:rFonts w:ascii="Book Antiqua" w:eastAsia="Book Antiqua" w:hAnsi="Book Antiqua" w:cs="Book Antiqua"/>
          <w:color w:val="000000"/>
        </w:rPr>
        <w:t>Africa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D62124A" w14:textId="77777777" w:rsidR="00A77B3E" w:rsidRDefault="00A77B3E">
      <w:pPr>
        <w:spacing w:line="360" w:lineRule="auto"/>
        <w:jc w:val="both"/>
      </w:pPr>
    </w:p>
    <w:p w14:paraId="56646225" w14:textId="224FCF6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April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6416074C" w14:textId="6442778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13,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</w:p>
    <w:p w14:paraId="3C22D0FE" w14:textId="002E51BB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B866B5" w14:textId="77777777" w:rsidR="00A77B3E" w:rsidRDefault="00A77B3E">
      <w:pPr>
        <w:spacing w:line="360" w:lineRule="auto"/>
        <w:jc w:val="both"/>
      </w:pPr>
    </w:p>
    <w:p w14:paraId="2348FDB4" w14:textId="3576954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Radiol</w:t>
      </w:r>
      <w:r w:rsidR="00BE0249">
        <w:rPr>
          <w:rFonts w:ascii="Book Antiqua" w:eastAsia="Book Antiqua" w:hAnsi="Book Antiqua" w:cs="Book Antiqua"/>
          <w:color w:val="000000"/>
        </w:rPr>
        <w:t>ogy, nuclear medicine and medical ima</w:t>
      </w:r>
      <w:r>
        <w:rPr>
          <w:rFonts w:ascii="Book Antiqua" w:eastAsia="Book Antiqua" w:hAnsi="Book Antiqua" w:cs="Book Antiqua"/>
          <w:color w:val="000000"/>
        </w:rPr>
        <w:t>ging</w:t>
      </w:r>
    </w:p>
    <w:p w14:paraId="4239B4F6" w14:textId="7D33DB25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3AE021A7" w14:textId="570952C9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4377C6CE" w14:textId="0A8D306F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5129D15" w14:textId="2CC29A3B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16211D13" w14:textId="5C93E8FC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0F6531B4" w14:textId="460AD397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</w:p>
    <w:p w14:paraId="38308B07" w14:textId="470FA22F" w:rsidR="00A77B3E" w:rsidRDefault="00210673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39524DB5" w14:textId="77777777" w:rsidR="00A77B3E" w:rsidRDefault="00A77B3E">
      <w:pPr>
        <w:spacing w:line="360" w:lineRule="auto"/>
        <w:jc w:val="both"/>
      </w:pPr>
    </w:p>
    <w:p w14:paraId="257BDB24" w14:textId="1BEFABD6" w:rsidR="00A77B3E" w:rsidRDefault="0021067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Cassese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Gao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Sato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Y,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Zhang</w:t>
      </w:r>
      <w:r w:rsidR="000502BA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B6975">
        <w:rPr>
          <w:rFonts w:ascii="Book Antiqua" w:eastAsia="Book Antiqua" w:hAnsi="Book Antiqua" w:cs="Book Antiqua"/>
          <w:color w:val="000000"/>
        </w:rPr>
        <w:t>Wu YXJ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52FFE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0502BA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D528A">
        <w:rPr>
          <w:rFonts w:ascii="Book Antiqua" w:eastAsia="Book Antiqua" w:hAnsi="Book Antiqua" w:cs="Book Antiqua"/>
          <w:color w:val="000000"/>
        </w:rPr>
        <w:t>Wu YXJ</w:t>
      </w:r>
    </w:p>
    <w:p w14:paraId="7426F5E0" w14:textId="77777777" w:rsidR="009E1FCA" w:rsidRDefault="009E1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9E1FC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BC943C" w14:textId="4B446092" w:rsidR="00534D25" w:rsidRDefault="009E1FC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9E1FCA"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03407544" w14:textId="38E2C463" w:rsidR="00534D25" w:rsidRDefault="00891B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val="en-ZA" w:eastAsia="en-ZA"/>
        </w:rPr>
        <w:drawing>
          <wp:inline distT="0" distB="0" distL="0" distR="0" wp14:anchorId="6E94E6E0" wp14:editId="616A0234">
            <wp:extent cx="5456393" cy="366553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6393" cy="3665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7B823" w14:textId="29D67E6E" w:rsidR="002E67B1" w:rsidRPr="002E67B1" w:rsidRDefault="0030111C" w:rsidP="002E67B1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30111C">
        <w:rPr>
          <w:rFonts w:ascii="Book Antiqua" w:eastAsia="Book Antiqua" w:hAnsi="Book Antiqua" w:cs="Book Antiqua"/>
          <w:b/>
          <w:color w:val="000000"/>
          <w:lang w:val="en-ZA"/>
        </w:rPr>
        <w:t>Figure 1</w:t>
      </w:r>
      <w:r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Pr="0030111C">
        <w:rPr>
          <w:rFonts w:ascii="Book Antiqua" w:eastAsia="Book Antiqua" w:hAnsi="Book Antiqua" w:cs="Book Antiqua"/>
          <w:b/>
          <w:color w:val="000000"/>
          <w:lang w:val="en-ZA"/>
        </w:rPr>
        <w:t>Patient selection flow chart</w:t>
      </w:r>
      <w:r>
        <w:rPr>
          <w:rFonts w:ascii="Book Antiqua" w:eastAsia="Book Antiqua" w:hAnsi="Book Antiqua" w:cs="Book Antiqua"/>
          <w:b/>
          <w:color w:val="000000"/>
          <w:lang w:val="en-ZA"/>
        </w:rPr>
        <w:t>.</w:t>
      </w:r>
      <w:r w:rsidR="002E67B1"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="002E67B1" w:rsidRPr="00BF6629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RIS: </w:t>
      </w:r>
      <w:r w:rsidR="0054109D" w:rsidRPr="00BF6629">
        <w:rPr>
          <w:rFonts w:ascii="Book Antiqua" w:eastAsia="Book Antiqua" w:hAnsi="Book Antiqua" w:cs="Book Antiqua"/>
          <w:bCs/>
          <w:color w:val="000000"/>
          <w:lang w:val="en-ZA"/>
        </w:rPr>
        <w:t xml:space="preserve">Radiology </w:t>
      </w:r>
      <w:r w:rsidR="002E67B1" w:rsidRPr="00BF6629">
        <w:rPr>
          <w:rFonts w:ascii="Book Antiqua" w:eastAsia="Book Antiqua" w:hAnsi="Book Antiqua" w:cs="Book Antiqua" w:hint="eastAsia"/>
          <w:bCs/>
          <w:color w:val="000000"/>
          <w:lang w:val="en-ZA"/>
        </w:rPr>
        <w:t>information system;</w:t>
      </w:r>
      <w:r w:rsidR="00BF66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>ICD-10: International Classification of Diseases and Related Health Problems, 10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vertAlign w:val="superscript"/>
          <w:lang w:val="en-ZA"/>
        </w:rPr>
        <w:t>th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 revision;</w:t>
      </w:r>
      <w:r w:rsidR="00BF66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RFA: </w:t>
      </w:r>
      <w:r w:rsidR="0054109D" w:rsidRPr="002E67B1">
        <w:rPr>
          <w:rFonts w:ascii="Book Antiqua" w:eastAsia="Book Antiqua" w:hAnsi="Book Antiqua" w:cs="Book Antiqua"/>
          <w:bCs/>
          <w:color w:val="000000"/>
          <w:lang w:val="en-ZA"/>
        </w:rPr>
        <w:t xml:space="preserve">Radiofrequency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>ablation;</w:t>
      </w:r>
      <w:r w:rsidR="00BF66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CR: </w:t>
      </w:r>
      <w:r w:rsidR="0054109D" w:rsidRPr="002E67B1">
        <w:rPr>
          <w:rFonts w:ascii="Book Antiqua" w:eastAsia="Book Antiqua" w:hAnsi="Book Antiqua" w:cs="Book Antiqua"/>
          <w:bCs/>
          <w:color w:val="000000"/>
          <w:lang w:val="en-ZA"/>
        </w:rPr>
        <w:t xml:space="preserve">Complete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>response;</w:t>
      </w:r>
      <w:r w:rsidR="00BF66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PR: </w:t>
      </w:r>
      <w:r w:rsidR="0054109D" w:rsidRPr="002E67B1">
        <w:rPr>
          <w:rFonts w:ascii="Book Antiqua" w:eastAsia="Book Antiqua" w:hAnsi="Book Antiqua" w:cs="Book Antiqua"/>
          <w:bCs/>
          <w:color w:val="000000"/>
          <w:lang w:val="en-ZA"/>
        </w:rPr>
        <w:t xml:space="preserve">Partial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>response;</w:t>
      </w:r>
      <w:r w:rsidR="00BF6629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SD: </w:t>
      </w:r>
      <w:r w:rsidR="0054109D" w:rsidRPr="002E67B1">
        <w:rPr>
          <w:rFonts w:ascii="Book Antiqua" w:eastAsia="Book Antiqua" w:hAnsi="Book Antiqua" w:cs="Book Antiqua"/>
          <w:bCs/>
          <w:color w:val="000000"/>
          <w:lang w:val="en-ZA"/>
        </w:rPr>
        <w:t xml:space="preserve">Stable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disease; PD: </w:t>
      </w:r>
      <w:r w:rsidR="0054109D" w:rsidRPr="002E67B1">
        <w:rPr>
          <w:rFonts w:ascii="Book Antiqua" w:eastAsia="Book Antiqua" w:hAnsi="Book Antiqua" w:cs="Book Antiqua"/>
          <w:bCs/>
          <w:color w:val="000000"/>
          <w:lang w:val="en-ZA"/>
        </w:rPr>
        <w:t xml:space="preserve">Progressive </w:t>
      </w:r>
      <w:r w:rsidR="002E67B1" w:rsidRPr="002E67B1">
        <w:rPr>
          <w:rFonts w:ascii="Book Antiqua" w:eastAsia="Book Antiqua" w:hAnsi="Book Antiqua" w:cs="Book Antiqua" w:hint="eastAsia"/>
          <w:bCs/>
          <w:color w:val="000000"/>
          <w:lang w:val="en-ZA"/>
        </w:rPr>
        <w:t>disease</w:t>
      </w:r>
      <w:r w:rsidR="0054109D">
        <w:rPr>
          <w:rFonts w:ascii="Book Antiqua" w:eastAsia="Book Antiqua" w:hAnsi="Book Antiqua" w:cs="Book Antiqua"/>
          <w:bCs/>
          <w:color w:val="000000"/>
          <w:lang w:val="en-ZA"/>
        </w:rPr>
        <w:t>.</w:t>
      </w:r>
    </w:p>
    <w:p w14:paraId="043F8BE7" w14:textId="77777777" w:rsidR="0054109D" w:rsidRDefault="005410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54109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74553E" w14:textId="4FADB025" w:rsidR="00160765" w:rsidRDefault="0054109D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554B5D72" wp14:editId="0924EE3C">
            <wp:extent cx="3746310" cy="2833055"/>
            <wp:effectExtent l="0" t="0" r="6985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46635" cy="2833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8037D" w14:textId="7F50C14D" w:rsidR="00A11B1B" w:rsidRPr="00A11B1B" w:rsidRDefault="00A11B1B" w:rsidP="00A11B1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11B1B">
        <w:rPr>
          <w:rFonts w:ascii="Book Antiqua" w:eastAsia="Book Antiqua" w:hAnsi="Book Antiqua" w:cs="Book Antiqua" w:hint="eastAsia"/>
          <w:b/>
          <w:color w:val="000000"/>
          <w:lang w:val="en-ZA"/>
        </w:rPr>
        <w:t>Figure 2</w:t>
      </w:r>
      <w:r w:rsidR="008A3A1C"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Pr="00A11B1B">
        <w:rPr>
          <w:rFonts w:ascii="Book Antiqua" w:eastAsia="Book Antiqua" w:hAnsi="Book Antiqua" w:cs="Book Antiqua" w:hint="eastAsia"/>
          <w:b/>
          <w:color w:val="000000"/>
          <w:lang w:val="en-ZA"/>
        </w:rPr>
        <w:t xml:space="preserve">Correlations among radiomic features associated with response. </w:t>
      </w:r>
      <w:r w:rsidRPr="00A11B1B">
        <w:rPr>
          <w:rFonts w:ascii="Book Antiqua" w:eastAsia="Book Antiqua" w:hAnsi="Book Antiqua" w:cs="Book Antiqua" w:hint="eastAsia"/>
          <w:bCs/>
          <w:color w:val="000000"/>
          <w:lang w:val="en-ZA"/>
        </w:rPr>
        <w:t>Pearson</w:t>
      </w:r>
      <w:r w:rsidR="00CE1F0C" w:rsidRPr="00B9779B">
        <w:rPr>
          <w:rFonts w:ascii="Book Antiqua" w:hAnsi="Book Antiqua" w:cs="Book Antiqua"/>
          <w:bCs/>
          <w:color w:val="000000"/>
          <w:lang w:val="en-ZA" w:eastAsia="zh-CN"/>
        </w:rPr>
        <w:t>’</w:t>
      </w:r>
      <w:r w:rsidRPr="00A11B1B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s correlation between radiomic features </w:t>
      </w:r>
      <w:proofErr w:type="spellStart"/>
      <w:r w:rsidRPr="00A11B1B">
        <w:rPr>
          <w:rFonts w:ascii="Book Antiqua" w:eastAsia="Book Antiqua" w:hAnsi="Book Antiqua" w:cs="Book Antiqua" w:hint="eastAsia"/>
          <w:bCs/>
          <w:color w:val="000000"/>
          <w:lang w:val="en-ZA"/>
        </w:rPr>
        <w:t>tertiles</w:t>
      </w:r>
      <w:proofErr w:type="spellEnd"/>
      <w:r w:rsidRPr="00A11B1B">
        <w:rPr>
          <w:rFonts w:ascii="Book Antiqua" w:eastAsia="Book Antiqua" w:hAnsi="Book Antiqua" w:cs="Book Antiqua" w:hint="eastAsia"/>
          <w:bCs/>
          <w:color w:val="000000"/>
          <w:lang w:val="en-ZA"/>
        </w:rPr>
        <w:t xml:space="preserve"> regarded as pseudo-continuous variables.</w:t>
      </w:r>
    </w:p>
    <w:p w14:paraId="7F9B06EC" w14:textId="77777777" w:rsidR="008A6332" w:rsidRDefault="008A63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A63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884113" w14:textId="1DCD21C1" w:rsidR="00282D68" w:rsidRDefault="005C3FA0" w:rsidP="008A63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ZA"/>
        </w:rPr>
      </w:pPr>
      <w:r>
        <w:rPr>
          <w:noProof/>
        </w:rPr>
        <w:lastRenderedPageBreak/>
        <w:drawing>
          <wp:inline distT="0" distB="0" distL="0" distR="0" wp14:anchorId="6194AFD8" wp14:editId="202ADD4B">
            <wp:extent cx="4953429" cy="4465707"/>
            <wp:effectExtent l="0" t="0" r="0" b="0"/>
            <wp:docPr id="3" name="图片 3" descr="图表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表&#10;&#10;描述已自动生成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53429" cy="44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E7D57" w14:textId="74EAE15A" w:rsidR="008A6332" w:rsidRDefault="005C3FA0" w:rsidP="008A633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  <w:lang w:val="en-ZA"/>
        </w:rPr>
      </w:pPr>
      <w:r w:rsidRPr="005C3FA0">
        <w:rPr>
          <w:rFonts w:ascii="Book Antiqua" w:eastAsia="Book Antiqua" w:hAnsi="Book Antiqua" w:cs="Book Antiqua"/>
          <w:b/>
          <w:color w:val="000000"/>
          <w:lang w:val="en-ZA"/>
        </w:rPr>
        <w:t xml:space="preserve">Figure 3 Prognostic nomogram of response to chemotherapy for patients. </w:t>
      </w:r>
      <w:r w:rsidRPr="005C3FA0">
        <w:rPr>
          <w:rFonts w:ascii="Book Antiqua" w:eastAsia="Book Antiqua" w:hAnsi="Book Antiqua" w:cs="Book Antiqua"/>
          <w:bCs/>
          <w:color w:val="000000"/>
          <w:lang w:val="en-ZA"/>
        </w:rPr>
        <w:t>Interpretation is as follows: for each predictor, determine the corresponding points by drawing a straight line up from the patient’s value; sum the points obtained for each predictor and locate the total</w:t>
      </w:r>
      <w:r w:rsidRPr="005C3FA0">
        <w:rPr>
          <w:rFonts w:ascii="Book Antiqua" w:hAnsi="Book Antiqua" w:cs="Book Antiqua" w:hint="eastAsia"/>
          <w:bCs/>
          <w:color w:val="000000"/>
          <w:lang w:val="en-ZA" w:eastAsia="zh-CN"/>
        </w:rPr>
        <w:t xml:space="preserve"> </w:t>
      </w:r>
      <w:r w:rsidRPr="005C3FA0">
        <w:rPr>
          <w:rFonts w:ascii="Book Antiqua" w:eastAsia="Book Antiqua" w:hAnsi="Book Antiqua" w:cs="Book Antiqua"/>
          <w:bCs/>
          <w:color w:val="000000"/>
          <w:lang w:val="en-ZA"/>
        </w:rPr>
        <w:t>sum on the upper point line. Identify the corresponding value in the linear predictor scale by</w:t>
      </w:r>
      <w:r w:rsidRPr="005C3FA0">
        <w:rPr>
          <w:rFonts w:ascii="Book Antiqua" w:hAnsi="Book Antiqua" w:cs="Book Antiqua" w:hint="eastAsia"/>
          <w:bCs/>
          <w:color w:val="000000"/>
          <w:lang w:val="en-ZA" w:eastAsia="zh-CN"/>
        </w:rPr>
        <w:t xml:space="preserve"> </w:t>
      </w:r>
      <w:r w:rsidRPr="005C3FA0">
        <w:rPr>
          <w:rFonts w:ascii="Book Antiqua" w:eastAsia="Book Antiqua" w:hAnsi="Book Antiqua" w:cs="Book Antiqua"/>
          <w:bCs/>
          <w:color w:val="000000"/>
          <w:lang w:val="en-ZA"/>
        </w:rPr>
        <w:t>drawing a straight line down. Values of linear predictor greater than the threshold (0.42) predict response; values less than the threshold predict no response</w:t>
      </w:r>
      <w:r w:rsidR="008A6332" w:rsidRPr="005C3FA0">
        <w:rPr>
          <w:rFonts w:ascii="Book Antiqua" w:eastAsia="Book Antiqua" w:hAnsi="Book Antiqua" w:cs="Book Antiqua" w:hint="eastAsia"/>
          <w:bCs/>
          <w:color w:val="000000"/>
          <w:lang w:val="en-ZA"/>
        </w:rPr>
        <w:t>.</w:t>
      </w:r>
    </w:p>
    <w:p w14:paraId="71D440A3" w14:textId="77777777" w:rsidR="005C3FA0" w:rsidRPr="005C3FA0" w:rsidRDefault="005C3FA0" w:rsidP="008A633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ZA"/>
        </w:rPr>
      </w:pPr>
    </w:p>
    <w:p w14:paraId="0342C5F1" w14:textId="77777777" w:rsidR="000D4127" w:rsidRDefault="000D412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0D4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D27245" w14:textId="2FFFAC15" w:rsidR="00160765" w:rsidRDefault="000215E6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val="en-ZA" w:eastAsia="en-ZA"/>
        </w:rPr>
        <w:lastRenderedPageBreak/>
        <w:drawing>
          <wp:inline distT="0" distB="0" distL="0" distR="0" wp14:anchorId="7CCA159E" wp14:editId="2ACE1D75">
            <wp:extent cx="4115371" cy="1180531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15371" cy="1180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964E9" w14:textId="1A302506" w:rsidR="00C12EEB" w:rsidRDefault="00C12EEB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val="en-ZA" w:eastAsia="en-ZA"/>
        </w:rPr>
        <w:drawing>
          <wp:inline distT="0" distB="0" distL="0" distR="0" wp14:anchorId="28336636" wp14:editId="55D49D5F">
            <wp:extent cx="4128448" cy="1227066"/>
            <wp:effectExtent l="0" t="0" r="571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128448" cy="1227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090C87" w14:textId="32E77CB6" w:rsidR="004E0A0F" w:rsidRDefault="004E0A0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val="en-ZA" w:eastAsia="en-ZA"/>
        </w:rPr>
        <w:drawing>
          <wp:inline distT="0" distB="0" distL="0" distR="0" wp14:anchorId="179AE342" wp14:editId="4F0FF99B">
            <wp:extent cx="4145567" cy="1139588"/>
            <wp:effectExtent l="0" t="0" r="7620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45567" cy="113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81DF1" w14:textId="7197B1F2" w:rsidR="004E0A0F" w:rsidRDefault="004E0A0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noProof/>
          <w:lang w:val="en-ZA" w:eastAsia="en-ZA"/>
        </w:rPr>
        <w:drawing>
          <wp:inline distT="0" distB="0" distL="0" distR="0" wp14:anchorId="6392928A" wp14:editId="6DAFD8D2">
            <wp:extent cx="4367284" cy="1191671"/>
            <wp:effectExtent l="0" t="0" r="0" b="889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67284" cy="119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44B99" w14:textId="6A6DE894" w:rsidR="000D4127" w:rsidRPr="000F19F6" w:rsidRDefault="000D4127" w:rsidP="000D4127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0D4127">
        <w:rPr>
          <w:rFonts w:ascii="Book Antiqua" w:eastAsia="Book Antiqua" w:hAnsi="Book Antiqua" w:cs="Book Antiqua"/>
          <w:b/>
          <w:color w:val="000000"/>
          <w:lang w:val="en-ZA"/>
        </w:rPr>
        <w:t>Figure 4</w:t>
      </w:r>
      <w:r w:rsidR="00845347"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Pr="000D4127">
        <w:rPr>
          <w:rFonts w:ascii="Book Antiqua" w:eastAsia="Book Antiqua" w:hAnsi="Book Antiqua" w:cs="Book Antiqua"/>
          <w:b/>
          <w:color w:val="000000"/>
          <w:lang w:val="en-ZA"/>
        </w:rPr>
        <w:t>Appearance of typical responding and non-responding liver metastases.</w:t>
      </w:r>
      <w:r w:rsidR="000F19F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A: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B: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post chemotherapy;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C: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 histogram;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D: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E: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post chemotherapy;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F: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 histogram;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G: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chemotherapy;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H: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post chemotherapy;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I: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Responder pre chemo</w:t>
      </w:r>
      <w:r w:rsidR="00976791">
        <w:rPr>
          <w:rFonts w:ascii="Book Antiqua" w:eastAsia="Book Antiqua" w:hAnsi="Book Antiqua" w:cs="Book Antiqua"/>
          <w:bCs/>
          <w:color w:val="000000"/>
          <w:lang w:val="en-ZA"/>
        </w:rPr>
        <w:t>therapy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histogram;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J: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Non-responder pre chemotherapy with annular carcinoma of transverse colon;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 xml:space="preserve">K: 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Non-responder post chemotherapy with metallic stent in the transverse colon; </w:t>
      </w:r>
      <w:r w:rsidR="009B105D">
        <w:rPr>
          <w:rFonts w:ascii="Book Antiqua" w:eastAsia="Book Antiqua" w:hAnsi="Book Antiqua" w:cs="Book Antiqua"/>
          <w:bCs/>
          <w:color w:val="000000"/>
          <w:lang w:val="en-ZA"/>
        </w:rPr>
        <w:t>L:</w:t>
      </w:r>
      <w:r w:rsidRPr="000D4127">
        <w:rPr>
          <w:rFonts w:ascii="Book Antiqua" w:eastAsia="Book Antiqua" w:hAnsi="Book Antiqua" w:cs="Book Antiqua"/>
          <w:bCs/>
          <w:color w:val="000000"/>
          <w:lang w:val="en-ZA"/>
        </w:rPr>
        <w:t xml:space="preserve"> Non-responder pre chemotherapy histogram.</w:t>
      </w:r>
    </w:p>
    <w:p w14:paraId="4C417CBD" w14:textId="77777777" w:rsidR="00811AD5" w:rsidRDefault="00811AD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811AD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82EC89" w14:textId="67E7EBE3" w:rsidR="00160765" w:rsidRPr="000D38EA" w:rsidRDefault="000D38EA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  <w:lang w:val="en-ZA"/>
        </w:rPr>
      </w:pPr>
      <w:r w:rsidRPr="000D38EA">
        <w:rPr>
          <w:rFonts w:ascii="Book Antiqua" w:eastAsia="Book Antiqua" w:hAnsi="Book Antiqua" w:cs="Book Antiqua"/>
          <w:b/>
          <w:color w:val="000000"/>
          <w:lang w:val="en-ZA"/>
        </w:rPr>
        <w:lastRenderedPageBreak/>
        <w:t>Table 1</w:t>
      </w:r>
      <w:r>
        <w:rPr>
          <w:rFonts w:ascii="Book Antiqua" w:eastAsia="Book Antiqua" w:hAnsi="Book Antiqua" w:cs="Book Antiqua"/>
          <w:b/>
          <w:color w:val="000000"/>
          <w:lang w:val="en-ZA"/>
        </w:rPr>
        <w:t xml:space="preserve"> </w:t>
      </w:r>
      <w:r w:rsidR="00880040">
        <w:rPr>
          <w:rFonts w:ascii="Book Antiqua" w:eastAsia="Book Antiqua" w:hAnsi="Book Antiqua" w:cs="Book Antiqua"/>
          <w:b/>
          <w:color w:val="000000"/>
          <w:lang w:val="en-ZA"/>
        </w:rPr>
        <w:t>C</w:t>
      </w:r>
      <w:r w:rsidR="00880040" w:rsidRPr="00880040">
        <w:rPr>
          <w:rFonts w:ascii="Book Antiqua" w:eastAsia="Book Antiqua" w:hAnsi="Book Antiqua" w:cs="Book Antiqua"/>
          <w:b/>
          <w:color w:val="000000"/>
          <w:lang w:val="en-ZA"/>
        </w:rPr>
        <w:t>omputed tomography</w:t>
      </w:r>
      <w:r w:rsidRPr="000D38EA">
        <w:rPr>
          <w:rFonts w:ascii="Book Antiqua" w:eastAsia="Book Antiqua" w:hAnsi="Book Antiqua" w:cs="Book Antiqua"/>
          <w:b/>
          <w:color w:val="000000"/>
          <w:lang w:val="en-ZA"/>
        </w:rPr>
        <w:t xml:space="preserve"> acquisition parameters in study cohort</w:t>
      </w:r>
    </w:p>
    <w:tbl>
      <w:tblPr>
        <w:tblStyle w:val="a8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678"/>
        <w:gridCol w:w="1329"/>
        <w:gridCol w:w="1600"/>
        <w:gridCol w:w="1859"/>
        <w:gridCol w:w="1353"/>
        <w:gridCol w:w="1043"/>
        <w:gridCol w:w="658"/>
        <w:gridCol w:w="1038"/>
        <w:gridCol w:w="1345"/>
        <w:gridCol w:w="732"/>
        <w:gridCol w:w="969"/>
      </w:tblGrid>
      <w:tr w:rsidR="0016154C" w:rsidRPr="008E513C" w14:paraId="31BE16C4" w14:textId="77777777" w:rsidTr="008E513C">
        <w:trPr>
          <w:trHeight w:val="810"/>
        </w:trPr>
        <w:tc>
          <w:tcPr>
            <w:tcW w:w="8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9B08002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CT scanner model</w:t>
            </w: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2B9EA0" w14:textId="1171A20C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Number of study cases (</w:t>
            </w:r>
            <w:r w:rsidRPr="0016154C">
              <w:rPr>
                <w:rFonts w:ascii="Book Antiqua" w:eastAsia="Book Antiqua" w:hAnsi="Book Antiqua" w:cs="Book Antiqua"/>
                <w:b/>
                <w:bCs/>
                <w:i/>
                <w:iCs/>
                <w:color w:val="000000"/>
                <w:lang w:val="en-ZA"/>
              </w:rPr>
              <w:t>n</w:t>
            </w: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)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71280E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Detector collimation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F1A8950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Spiral pitch factor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8128F03" w14:textId="32DA66A9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Rotation time (s)</w:t>
            </w:r>
          </w:p>
        </w:tc>
        <w:tc>
          <w:tcPr>
            <w:tcW w:w="135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B0554D5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Voltage (</w:t>
            </w:r>
            <w:proofErr w:type="spellStart"/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kVp</w:t>
            </w:r>
            <w:proofErr w:type="spellEnd"/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)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6945B34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Tube current-time product at level of liver metastases (</w:t>
            </w:r>
            <w:proofErr w:type="spellStart"/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mAs</w:t>
            </w:r>
            <w:proofErr w:type="spellEnd"/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)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47B9C0D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Noise Index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51E8779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Reconstruction kernel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F400440" w14:textId="67505FA1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Slice thickness/reconstruction interval (mm)</w:t>
            </w:r>
          </w:p>
        </w:tc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5EFD62D" w14:textId="79F7932A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Fi</w:t>
            </w:r>
            <w:r w:rsidR="00976791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eld</w:t>
            </w: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 xml:space="preserve"> of view (cm)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CF86EC4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b/>
                <w:bCs/>
                <w:color w:val="000000"/>
                <w:lang w:val="en-ZA"/>
              </w:rPr>
              <w:t>Matrix size (pixels)</w:t>
            </w:r>
          </w:p>
        </w:tc>
      </w:tr>
      <w:tr w:rsidR="0016154C" w:rsidRPr="0016154C" w14:paraId="76E3DD61" w14:textId="77777777" w:rsidTr="008E513C">
        <w:trPr>
          <w:trHeight w:val="435"/>
        </w:trPr>
        <w:tc>
          <w:tcPr>
            <w:tcW w:w="829" w:type="dxa"/>
            <w:tcBorders>
              <w:top w:val="single" w:sz="4" w:space="0" w:color="auto"/>
            </w:tcBorders>
            <w:noWrap/>
            <w:hideMark/>
          </w:tcPr>
          <w:p w14:paraId="647C3491" w14:textId="29D59A09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GE </w:t>
            </w:r>
            <w:r w:rsidR="00976791">
              <w:rPr>
                <w:rFonts w:ascii="Book Antiqua" w:eastAsia="Book Antiqua" w:hAnsi="Book Antiqua" w:cs="Book Antiqua"/>
                <w:color w:val="000000"/>
                <w:lang w:val="en-ZA"/>
              </w:rPr>
              <w:t>L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ightspeed RT16</w:t>
            </w:r>
          </w:p>
        </w:tc>
        <w:tc>
          <w:tcPr>
            <w:tcW w:w="678" w:type="dxa"/>
            <w:tcBorders>
              <w:top w:val="single" w:sz="4" w:space="0" w:color="auto"/>
            </w:tcBorders>
            <w:noWrap/>
            <w:hideMark/>
          </w:tcPr>
          <w:p w14:paraId="0BF996F0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</w:p>
        </w:tc>
        <w:tc>
          <w:tcPr>
            <w:tcW w:w="1329" w:type="dxa"/>
            <w:tcBorders>
              <w:top w:val="single" w:sz="4" w:space="0" w:color="auto"/>
            </w:tcBorders>
            <w:noWrap/>
            <w:hideMark/>
          </w:tcPr>
          <w:p w14:paraId="01203D1F" w14:textId="27DBA4E6" w:rsidR="0016154C" w:rsidRPr="00A452B2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  <w:r w:rsidR="00A52589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="008E513C"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="00A452B2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1.25 mm</w:t>
            </w:r>
          </w:p>
        </w:tc>
        <w:tc>
          <w:tcPr>
            <w:tcW w:w="1600" w:type="dxa"/>
            <w:tcBorders>
              <w:top w:val="single" w:sz="4" w:space="0" w:color="auto"/>
            </w:tcBorders>
            <w:noWrap/>
            <w:hideMark/>
          </w:tcPr>
          <w:p w14:paraId="4CD59020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1.375:1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noWrap/>
            <w:hideMark/>
          </w:tcPr>
          <w:p w14:paraId="3806E881" w14:textId="6762C75C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0.8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14); 0.9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1); 1.0 (</w:t>
            </w:r>
            <w:r w:rsidRPr="007A1341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>n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=</w:t>
            </w:r>
            <w:r w:rsidR="007A1341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1)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noWrap/>
            <w:hideMark/>
          </w:tcPr>
          <w:p w14:paraId="7C1269BD" w14:textId="45683F1A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120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14); 140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2)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noWrap/>
            <w:hideMark/>
          </w:tcPr>
          <w:p w14:paraId="696F5F6F" w14:textId="7D2CB274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96</w:t>
            </w:r>
            <w:r w:rsidR="007A1341">
              <w:rPr>
                <w:rFonts w:ascii="Book Antiqua" w:eastAsia="Book Antiqua" w:hAnsi="Book Antiqua" w:cs="Book Antiqua"/>
                <w:color w:val="000000"/>
                <w:lang w:val="en-ZA"/>
              </w:rPr>
              <w:t>-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300</w:t>
            </w:r>
          </w:p>
        </w:tc>
        <w:tc>
          <w:tcPr>
            <w:tcW w:w="658" w:type="dxa"/>
            <w:tcBorders>
              <w:top w:val="single" w:sz="4" w:space="0" w:color="auto"/>
            </w:tcBorders>
            <w:noWrap/>
            <w:hideMark/>
          </w:tcPr>
          <w:p w14:paraId="70AD1531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11.5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noWrap/>
            <w:hideMark/>
          </w:tcPr>
          <w:p w14:paraId="3B12D9E9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SOFT</w:t>
            </w:r>
          </w:p>
        </w:tc>
        <w:tc>
          <w:tcPr>
            <w:tcW w:w="1345" w:type="dxa"/>
            <w:tcBorders>
              <w:top w:val="single" w:sz="4" w:space="0" w:color="auto"/>
            </w:tcBorders>
            <w:noWrap/>
            <w:hideMark/>
          </w:tcPr>
          <w:p w14:paraId="5D3E82B4" w14:textId="0BE9AC76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1.25/1.25</w:t>
            </w:r>
          </w:p>
        </w:tc>
        <w:tc>
          <w:tcPr>
            <w:tcW w:w="732" w:type="dxa"/>
            <w:tcBorders>
              <w:top w:val="single" w:sz="4" w:space="0" w:color="auto"/>
            </w:tcBorders>
            <w:noWrap/>
            <w:hideMark/>
          </w:tcPr>
          <w:p w14:paraId="42292309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50</w:t>
            </w:r>
          </w:p>
        </w:tc>
        <w:tc>
          <w:tcPr>
            <w:tcW w:w="969" w:type="dxa"/>
            <w:tcBorders>
              <w:top w:val="single" w:sz="4" w:space="0" w:color="auto"/>
            </w:tcBorders>
            <w:noWrap/>
            <w:hideMark/>
          </w:tcPr>
          <w:p w14:paraId="3F31DC79" w14:textId="459A0E82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512 </w:t>
            </w:r>
            <w:r w:rsidR="007A1341"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512</w:t>
            </w:r>
          </w:p>
        </w:tc>
      </w:tr>
      <w:tr w:rsidR="0016154C" w:rsidRPr="0016154C" w14:paraId="7DC97DCB" w14:textId="77777777" w:rsidTr="008E513C">
        <w:trPr>
          <w:trHeight w:val="435"/>
        </w:trPr>
        <w:tc>
          <w:tcPr>
            <w:tcW w:w="829" w:type="dxa"/>
            <w:noWrap/>
            <w:hideMark/>
          </w:tcPr>
          <w:p w14:paraId="1EB0C0C3" w14:textId="028314C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GE </w:t>
            </w:r>
            <w:r w:rsidR="00976791">
              <w:rPr>
                <w:rFonts w:ascii="Book Antiqua" w:eastAsia="Book Antiqua" w:hAnsi="Book Antiqua" w:cs="Book Antiqua"/>
                <w:color w:val="000000"/>
                <w:lang w:val="en-ZA"/>
              </w:rPr>
              <w:t>O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ptima CT540</w:t>
            </w:r>
          </w:p>
        </w:tc>
        <w:tc>
          <w:tcPr>
            <w:tcW w:w="678" w:type="dxa"/>
            <w:noWrap/>
            <w:hideMark/>
          </w:tcPr>
          <w:p w14:paraId="7DDFA951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11</w:t>
            </w:r>
          </w:p>
        </w:tc>
        <w:tc>
          <w:tcPr>
            <w:tcW w:w="1329" w:type="dxa"/>
            <w:noWrap/>
            <w:hideMark/>
          </w:tcPr>
          <w:p w14:paraId="086F7646" w14:textId="4EF45B38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  <w:r w:rsidR="00A52589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="005E3277"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="005A2552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1.25 mm</w:t>
            </w:r>
          </w:p>
        </w:tc>
        <w:tc>
          <w:tcPr>
            <w:tcW w:w="1600" w:type="dxa"/>
            <w:noWrap/>
            <w:hideMark/>
          </w:tcPr>
          <w:p w14:paraId="371919FF" w14:textId="2D0856AB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1.375:</w:t>
            </w:r>
            <w:r w:rsidR="001533BA">
              <w:rPr>
                <w:rFonts w:ascii="Book Antiqua" w:eastAsia="Book Antiqua" w:hAnsi="Book Antiqua" w:cs="Book Antiqua"/>
                <w:color w:val="000000"/>
                <w:lang w:val="en-ZA"/>
              </w:rPr>
              <w:t>1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9); 0.938:1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2)</w:t>
            </w:r>
          </w:p>
        </w:tc>
        <w:tc>
          <w:tcPr>
            <w:tcW w:w="1859" w:type="dxa"/>
            <w:noWrap/>
            <w:hideMark/>
          </w:tcPr>
          <w:p w14:paraId="590718D0" w14:textId="3F1AA691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0.7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6); 0.8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4); 0.9 (</w:t>
            </w:r>
            <w:r w:rsidR="00243D37" w:rsidRPr="00243D37">
              <w:rPr>
                <w:rFonts w:ascii="Book Antiqua" w:eastAsia="Book Antiqua" w:hAnsi="Book Antiqua" w:cs="Book Antiqua"/>
                <w:i/>
                <w:iCs/>
                <w:color w:val="000000"/>
                <w:lang w:val="en-ZA"/>
              </w:rPr>
              <w:t xml:space="preserve">n =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1)</w:t>
            </w:r>
          </w:p>
        </w:tc>
        <w:tc>
          <w:tcPr>
            <w:tcW w:w="1353" w:type="dxa"/>
            <w:noWrap/>
            <w:hideMark/>
          </w:tcPr>
          <w:p w14:paraId="004FC0DA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120</w:t>
            </w:r>
          </w:p>
        </w:tc>
        <w:tc>
          <w:tcPr>
            <w:tcW w:w="1043" w:type="dxa"/>
            <w:noWrap/>
            <w:hideMark/>
          </w:tcPr>
          <w:p w14:paraId="0EA62425" w14:textId="4EFF0DA5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109.6</w:t>
            </w:r>
            <w:r w:rsidR="007A1341">
              <w:rPr>
                <w:rFonts w:ascii="Book Antiqua" w:eastAsia="Book Antiqua" w:hAnsi="Book Antiqua" w:cs="Book Antiqua"/>
                <w:color w:val="000000"/>
                <w:lang w:val="en-ZA"/>
              </w:rPr>
              <w:t>-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277.2</w:t>
            </w:r>
          </w:p>
        </w:tc>
        <w:tc>
          <w:tcPr>
            <w:tcW w:w="658" w:type="dxa"/>
            <w:noWrap/>
            <w:hideMark/>
          </w:tcPr>
          <w:p w14:paraId="16C554B8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11.5 -13</w:t>
            </w:r>
          </w:p>
        </w:tc>
        <w:tc>
          <w:tcPr>
            <w:tcW w:w="1038" w:type="dxa"/>
            <w:noWrap/>
            <w:hideMark/>
          </w:tcPr>
          <w:p w14:paraId="2B4FDE4F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SOFT</w:t>
            </w:r>
          </w:p>
        </w:tc>
        <w:tc>
          <w:tcPr>
            <w:tcW w:w="1345" w:type="dxa"/>
            <w:noWrap/>
            <w:hideMark/>
          </w:tcPr>
          <w:p w14:paraId="321042F7" w14:textId="3F9C93A5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1.25/1.25</w:t>
            </w:r>
          </w:p>
        </w:tc>
        <w:tc>
          <w:tcPr>
            <w:tcW w:w="732" w:type="dxa"/>
            <w:noWrap/>
            <w:hideMark/>
          </w:tcPr>
          <w:p w14:paraId="34E5C79C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50</w:t>
            </w:r>
          </w:p>
        </w:tc>
        <w:tc>
          <w:tcPr>
            <w:tcW w:w="969" w:type="dxa"/>
            <w:noWrap/>
            <w:hideMark/>
          </w:tcPr>
          <w:p w14:paraId="6E278941" w14:textId="2233C373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512 </w:t>
            </w:r>
            <w:r w:rsidR="007A1341"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512</w:t>
            </w:r>
          </w:p>
        </w:tc>
      </w:tr>
      <w:tr w:rsidR="0016154C" w:rsidRPr="0016154C" w14:paraId="00043A4A" w14:textId="77777777" w:rsidTr="008E513C">
        <w:trPr>
          <w:trHeight w:val="435"/>
        </w:trPr>
        <w:tc>
          <w:tcPr>
            <w:tcW w:w="829" w:type="dxa"/>
            <w:tcBorders>
              <w:bottom w:val="single" w:sz="4" w:space="0" w:color="auto"/>
            </w:tcBorders>
            <w:noWrap/>
            <w:hideMark/>
          </w:tcPr>
          <w:p w14:paraId="35EBC643" w14:textId="79C0D109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lastRenderedPageBreak/>
              <w:t xml:space="preserve">GE </w:t>
            </w:r>
            <w:r w:rsidR="00976791">
              <w:rPr>
                <w:rFonts w:ascii="Book Antiqua" w:eastAsia="Book Antiqua" w:hAnsi="Book Antiqua" w:cs="Book Antiqua"/>
                <w:color w:val="000000"/>
                <w:lang w:val="en-ZA"/>
              </w:rPr>
              <w:t>D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iscovery IQ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noWrap/>
            <w:hideMark/>
          </w:tcPr>
          <w:p w14:paraId="3121D960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2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noWrap/>
            <w:hideMark/>
          </w:tcPr>
          <w:p w14:paraId="7A9CF3F7" w14:textId="5B7C14A0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16</w:t>
            </w:r>
            <w:r w:rsidR="00A52589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="00EC4CD9"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="00EC4CD9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1.25 mm</w:t>
            </w:r>
          </w:p>
        </w:tc>
        <w:tc>
          <w:tcPr>
            <w:tcW w:w="1600" w:type="dxa"/>
            <w:tcBorders>
              <w:bottom w:val="single" w:sz="4" w:space="0" w:color="auto"/>
            </w:tcBorders>
            <w:noWrap/>
            <w:hideMark/>
          </w:tcPr>
          <w:p w14:paraId="72483E7E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0.938:1</w:t>
            </w:r>
          </w:p>
        </w:tc>
        <w:tc>
          <w:tcPr>
            <w:tcW w:w="1859" w:type="dxa"/>
            <w:tcBorders>
              <w:bottom w:val="single" w:sz="4" w:space="0" w:color="auto"/>
            </w:tcBorders>
            <w:noWrap/>
            <w:hideMark/>
          </w:tcPr>
          <w:p w14:paraId="58925A0A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0.8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noWrap/>
            <w:hideMark/>
          </w:tcPr>
          <w:p w14:paraId="01950BA0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120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noWrap/>
            <w:hideMark/>
          </w:tcPr>
          <w:p w14:paraId="4DEBB25F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155.2 and 209.6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noWrap/>
            <w:hideMark/>
          </w:tcPr>
          <w:p w14:paraId="6626B7A9" w14:textId="074E1278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11</w:t>
            </w:r>
            <w:r w:rsidR="007A1341">
              <w:rPr>
                <w:rFonts w:ascii="Book Antiqua" w:eastAsia="Book Antiqua" w:hAnsi="Book Antiqua" w:cs="Book Antiqua"/>
                <w:color w:val="000000"/>
                <w:lang w:val="en-ZA"/>
              </w:rPr>
              <w:t>-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11.5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14:paraId="7660A8D4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SOFT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noWrap/>
            <w:hideMark/>
          </w:tcPr>
          <w:p w14:paraId="7539D66E" w14:textId="12C2AFFD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1.25/1.25</w:t>
            </w:r>
          </w:p>
        </w:tc>
        <w:tc>
          <w:tcPr>
            <w:tcW w:w="732" w:type="dxa"/>
            <w:tcBorders>
              <w:bottom w:val="single" w:sz="4" w:space="0" w:color="auto"/>
            </w:tcBorders>
            <w:noWrap/>
            <w:hideMark/>
          </w:tcPr>
          <w:p w14:paraId="46E43F42" w14:textId="77777777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>50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hideMark/>
          </w:tcPr>
          <w:p w14:paraId="3D5BA636" w14:textId="44B4A9D6" w:rsidR="0016154C" w:rsidRPr="0016154C" w:rsidRDefault="0016154C" w:rsidP="0016154C">
            <w:pPr>
              <w:spacing w:line="360" w:lineRule="auto"/>
              <w:jc w:val="both"/>
              <w:rPr>
                <w:rFonts w:ascii="Book Antiqua" w:eastAsia="Book Antiqua" w:hAnsi="Book Antiqua" w:cs="Book Antiqua"/>
                <w:color w:val="000000"/>
                <w:lang w:val="en-ZA"/>
              </w:rPr>
            </w:pP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512 </w:t>
            </w:r>
            <w:r w:rsidR="007A1341" w:rsidRPr="00A452B2">
              <w:rPr>
                <w:rFonts w:ascii="Book Antiqua" w:eastAsia="Book Antiqua" w:hAnsi="Book Antiqua" w:cs="Book Antiqua"/>
                <w:color w:val="000000"/>
                <w:lang w:val="en-ZA"/>
              </w:rPr>
              <w:t>×</w:t>
            </w:r>
            <w:r w:rsidRPr="0016154C">
              <w:rPr>
                <w:rFonts w:ascii="Book Antiqua" w:eastAsia="Book Antiqua" w:hAnsi="Book Antiqua" w:cs="Book Antiqua"/>
                <w:color w:val="000000"/>
                <w:lang w:val="en-ZA"/>
              </w:rPr>
              <w:t xml:space="preserve"> 512</w:t>
            </w:r>
          </w:p>
        </w:tc>
      </w:tr>
    </w:tbl>
    <w:p w14:paraId="23EDED32" w14:textId="0ED1F96E" w:rsidR="00160765" w:rsidRPr="004A618C" w:rsidRDefault="004A618C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4A618C">
        <w:rPr>
          <w:rFonts w:ascii="Book Antiqua" w:eastAsia="Book Antiqua" w:hAnsi="Book Antiqua" w:cs="Book Antiqua"/>
          <w:bCs/>
          <w:color w:val="000000"/>
        </w:rPr>
        <w:t>CT: Computed tomography</w:t>
      </w:r>
      <w:r>
        <w:rPr>
          <w:rFonts w:ascii="Book Antiqua" w:eastAsia="Book Antiqua" w:hAnsi="Book Antiqua" w:cs="Book Antiqua"/>
          <w:bCs/>
          <w:color w:val="000000"/>
        </w:rPr>
        <w:t>.</w:t>
      </w:r>
    </w:p>
    <w:p w14:paraId="26668745" w14:textId="77777777" w:rsidR="004A618C" w:rsidRDefault="004A618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6614D7F" w14:textId="77777777" w:rsidR="00D91028" w:rsidRDefault="00D91028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D91028" w:rsidSect="001615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858DA74" w14:textId="657576F4" w:rsidR="00534D25" w:rsidRPr="003B474F" w:rsidRDefault="003B474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3B474F">
        <w:rPr>
          <w:rFonts w:ascii="Book Antiqua" w:eastAsia="Book Antiqua" w:hAnsi="Book Antiqua" w:cs="Book Antiqua"/>
          <w:b/>
          <w:color w:val="000000"/>
        </w:rPr>
        <w:lastRenderedPageBreak/>
        <w:t>Table 2</w:t>
      </w:r>
      <w:r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3B474F">
        <w:rPr>
          <w:rFonts w:ascii="Book Antiqua" w:eastAsia="Book Antiqua" w:hAnsi="Book Antiqua" w:cs="Book Antiqua"/>
          <w:b/>
          <w:color w:val="000000"/>
        </w:rPr>
        <w:t>Characteristics of the patients, overall and by response to first-line chemotherapy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14"/>
        <w:gridCol w:w="1083"/>
        <w:gridCol w:w="1176"/>
        <w:gridCol w:w="990"/>
        <w:gridCol w:w="1176"/>
        <w:gridCol w:w="995"/>
        <w:gridCol w:w="1176"/>
        <w:gridCol w:w="1150"/>
      </w:tblGrid>
      <w:tr w:rsidR="00BC73FB" w:rsidRPr="00BC73FB" w14:paraId="4D48957A" w14:textId="77777777" w:rsidTr="00287CF6">
        <w:trPr>
          <w:trHeight w:val="286"/>
        </w:trPr>
        <w:tc>
          <w:tcPr>
            <w:tcW w:w="1221" w:type="pct"/>
            <w:tcBorders>
              <w:top w:val="single" w:sz="4" w:space="0" w:color="auto"/>
            </w:tcBorders>
            <w:noWrap/>
            <w:hideMark/>
          </w:tcPr>
          <w:p w14:paraId="4B1B149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8F22AD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73FB">
              <w:rPr>
                <w:rFonts w:ascii="Book Antiqua" w:hAnsi="Book Antiqua"/>
                <w:b/>
              </w:rPr>
              <w:t>All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D6169B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73FB">
              <w:rPr>
                <w:rFonts w:ascii="Book Antiqua" w:hAnsi="Book Antiqua"/>
                <w:b/>
              </w:rPr>
              <w:t>Responders</w:t>
            </w:r>
          </w:p>
        </w:tc>
        <w:tc>
          <w:tcPr>
            <w:tcW w:w="1062" w:type="pct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D2190D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BC73FB">
              <w:rPr>
                <w:rFonts w:ascii="Book Antiqua" w:hAnsi="Book Antiqua"/>
                <w:b/>
              </w:rPr>
              <w:t>Non-responders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BF19AB" w14:textId="3616C7B7" w:rsidR="00BC73FB" w:rsidRPr="00BC73FB" w:rsidRDefault="00483463" w:rsidP="00C60EB6">
            <w:pPr>
              <w:spacing w:line="360" w:lineRule="auto"/>
              <w:jc w:val="both"/>
              <w:rPr>
                <w:rFonts w:ascii="Book Antiqua" w:hAnsi="Book Antiqua"/>
                <w:b/>
                <w:iCs/>
              </w:rPr>
            </w:pPr>
            <w:r w:rsidRPr="00305CE0">
              <w:rPr>
                <w:rFonts w:ascii="Book Antiqua" w:hAnsi="Book Antiqua"/>
                <w:b/>
                <w:i/>
              </w:rPr>
              <w:t>P</w:t>
            </w:r>
            <w:r w:rsidRPr="00305CE0">
              <w:rPr>
                <w:rFonts w:ascii="Book Antiqua" w:hAnsi="Book Antiqua"/>
                <w:b/>
                <w:iCs/>
              </w:rPr>
              <w:t xml:space="preserve"> </w:t>
            </w:r>
            <w:proofErr w:type="spellStart"/>
            <w:r w:rsidR="00BC73FB" w:rsidRPr="00BC73FB">
              <w:rPr>
                <w:rFonts w:ascii="Book Antiqua" w:hAnsi="Book Antiqua"/>
                <w:b/>
                <w:iCs/>
              </w:rPr>
              <w:t>value</w:t>
            </w:r>
            <w:r w:rsidR="00DA4360">
              <w:rPr>
                <w:rFonts w:ascii="Book Antiqua" w:hAnsi="Book Antiqua"/>
                <w:b/>
                <w:iCs/>
                <w:vertAlign w:val="superscript"/>
              </w:rPr>
              <w:t>a</w:t>
            </w:r>
            <w:proofErr w:type="spellEnd"/>
          </w:p>
        </w:tc>
      </w:tr>
      <w:tr w:rsidR="001F4543" w:rsidRPr="00BC73FB" w14:paraId="5232B04E" w14:textId="77777777" w:rsidTr="00287CF6">
        <w:trPr>
          <w:trHeight w:val="286"/>
        </w:trPr>
        <w:tc>
          <w:tcPr>
            <w:tcW w:w="1221" w:type="pct"/>
            <w:tcBorders>
              <w:bottom w:val="single" w:sz="4" w:space="0" w:color="auto"/>
            </w:tcBorders>
            <w:noWrap/>
          </w:tcPr>
          <w:p w14:paraId="749B59C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D0668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BC73FB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3F9780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73FB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7F30A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BC73FB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E79B39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73FB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DEC2BB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/>
                <w:iCs/>
              </w:rPr>
            </w:pPr>
            <w:r w:rsidRPr="00BC73FB">
              <w:rPr>
                <w:rFonts w:ascii="Book Antiqua" w:hAnsi="Book Antiqua"/>
                <w:b/>
                <w:bCs/>
                <w:i/>
                <w:iCs/>
              </w:rPr>
              <w:t>n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85595E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BC73FB">
              <w:rPr>
                <w:rFonts w:ascii="Book Antiqua" w:hAnsi="Book Antiqua"/>
                <w:b/>
                <w:bCs/>
              </w:rPr>
              <w:t>%</w:t>
            </w:r>
          </w:p>
        </w:tc>
        <w:tc>
          <w:tcPr>
            <w:tcW w:w="594" w:type="pct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664558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iCs/>
              </w:rPr>
            </w:pPr>
          </w:p>
        </w:tc>
      </w:tr>
      <w:tr w:rsidR="001F4543" w:rsidRPr="00BC73FB" w14:paraId="0B121969" w14:textId="77777777" w:rsidTr="00287CF6">
        <w:trPr>
          <w:trHeight w:val="286"/>
        </w:trPr>
        <w:tc>
          <w:tcPr>
            <w:tcW w:w="1221" w:type="pct"/>
            <w:tcBorders>
              <w:top w:val="single" w:sz="4" w:space="0" w:color="auto"/>
            </w:tcBorders>
            <w:noWrap/>
          </w:tcPr>
          <w:p w14:paraId="51CF5EBC" w14:textId="4AF730DA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Age at diagnosis (</w:t>
            </w:r>
            <w:proofErr w:type="spellStart"/>
            <w:r w:rsidRPr="00BC73FB">
              <w:rPr>
                <w:rFonts w:ascii="Book Antiqua" w:hAnsi="Book Antiqua"/>
              </w:rPr>
              <w:t>y</w:t>
            </w:r>
            <w:r w:rsidR="00D906A3">
              <w:rPr>
                <w:rFonts w:ascii="Book Antiqua" w:hAnsi="Book Antiqua"/>
              </w:rPr>
              <w:t>r</w:t>
            </w:r>
            <w:proofErr w:type="spellEnd"/>
            <w:r w:rsidRPr="00BC73FB">
              <w:rPr>
                <w:rFonts w:ascii="Book Antiqua" w:hAnsi="Book Antiqua"/>
              </w:rPr>
              <w:t>)</w:t>
            </w:r>
            <w:r w:rsidR="00C7630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1B72362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59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07953B10" w14:textId="111E883E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(52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73)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030778B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60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50AE6B74" w14:textId="290AC094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(52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74)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4E5D27B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59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</w:tcPr>
          <w:p w14:paraId="66C9A1DF" w14:textId="119A082F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(54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71)</w:t>
            </w:r>
          </w:p>
        </w:tc>
        <w:tc>
          <w:tcPr>
            <w:tcW w:w="594" w:type="pct"/>
            <w:tcBorders>
              <w:top w:val="single" w:sz="4" w:space="0" w:color="auto"/>
            </w:tcBorders>
            <w:noWrap/>
          </w:tcPr>
          <w:p w14:paraId="6053D4A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0.79</w:t>
            </w:r>
          </w:p>
        </w:tc>
      </w:tr>
      <w:tr w:rsidR="001F4543" w:rsidRPr="00BC73FB" w14:paraId="3EC7FFC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065859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Sex</w:t>
            </w:r>
          </w:p>
        </w:tc>
        <w:tc>
          <w:tcPr>
            <w:tcW w:w="531" w:type="pct"/>
            <w:noWrap/>
            <w:hideMark/>
          </w:tcPr>
          <w:p w14:paraId="61C2F7C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FA7714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5B21D5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D1C7D4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8FFE5F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5C26EDC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5C7CE77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BC73FB" w14:paraId="36FCA898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19ACE07F" w14:textId="764A160F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</w:t>
            </w:r>
            <w:r w:rsidR="00D906A3" w:rsidRPr="00BC73FB">
              <w:rPr>
                <w:rFonts w:ascii="Book Antiqua" w:hAnsi="Book Antiqua"/>
              </w:rPr>
              <w:t>F</w:t>
            </w:r>
            <w:r w:rsidR="00D906A3">
              <w:rPr>
                <w:rFonts w:ascii="Book Antiqua" w:hAnsi="Book Antiqua"/>
              </w:rPr>
              <w:t>emale</w:t>
            </w:r>
          </w:p>
        </w:tc>
        <w:tc>
          <w:tcPr>
            <w:tcW w:w="531" w:type="pct"/>
            <w:noWrap/>
            <w:hideMark/>
          </w:tcPr>
          <w:p w14:paraId="182D222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  <w:hideMark/>
          </w:tcPr>
          <w:p w14:paraId="16833C7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(38)</w:t>
            </w:r>
          </w:p>
        </w:tc>
        <w:tc>
          <w:tcPr>
            <w:tcW w:w="531" w:type="pct"/>
            <w:noWrap/>
            <w:hideMark/>
          </w:tcPr>
          <w:p w14:paraId="43B320A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49F7AF4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(40)</w:t>
            </w:r>
          </w:p>
        </w:tc>
        <w:tc>
          <w:tcPr>
            <w:tcW w:w="531" w:type="pct"/>
            <w:noWrap/>
            <w:hideMark/>
          </w:tcPr>
          <w:p w14:paraId="3E0D35F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1BDC8E3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(36)</w:t>
            </w:r>
          </w:p>
        </w:tc>
        <w:tc>
          <w:tcPr>
            <w:tcW w:w="594" w:type="pct"/>
            <w:noWrap/>
            <w:hideMark/>
          </w:tcPr>
          <w:p w14:paraId="7748980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221FA4F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15DCB2A7" w14:textId="401D6171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M</w:t>
            </w:r>
            <w:r w:rsidR="00D906A3">
              <w:rPr>
                <w:rFonts w:ascii="Book Antiqua" w:hAnsi="Book Antiqua"/>
              </w:rPr>
              <w:t>ale</w:t>
            </w:r>
          </w:p>
        </w:tc>
        <w:tc>
          <w:tcPr>
            <w:tcW w:w="531" w:type="pct"/>
            <w:noWrap/>
            <w:hideMark/>
          </w:tcPr>
          <w:p w14:paraId="4EBE659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18</w:t>
            </w:r>
          </w:p>
        </w:tc>
        <w:tc>
          <w:tcPr>
            <w:tcW w:w="531" w:type="pct"/>
            <w:noWrap/>
            <w:hideMark/>
          </w:tcPr>
          <w:p w14:paraId="794B4EA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(62)</w:t>
            </w:r>
          </w:p>
        </w:tc>
        <w:tc>
          <w:tcPr>
            <w:tcW w:w="531" w:type="pct"/>
            <w:noWrap/>
            <w:hideMark/>
          </w:tcPr>
          <w:p w14:paraId="59155AD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9</w:t>
            </w:r>
          </w:p>
        </w:tc>
        <w:tc>
          <w:tcPr>
            <w:tcW w:w="531" w:type="pct"/>
            <w:noWrap/>
            <w:hideMark/>
          </w:tcPr>
          <w:p w14:paraId="234B0C2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(60)</w:t>
            </w:r>
          </w:p>
        </w:tc>
        <w:tc>
          <w:tcPr>
            <w:tcW w:w="531" w:type="pct"/>
            <w:noWrap/>
            <w:hideMark/>
          </w:tcPr>
          <w:p w14:paraId="111EEFE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9</w:t>
            </w:r>
          </w:p>
        </w:tc>
        <w:tc>
          <w:tcPr>
            <w:tcW w:w="531" w:type="pct"/>
            <w:noWrap/>
            <w:hideMark/>
          </w:tcPr>
          <w:p w14:paraId="6AE6CE7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(64)</w:t>
            </w:r>
          </w:p>
        </w:tc>
        <w:tc>
          <w:tcPr>
            <w:tcW w:w="594" w:type="pct"/>
            <w:noWrap/>
            <w:hideMark/>
          </w:tcPr>
          <w:p w14:paraId="338C22C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2613D326" w14:textId="77777777" w:rsidTr="00287CF6">
        <w:trPr>
          <w:trHeight w:val="286"/>
        </w:trPr>
        <w:tc>
          <w:tcPr>
            <w:tcW w:w="1221" w:type="pct"/>
            <w:noWrap/>
          </w:tcPr>
          <w:p w14:paraId="330905DB" w14:textId="27F5B646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Position of colorectal Tumor </w:t>
            </w:r>
          </w:p>
        </w:tc>
        <w:tc>
          <w:tcPr>
            <w:tcW w:w="531" w:type="pct"/>
            <w:noWrap/>
          </w:tcPr>
          <w:p w14:paraId="7C325FC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391182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605784B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188BAC2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4157890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630312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11DB533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0.71</w:t>
            </w:r>
          </w:p>
        </w:tc>
      </w:tr>
      <w:tr w:rsidR="00BC73FB" w:rsidRPr="00BC73FB" w14:paraId="4F4F510E" w14:textId="77777777" w:rsidTr="00287CF6">
        <w:trPr>
          <w:trHeight w:val="286"/>
        </w:trPr>
        <w:tc>
          <w:tcPr>
            <w:tcW w:w="1221" w:type="pct"/>
            <w:noWrap/>
          </w:tcPr>
          <w:p w14:paraId="619829C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Colon (incl. rectosigmoid)</w:t>
            </w:r>
          </w:p>
        </w:tc>
        <w:tc>
          <w:tcPr>
            <w:tcW w:w="531" w:type="pct"/>
            <w:noWrap/>
          </w:tcPr>
          <w:p w14:paraId="258884E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18</w:t>
            </w:r>
          </w:p>
        </w:tc>
        <w:tc>
          <w:tcPr>
            <w:tcW w:w="531" w:type="pct"/>
            <w:noWrap/>
          </w:tcPr>
          <w:p w14:paraId="015E525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(62)</w:t>
            </w:r>
          </w:p>
        </w:tc>
        <w:tc>
          <w:tcPr>
            <w:tcW w:w="531" w:type="pct"/>
            <w:noWrap/>
          </w:tcPr>
          <w:p w14:paraId="1A8928E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</w:tcPr>
          <w:p w14:paraId="1AF2C4D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(67)</w:t>
            </w:r>
          </w:p>
        </w:tc>
        <w:tc>
          <w:tcPr>
            <w:tcW w:w="531" w:type="pct"/>
            <w:noWrap/>
          </w:tcPr>
          <w:p w14:paraId="6E77384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</w:tcPr>
          <w:p w14:paraId="6EB7B44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</w:tcPr>
          <w:p w14:paraId="188C095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585633D3" w14:textId="77777777" w:rsidTr="00287CF6">
        <w:trPr>
          <w:trHeight w:val="286"/>
        </w:trPr>
        <w:tc>
          <w:tcPr>
            <w:tcW w:w="1221" w:type="pct"/>
            <w:noWrap/>
          </w:tcPr>
          <w:p w14:paraId="30E568F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Rectum</w:t>
            </w:r>
          </w:p>
        </w:tc>
        <w:tc>
          <w:tcPr>
            <w:tcW w:w="531" w:type="pct"/>
            <w:noWrap/>
          </w:tcPr>
          <w:p w14:paraId="6BF9A91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</w:tcPr>
          <w:p w14:paraId="63D9E3B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(38)</w:t>
            </w:r>
          </w:p>
        </w:tc>
        <w:tc>
          <w:tcPr>
            <w:tcW w:w="531" w:type="pct"/>
            <w:noWrap/>
          </w:tcPr>
          <w:p w14:paraId="39022BE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</w:tcPr>
          <w:p w14:paraId="235B859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(33)</w:t>
            </w:r>
          </w:p>
        </w:tc>
        <w:tc>
          <w:tcPr>
            <w:tcW w:w="531" w:type="pct"/>
            <w:noWrap/>
          </w:tcPr>
          <w:p w14:paraId="092042E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</w:tcPr>
          <w:p w14:paraId="35B2697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</w:tcPr>
          <w:p w14:paraId="1885994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3AD7D6C6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E0F093B" w14:textId="185E525B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T-stage of the primary tumor</w:t>
            </w:r>
          </w:p>
        </w:tc>
        <w:tc>
          <w:tcPr>
            <w:tcW w:w="531" w:type="pct"/>
            <w:noWrap/>
            <w:hideMark/>
          </w:tcPr>
          <w:p w14:paraId="21E205A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6FEF29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DAD636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FCBF4A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E76BE3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C6CC39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639734F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BC73FB" w14:paraId="55D198D7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05574B1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T3</w:t>
            </w:r>
          </w:p>
        </w:tc>
        <w:tc>
          <w:tcPr>
            <w:tcW w:w="531" w:type="pct"/>
            <w:noWrap/>
            <w:hideMark/>
          </w:tcPr>
          <w:p w14:paraId="00E9619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22</w:t>
            </w:r>
          </w:p>
        </w:tc>
        <w:tc>
          <w:tcPr>
            <w:tcW w:w="531" w:type="pct"/>
            <w:noWrap/>
            <w:hideMark/>
          </w:tcPr>
          <w:p w14:paraId="1450BCD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(81)</w:t>
            </w:r>
          </w:p>
        </w:tc>
        <w:tc>
          <w:tcPr>
            <w:tcW w:w="531" w:type="pct"/>
            <w:noWrap/>
            <w:hideMark/>
          </w:tcPr>
          <w:p w14:paraId="78692A5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  <w:hideMark/>
          </w:tcPr>
          <w:p w14:paraId="7589633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(85)</w:t>
            </w:r>
          </w:p>
        </w:tc>
        <w:tc>
          <w:tcPr>
            <w:tcW w:w="531" w:type="pct"/>
            <w:noWrap/>
            <w:hideMark/>
          </w:tcPr>
          <w:p w14:paraId="32AF377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  <w:hideMark/>
          </w:tcPr>
          <w:p w14:paraId="06F013B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(79)</w:t>
            </w:r>
          </w:p>
        </w:tc>
        <w:tc>
          <w:tcPr>
            <w:tcW w:w="594" w:type="pct"/>
            <w:noWrap/>
            <w:hideMark/>
          </w:tcPr>
          <w:p w14:paraId="43314FD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37FB0DB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64E15BD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T4</w:t>
            </w:r>
          </w:p>
        </w:tc>
        <w:tc>
          <w:tcPr>
            <w:tcW w:w="531" w:type="pct"/>
            <w:noWrap/>
            <w:hideMark/>
          </w:tcPr>
          <w:p w14:paraId="348D9BA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379A21C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(19)</w:t>
            </w:r>
          </w:p>
        </w:tc>
        <w:tc>
          <w:tcPr>
            <w:tcW w:w="531" w:type="pct"/>
            <w:noWrap/>
            <w:hideMark/>
          </w:tcPr>
          <w:p w14:paraId="2F0D9DC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386B1C7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(15)</w:t>
            </w:r>
          </w:p>
        </w:tc>
        <w:tc>
          <w:tcPr>
            <w:tcW w:w="531" w:type="pct"/>
            <w:noWrap/>
            <w:hideMark/>
          </w:tcPr>
          <w:p w14:paraId="002F98B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3D0145C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(21)</w:t>
            </w:r>
          </w:p>
        </w:tc>
        <w:tc>
          <w:tcPr>
            <w:tcW w:w="594" w:type="pct"/>
            <w:noWrap/>
            <w:hideMark/>
          </w:tcPr>
          <w:p w14:paraId="74DF5CE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60EA8BC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548ECC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Unknown</w:t>
            </w:r>
          </w:p>
        </w:tc>
        <w:tc>
          <w:tcPr>
            <w:tcW w:w="531" w:type="pct"/>
            <w:noWrap/>
            <w:hideMark/>
          </w:tcPr>
          <w:p w14:paraId="49B0985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16CFFED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471614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4CAD46A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E7BF2B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0</w:t>
            </w:r>
          </w:p>
        </w:tc>
        <w:tc>
          <w:tcPr>
            <w:tcW w:w="531" w:type="pct"/>
            <w:noWrap/>
            <w:hideMark/>
          </w:tcPr>
          <w:p w14:paraId="641B615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097176E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54576F5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10021D0" w14:textId="758A2600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N-stage of the primary tumor</w:t>
            </w:r>
          </w:p>
        </w:tc>
        <w:tc>
          <w:tcPr>
            <w:tcW w:w="531" w:type="pct"/>
            <w:noWrap/>
            <w:hideMark/>
          </w:tcPr>
          <w:p w14:paraId="1D1DF2F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0FED5B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B5A454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12035D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BBE67E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2A5BB6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0B1233B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0.85</w:t>
            </w:r>
          </w:p>
        </w:tc>
      </w:tr>
      <w:tr w:rsidR="00BC73FB" w:rsidRPr="00BC73FB" w14:paraId="3CFA8B7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9563CD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N0</w:t>
            </w:r>
          </w:p>
        </w:tc>
        <w:tc>
          <w:tcPr>
            <w:tcW w:w="531" w:type="pct"/>
            <w:noWrap/>
            <w:hideMark/>
          </w:tcPr>
          <w:p w14:paraId="3C6993D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395AA49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(22)</w:t>
            </w:r>
          </w:p>
        </w:tc>
        <w:tc>
          <w:tcPr>
            <w:tcW w:w="531" w:type="pct"/>
            <w:noWrap/>
            <w:hideMark/>
          </w:tcPr>
          <w:p w14:paraId="6568C86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7FDD4DA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(20)</w:t>
            </w:r>
          </w:p>
        </w:tc>
        <w:tc>
          <w:tcPr>
            <w:tcW w:w="531" w:type="pct"/>
            <w:noWrap/>
            <w:hideMark/>
          </w:tcPr>
          <w:p w14:paraId="67F8833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43CDB6F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(23)</w:t>
            </w:r>
          </w:p>
        </w:tc>
        <w:tc>
          <w:tcPr>
            <w:tcW w:w="594" w:type="pct"/>
            <w:noWrap/>
            <w:hideMark/>
          </w:tcPr>
          <w:p w14:paraId="45F0ABC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3D6C6BA5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2C456F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N1</w:t>
            </w:r>
          </w:p>
        </w:tc>
        <w:tc>
          <w:tcPr>
            <w:tcW w:w="531" w:type="pct"/>
            <w:noWrap/>
            <w:hideMark/>
          </w:tcPr>
          <w:p w14:paraId="71488D8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076976F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(22)</w:t>
            </w:r>
          </w:p>
        </w:tc>
        <w:tc>
          <w:tcPr>
            <w:tcW w:w="531" w:type="pct"/>
            <w:noWrap/>
            <w:hideMark/>
          </w:tcPr>
          <w:p w14:paraId="74069BC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3C921EC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(30)</w:t>
            </w:r>
          </w:p>
        </w:tc>
        <w:tc>
          <w:tcPr>
            <w:tcW w:w="531" w:type="pct"/>
            <w:noWrap/>
            <w:hideMark/>
          </w:tcPr>
          <w:p w14:paraId="4CB3358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121913E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(15)</w:t>
            </w:r>
          </w:p>
        </w:tc>
        <w:tc>
          <w:tcPr>
            <w:tcW w:w="594" w:type="pct"/>
            <w:noWrap/>
            <w:hideMark/>
          </w:tcPr>
          <w:p w14:paraId="671C22B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72559E48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036A766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N2</w:t>
            </w:r>
          </w:p>
        </w:tc>
        <w:tc>
          <w:tcPr>
            <w:tcW w:w="531" w:type="pct"/>
            <w:noWrap/>
            <w:hideMark/>
          </w:tcPr>
          <w:p w14:paraId="264C2E1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  <w:hideMark/>
          </w:tcPr>
          <w:p w14:paraId="53922EA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(57)</w:t>
            </w:r>
          </w:p>
        </w:tc>
        <w:tc>
          <w:tcPr>
            <w:tcW w:w="531" w:type="pct"/>
            <w:noWrap/>
            <w:hideMark/>
          </w:tcPr>
          <w:p w14:paraId="2A14C33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992DDB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(50)</w:t>
            </w:r>
          </w:p>
        </w:tc>
        <w:tc>
          <w:tcPr>
            <w:tcW w:w="531" w:type="pct"/>
            <w:noWrap/>
            <w:hideMark/>
          </w:tcPr>
          <w:p w14:paraId="124FA3A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1446C55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(62)</w:t>
            </w:r>
          </w:p>
        </w:tc>
        <w:tc>
          <w:tcPr>
            <w:tcW w:w="594" w:type="pct"/>
            <w:noWrap/>
            <w:hideMark/>
          </w:tcPr>
          <w:p w14:paraId="7A0D7BD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4DEEABD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9A617A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Unknown</w:t>
            </w:r>
          </w:p>
        </w:tc>
        <w:tc>
          <w:tcPr>
            <w:tcW w:w="531" w:type="pct"/>
            <w:noWrap/>
            <w:hideMark/>
          </w:tcPr>
          <w:p w14:paraId="53E575D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24E6D11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5EF146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FED7E3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5510E26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  <w:hideMark/>
          </w:tcPr>
          <w:p w14:paraId="03CB113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2061405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0C790497" w14:textId="77777777" w:rsidTr="00287CF6">
        <w:trPr>
          <w:trHeight w:val="286"/>
        </w:trPr>
        <w:tc>
          <w:tcPr>
            <w:tcW w:w="1221" w:type="pct"/>
            <w:noWrap/>
          </w:tcPr>
          <w:p w14:paraId="584232B6" w14:textId="4EDBCD62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Primary CRC </w:t>
            </w:r>
            <w:r w:rsidR="00E50C1A">
              <w:rPr>
                <w:rFonts w:ascii="Book Antiqua" w:hAnsi="Book Antiqua"/>
              </w:rPr>
              <w:t>g</w:t>
            </w:r>
            <w:r w:rsidRPr="00BC73FB">
              <w:rPr>
                <w:rFonts w:ascii="Book Antiqua" w:hAnsi="Book Antiqua"/>
              </w:rPr>
              <w:t>rade</w:t>
            </w:r>
          </w:p>
        </w:tc>
        <w:tc>
          <w:tcPr>
            <w:tcW w:w="531" w:type="pct"/>
            <w:noWrap/>
          </w:tcPr>
          <w:p w14:paraId="7EA05C6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69052DD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6BD405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255A274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EA1377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9DAA3C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33CAF72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0.60</w:t>
            </w:r>
          </w:p>
        </w:tc>
      </w:tr>
      <w:tr w:rsidR="00BC73FB" w:rsidRPr="00BC73FB" w14:paraId="0973E49D" w14:textId="77777777" w:rsidTr="00287CF6">
        <w:trPr>
          <w:trHeight w:val="286"/>
        </w:trPr>
        <w:tc>
          <w:tcPr>
            <w:tcW w:w="1221" w:type="pct"/>
            <w:noWrap/>
          </w:tcPr>
          <w:p w14:paraId="19B1D1C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lastRenderedPageBreak/>
              <w:t xml:space="preserve">  Moderate</w:t>
            </w:r>
          </w:p>
        </w:tc>
        <w:tc>
          <w:tcPr>
            <w:tcW w:w="531" w:type="pct"/>
            <w:noWrap/>
          </w:tcPr>
          <w:p w14:paraId="55C9664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25</w:t>
            </w:r>
          </w:p>
        </w:tc>
        <w:tc>
          <w:tcPr>
            <w:tcW w:w="531" w:type="pct"/>
            <w:noWrap/>
          </w:tcPr>
          <w:p w14:paraId="2A64B6D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(86)</w:t>
            </w:r>
          </w:p>
        </w:tc>
        <w:tc>
          <w:tcPr>
            <w:tcW w:w="531" w:type="pct"/>
            <w:noWrap/>
          </w:tcPr>
          <w:p w14:paraId="74C706C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12</w:t>
            </w:r>
          </w:p>
        </w:tc>
        <w:tc>
          <w:tcPr>
            <w:tcW w:w="531" w:type="pct"/>
            <w:noWrap/>
          </w:tcPr>
          <w:p w14:paraId="125D0F9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(80)</w:t>
            </w:r>
          </w:p>
        </w:tc>
        <w:tc>
          <w:tcPr>
            <w:tcW w:w="531" w:type="pct"/>
            <w:noWrap/>
          </w:tcPr>
          <w:p w14:paraId="172BC5F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</w:tcPr>
          <w:p w14:paraId="05571BE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(93)</w:t>
            </w:r>
          </w:p>
        </w:tc>
        <w:tc>
          <w:tcPr>
            <w:tcW w:w="594" w:type="pct"/>
            <w:noWrap/>
          </w:tcPr>
          <w:p w14:paraId="79D55D9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556D58B0" w14:textId="77777777" w:rsidTr="00287CF6">
        <w:trPr>
          <w:trHeight w:val="286"/>
        </w:trPr>
        <w:tc>
          <w:tcPr>
            <w:tcW w:w="1221" w:type="pct"/>
            <w:noWrap/>
          </w:tcPr>
          <w:p w14:paraId="3E16199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Poor</w:t>
            </w:r>
          </w:p>
        </w:tc>
        <w:tc>
          <w:tcPr>
            <w:tcW w:w="531" w:type="pct"/>
            <w:noWrap/>
          </w:tcPr>
          <w:p w14:paraId="70E0F61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</w:tcPr>
          <w:p w14:paraId="014EE08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(14)</w:t>
            </w:r>
          </w:p>
        </w:tc>
        <w:tc>
          <w:tcPr>
            <w:tcW w:w="531" w:type="pct"/>
            <w:noWrap/>
          </w:tcPr>
          <w:p w14:paraId="4A093A3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</w:tcPr>
          <w:p w14:paraId="5F0C3F2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(20)</w:t>
            </w:r>
          </w:p>
        </w:tc>
        <w:tc>
          <w:tcPr>
            <w:tcW w:w="531" w:type="pct"/>
            <w:noWrap/>
          </w:tcPr>
          <w:p w14:paraId="73DEBBC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</w:tcPr>
          <w:p w14:paraId="42D7165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(7)</w:t>
            </w:r>
          </w:p>
        </w:tc>
        <w:tc>
          <w:tcPr>
            <w:tcW w:w="594" w:type="pct"/>
            <w:noWrap/>
          </w:tcPr>
          <w:p w14:paraId="507FE47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1F558411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EF04A80" w14:textId="4FE0D000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M-stage of the primary tumor</w:t>
            </w:r>
          </w:p>
        </w:tc>
        <w:tc>
          <w:tcPr>
            <w:tcW w:w="531" w:type="pct"/>
            <w:noWrap/>
            <w:hideMark/>
          </w:tcPr>
          <w:p w14:paraId="4367064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2690D0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3260F6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1629A2E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565C6D6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2DF278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35FBFE3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BC73FB" w14:paraId="16112E8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EB8371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M0</w:t>
            </w:r>
          </w:p>
        </w:tc>
        <w:tc>
          <w:tcPr>
            <w:tcW w:w="531" w:type="pct"/>
            <w:noWrap/>
            <w:hideMark/>
          </w:tcPr>
          <w:p w14:paraId="6C26996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1FD76CF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(10)</w:t>
            </w:r>
          </w:p>
        </w:tc>
        <w:tc>
          <w:tcPr>
            <w:tcW w:w="531" w:type="pct"/>
            <w:noWrap/>
            <w:hideMark/>
          </w:tcPr>
          <w:p w14:paraId="267C1F4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02C83DE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  <w:hideMark/>
          </w:tcPr>
          <w:p w14:paraId="56FADA3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  <w:hideMark/>
          </w:tcPr>
          <w:p w14:paraId="70919AD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(7)</w:t>
            </w:r>
          </w:p>
        </w:tc>
        <w:tc>
          <w:tcPr>
            <w:tcW w:w="594" w:type="pct"/>
            <w:noWrap/>
            <w:hideMark/>
          </w:tcPr>
          <w:p w14:paraId="1CEEF3F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43748E1E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C31EF6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M1</w:t>
            </w:r>
          </w:p>
        </w:tc>
        <w:tc>
          <w:tcPr>
            <w:tcW w:w="531" w:type="pct"/>
            <w:noWrap/>
            <w:hideMark/>
          </w:tcPr>
          <w:p w14:paraId="12BAAC9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26</w:t>
            </w:r>
          </w:p>
        </w:tc>
        <w:tc>
          <w:tcPr>
            <w:tcW w:w="531" w:type="pct"/>
            <w:noWrap/>
            <w:hideMark/>
          </w:tcPr>
          <w:p w14:paraId="1E7B289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(90)</w:t>
            </w:r>
          </w:p>
        </w:tc>
        <w:tc>
          <w:tcPr>
            <w:tcW w:w="531" w:type="pct"/>
            <w:noWrap/>
            <w:hideMark/>
          </w:tcPr>
          <w:p w14:paraId="75D0201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  <w:hideMark/>
          </w:tcPr>
          <w:p w14:paraId="4C6CBF6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(87)</w:t>
            </w:r>
          </w:p>
        </w:tc>
        <w:tc>
          <w:tcPr>
            <w:tcW w:w="531" w:type="pct"/>
            <w:noWrap/>
            <w:hideMark/>
          </w:tcPr>
          <w:p w14:paraId="02F83F6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  <w:hideMark/>
          </w:tcPr>
          <w:p w14:paraId="08A5B3A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(93)</w:t>
            </w:r>
          </w:p>
        </w:tc>
        <w:tc>
          <w:tcPr>
            <w:tcW w:w="594" w:type="pct"/>
            <w:noWrap/>
            <w:hideMark/>
          </w:tcPr>
          <w:p w14:paraId="57E9E7F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63AFA17C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697CE39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KRAS mutation status</w:t>
            </w:r>
          </w:p>
        </w:tc>
        <w:tc>
          <w:tcPr>
            <w:tcW w:w="531" w:type="pct"/>
            <w:noWrap/>
            <w:hideMark/>
          </w:tcPr>
          <w:p w14:paraId="77334D9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634E69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67DDF1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15E3E80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348D4E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C1D11A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023C705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BC73FB" w14:paraId="32B6B2DA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63D2FBF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Wild type</w:t>
            </w:r>
          </w:p>
        </w:tc>
        <w:tc>
          <w:tcPr>
            <w:tcW w:w="531" w:type="pct"/>
            <w:noWrap/>
            <w:hideMark/>
          </w:tcPr>
          <w:p w14:paraId="301A505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C88BFE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(42)</w:t>
            </w:r>
          </w:p>
        </w:tc>
        <w:tc>
          <w:tcPr>
            <w:tcW w:w="531" w:type="pct"/>
            <w:noWrap/>
            <w:hideMark/>
          </w:tcPr>
          <w:p w14:paraId="2536871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37E846C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(40)</w:t>
            </w:r>
          </w:p>
        </w:tc>
        <w:tc>
          <w:tcPr>
            <w:tcW w:w="531" w:type="pct"/>
            <w:noWrap/>
            <w:hideMark/>
          </w:tcPr>
          <w:p w14:paraId="64EF411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499FF2A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  <w:hideMark/>
          </w:tcPr>
          <w:p w14:paraId="182DDE5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02EC3AE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5F81E7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Mutant</w:t>
            </w:r>
          </w:p>
        </w:tc>
        <w:tc>
          <w:tcPr>
            <w:tcW w:w="531" w:type="pct"/>
            <w:noWrap/>
            <w:hideMark/>
          </w:tcPr>
          <w:p w14:paraId="3AB5FA8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7</w:t>
            </w:r>
          </w:p>
        </w:tc>
        <w:tc>
          <w:tcPr>
            <w:tcW w:w="531" w:type="pct"/>
            <w:noWrap/>
            <w:hideMark/>
          </w:tcPr>
          <w:p w14:paraId="7258B61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(58)</w:t>
            </w:r>
          </w:p>
        </w:tc>
        <w:tc>
          <w:tcPr>
            <w:tcW w:w="531" w:type="pct"/>
            <w:noWrap/>
            <w:hideMark/>
          </w:tcPr>
          <w:p w14:paraId="504EF1F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  <w:hideMark/>
          </w:tcPr>
          <w:p w14:paraId="7FA5679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(60)</w:t>
            </w:r>
          </w:p>
        </w:tc>
        <w:tc>
          <w:tcPr>
            <w:tcW w:w="531" w:type="pct"/>
            <w:noWrap/>
            <w:hideMark/>
          </w:tcPr>
          <w:p w14:paraId="078339E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5050780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  <w:hideMark/>
          </w:tcPr>
          <w:p w14:paraId="3A19981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787AAB56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B9D025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Unknown</w:t>
            </w:r>
          </w:p>
        </w:tc>
        <w:tc>
          <w:tcPr>
            <w:tcW w:w="531" w:type="pct"/>
            <w:noWrap/>
            <w:hideMark/>
          </w:tcPr>
          <w:p w14:paraId="116EB91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17</w:t>
            </w:r>
          </w:p>
        </w:tc>
        <w:tc>
          <w:tcPr>
            <w:tcW w:w="531" w:type="pct"/>
            <w:noWrap/>
            <w:hideMark/>
          </w:tcPr>
          <w:p w14:paraId="5FBE914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2CD80AF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  <w:hideMark/>
          </w:tcPr>
          <w:p w14:paraId="7728713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58CA85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7</w:t>
            </w:r>
          </w:p>
        </w:tc>
        <w:tc>
          <w:tcPr>
            <w:tcW w:w="531" w:type="pct"/>
            <w:noWrap/>
            <w:hideMark/>
          </w:tcPr>
          <w:p w14:paraId="60221B2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17782D9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787CE28F" w14:textId="77777777" w:rsidTr="00287CF6">
        <w:trPr>
          <w:trHeight w:val="286"/>
        </w:trPr>
        <w:tc>
          <w:tcPr>
            <w:tcW w:w="1221" w:type="pct"/>
            <w:noWrap/>
          </w:tcPr>
          <w:p w14:paraId="150BF12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Extent of metastatic disease</w:t>
            </w:r>
          </w:p>
        </w:tc>
        <w:tc>
          <w:tcPr>
            <w:tcW w:w="531" w:type="pct"/>
            <w:noWrap/>
          </w:tcPr>
          <w:p w14:paraId="062E9EF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459515A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36BF8F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603BD58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727B912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97C81B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088885A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0.71</w:t>
            </w:r>
          </w:p>
        </w:tc>
      </w:tr>
      <w:tr w:rsidR="00BC73FB" w:rsidRPr="00BC73FB" w14:paraId="3D25C579" w14:textId="77777777" w:rsidTr="00287CF6">
        <w:trPr>
          <w:trHeight w:val="286"/>
        </w:trPr>
        <w:tc>
          <w:tcPr>
            <w:tcW w:w="1221" w:type="pct"/>
            <w:noWrap/>
          </w:tcPr>
          <w:p w14:paraId="6A0C884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 Liver only</w:t>
            </w:r>
          </w:p>
        </w:tc>
        <w:tc>
          <w:tcPr>
            <w:tcW w:w="531" w:type="pct"/>
            <w:noWrap/>
          </w:tcPr>
          <w:p w14:paraId="7DD5D1A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18</w:t>
            </w:r>
          </w:p>
        </w:tc>
        <w:tc>
          <w:tcPr>
            <w:tcW w:w="531" w:type="pct"/>
            <w:noWrap/>
          </w:tcPr>
          <w:p w14:paraId="0ED8F22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(62)</w:t>
            </w:r>
          </w:p>
        </w:tc>
        <w:tc>
          <w:tcPr>
            <w:tcW w:w="531" w:type="pct"/>
            <w:noWrap/>
          </w:tcPr>
          <w:p w14:paraId="33CE66A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</w:tcPr>
          <w:p w14:paraId="1045267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(67)</w:t>
            </w:r>
          </w:p>
        </w:tc>
        <w:tc>
          <w:tcPr>
            <w:tcW w:w="531" w:type="pct"/>
            <w:noWrap/>
          </w:tcPr>
          <w:p w14:paraId="47E2024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</w:tcPr>
          <w:p w14:paraId="447EC74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</w:tcPr>
          <w:p w14:paraId="4EAF7B9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4A9333E0" w14:textId="77777777" w:rsidTr="00287CF6">
        <w:trPr>
          <w:trHeight w:val="286"/>
        </w:trPr>
        <w:tc>
          <w:tcPr>
            <w:tcW w:w="1221" w:type="pct"/>
            <w:noWrap/>
          </w:tcPr>
          <w:p w14:paraId="6D15767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 Liver and extrahepatic</w:t>
            </w:r>
          </w:p>
        </w:tc>
        <w:tc>
          <w:tcPr>
            <w:tcW w:w="531" w:type="pct"/>
            <w:noWrap/>
          </w:tcPr>
          <w:p w14:paraId="6B6EA65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11</w:t>
            </w:r>
          </w:p>
        </w:tc>
        <w:tc>
          <w:tcPr>
            <w:tcW w:w="531" w:type="pct"/>
            <w:noWrap/>
          </w:tcPr>
          <w:p w14:paraId="0EEF71A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(38)</w:t>
            </w:r>
          </w:p>
        </w:tc>
        <w:tc>
          <w:tcPr>
            <w:tcW w:w="531" w:type="pct"/>
            <w:noWrap/>
          </w:tcPr>
          <w:p w14:paraId="12E6FF3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</w:tcPr>
          <w:p w14:paraId="42DA812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(33)</w:t>
            </w:r>
          </w:p>
        </w:tc>
        <w:tc>
          <w:tcPr>
            <w:tcW w:w="531" w:type="pct"/>
            <w:noWrap/>
          </w:tcPr>
          <w:p w14:paraId="5399A5A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</w:tcPr>
          <w:p w14:paraId="48742A5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</w:tcPr>
          <w:p w14:paraId="2B893A6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03948699" w14:textId="77777777" w:rsidTr="00287CF6">
        <w:trPr>
          <w:trHeight w:val="56"/>
        </w:trPr>
        <w:tc>
          <w:tcPr>
            <w:tcW w:w="1221" w:type="pct"/>
            <w:noWrap/>
          </w:tcPr>
          <w:p w14:paraId="0C39EEC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CRLM timing</w:t>
            </w:r>
          </w:p>
        </w:tc>
        <w:tc>
          <w:tcPr>
            <w:tcW w:w="531" w:type="pct"/>
            <w:noWrap/>
          </w:tcPr>
          <w:p w14:paraId="2589BF9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0884E1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7828855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45907BA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2E3904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7F23B86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18655C5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711B8466" w14:textId="77777777" w:rsidTr="00287CF6">
        <w:trPr>
          <w:trHeight w:val="56"/>
        </w:trPr>
        <w:tc>
          <w:tcPr>
            <w:tcW w:w="1221" w:type="pct"/>
            <w:noWrap/>
          </w:tcPr>
          <w:p w14:paraId="73FC3AE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 Synchronous</w:t>
            </w:r>
          </w:p>
        </w:tc>
        <w:tc>
          <w:tcPr>
            <w:tcW w:w="531" w:type="pct"/>
            <w:noWrap/>
          </w:tcPr>
          <w:p w14:paraId="2E6C86E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26</w:t>
            </w:r>
          </w:p>
        </w:tc>
        <w:tc>
          <w:tcPr>
            <w:tcW w:w="531" w:type="pct"/>
            <w:noWrap/>
          </w:tcPr>
          <w:p w14:paraId="14806E2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(90)</w:t>
            </w:r>
          </w:p>
        </w:tc>
        <w:tc>
          <w:tcPr>
            <w:tcW w:w="531" w:type="pct"/>
            <w:noWrap/>
          </w:tcPr>
          <w:p w14:paraId="1E0E183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</w:tcPr>
          <w:p w14:paraId="1DC3FE9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(87)</w:t>
            </w:r>
          </w:p>
        </w:tc>
        <w:tc>
          <w:tcPr>
            <w:tcW w:w="531" w:type="pct"/>
            <w:noWrap/>
          </w:tcPr>
          <w:p w14:paraId="030A2C4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</w:t>
            </w:r>
          </w:p>
        </w:tc>
        <w:tc>
          <w:tcPr>
            <w:tcW w:w="531" w:type="pct"/>
            <w:noWrap/>
          </w:tcPr>
          <w:p w14:paraId="3850DE8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(93)</w:t>
            </w:r>
          </w:p>
        </w:tc>
        <w:tc>
          <w:tcPr>
            <w:tcW w:w="594" w:type="pct"/>
            <w:noWrap/>
          </w:tcPr>
          <w:p w14:paraId="1175D93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1.00</w:t>
            </w:r>
          </w:p>
        </w:tc>
      </w:tr>
      <w:tr w:rsidR="00BC73FB" w:rsidRPr="00BC73FB" w14:paraId="1A6329F9" w14:textId="77777777" w:rsidTr="00287CF6">
        <w:trPr>
          <w:trHeight w:val="56"/>
        </w:trPr>
        <w:tc>
          <w:tcPr>
            <w:tcW w:w="1221" w:type="pct"/>
            <w:noWrap/>
          </w:tcPr>
          <w:p w14:paraId="47B3205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 Metachronous</w:t>
            </w:r>
          </w:p>
        </w:tc>
        <w:tc>
          <w:tcPr>
            <w:tcW w:w="531" w:type="pct"/>
            <w:noWrap/>
          </w:tcPr>
          <w:p w14:paraId="3DEC50A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3</w:t>
            </w:r>
          </w:p>
        </w:tc>
        <w:tc>
          <w:tcPr>
            <w:tcW w:w="531" w:type="pct"/>
            <w:noWrap/>
          </w:tcPr>
          <w:p w14:paraId="2DDE95C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(10)</w:t>
            </w:r>
          </w:p>
        </w:tc>
        <w:tc>
          <w:tcPr>
            <w:tcW w:w="531" w:type="pct"/>
            <w:noWrap/>
          </w:tcPr>
          <w:p w14:paraId="4F24798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</w:tcPr>
          <w:p w14:paraId="4556735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</w:tcPr>
          <w:p w14:paraId="2094189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</w:t>
            </w:r>
          </w:p>
        </w:tc>
        <w:tc>
          <w:tcPr>
            <w:tcW w:w="531" w:type="pct"/>
            <w:noWrap/>
          </w:tcPr>
          <w:p w14:paraId="6C802AF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(7)</w:t>
            </w:r>
          </w:p>
        </w:tc>
        <w:tc>
          <w:tcPr>
            <w:tcW w:w="594" w:type="pct"/>
            <w:noWrap/>
          </w:tcPr>
          <w:p w14:paraId="0BFD95A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27B5693F" w14:textId="77777777" w:rsidTr="00287CF6">
        <w:trPr>
          <w:trHeight w:val="227"/>
        </w:trPr>
        <w:tc>
          <w:tcPr>
            <w:tcW w:w="1221" w:type="pct"/>
            <w:noWrap/>
            <w:hideMark/>
          </w:tcPr>
          <w:p w14:paraId="694DE40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Number of metastases</w:t>
            </w:r>
          </w:p>
        </w:tc>
        <w:tc>
          <w:tcPr>
            <w:tcW w:w="531" w:type="pct"/>
            <w:noWrap/>
            <w:hideMark/>
          </w:tcPr>
          <w:p w14:paraId="6C3312E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E6900A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1D4A231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030F3E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10A013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7DD976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3B07723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0.05</w:t>
            </w:r>
          </w:p>
        </w:tc>
      </w:tr>
      <w:tr w:rsidR="00BC73FB" w:rsidRPr="00BC73FB" w14:paraId="13D02C70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5935160" w14:textId="6162FCD2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≤</w:t>
            </w:r>
            <w:r w:rsidR="00E50C1A">
              <w:rPr>
                <w:rFonts w:ascii="Book Antiqua" w:hAnsi="Book Antiqua"/>
              </w:rPr>
              <w:t xml:space="preserve"> </w:t>
            </w: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2FA5D89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  <w:hideMark/>
          </w:tcPr>
          <w:p w14:paraId="0874124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(34)</w:t>
            </w:r>
          </w:p>
        </w:tc>
        <w:tc>
          <w:tcPr>
            <w:tcW w:w="531" w:type="pct"/>
            <w:noWrap/>
            <w:hideMark/>
          </w:tcPr>
          <w:p w14:paraId="67EDB7F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25B80D0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  <w:hideMark/>
          </w:tcPr>
          <w:p w14:paraId="20D7734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046EEA3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(57)</w:t>
            </w:r>
          </w:p>
        </w:tc>
        <w:tc>
          <w:tcPr>
            <w:tcW w:w="594" w:type="pct"/>
            <w:noWrap/>
            <w:hideMark/>
          </w:tcPr>
          <w:p w14:paraId="2E1C6EB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587C2E39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44582E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6-10</w:t>
            </w:r>
          </w:p>
        </w:tc>
        <w:tc>
          <w:tcPr>
            <w:tcW w:w="531" w:type="pct"/>
            <w:noWrap/>
            <w:hideMark/>
          </w:tcPr>
          <w:p w14:paraId="69BAC26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7</w:t>
            </w:r>
          </w:p>
        </w:tc>
        <w:tc>
          <w:tcPr>
            <w:tcW w:w="531" w:type="pct"/>
            <w:noWrap/>
            <w:hideMark/>
          </w:tcPr>
          <w:p w14:paraId="3CC20E3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(24)</w:t>
            </w:r>
          </w:p>
        </w:tc>
        <w:tc>
          <w:tcPr>
            <w:tcW w:w="531" w:type="pct"/>
            <w:noWrap/>
            <w:hideMark/>
          </w:tcPr>
          <w:p w14:paraId="7BA8316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</w:t>
            </w:r>
          </w:p>
        </w:tc>
        <w:tc>
          <w:tcPr>
            <w:tcW w:w="531" w:type="pct"/>
            <w:noWrap/>
            <w:hideMark/>
          </w:tcPr>
          <w:p w14:paraId="7E7C9CC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(33)</w:t>
            </w:r>
          </w:p>
        </w:tc>
        <w:tc>
          <w:tcPr>
            <w:tcW w:w="531" w:type="pct"/>
            <w:noWrap/>
            <w:hideMark/>
          </w:tcPr>
          <w:p w14:paraId="0D966BA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5EACFA4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(14)</w:t>
            </w:r>
          </w:p>
        </w:tc>
        <w:tc>
          <w:tcPr>
            <w:tcW w:w="594" w:type="pct"/>
            <w:noWrap/>
            <w:hideMark/>
          </w:tcPr>
          <w:p w14:paraId="2D094A8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0FA20FE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2F06281C" w14:textId="2D89E46C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&gt;</w:t>
            </w:r>
            <w:r w:rsidR="00E50C1A">
              <w:rPr>
                <w:rFonts w:ascii="Book Antiqua" w:hAnsi="Book Antiqua"/>
              </w:rPr>
              <w:t xml:space="preserve"> </w:t>
            </w:r>
            <w:r w:rsidRPr="00BC73FB">
              <w:rPr>
                <w:rFonts w:ascii="Book Antiqua" w:hAnsi="Book Antiqua"/>
              </w:rPr>
              <w:t>10</w:t>
            </w:r>
          </w:p>
        </w:tc>
        <w:tc>
          <w:tcPr>
            <w:tcW w:w="531" w:type="pct"/>
            <w:noWrap/>
            <w:hideMark/>
          </w:tcPr>
          <w:p w14:paraId="1A3D872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12</w:t>
            </w:r>
          </w:p>
        </w:tc>
        <w:tc>
          <w:tcPr>
            <w:tcW w:w="531" w:type="pct"/>
            <w:noWrap/>
            <w:hideMark/>
          </w:tcPr>
          <w:p w14:paraId="45759F0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(41)</w:t>
            </w:r>
          </w:p>
        </w:tc>
        <w:tc>
          <w:tcPr>
            <w:tcW w:w="531" w:type="pct"/>
            <w:noWrap/>
            <w:hideMark/>
          </w:tcPr>
          <w:p w14:paraId="4C61D50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603694C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(53)</w:t>
            </w:r>
          </w:p>
        </w:tc>
        <w:tc>
          <w:tcPr>
            <w:tcW w:w="531" w:type="pct"/>
            <w:noWrap/>
            <w:hideMark/>
          </w:tcPr>
          <w:p w14:paraId="28F6A6A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19653BE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(29)</w:t>
            </w:r>
          </w:p>
        </w:tc>
        <w:tc>
          <w:tcPr>
            <w:tcW w:w="594" w:type="pct"/>
            <w:noWrap/>
            <w:hideMark/>
          </w:tcPr>
          <w:p w14:paraId="5BB6D1F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5F7AD0FD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5747FD1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Maximum size of metastases (mm)</w:t>
            </w:r>
          </w:p>
        </w:tc>
        <w:tc>
          <w:tcPr>
            <w:tcW w:w="531" w:type="pct"/>
            <w:noWrap/>
            <w:hideMark/>
          </w:tcPr>
          <w:p w14:paraId="7FC5005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43AC0C0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3A559E4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01A6568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6551294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  <w:hideMark/>
          </w:tcPr>
          <w:p w14:paraId="75A8FB7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  <w:hideMark/>
          </w:tcPr>
          <w:p w14:paraId="6EC3901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0.49</w:t>
            </w:r>
          </w:p>
        </w:tc>
      </w:tr>
      <w:tr w:rsidR="00BC73FB" w:rsidRPr="00BC73FB" w14:paraId="4448D95B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05B05AA5" w14:textId="3AEDD536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lastRenderedPageBreak/>
              <w:t xml:space="preserve">  &lt;</w:t>
            </w:r>
            <w:r w:rsidR="00A23EB4">
              <w:rPr>
                <w:rFonts w:ascii="Book Antiqua" w:hAnsi="Book Antiqua"/>
              </w:rPr>
              <w:t xml:space="preserve"> </w:t>
            </w:r>
            <w:r w:rsidRPr="00BC73FB">
              <w:rPr>
                <w:rFonts w:ascii="Book Antiqua" w:hAnsi="Book Antiqua"/>
              </w:rPr>
              <w:t>30</w:t>
            </w:r>
          </w:p>
        </w:tc>
        <w:tc>
          <w:tcPr>
            <w:tcW w:w="531" w:type="pct"/>
            <w:noWrap/>
            <w:hideMark/>
          </w:tcPr>
          <w:p w14:paraId="5992328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8</w:t>
            </w:r>
          </w:p>
        </w:tc>
        <w:tc>
          <w:tcPr>
            <w:tcW w:w="531" w:type="pct"/>
            <w:noWrap/>
            <w:hideMark/>
          </w:tcPr>
          <w:p w14:paraId="58A91C9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(28)</w:t>
            </w:r>
          </w:p>
        </w:tc>
        <w:tc>
          <w:tcPr>
            <w:tcW w:w="531" w:type="pct"/>
            <w:noWrap/>
            <w:hideMark/>
          </w:tcPr>
          <w:p w14:paraId="6AB9B101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70C8546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(27)</w:t>
            </w:r>
          </w:p>
        </w:tc>
        <w:tc>
          <w:tcPr>
            <w:tcW w:w="531" w:type="pct"/>
            <w:noWrap/>
            <w:hideMark/>
          </w:tcPr>
          <w:p w14:paraId="505A892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3C4C445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(29)</w:t>
            </w:r>
          </w:p>
        </w:tc>
        <w:tc>
          <w:tcPr>
            <w:tcW w:w="594" w:type="pct"/>
            <w:noWrap/>
            <w:hideMark/>
          </w:tcPr>
          <w:p w14:paraId="54E730D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71AFCA76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9C7559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30-70</w:t>
            </w:r>
          </w:p>
        </w:tc>
        <w:tc>
          <w:tcPr>
            <w:tcW w:w="531" w:type="pct"/>
            <w:noWrap/>
            <w:hideMark/>
          </w:tcPr>
          <w:p w14:paraId="2F2A8FE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15</w:t>
            </w:r>
          </w:p>
        </w:tc>
        <w:tc>
          <w:tcPr>
            <w:tcW w:w="531" w:type="pct"/>
            <w:noWrap/>
            <w:hideMark/>
          </w:tcPr>
          <w:p w14:paraId="0EDEED1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(52)</w:t>
            </w:r>
          </w:p>
        </w:tc>
        <w:tc>
          <w:tcPr>
            <w:tcW w:w="531" w:type="pct"/>
            <w:noWrap/>
            <w:hideMark/>
          </w:tcPr>
          <w:p w14:paraId="193ADF0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9</w:t>
            </w:r>
          </w:p>
        </w:tc>
        <w:tc>
          <w:tcPr>
            <w:tcW w:w="531" w:type="pct"/>
            <w:noWrap/>
            <w:hideMark/>
          </w:tcPr>
          <w:p w14:paraId="028AEE8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(60)</w:t>
            </w:r>
          </w:p>
        </w:tc>
        <w:tc>
          <w:tcPr>
            <w:tcW w:w="531" w:type="pct"/>
            <w:noWrap/>
            <w:hideMark/>
          </w:tcPr>
          <w:p w14:paraId="26EE7D5A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264BAF4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(43)</w:t>
            </w:r>
          </w:p>
        </w:tc>
        <w:tc>
          <w:tcPr>
            <w:tcW w:w="594" w:type="pct"/>
            <w:noWrap/>
            <w:hideMark/>
          </w:tcPr>
          <w:p w14:paraId="40900F8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1EE5E172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7FF701B5" w14:textId="511956CD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&gt;</w:t>
            </w:r>
            <w:r w:rsidR="00A23EB4">
              <w:rPr>
                <w:rFonts w:ascii="Book Antiqua" w:hAnsi="Book Antiqua"/>
              </w:rPr>
              <w:t xml:space="preserve"> </w:t>
            </w:r>
            <w:r w:rsidRPr="00BC73FB">
              <w:rPr>
                <w:rFonts w:ascii="Book Antiqua" w:hAnsi="Book Antiqua"/>
              </w:rPr>
              <w:t>70</w:t>
            </w:r>
          </w:p>
        </w:tc>
        <w:tc>
          <w:tcPr>
            <w:tcW w:w="531" w:type="pct"/>
            <w:noWrap/>
            <w:hideMark/>
          </w:tcPr>
          <w:p w14:paraId="42096BD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6</w:t>
            </w:r>
          </w:p>
        </w:tc>
        <w:tc>
          <w:tcPr>
            <w:tcW w:w="531" w:type="pct"/>
            <w:noWrap/>
            <w:hideMark/>
          </w:tcPr>
          <w:p w14:paraId="7E7C323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(21)</w:t>
            </w:r>
          </w:p>
        </w:tc>
        <w:tc>
          <w:tcPr>
            <w:tcW w:w="531" w:type="pct"/>
            <w:noWrap/>
            <w:hideMark/>
          </w:tcPr>
          <w:p w14:paraId="7DA01B0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</w:t>
            </w:r>
          </w:p>
        </w:tc>
        <w:tc>
          <w:tcPr>
            <w:tcW w:w="531" w:type="pct"/>
            <w:noWrap/>
            <w:hideMark/>
          </w:tcPr>
          <w:p w14:paraId="023A1033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(13)</w:t>
            </w:r>
          </w:p>
        </w:tc>
        <w:tc>
          <w:tcPr>
            <w:tcW w:w="531" w:type="pct"/>
            <w:noWrap/>
            <w:hideMark/>
          </w:tcPr>
          <w:p w14:paraId="088C259C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4</w:t>
            </w:r>
          </w:p>
        </w:tc>
        <w:tc>
          <w:tcPr>
            <w:tcW w:w="531" w:type="pct"/>
            <w:noWrap/>
            <w:hideMark/>
          </w:tcPr>
          <w:p w14:paraId="038B842E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(29)</w:t>
            </w:r>
          </w:p>
        </w:tc>
        <w:tc>
          <w:tcPr>
            <w:tcW w:w="594" w:type="pct"/>
            <w:noWrap/>
            <w:hideMark/>
          </w:tcPr>
          <w:p w14:paraId="1A5A8D2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1F4543" w:rsidRPr="00BC73FB" w14:paraId="27191134" w14:textId="77777777" w:rsidTr="00287CF6">
        <w:trPr>
          <w:trHeight w:val="286"/>
        </w:trPr>
        <w:tc>
          <w:tcPr>
            <w:tcW w:w="1221" w:type="pct"/>
            <w:noWrap/>
          </w:tcPr>
          <w:p w14:paraId="7406A1E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Target liver metastases</w:t>
            </w:r>
          </w:p>
        </w:tc>
        <w:tc>
          <w:tcPr>
            <w:tcW w:w="531" w:type="pct"/>
            <w:noWrap/>
          </w:tcPr>
          <w:p w14:paraId="3D7E5D22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3C7B40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0F5124E4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700FDD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3C17181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31" w:type="pct"/>
            <w:noWrap/>
          </w:tcPr>
          <w:p w14:paraId="5D041547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594" w:type="pct"/>
            <w:noWrap/>
          </w:tcPr>
          <w:p w14:paraId="00B1265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</w:tr>
      <w:tr w:rsidR="00BC73FB" w:rsidRPr="00BC73FB" w14:paraId="342A2DE6" w14:textId="77777777" w:rsidTr="00287CF6">
        <w:trPr>
          <w:trHeight w:val="286"/>
        </w:trPr>
        <w:tc>
          <w:tcPr>
            <w:tcW w:w="1221" w:type="pct"/>
            <w:noWrap/>
          </w:tcPr>
          <w:p w14:paraId="07B5CED0" w14:textId="68DF9369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 xml:space="preserve">   Baseline maximum transverse diameter (cm)</w:t>
            </w:r>
            <w:r w:rsidR="00C7630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31" w:type="pct"/>
            <w:noWrap/>
          </w:tcPr>
          <w:p w14:paraId="64CBB52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2.7</w:t>
            </w:r>
          </w:p>
        </w:tc>
        <w:tc>
          <w:tcPr>
            <w:tcW w:w="531" w:type="pct"/>
            <w:noWrap/>
          </w:tcPr>
          <w:p w14:paraId="75F1621C" w14:textId="10C42EAC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(2.0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3.3)</w:t>
            </w:r>
          </w:p>
        </w:tc>
        <w:tc>
          <w:tcPr>
            <w:tcW w:w="531" w:type="pct"/>
            <w:noWrap/>
          </w:tcPr>
          <w:p w14:paraId="484DB28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2.9</w:t>
            </w:r>
          </w:p>
        </w:tc>
        <w:tc>
          <w:tcPr>
            <w:tcW w:w="531" w:type="pct"/>
            <w:noWrap/>
          </w:tcPr>
          <w:p w14:paraId="67C69D50" w14:textId="0192915C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(2.6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3.4)</w:t>
            </w:r>
          </w:p>
        </w:tc>
        <w:tc>
          <w:tcPr>
            <w:tcW w:w="531" w:type="pct"/>
            <w:noWrap/>
          </w:tcPr>
          <w:p w14:paraId="498DEFB6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2.4</w:t>
            </w:r>
          </w:p>
        </w:tc>
        <w:tc>
          <w:tcPr>
            <w:tcW w:w="531" w:type="pct"/>
            <w:noWrap/>
          </w:tcPr>
          <w:p w14:paraId="6531F74D" w14:textId="0317C591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(1.8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3.0)</w:t>
            </w:r>
          </w:p>
        </w:tc>
        <w:tc>
          <w:tcPr>
            <w:tcW w:w="594" w:type="pct"/>
            <w:noWrap/>
          </w:tcPr>
          <w:p w14:paraId="48E92B2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0.14</w:t>
            </w:r>
          </w:p>
        </w:tc>
      </w:tr>
      <w:tr w:rsidR="00BC73FB" w:rsidRPr="00BC73FB" w14:paraId="5605E3BC" w14:textId="77777777" w:rsidTr="00287CF6">
        <w:trPr>
          <w:trHeight w:val="286"/>
        </w:trPr>
        <w:tc>
          <w:tcPr>
            <w:tcW w:w="1221" w:type="pct"/>
            <w:noWrap/>
          </w:tcPr>
          <w:p w14:paraId="512F8E25" w14:textId="38DDB414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lang w:val="it-IT"/>
              </w:rPr>
            </w:pPr>
            <w:r w:rsidRPr="00BC73FB">
              <w:rPr>
                <w:rFonts w:ascii="Book Antiqua" w:hAnsi="Book Antiqua"/>
                <w:lang w:val="it-IT"/>
              </w:rPr>
              <w:t xml:space="preserve">   Baseline lesion volume (cm³)</w:t>
            </w:r>
            <w:r w:rsidR="00C76304">
              <w:rPr>
                <w:rFonts w:ascii="Book Antiqua" w:hAnsi="Book Antiqua"/>
                <w:vertAlign w:val="superscript"/>
                <w:lang w:val="it-IT"/>
              </w:rPr>
              <w:t>1</w:t>
            </w:r>
          </w:p>
        </w:tc>
        <w:tc>
          <w:tcPr>
            <w:tcW w:w="531" w:type="pct"/>
            <w:noWrap/>
          </w:tcPr>
          <w:p w14:paraId="286D071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7.7</w:t>
            </w:r>
          </w:p>
        </w:tc>
        <w:tc>
          <w:tcPr>
            <w:tcW w:w="531" w:type="pct"/>
            <w:noWrap/>
          </w:tcPr>
          <w:p w14:paraId="79B6F664" w14:textId="088D46A3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(3.6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12.7)</w:t>
            </w:r>
          </w:p>
        </w:tc>
        <w:tc>
          <w:tcPr>
            <w:tcW w:w="531" w:type="pct"/>
            <w:noWrap/>
          </w:tcPr>
          <w:p w14:paraId="7B175B20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8.3</w:t>
            </w:r>
          </w:p>
        </w:tc>
        <w:tc>
          <w:tcPr>
            <w:tcW w:w="531" w:type="pct"/>
            <w:noWrap/>
          </w:tcPr>
          <w:p w14:paraId="4A0FE41E" w14:textId="3A793164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(6.2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12.2)</w:t>
            </w:r>
          </w:p>
        </w:tc>
        <w:tc>
          <w:tcPr>
            <w:tcW w:w="531" w:type="pct"/>
            <w:noWrap/>
          </w:tcPr>
          <w:p w14:paraId="5EAF38B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5.2</w:t>
            </w:r>
          </w:p>
        </w:tc>
        <w:tc>
          <w:tcPr>
            <w:tcW w:w="531" w:type="pct"/>
            <w:noWrap/>
          </w:tcPr>
          <w:p w14:paraId="03200BA5" w14:textId="08B589DF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(3.1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12.3)</w:t>
            </w:r>
          </w:p>
        </w:tc>
        <w:tc>
          <w:tcPr>
            <w:tcW w:w="594" w:type="pct"/>
            <w:noWrap/>
          </w:tcPr>
          <w:p w14:paraId="7F6B64C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0.32</w:t>
            </w:r>
          </w:p>
        </w:tc>
      </w:tr>
      <w:tr w:rsidR="001F4543" w:rsidRPr="00BC73FB" w14:paraId="02030A7C" w14:textId="77777777" w:rsidTr="00287CF6">
        <w:trPr>
          <w:trHeight w:val="286"/>
        </w:trPr>
        <w:tc>
          <w:tcPr>
            <w:tcW w:w="1221" w:type="pct"/>
            <w:noWrap/>
            <w:hideMark/>
          </w:tcPr>
          <w:p w14:paraId="3AFE921E" w14:textId="6422DBFA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CEA (ng/m</w:t>
            </w:r>
            <w:r w:rsidR="00A23EB4">
              <w:rPr>
                <w:rFonts w:ascii="Book Antiqua" w:hAnsi="Book Antiqua"/>
              </w:rPr>
              <w:t>L</w:t>
            </w:r>
            <w:r w:rsidRPr="00BC73FB">
              <w:rPr>
                <w:rFonts w:ascii="Book Antiqua" w:hAnsi="Book Antiqua"/>
              </w:rPr>
              <w:t>)</w:t>
            </w:r>
            <w:r w:rsidR="00C76304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531" w:type="pct"/>
            <w:noWrap/>
            <w:hideMark/>
          </w:tcPr>
          <w:p w14:paraId="5338552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107</w:t>
            </w:r>
          </w:p>
        </w:tc>
        <w:tc>
          <w:tcPr>
            <w:tcW w:w="531" w:type="pct"/>
            <w:noWrap/>
            <w:hideMark/>
          </w:tcPr>
          <w:p w14:paraId="332875BE" w14:textId="68FECD30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(10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171)</w:t>
            </w:r>
          </w:p>
        </w:tc>
        <w:tc>
          <w:tcPr>
            <w:tcW w:w="531" w:type="pct"/>
            <w:noWrap/>
            <w:hideMark/>
          </w:tcPr>
          <w:p w14:paraId="3239BE0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130</w:t>
            </w:r>
          </w:p>
        </w:tc>
        <w:tc>
          <w:tcPr>
            <w:tcW w:w="531" w:type="pct"/>
            <w:noWrap/>
            <w:hideMark/>
          </w:tcPr>
          <w:p w14:paraId="6C3D1C97" w14:textId="7103C8EE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(28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239)</w:t>
            </w:r>
          </w:p>
        </w:tc>
        <w:tc>
          <w:tcPr>
            <w:tcW w:w="531" w:type="pct"/>
            <w:noWrap/>
            <w:hideMark/>
          </w:tcPr>
          <w:p w14:paraId="7F7EB035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51</w:t>
            </w:r>
          </w:p>
        </w:tc>
        <w:tc>
          <w:tcPr>
            <w:tcW w:w="531" w:type="pct"/>
            <w:noWrap/>
            <w:hideMark/>
          </w:tcPr>
          <w:p w14:paraId="3A3ADC10" w14:textId="70269E2A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(11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136)</w:t>
            </w:r>
          </w:p>
        </w:tc>
        <w:tc>
          <w:tcPr>
            <w:tcW w:w="594" w:type="pct"/>
            <w:noWrap/>
            <w:hideMark/>
          </w:tcPr>
          <w:p w14:paraId="7F19208F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0.24</w:t>
            </w:r>
          </w:p>
        </w:tc>
      </w:tr>
      <w:tr w:rsidR="001F4543" w:rsidRPr="00BC73FB" w14:paraId="32A82897" w14:textId="77777777" w:rsidTr="00287CF6">
        <w:trPr>
          <w:trHeight w:val="286"/>
        </w:trPr>
        <w:tc>
          <w:tcPr>
            <w:tcW w:w="1221" w:type="pct"/>
            <w:tcBorders>
              <w:bottom w:val="single" w:sz="4" w:space="0" w:color="auto"/>
            </w:tcBorders>
            <w:noWrap/>
            <w:hideMark/>
          </w:tcPr>
          <w:p w14:paraId="49B5E654" w14:textId="73E27ED9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CA19-9 (IU/m</w:t>
            </w:r>
            <w:r w:rsidR="00A23EB4">
              <w:rPr>
                <w:rFonts w:ascii="Book Antiqua" w:hAnsi="Book Antiqua"/>
              </w:rPr>
              <w:t>L</w:t>
            </w:r>
            <w:r w:rsidRPr="00BC73FB">
              <w:rPr>
                <w:rFonts w:ascii="Book Antiqua" w:hAnsi="Book Antiqua"/>
              </w:rPr>
              <w:t>)</w:t>
            </w:r>
            <w:r w:rsidR="00391FB3">
              <w:rPr>
                <w:rFonts w:ascii="Book Antiqua" w:hAnsi="Book Antiqua"/>
                <w:vertAlign w:val="superscript"/>
              </w:rPr>
              <w:t>1</w:t>
            </w:r>
            <w:r w:rsidRPr="00BC73FB">
              <w:rPr>
                <w:rFonts w:ascii="Book Antiqua" w:hAnsi="Book Antiqua"/>
                <w:vertAlign w:val="superscript"/>
              </w:rPr>
              <w:t>,</w:t>
            </w:r>
            <w:r w:rsidR="00391FB3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6251EF98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127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7C618B35" w14:textId="403AF933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(37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377)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45266D29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136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6E368FF0" w14:textId="3AE1D4A4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(40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327)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3E3CE66B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59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hideMark/>
          </w:tcPr>
          <w:p w14:paraId="41607701" w14:textId="25B15350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BC73FB">
              <w:rPr>
                <w:rFonts w:ascii="Book Antiqua" w:hAnsi="Book Antiqua"/>
              </w:rPr>
              <w:t>(21</w:t>
            </w:r>
            <w:r w:rsidR="001F4543">
              <w:rPr>
                <w:rFonts w:ascii="Book Antiqua" w:hAnsi="Book Antiqua"/>
              </w:rPr>
              <w:t>-</w:t>
            </w:r>
            <w:r w:rsidRPr="00BC73FB">
              <w:rPr>
                <w:rFonts w:ascii="Book Antiqua" w:hAnsi="Book Antiqua"/>
              </w:rPr>
              <w:t>773)</w:t>
            </w:r>
          </w:p>
        </w:tc>
        <w:tc>
          <w:tcPr>
            <w:tcW w:w="594" w:type="pct"/>
            <w:tcBorders>
              <w:bottom w:val="single" w:sz="4" w:space="0" w:color="auto"/>
            </w:tcBorders>
            <w:noWrap/>
            <w:hideMark/>
          </w:tcPr>
          <w:p w14:paraId="2CC23CED" w14:textId="77777777" w:rsidR="00BC73FB" w:rsidRPr="00BC73FB" w:rsidRDefault="00BC73FB" w:rsidP="00C60EB6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BC73FB">
              <w:rPr>
                <w:rFonts w:ascii="Book Antiqua" w:hAnsi="Book Antiqua"/>
                <w:iCs/>
              </w:rPr>
              <w:t>0.77</w:t>
            </w:r>
          </w:p>
        </w:tc>
      </w:tr>
    </w:tbl>
    <w:p w14:paraId="28255EB0" w14:textId="7F00FE91" w:rsidR="00A054D5" w:rsidRPr="00A054D5" w:rsidRDefault="00DA4360" w:rsidP="00A054D5">
      <w:pPr>
        <w:spacing w:line="360" w:lineRule="auto"/>
        <w:jc w:val="both"/>
        <w:rPr>
          <w:rFonts w:ascii="Book Antiqua" w:hAnsi="Book Antiqua"/>
        </w:rPr>
      </w:pPr>
      <w:proofErr w:type="spellStart"/>
      <w:r w:rsidRPr="00DA4360">
        <w:rPr>
          <w:rFonts w:ascii="Book Antiqua" w:hAnsi="Book Antiqua"/>
          <w:vertAlign w:val="superscript"/>
        </w:rPr>
        <w:t>a</w:t>
      </w:r>
      <w:r w:rsidR="00A054D5" w:rsidRPr="00A054D5">
        <w:rPr>
          <w:rFonts w:ascii="Book Antiqua" w:hAnsi="Book Antiqua"/>
        </w:rPr>
        <w:t>Fisher’s</w:t>
      </w:r>
      <w:proofErr w:type="spellEnd"/>
      <w:r w:rsidR="00A054D5" w:rsidRPr="00A054D5">
        <w:rPr>
          <w:rFonts w:ascii="Book Antiqua" w:hAnsi="Book Antiqua"/>
        </w:rPr>
        <w:t xml:space="preserve"> exact test for categorical variables and Kruskal-Wallis test for continuous variables.</w:t>
      </w:r>
    </w:p>
    <w:p w14:paraId="432E258B" w14:textId="77777777" w:rsidR="00C76304" w:rsidRDefault="00391FB3" w:rsidP="00A054D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="00A054D5" w:rsidRPr="00A054D5">
        <w:rPr>
          <w:rFonts w:ascii="Book Antiqua" w:hAnsi="Book Antiqua"/>
        </w:rPr>
        <w:t xml:space="preserve">Median (interquartile range). </w:t>
      </w:r>
    </w:p>
    <w:p w14:paraId="3CAE3FEF" w14:textId="15576EC9" w:rsidR="00A054D5" w:rsidRPr="00A054D5" w:rsidRDefault="00391FB3" w:rsidP="00A054D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2</w:t>
      </w:r>
      <w:r w:rsidR="00A054D5" w:rsidRPr="00A054D5">
        <w:rPr>
          <w:rFonts w:ascii="Book Antiqua" w:hAnsi="Book Antiqua"/>
        </w:rPr>
        <w:t xml:space="preserve">Number of missing data </w:t>
      </w:r>
      <w:r w:rsidR="00467609">
        <w:rPr>
          <w:rFonts w:ascii="Book Antiqua" w:hAnsi="Book Antiqua"/>
          <w:i/>
          <w:iCs/>
        </w:rPr>
        <w:t xml:space="preserve">n </w:t>
      </w:r>
      <w:r w:rsidR="00A054D5" w:rsidRPr="00A054D5">
        <w:rPr>
          <w:rFonts w:ascii="Book Antiqua" w:hAnsi="Book Antiqua"/>
        </w:rPr>
        <w:t>=</w:t>
      </w:r>
      <w:r w:rsidR="00467609">
        <w:rPr>
          <w:rFonts w:ascii="Book Antiqua" w:hAnsi="Book Antiqua"/>
        </w:rPr>
        <w:t xml:space="preserve"> </w:t>
      </w:r>
      <w:r w:rsidR="00A054D5" w:rsidRPr="00A054D5">
        <w:rPr>
          <w:rFonts w:ascii="Book Antiqua" w:hAnsi="Book Antiqua"/>
        </w:rPr>
        <w:t>12.</w:t>
      </w:r>
    </w:p>
    <w:p w14:paraId="7DC1F212" w14:textId="0EC3C2F6" w:rsidR="00534D25" w:rsidRPr="00A054D5" w:rsidRDefault="00D65D3D" w:rsidP="00A054D5">
      <w:pPr>
        <w:spacing w:line="360" w:lineRule="auto"/>
        <w:jc w:val="both"/>
        <w:rPr>
          <w:rFonts w:ascii="Book Antiqua" w:hAnsi="Book Antiqua"/>
        </w:rPr>
      </w:pPr>
      <w:r w:rsidRPr="00BC73FB">
        <w:rPr>
          <w:rFonts w:ascii="Book Antiqua" w:hAnsi="Book Antiqua"/>
        </w:rPr>
        <w:t>CRC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Colorectal cancer</w:t>
      </w:r>
      <w:r>
        <w:rPr>
          <w:rFonts w:ascii="Book Antiqua" w:hAnsi="Book Antiqua"/>
        </w:rPr>
        <w:t xml:space="preserve">; </w:t>
      </w:r>
      <w:r w:rsidRPr="00BC73FB">
        <w:rPr>
          <w:rFonts w:ascii="Book Antiqua" w:hAnsi="Book Antiqua"/>
        </w:rPr>
        <w:t>KRAS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Kirsten rat sarcoma viral oncogene homolog</w:t>
      </w:r>
      <w:r>
        <w:rPr>
          <w:rFonts w:ascii="Book Antiqua" w:hAnsi="Book Antiqua"/>
        </w:rPr>
        <w:t xml:space="preserve">; </w:t>
      </w:r>
      <w:r w:rsidR="00A054D5" w:rsidRPr="00A054D5">
        <w:rPr>
          <w:rFonts w:ascii="Book Antiqua" w:hAnsi="Book Antiqua"/>
        </w:rPr>
        <w:t xml:space="preserve">CRLMs: </w:t>
      </w:r>
      <w:r w:rsidR="00E235B4">
        <w:rPr>
          <w:rFonts w:ascii="Book Antiqua" w:hAnsi="Book Antiqua"/>
        </w:rPr>
        <w:t>C</w:t>
      </w:r>
      <w:r w:rsidR="00A054D5" w:rsidRPr="00A054D5">
        <w:rPr>
          <w:rFonts w:ascii="Book Antiqua" w:hAnsi="Book Antiqua"/>
        </w:rPr>
        <w:t>olorectal liver metastases</w:t>
      </w:r>
      <w:r w:rsidR="00DA2BE7">
        <w:rPr>
          <w:rFonts w:ascii="Book Antiqua" w:hAnsi="Book Antiqua"/>
        </w:rPr>
        <w:t>; C</w:t>
      </w:r>
      <w:r w:rsidR="00DA2BE7" w:rsidRPr="00DA2BE7">
        <w:rPr>
          <w:rFonts w:ascii="Book Antiqua" w:eastAsia="Book Antiqua" w:hAnsi="Book Antiqua" w:cs="Book Antiqua"/>
          <w:color w:val="000000"/>
        </w:rPr>
        <w:t xml:space="preserve">EA: </w:t>
      </w:r>
      <w:r w:rsidR="0053248A">
        <w:rPr>
          <w:rFonts w:ascii="Book Antiqua" w:eastAsia="Book Antiqua" w:hAnsi="Book Antiqua" w:cs="Book Antiqua"/>
          <w:color w:val="000000"/>
        </w:rPr>
        <w:t>C</w:t>
      </w:r>
      <w:r w:rsidR="00DA2BE7" w:rsidRPr="00DA2BE7">
        <w:rPr>
          <w:rFonts w:ascii="Book Antiqua" w:eastAsia="Book Antiqua" w:hAnsi="Book Antiqua" w:cs="Book Antiqua"/>
          <w:color w:val="000000"/>
        </w:rPr>
        <w:t>arcinoembryonic antigen</w:t>
      </w:r>
      <w:r w:rsidR="00A054D5" w:rsidRPr="00DA2BE7">
        <w:rPr>
          <w:rFonts w:ascii="Book Antiqua" w:eastAsia="Book Antiqua" w:hAnsi="Book Antiqua" w:cs="Book Antiqua"/>
          <w:color w:val="000000"/>
        </w:rPr>
        <w:t>.</w:t>
      </w:r>
    </w:p>
    <w:p w14:paraId="059AD77A" w14:textId="77777777" w:rsidR="00135DF9" w:rsidRDefault="00135DF9">
      <w:pPr>
        <w:spacing w:line="360" w:lineRule="auto"/>
        <w:jc w:val="both"/>
        <w:sectPr w:rsidR="00135DF9" w:rsidSect="001615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33956F7" w14:textId="7E986F88" w:rsidR="00346760" w:rsidRPr="0043467C" w:rsidRDefault="00135DF9" w:rsidP="00C14CB6">
      <w:pPr>
        <w:spacing w:line="360" w:lineRule="auto"/>
        <w:jc w:val="both"/>
        <w:rPr>
          <w:rFonts w:ascii="Book Antiqua" w:hAnsi="Book Antiqua"/>
          <w:b/>
          <w:bCs/>
        </w:rPr>
      </w:pPr>
      <w:r w:rsidRPr="0043467C">
        <w:rPr>
          <w:rFonts w:ascii="Book Antiqua" w:hAnsi="Book Antiqua"/>
          <w:b/>
          <w:bCs/>
        </w:rPr>
        <w:lastRenderedPageBreak/>
        <w:t>Table 3</w:t>
      </w:r>
      <w:r w:rsidR="00C14CB6" w:rsidRPr="0043467C">
        <w:rPr>
          <w:rFonts w:ascii="Book Antiqua" w:hAnsi="Book Antiqua"/>
          <w:b/>
          <w:bCs/>
        </w:rPr>
        <w:t xml:space="preserve"> </w:t>
      </w:r>
      <w:r w:rsidRPr="0043467C">
        <w:rPr>
          <w:rFonts w:ascii="Book Antiqua" w:hAnsi="Book Antiqua"/>
          <w:b/>
          <w:bCs/>
        </w:rPr>
        <w:t xml:space="preserve">Summary of </w:t>
      </w:r>
      <w:r w:rsidR="005F72C4" w:rsidRPr="005F72C4">
        <w:rPr>
          <w:rFonts w:ascii="Book Antiqua" w:hAnsi="Book Antiqua"/>
          <w:b/>
          <w:bCs/>
        </w:rPr>
        <w:t>Response Evaluation Criteria in Solid Tumors</w:t>
      </w:r>
      <w:r w:rsidRPr="0043467C">
        <w:rPr>
          <w:rFonts w:ascii="Book Antiqua" w:hAnsi="Book Antiqua"/>
          <w:b/>
          <w:bCs/>
        </w:rPr>
        <w:t xml:space="preserve"> response and chemotherapy regimes in response and non-response group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2"/>
        <w:gridCol w:w="3399"/>
        <w:gridCol w:w="3399"/>
      </w:tblGrid>
      <w:tr w:rsidR="00C14CB6" w:rsidRPr="00C14CB6" w14:paraId="371A7B97" w14:textId="77777777" w:rsidTr="00B67CAD">
        <w:trPr>
          <w:trHeight w:val="315"/>
        </w:trPr>
        <w:tc>
          <w:tcPr>
            <w:tcW w:w="2377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072D54C" w14:textId="123E932E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ZA"/>
              </w:rPr>
            </w:pP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06D9D7A" w14:textId="2C76DFF2" w:rsidR="00C14CB6" w:rsidRPr="00C14CB6" w:rsidRDefault="00697160" w:rsidP="00C14C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ZA"/>
              </w:rPr>
            </w:pPr>
            <w:r w:rsidRPr="00B67CAD">
              <w:rPr>
                <w:rFonts w:ascii="Book Antiqua" w:hAnsi="Book Antiqua"/>
                <w:b/>
                <w:bCs/>
                <w:lang w:val="en-ZA"/>
              </w:rPr>
              <w:t>Respo</w:t>
            </w:r>
            <w:r w:rsidR="00163EC5" w:rsidRPr="00B67CAD">
              <w:rPr>
                <w:rFonts w:ascii="Book Antiqua" w:hAnsi="Book Antiqua"/>
                <w:b/>
                <w:bCs/>
                <w:lang w:val="en-ZA"/>
              </w:rPr>
              <w:t>nse group</w:t>
            </w:r>
          </w:p>
        </w:tc>
        <w:tc>
          <w:tcPr>
            <w:tcW w:w="1311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83F1521" w14:textId="6E8AB876" w:rsidR="00C14CB6" w:rsidRPr="00C14CB6" w:rsidRDefault="00697160" w:rsidP="00C14CB6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ZA"/>
              </w:rPr>
            </w:pPr>
            <w:r w:rsidRPr="00B67CAD">
              <w:rPr>
                <w:rFonts w:ascii="Book Antiqua" w:hAnsi="Book Antiqua"/>
                <w:b/>
                <w:bCs/>
                <w:lang w:val="en-ZA"/>
              </w:rPr>
              <w:t>N</w:t>
            </w:r>
            <w:r w:rsidR="00163EC5" w:rsidRPr="00B67CAD">
              <w:rPr>
                <w:rFonts w:ascii="Book Antiqua" w:hAnsi="Book Antiqua"/>
                <w:b/>
                <w:bCs/>
                <w:lang w:val="en-ZA"/>
              </w:rPr>
              <w:t>on-response group</w:t>
            </w:r>
          </w:p>
        </w:tc>
      </w:tr>
      <w:tr w:rsidR="00C14CB6" w:rsidRPr="00C14CB6" w14:paraId="3CF62F78" w14:textId="77777777" w:rsidTr="00B67CAD">
        <w:trPr>
          <w:trHeight w:val="315"/>
        </w:trPr>
        <w:tc>
          <w:tcPr>
            <w:tcW w:w="2377" w:type="pct"/>
            <w:tcBorders>
              <w:top w:val="single" w:sz="4" w:space="0" w:color="auto"/>
            </w:tcBorders>
            <w:noWrap/>
            <w:hideMark/>
          </w:tcPr>
          <w:p w14:paraId="0E041937" w14:textId="19781E2A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R</w:t>
            </w:r>
            <w:r w:rsidR="008F0D7D" w:rsidRPr="00C14CB6">
              <w:rPr>
                <w:rFonts w:ascii="Book Antiqua" w:hAnsi="Book Antiqua"/>
                <w:lang w:val="en-ZA"/>
              </w:rPr>
              <w:t>ECIST</w:t>
            </w:r>
            <w:r w:rsidR="00A43358" w:rsidRPr="000F3E01">
              <w:rPr>
                <w:rFonts w:ascii="Book Antiqua" w:hAnsi="Book Antiqua"/>
                <w:lang w:val="en-ZA"/>
              </w:rPr>
              <w:t xml:space="preserve"> </w:t>
            </w:r>
            <w:r w:rsidR="00A43358" w:rsidRPr="00C14CB6">
              <w:rPr>
                <w:rFonts w:ascii="Book Antiqua" w:hAnsi="Book Antiqua"/>
                <w:lang w:val="en-ZA"/>
              </w:rPr>
              <w:t>response</w:t>
            </w:r>
          </w:p>
        </w:tc>
        <w:tc>
          <w:tcPr>
            <w:tcW w:w="1311" w:type="pct"/>
            <w:tcBorders>
              <w:top w:val="single" w:sz="4" w:space="0" w:color="auto"/>
            </w:tcBorders>
            <w:noWrap/>
            <w:hideMark/>
          </w:tcPr>
          <w:p w14:paraId="4E47FFC9" w14:textId="377C7C72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tcBorders>
              <w:top w:val="single" w:sz="4" w:space="0" w:color="auto"/>
            </w:tcBorders>
            <w:noWrap/>
            <w:hideMark/>
          </w:tcPr>
          <w:p w14:paraId="3B2CB3B0" w14:textId="61F64714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14CB6" w14:paraId="22ACEBED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B87E1D7" w14:textId="53B2868B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CR</w:t>
            </w:r>
          </w:p>
        </w:tc>
        <w:tc>
          <w:tcPr>
            <w:tcW w:w="1311" w:type="pct"/>
            <w:noWrap/>
            <w:hideMark/>
          </w:tcPr>
          <w:p w14:paraId="36EFC761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0</w:t>
            </w:r>
          </w:p>
        </w:tc>
        <w:tc>
          <w:tcPr>
            <w:tcW w:w="1311" w:type="pct"/>
            <w:noWrap/>
            <w:hideMark/>
          </w:tcPr>
          <w:p w14:paraId="27C098A6" w14:textId="7531B62D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14CB6" w14:paraId="2DED0E48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5EE3B1D9" w14:textId="0933B02F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PR</w:t>
            </w:r>
          </w:p>
        </w:tc>
        <w:tc>
          <w:tcPr>
            <w:tcW w:w="1311" w:type="pct"/>
            <w:noWrap/>
            <w:hideMark/>
          </w:tcPr>
          <w:p w14:paraId="602AA7FF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15</w:t>
            </w:r>
          </w:p>
        </w:tc>
        <w:tc>
          <w:tcPr>
            <w:tcW w:w="1311" w:type="pct"/>
            <w:noWrap/>
            <w:hideMark/>
          </w:tcPr>
          <w:p w14:paraId="5F7BDD7E" w14:textId="136E78BB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14CB6" w14:paraId="6CE2844A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7A499C05" w14:textId="6E63C4D8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SD</w:t>
            </w:r>
          </w:p>
        </w:tc>
        <w:tc>
          <w:tcPr>
            <w:tcW w:w="1311" w:type="pct"/>
            <w:noWrap/>
            <w:hideMark/>
          </w:tcPr>
          <w:p w14:paraId="74F37109" w14:textId="42857183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3A4464F9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7</w:t>
            </w:r>
          </w:p>
        </w:tc>
      </w:tr>
      <w:tr w:rsidR="00C14CB6" w:rsidRPr="00C14CB6" w14:paraId="245E200C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8F9F0EF" w14:textId="5B3D5820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PD</w:t>
            </w:r>
          </w:p>
        </w:tc>
        <w:tc>
          <w:tcPr>
            <w:tcW w:w="1311" w:type="pct"/>
            <w:noWrap/>
            <w:hideMark/>
          </w:tcPr>
          <w:p w14:paraId="379CE9F3" w14:textId="25CE3CE5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19C7E30D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7</w:t>
            </w:r>
          </w:p>
        </w:tc>
      </w:tr>
      <w:tr w:rsidR="00C14CB6" w:rsidRPr="00C14CB6" w14:paraId="32A9A25C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A003A49" w14:textId="2C2E54BC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Chemotherapy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regimen</w:t>
            </w:r>
          </w:p>
        </w:tc>
        <w:tc>
          <w:tcPr>
            <w:tcW w:w="1311" w:type="pct"/>
            <w:noWrap/>
            <w:hideMark/>
          </w:tcPr>
          <w:p w14:paraId="05C8D8C4" w14:textId="1B506B4B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05308D4E" w14:textId="28136D11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14CB6" w14:paraId="276345D1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30C65FAA" w14:textId="7AC4191C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FOLFOX</w:t>
            </w:r>
          </w:p>
        </w:tc>
        <w:tc>
          <w:tcPr>
            <w:tcW w:w="1311" w:type="pct"/>
            <w:noWrap/>
            <w:hideMark/>
          </w:tcPr>
          <w:p w14:paraId="4550D818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4</w:t>
            </w:r>
          </w:p>
        </w:tc>
        <w:tc>
          <w:tcPr>
            <w:tcW w:w="1311" w:type="pct"/>
            <w:noWrap/>
            <w:hideMark/>
          </w:tcPr>
          <w:p w14:paraId="497EFAAB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4</w:t>
            </w:r>
          </w:p>
        </w:tc>
      </w:tr>
      <w:tr w:rsidR="00C14CB6" w:rsidRPr="00C14CB6" w14:paraId="26305047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267A38A5" w14:textId="68E0D9B3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FOLFIRI</w:t>
            </w:r>
          </w:p>
        </w:tc>
        <w:tc>
          <w:tcPr>
            <w:tcW w:w="1311" w:type="pct"/>
            <w:noWrap/>
            <w:hideMark/>
          </w:tcPr>
          <w:p w14:paraId="39DBE3FD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4</w:t>
            </w:r>
          </w:p>
        </w:tc>
        <w:tc>
          <w:tcPr>
            <w:tcW w:w="1311" w:type="pct"/>
            <w:noWrap/>
            <w:hideMark/>
          </w:tcPr>
          <w:p w14:paraId="43C636C7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3</w:t>
            </w:r>
          </w:p>
        </w:tc>
      </w:tr>
      <w:tr w:rsidR="00C14CB6" w:rsidRPr="00C14CB6" w14:paraId="60597EB6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2684816C" w14:textId="68B34AE3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FOLFOXIRI</w:t>
            </w:r>
          </w:p>
        </w:tc>
        <w:tc>
          <w:tcPr>
            <w:tcW w:w="1311" w:type="pct"/>
            <w:noWrap/>
            <w:hideMark/>
          </w:tcPr>
          <w:p w14:paraId="4465C69B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2</w:t>
            </w:r>
          </w:p>
        </w:tc>
        <w:tc>
          <w:tcPr>
            <w:tcW w:w="1311" w:type="pct"/>
            <w:noWrap/>
            <w:hideMark/>
          </w:tcPr>
          <w:p w14:paraId="0F80EEE5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0</w:t>
            </w:r>
          </w:p>
        </w:tc>
      </w:tr>
      <w:tr w:rsidR="00C14CB6" w:rsidRPr="00C14CB6" w14:paraId="6289AF3A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645EFCCF" w14:textId="1876B14B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CAPE-OX</w:t>
            </w:r>
          </w:p>
        </w:tc>
        <w:tc>
          <w:tcPr>
            <w:tcW w:w="1311" w:type="pct"/>
            <w:noWrap/>
            <w:hideMark/>
          </w:tcPr>
          <w:p w14:paraId="2B15723C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2</w:t>
            </w:r>
          </w:p>
        </w:tc>
        <w:tc>
          <w:tcPr>
            <w:tcW w:w="1311" w:type="pct"/>
            <w:noWrap/>
            <w:hideMark/>
          </w:tcPr>
          <w:p w14:paraId="70CC23E3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3</w:t>
            </w:r>
          </w:p>
        </w:tc>
      </w:tr>
      <w:tr w:rsidR="00C14CB6" w:rsidRPr="00C14CB6" w14:paraId="0728FB42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57143656" w14:textId="61D3B5D1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CAPE-IRI</w:t>
            </w:r>
          </w:p>
        </w:tc>
        <w:tc>
          <w:tcPr>
            <w:tcW w:w="1311" w:type="pct"/>
            <w:noWrap/>
            <w:hideMark/>
          </w:tcPr>
          <w:p w14:paraId="3D755B28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2</w:t>
            </w:r>
          </w:p>
        </w:tc>
        <w:tc>
          <w:tcPr>
            <w:tcW w:w="1311" w:type="pct"/>
            <w:noWrap/>
            <w:hideMark/>
          </w:tcPr>
          <w:p w14:paraId="5A36E62C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3</w:t>
            </w:r>
          </w:p>
        </w:tc>
      </w:tr>
      <w:tr w:rsidR="00C14CB6" w:rsidRPr="00C14CB6" w14:paraId="0F47BD87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A3BBB36" w14:textId="5A3693C2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 </w:t>
            </w:r>
            <w:r w:rsidR="00C14CB6" w:rsidRPr="00C14CB6">
              <w:rPr>
                <w:rFonts w:ascii="Book Antiqua" w:hAnsi="Book Antiqua"/>
                <w:lang w:val="en-ZA"/>
              </w:rPr>
              <w:t>Capecitabine</w:t>
            </w:r>
          </w:p>
        </w:tc>
        <w:tc>
          <w:tcPr>
            <w:tcW w:w="1311" w:type="pct"/>
            <w:noWrap/>
            <w:hideMark/>
          </w:tcPr>
          <w:p w14:paraId="7089F535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1</w:t>
            </w:r>
          </w:p>
        </w:tc>
        <w:tc>
          <w:tcPr>
            <w:tcW w:w="1311" w:type="pct"/>
            <w:noWrap/>
            <w:hideMark/>
          </w:tcPr>
          <w:p w14:paraId="7790F659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1</w:t>
            </w:r>
          </w:p>
        </w:tc>
      </w:tr>
      <w:tr w:rsidR="00C14CB6" w:rsidRPr="00C14CB6" w14:paraId="1BB34B40" w14:textId="77777777" w:rsidTr="004F3D16">
        <w:trPr>
          <w:trHeight w:val="630"/>
        </w:trPr>
        <w:tc>
          <w:tcPr>
            <w:tcW w:w="2377" w:type="pct"/>
            <w:hideMark/>
          </w:tcPr>
          <w:p w14:paraId="2000E7FB" w14:textId="319B228E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Number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of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="00C23E05">
              <w:rPr>
                <w:rFonts w:ascii="Book Antiqua" w:hAnsi="Book Antiqua"/>
                <w:lang w:val="en-ZA"/>
              </w:rPr>
              <w:t>c</w:t>
            </w:r>
            <w:r w:rsidRPr="00C14CB6">
              <w:rPr>
                <w:rFonts w:ascii="Book Antiqua" w:hAnsi="Book Antiqua"/>
                <w:lang w:val="en-ZA"/>
              </w:rPr>
              <w:t>hemotherapy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cycles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between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baseline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and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follow-up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scan</w:t>
            </w:r>
          </w:p>
        </w:tc>
        <w:tc>
          <w:tcPr>
            <w:tcW w:w="1311" w:type="pct"/>
            <w:noWrap/>
            <w:hideMark/>
          </w:tcPr>
          <w:p w14:paraId="5DD04F10" w14:textId="79B5DCFC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  <w:tc>
          <w:tcPr>
            <w:tcW w:w="1311" w:type="pct"/>
            <w:noWrap/>
            <w:hideMark/>
          </w:tcPr>
          <w:p w14:paraId="1B761293" w14:textId="7BF6139A" w:rsidR="00C14CB6" w:rsidRPr="00C14CB6" w:rsidRDefault="00E61ADC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0F3E01">
              <w:rPr>
                <w:rFonts w:ascii="Book Antiqua" w:hAnsi="Book Antiqua"/>
                <w:lang w:val="en-ZA"/>
              </w:rPr>
              <w:t xml:space="preserve"> </w:t>
            </w:r>
          </w:p>
        </w:tc>
      </w:tr>
      <w:tr w:rsidR="00C14CB6" w:rsidRPr="00C14CB6" w14:paraId="366D93C1" w14:textId="77777777" w:rsidTr="004F3D16">
        <w:trPr>
          <w:trHeight w:val="315"/>
        </w:trPr>
        <w:tc>
          <w:tcPr>
            <w:tcW w:w="2377" w:type="pct"/>
            <w:noWrap/>
            <w:hideMark/>
          </w:tcPr>
          <w:p w14:paraId="485A926B" w14:textId="6C7E8932" w:rsidR="00C14CB6" w:rsidRPr="00C14CB6" w:rsidRDefault="00014869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>
              <w:rPr>
                <w:rFonts w:ascii="Book Antiqua" w:hAnsi="Book Antiqua"/>
                <w:lang w:val="en-ZA"/>
              </w:rPr>
              <w:t xml:space="preserve">  </w:t>
            </w:r>
            <w:r w:rsidR="0023489A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Range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in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cycles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(median)</w:t>
            </w:r>
          </w:p>
        </w:tc>
        <w:tc>
          <w:tcPr>
            <w:tcW w:w="1311" w:type="pct"/>
            <w:noWrap/>
            <w:hideMark/>
          </w:tcPr>
          <w:p w14:paraId="55AFE73D" w14:textId="10F4C379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3</w:t>
            </w:r>
            <w:r w:rsidR="001F4543">
              <w:rPr>
                <w:rFonts w:ascii="Book Antiqua" w:hAnsi="Book Antiqua"/>
                <w:lang w:val="en-ZA"/>
              </w:rPr>
              <w:t>-</w:t>
            </w:r>
            <w:r w:rsidRPr="00C14CB6">
              <w:rPr>
                <w:rFonts w:ascii="Book Antiqua" w:hAnsi="Book Antiqua"/>
                <w:lang w:val="en-ZA"/>
              </w:rPr>
              <w:t>12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(8)</w:t>
            </w:r>
          </w:p>
        </w:tc>
        <w:tc>
          <w:tcPr>
            <w:tcW w:w="1311" w:type="pct"/>
            <w:noWrap/>
            <w:hideMark/>
          </w:tcPr>
          <w:p w14:paraId="5846FD3B" w14:textId="0C8B538C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3</w:t>
            </w:r>
            <w:r w:rsidR="001F4543">
              <w:rPr>
                <w:rFonts w:ascii="Book Antiqua" w:hAnsi="Book Antiqua"/>
                <w:lang w:val="en-ZA"/>
              </w:rPr>
              <w:t>-</w:t>
            </w:r>
            <w:r w:rsidRPr="00C14CB6">
              <w:rPr>
                <w:rFonts w:ascii="Book Antiqua" w:hAnsi="Book Antiqua"/>
                <w:lang w:val="en-ZA"/>
              </w:rPr>
              <w:t>12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(6)</w:t>
            </w:r>
          </w:p>
        </w:tc>
      </w:tr>
      <w:tr w:rsidR="00C14CB6" w:rsidRPr="00C14CB6" w14:paraId="7E889967" w14:textId="77777777" w:rsidTr="00FE5EAF">
        <w:trPr>
          <w:trHeight w:val="300"/>
        </w:trPr>
        <w:tc>
          <w:tcPr>
            <w:tcW w:w="2377" w:type="pct"/>
            <w:noWrap/>
            <w:hideMark/>
          </w:tcPr>
          <w:p w14:paraId="44F552D2" w14:textId="0C35E69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Time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between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baseline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and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follow-up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scan</w:t>
            </w:r>
          </w:p>
        </w:tc>
        <w:tc>
          <w:tcPr>
            <w:tcW w:w="1311" w:type="pct"/>
            <w:noWrap/>
            <w:hideMark/>
          </w:tcPr>
          <w:p w14:paraId="1277158A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</w:p>
        </w:tc>
        <w:tc>
          <w:tcPr>
            <w:tcW w:w="1311" w:type="pct"/>
            <w:noWrap/>
            <w:hideMark/>
          </w:tcPr>
          <w:p w14:paraId="7D81FB0A" w14:textId="77777777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</w:p>
        </w:tc>
      </w:tr>
      <w:tr w:rsidR="00C14CB6" w:rsidRPr="00C14CB6" w14:paraId="4BE543F8" w14:textId="77777777" w:rsidTr="00FE5EAF">
        <w:trPr>
          <w:trHeight w:val="300"/>
        </w:trPr>
        <w:tc>
          <w:tcPr>
            <w:tcW w:w="2377" w:type="pct"/>
            <w:tcBorders>
              <w:bottom w:val="single" w:sz="4" w:space="0" w:color="auto"/>
            </w:tcBorders>
            <w:noWrap/>
            <w:hideMark/>
          </w:tcPr>
          <w:p w14:paraId="5971FE7A" w14:textId="38FBA4F3" w:rsidR="00C14CB6" w:rsidRPr="00C14CB6" w:rsidRDefault="00014869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>
              <w:rPr>
                <w:rFonts w:ascii="Book Antiqua" w:hAnsi="Book Antiqua"/>
                <w:lang w:val="en-ZA"/>
              </w:rPr>
              <w:t xml:space="preserve">  </w:t>
            </w:r>
            <w:r w:rsidR="0023489A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Range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in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d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="00C14CB6" w:rsidRPr="00C14CB6">
              <w:rPr>
                <w:rFonts w:ascii="Book Antiqua" w:hAnsi="Book Antiqua"/>
                <w:lang w:val="en-ZA"/>
              </w:rPr>
              <w:t>(median)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noWrap/>
            <w:hideMark/>
          </w:tcPr>
          <w:p w14:paraId="053C641E" w14:textId="1AE03E61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72</w:t>
            </w:r>
            <w:r w:rsidR="001F4543">
              <w:rPr>
                <w:rFonts w:ascii="Book Antiqua" w:hAnsi="Book Antiqua"/>
                <w:lang w:val="en-ZA"/>
              </w:rPr>
              <w:t>-</w:t>
            </w:r>
            <w:r w:rsidRPr="00C14CB6">
              <w:rPr>
                <w:rFonts w:ascii="Book Antiqua" w:hAnsi="Book Antiqua"/>
                <w:lang w:val="en-ZA"/>
              </w:rPr>
              <w:t>203</w:t>
            </w:r>
            <w:r w:rsidR="00E61ADC" w:rsidRPr="000F3E01">
              <w:rPr>
                <w:rFonts w:ascii="Book Antiqua" w:hAnsi="Book Antiqua"/>
                <w:lang w:val="en-ZA"/>
              </w:rPr>
              <w:t xml:space="preserve"> </w:t>
            </w:r>
            <w:r w:rsidRPr="00C14CB6">
              <w:rPr>
                <w:rFonts w:ascii="Book Antiqua" w:hAnsi="Book Antiqua"/>
                <w:lang w:val="en-ZA"/>
              </w:rPr>
              <w:t>(141)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noWrap/>
            <w:hideMark/>
          </w:tcPr>
          <w:p w14:paraId="78D9858C" w14:textId="6B4F9B2E" w:rsidR="00C14CB6" w:rsidRPr="00C14CB6" w:rsidRDefault="00C14CB6" w:rsidP="00C14CB6">
            <w:pPr>
              <w:spacing w:line="360" w:lineRule="auto"/>
              <w:jc w:val="both"/>
              <w:rPr>
                <w:rFonts w:ascii="Book Antiqua" w:hAnsi="Book Antiqua"/>
                <w:lang w:val="en-ZA"/>
              </w:rPr>
            </w:pPr>
            <w:r w:rsidRPr="00C14CB6">
              <w:rPr>
                <w:rFonts w:ascii="Book Antiqua" w:hAnsi="Book Antiqua"/>
                <w:lang w:val="en-ZA"/>
              </w:rPr>
              <w:t>76</w:t>
            </w:r>
            <w:r w:rsidR="001F4543">
              <w:rPr>
                <w:rFonts w:ascii="Book Antiqua" w:hAnsi="Book Antiqua"/>
                <w:lang w:val="en-ZA"/>
              </w:rPr>
              <w:t>-</w:t>
            </w:r>
            <w:r w:rsidRPr="00C14CB6">
              <w:rPr>
                <w:rFonts w:ascii="Book Antiqua" w:hAnsi="Book Antiqua"/>
                <w:lang w:val="en-ZA"/>
              </w:rPr>
              <w:t>198(111)</w:t>
            </w:r>
          </w:p>
        </w:tc>
      </w:tr>
    </w:tbl>
    <w:p w14:paraId="0737BCBE" w14:textId="28F3D186" w:rsidR="00346760" w:rsidRDefault="003E35EF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RECIST: Response Evaluation Criteria in Solid Tumors</w:t>
      </w:r>
      <w:r w:rsidR="00B06D10">
        <w:rPr>
          <w:rFonts w:ascii="Book Antiqua" w:eastAsia="Book Antiqua" w:hAnsi="Book Antiqua" w:cs="Book Antiqua"/>
          <w:color w:val="000000"/>
        </w:rPr>
        <w:t>.</w:t>
      </w:r>
    </w:p>
    <w:p w14:paraId="2220AB93" w14:textId="77777777" w:rsidR="009954A7" w:rsidRDefault="009954A7">
      <w:pPr>
        <w:spacing w:line="360" w:lineRule="auto"/>
        <w:jc w:val="both"/>
        <w:sectPr w:rsidR="009954A7" w:rsidSect="0016154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E630C9" w14:textId="6ABE55C9" w:rsidR="001E7385" w:rsidRPr="00F65A56" w:rsidRDefault="006B61B0" w:rsidP="001E7385">
      <w:pPr>
        <w:spacing w:line="360" w:lineRule="auto"/>
        <w:jc w:val="both"/>
        <w:rPr>
          <w:rFonts w:ascii="Book Antiqua" w:hAnsi="Book Antiqua"/>
          <w:b/>
          <w:bCs/>
        </w:rPr>
      </w:pPr>
      <w:r w:rsidRPr="00F65A56">
        <w:rPr>
          <w:rFonts w:ascii="Book Antiqua" w:hAnsi="Book Antiqua"/>
          <w:b/>
          <w:bCs/>
        </w:rPr>
        <w:lastRenderedPageBreak/>
        <w:t>Table 4</w:t>
      </w:r>
      <w:r w:rsidR="001E7385" w:rsidRPr="00F65A56">
        <w:rPr>
          <w:rFonts w:ascii="Book Antiqua" w:hAnsi="Book Antiqua"/>
          <w:b/>
          <w:bCs/>
        </w:rPr>
        <w:t xml:space="preserve"> </w:t>
      </w:r>
      <w:r w:rsidRPr="00F65A56">
        <w:rPr>
          <w:rFonts w:ascii="Book Antiqua" w:hAnsi="Book Antiqua"/>
          <w:b/>
          <w:bCs/>
        </w:rPr>
        <w:t>Radiomic features associated with response to chemotherapy</w:t>
      </w: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2216"/>
        <w:gridCol w:w="1275"/>
        <w:gridCol w:w="801"/>
        <w:gridCol w:w="2356"/>
        <w:gridCol w:w="1130"/>
        <w:gridCol w:w="806"/>
      </w:tblGrid>
      <w:tr w:rsidR="001E7385" w:rsidRPr="001E7385" w14:paraId="523BBF9F" w14:textId="77777777" w:rsidTr="005E2822">
        <w:trPr>
          <w:trHeight w:val="300"/>
        </w:trPr>
        <w:tc>
          <w:tcPr>
            <w:tcW w:w="1688" w:type="pct"/>
            <w:tcBorders>
              <w:top w:val="single" w:sz="4" w:space="0" w:color="auto"/>
            </w:tcBorders>
            <w:noWrap/>
          </w:tcPr>
          <w:p w14:paraId="1CEA8350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65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6BBC43F0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7385">
              <w:rPr>
                <w:rFonts w:ascii="Book Antiqua" w:hAnsi="Book Antiqua"/>
                <w:b/>
              </w:rPr>
              <w:t>Univariable models</w:t>
            </w:r>
          </w:p>
        </w:tc>
        <w:tc>
          <w:tcPr>
            <w:tcW w:w="165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0875103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7385">
              <w:rPr>
                <w:rFonts w:ascii="Book Antiqua" w:hAnsi="Book Antiqua"/>
                <w:b/>
              </w:rPr>
              <w:t>Multiple model</w:t>
            </w:r>
          </w:p>
        </w:tc>
      </w:tr>
      <w:tr w:rsidR="001E7385" w:rsidRPr="001E7385" w14:paraId="3F1A0BF1" w14:textId="77777777" w:rsidTr="005E2822">
        <w:trPr>
          <w:trHeight w:val="300"/>
        </w:trPr>
        <w:tc>
          <w:tcPr>
            <w:tcW w:w="1688" w:type="pct"/>
            <w:tcBorders>
              <w:bottom w:val="single" w:sz="4" w:space="0" w:color="auto"/>
            </w:tcBorders>
            <w:noWrap/>
            <w:hideMark/>
          </w:tcPr>
          <w:p w14:paraId="5933274E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77AE6F" w14:textId="426BE5D1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7385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C6B9CA8" w14:textId="18A6C83F" w:rsidR="001E7385" w:rsidRPr="001E7385" w:rsidRDefault="00AA0B7E" w:rsidP="001E7385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1E7385">
              <w:rPr>
                <w:rFonts w:ascii="Book Antiqua" w:hAnsi="Book Antiqua"/>
                <w:b/>
                <w:i/>
              </w:rPr>
              <w:t>P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 w:rsidR="001E7385" w:rsidRPr="001E7385">
              <w:rPr>
                <w:rFonts w:ascii="Book Antiqua" w:hAnsi="Book Antiqua"/>
                <w:b/>
                <w:iCs/>
              </w:rPr>
              <w:t>value</w:t>
            </w:r>
            <w:r w:rsidR="00A94295" w:rsidRPr="00A94295">
              <w:rPr>
                <w:rFonts w:ascii="Book Antiqua" w:hAnsi="Book Antiqua"/>
                <w:b/>
                <w:iCs/>
                <w:vertAlign w:val="superscript"/>
              </w:rPr>
              <w:t>1</w:t>
            </w:r>
          </w:p>
        </w:tc>
        <w:tc>
          <w:tcPr>
            <w:tcW w:w="3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765CC0C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7385">
              <w:rPr>
                <w:rFonts w:ascii="Book Antiqua" w:hAnsi="Book Antiqua"/>
                <w:b/>
              </w:rPr>
              <w:t>AUC</w:t>
            </w:r>
          </w:p>
        </w:tc>
        <w:tc>
          <w:tcPr>
            <w:tcW w:w="909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751BB4F" w14:textId="036E783C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7385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436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58B7C1A" w14:textId="2AAE82D9" w:rsidR="001E7385" w:rsidRPr="001E7385" w:rsidRDefault="00DC6558" w:rsidP="001E7385">
            <w:pPr>
              <w:spacing w:line="360" w:lineRule="auto"/>
              <w:jc w:val="both"/>
              <w:rPr>
                <w:rFonts w:ascii="Book Antiqua" w:hAnsi="Book Antiqua"/>
                <w:b/>
                <w:i/>
              </w:rPr>
            </w:pPr>
            <w:r w:rsidRPr="001E7385">
              <w:rPr>
                <w:rFonts w:ascii="Book Antiqua" w:hAnsi="Book Antiqua"/>
                <w:b/>
                <w:i/>
              </w:rPr>
              <w:t>P</w:t>
            </w:r>
            <w:r>
              <w:rPr>
                <w:rFonts w:ascii="Book Antiqua" w:hAnsi="Book Antiqua"/>
                <w:b/>
                <w:i/>
              </w:rPr>
              <w:t xml:space="preserve"> </w:t>
            </w:r>
            <w:r w:rsidRPr="001E7385">
              <w:rPr>
                <w:rFonts w:ascii="Book Antiqua" w:hAnsi="Book Antiqua"/>
                <w:b/>
                <w:iCs/>
              </w:rPr>
              <w:t>value</w:t>
            </w:r>
            <w:r w:rsidR="00A94295" w:rsidRPr="00A94295">
              <w:rPr>
                <w:rFonts w:ascii="Book Antiqua" w:hAnsi="Book Antiqua"/>
                <w:b/>
                <w:iCs/>
                <w:vertAlign w:val="superscript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3249FFA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b/>
              </w:rPr>
            </w:pPr>
            <w:r w:rsidRPr="001E7385">
              <w:rPr>
                <w:rFonts w:ascii="Book Antiqua" w:hAnsi="Book Antiqua"/>
                <w:b/>
              </w:rPr>
              <w:t>AUC</w:t>
            </w:r>
          </w:p>
        </w:tc>
      </w:tr>
      <w:tr w:rsidR="001E7385" w:rsidRPr="001E7385" w14:paraId="34ADF685" w14:textId="77777777" w:rsidTr="005E2822">
        <w:trPr>
          <w:trHeight w:val="300"/>
        </w:trPr>
        <w:tc>
          <w:tcPr>
            <w:tcW w:w="1688" w:type="pct"/>
            <w:tcBorders>
              <w:top w:val="single" w:sz="4" w:space="0" w:color="auto"/>
            </w:tcBorders>
            <w:noWrap/>
            <w:hideMark/>
          </w:tcPr>
          <w:p w14:paraId="6548F963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Minimum histogram gradient intensity</w:t>
            </w:r>
          </w:p>
        </w:tc>
        <w:tc>
          <w:tcPr>
            <w:tcW w:w="855" w:type="pct"/>
            <w:tcBorders>
              <w:top w:val="single" w:sz="4" w:space="0" w:color="auto"/>
            </w:tcBorders>
            <w:noWrap/>
            <w:hideMark/>
          </w:tcPr>
          <w:p w14:paraId="3B9426D4" w14:textId="14E65970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3.82 (1.26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15.3)</w:t>
            </w:r>
          </w:p>
        </w:tc>
        <w:tc>
          <w:tcPr>
            <w:tcW w:w="492" w:type="pct"/>
            <w:tcBorders>
              <w:top w:val="single" w:sz="4" w:space="0" w:color="auto"/>
            </w:tcBorders>
            <w:noWrap/>
            <w:hideMark/>
          </w:tcPr>
          <w:p w14:paraId="3DA26104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tcBorders>
              <w:top w:val="single" w:sz="4" w:space="0" w:color="auto"/>
            </w:tcBorders>
            <w:noWrap/>
            <w:hideMark/>
          </w:tcPr>
          <w:p w14:paraId="1970B3AB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0.74</w:t>
            </w:r>
          </w:p>
        </w:tc>
        <w:tc>
          <w:tcPr>
            <w:tcW w:w="909" w:type="pct"/>
            <w:tcBorders>
              <w:top w:val="single" w:sz="4" w:space="0" w:color="auto"/>
            </w:tcBorders>
            <w:noWrap/>
            <w:hideMark/>
          </w:tcPr>
          <w:p w14:paraId="13A9591A" w14:textId="375FCBCC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3.24 (1.05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12.00)</w:t>
            </w:r>
          </w:p>
        </w:tc>
        <w:tc>
          <w:tcPr>
            <w:tcW w:w="436" w:type="pct"/>
            <w:tcBorders>
              <w:top w:val="single" w:sz="4" w:space="0" w:color="auto"/>
            </w:tcBorders>
            <w:noWrap/>
            <w:hideMark/>
          </w:tcPr>
          <w:p w14:paraId="62CBF3D7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0.04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</w:tcBorders>
            <w:noWrap/>
            <w:hideMark/>
          </w:tcPr>
          <w:p w14:paraId="441A013A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0.80</w:t>
            </w:r>
          </w:p>
        </w:tc>
      </w:tr>
      <w:tr w:rsidR="001E7385" w:rsidRPr="001E7385" w14:paraId="1F20AA6E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10D72E1A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Discretized intensity skewness</w:t>
            </w:r>
          </w:p>
        </w:tc>
        <w:tc>
          <w:tcPr>
            <w:tcW w:w="855" w:type="pct"/>
            <w:noWrap/>
            <w:hideMark/>
          </w:tcPr>
          <w:p w14:paraId="2A10507F" w14:textId="13B220AB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0.33 (0.11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0.86)</w:t>
            </w:r>
          </w:p>
        </w:tc>
        <w:tc>
          <w:tcPr>
            <w:tcW w:w="492" w:type="pct"/>
            <w:noWrap/>
            <w:hideMark/>
          </w:tcPr>
          <w:p w14:paraId="4EECE2B1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70C16FDF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47EDBA78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06175C33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310" w:type="pct"/>
            <w:vMerge/>
            <w:noWrap/>
            <w:hideMark/>
          </w:tcPr>
          <w:p w14:paraId="4938B265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1E7385" w14:paraId="5E3CED71" w14:textId="77777777" w:rsidTr="005E2822">
        <w:trPr>
          <w:trHeight w:val="300"/>
        </w:trPr>
        <w:tc>
          <w:tcPr>
            <w:tcW w:w="1688" w:type="pct"/>
            <w:noWrap/>
          </w:tcPr>
          <w:p w14:paraId="4336FA5A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Skewness</w:t>
            </w:r>
          </w:p>
        </w:tc>
        <w:tc>
          <w:tcPr>
            <w:tcW w:w="855" w:type="pct"/>
            <w:noWrap/>
          </w:tcPr>
          <w:p w14:paraId="2F2F37F9" w14:textId="024735F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0.33 (0.11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0.86)</w:t>
            </w:r>
          </w:p>
        </w:tc>
        <w:tc>
          <w:tcPr>
            <w:tcW w:w="492" w:type="pct"/>
            <w:noWrap/>
          </w:tcPr>
          <w:p w14:paraId="418306CD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</w:tcPr>
          <w:p w14:paraId="5AA8BAEA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</w:tcPr>
          <w:p w14:paraId="1617980C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</w:tcPr>
          <w:p w14:paraId="2230D390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</w:p>
        </w:tc>
        <w:tc>
          <w:tcPr>
            <w:tcW w:w="310" w:type="pct"/>
            <w:vMerge/>
            <w:noWrap/>
          </w:tcPr>
          <w:p w14:paraId="4630EE90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1E7385" w14:paraId="6A6577E1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626DEDCD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Long run low grey level emphasis</w:t>
            </w:r>
          </w:p>
        </w:tc>
        <w:tc>
          <w:tcPr>
            <w:tcW w:w="855" w:type="pct"/>
            <w:noWrap/>
            <w:hideMark/>
          </w:tcPr>
          <w:p w14:paraId="2E48C4F0" w14:textId="4132FF24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3.01 (1.16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9.26)</w:t>
            </w:r>
          </w:p>
        </w:tc>
        <w:tc>
          <w:tcPr>
            <w:tcW w:w="492" w:type="pct"/>
            <w:noWrap/>
            <w:hideMark/>
          </w:tcPr>
          <w:p w14:paraId="38B80181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061E954C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5E523982" w14:textId="3C6602B0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2.84 (0.98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10.09)</w:t>
            </w:r>
          </w:p>
        </w:tc>
        <w:tc>
          <w:tcPr>
            <w:tcW w:w="436" w:type="pct"/>
            <w:noWrap/>
            <w:hideMark/>
          </w:tcPr>
          <w:p w14:paraId="13751336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0.05</w:t>
            </w:r>
          </w:p>
        </w:tc>
        <w:tc>
          <w:tcPr>
            <w:tcW w:w="310" w:type="pct"/>
            <w:vMerge/>
            <w:noWrap/>
            <w:hideMark/>
          </w:tcPr>
          <w:p w14:paraId="0D6EB013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1E7385" w14:paraId="430F49C3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51B4EEAB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Low grey level count emphasis</w:t>
            </w:r>
          </w:p>
        </w:tc>
        <w:tc>
          <w:tcPr>
            <w:tcW w:w="855" w:type="pct"/>
            <w:noWrap/>
            <w:hideMark/>
          </w:tcPr>
          <w:p w14:paraId="25350099" w14:textId="04AB6862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3.01 (1.16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9.26)</w:t>
            </w:r>
          </w:p>
        </w:tc>
        <w:tc>
          <w:tcPr>
            <w:tcW w:w="492" w:type="pct"/>
            <w:noWrap/>
            <w:hideMark/>
          </w:tcPr>
          <w:p w14:paraId="7D64A553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192766C1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179DA87F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1655D453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noWrap/>
            <w:hideMark/>
          </w:tcPr>
          <w:p w14:paraId="75BF32DD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1E7385" w14:paraId="62BA5F5C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3C8D92E2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Low grey level run emphasis</w:t>
            </w:r>
          </w:p>
        </w:tc>
        <w:tc>
          <w:tcPr>
            <w:tcW w:w="855" w:type="pct"/>
            <w:noWrap/>
            <w:hideMark/>
          </w:tcPr>
          <w:p w14:paraId="1E48C829" w14:textId="5225BA8B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3.01 (1.16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9.26)</w:t>
            </w:r>
          </w:p>
        </w:tc>
        <w:tc>
          <w:tcPr>
            <w:tcW w:w="492" w:type="pct"/>
            <w:noWrap/>
            <w:hideMark/>
          </w:tcPr>
          <w:p w14:paraId="6933A17D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7CC71505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7C7E4E22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14886F28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noWrap/>
            <w:hideMark/>
          </w:tcPr>
          <w:p w14:paraId="511D0E4C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1E7385" w14:paraId="4D50019A" w14:textId="77777777" w:rsidTr="005E2822">
        <w:trPr>
          <w:trHeight w:val="300"/>
        </w:trPr>
        <w:tc>
          <w:tcPr>
            <w:tcW w:w="1688" w:type="pct"/>
            <w:noWrap/>
            <w:hideMark/>
          </w:tcPr>
          <w:p w14:paraId="22E93FE3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Volume at intensity fraction 10%</w:t>
            </w:r>
          </w:p>
        </w:tc>
        <w:tc>
          <w:tcPr>
            <w:tcW w:w="855" w:type="pct"/>
            <w:noWrap/>
            <w:hideMark/>
          </w:tcPr>
          <w:p w14:paraId="6944BDC8" w14:textId="14F0025E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0.33 (0.11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0.86)</w:t>
            </w:r>
          </w:p>
        </w:tc>
        <w:tc>
          <w:tcPr>
            <w:tcW w:w="492" w:type="pct"/>
            <w:noWrap/>
            <w:hideMark/>
          </w:tcPr>
          <w:p w14:paraId="0D318517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0.02</w:t>
            </w:r>
          </w:p>
        </w:tc>
        <w:tc>
          <w:tcPr>
            <w:tcW w:w="309" w:type="pct"/>
            <w:noWrap/>
            <w:hideMark/>
          </w:tcPr>
          <w:p w14:paraId="3FCB7841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0.73</w:t>
            </w:r>
          </w:p>
        </w:tc>
        <w:tc>
          <w:tcPr>
            <w:tcW w:w="909" w:type="pct"/>
            <w:noWrap/>
            <w:hideMark/>
          </w:tcPr>
          <w:p w14:paraId="7BD13897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noWrap/>
            <w:hideMark/>
          </w:tcPr>
          <w:p w14:paraId="2474F709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noWrap/>
            <w:hideMark/>
          </w:tcPr>
          <w:p w14:paraId="3635E99D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1E7385" w:rsidRPr="001E7385" w14:paraId="5722ABF8" w14:textId="77777777" w:rsidTr="005E2822">
        <w:trPr>
          <w:trHeight w:val="300"/>
        </w:trPr>
        <w:tc>
          <w:tcPr>
            <w:tcW w:w="1688" w:type="pct"/>
            <w:tcBorders>
              <w:bottom w:val="single" w:sz="4" w:space="0" w:color="auto"/>
            </w:tcBorders>
            <w:noWrap/>
            <w:hideMark/>
          </w:tcPr>
          <w:p w14:paraId="115A5B6C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Short run low grey level emphasis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noWrap/>
            <w:hideMark/>
          </w:tcPr>
          <w:p w14:paraId="5271F5FB" w14:textId="0E8D1832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2.83 (1.08</w:t>
            </w:r>
            <w:r w:rsidR="00084A20">
              <w:rPr>
                <w:rFonts w:ascii="Book Antiqua" w:hAnsi="Book Antiqua"/>
              </w:rPr>
              <w:t>-</w:t>
            </w:r>
            <w:r w:rsidRPr="001E7385">
              <w:rPr>
                <w:rFonts w:ascii="Book Antiqua" w:hAnsi="Book Antiqua"/>
              </w:rPr>
              <w:t>8.81)</w:t>
            </w:r>
          </w:p>
        </w:tc>
        <w:tc>
          <w:tcPr>
            <w:tcW w:w="492" w:type="pct"/>
            <w:tcBorders>
              <w:bottom w:val="single" w:sz="4" w:space="0" w:color="auto"/>
            </w:tcBorders>
            <w:noWrap/>
            <w:hideMark/>
          </w:tcPr>
          <w:p w14:paraId="78F67D6A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Cs/>
              </w:rPr>
            </w:pPr>
            <w:r w:rsidRPr="001E7385">
              <w:rPr>
                <w:rFonts w:ascii="Book Antiqua" w:hAnsi="Book Antiqua"/>
                <w:iCs/>
              </w:rPr>
              <w:t>0.03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noWrap/>
            <w:hideMark/>
          </w:tcPr>
          <w:p w14:paraId="2336468B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1E7385">
              <w:rPr>
                <w:rFonts w:ascii="Book Antiqua" w:hAnsi="Book Antiqua"/>
              </w:rPr>
              <w:t>0.71</w:t>
            </w:r>
          </w:p>
        </w:tc>
        <w:tc>
          <w:tcPr>
            <w:tcW w:w="909" w:type="pct"/>
            <w:tcBorders>
              <w:bottom w:val="single" w:sz="4" w:space="0" w:color="auto"/>
            </w:tcBorders>
            <w:noWrap/>
            <w:hideMark/>
          </w:tcPr>
          <w:p w14:paraId="743CFFDC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  <w:noWrap/>
            <w:hideMark/>
          </w:tcPr>
          <w:p w14:paraId="6330920E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  <w:i/>
              </w:rPr>
            </w:pPr>
          </w:p>
        </w:tc>
        <w:tc>
          <w:tcPr>
            <w:tcW w:w="310" w:type="pct"/>
            <w:vMerge/>
            <w:tcBorders>
              <w:bottom w:val="single" w:sz="4" w:space="0" w:color="auto"/>
            </w:tcBorders>
            <w:noWrap/>
            <w:hideMark/>
          </w:tcPr>
          <w:p w14:paraId="59601C18" w14:textId="77777777" w:rsidR="001E7385" w:rsidRPr="001E7385" w:rsidRDefault="001E7385" w:rsidP="001E7385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E09BC75" w14:textId="7AD32CEE" w:rsidR="00346760" w:rsidRPr="00273608" w:rsidRDefault="005E2822">
      <w:pPr>
        <w:spacing w:line="360" w:lineRule="auto"/>
        <w:jc w:val="both"/>
        <w:rPr>
          <w:rFonts w:ascii="Book Antiqua" w:hAnsi="Book Antiqua"/>
        </w:rPr>
      </w:pPr>
      <w:r w:rsidRPr="00E5434F">
        <w:rPr>
          <w:rFonts w:ascii="Book Antiqua" w:hAnsi="Book Antiqua"/>
          <w:bCs/>
          <w:iCs/>
          <w:vertAlign w:val="superscript"/>
        </w:rPr>
        <w:t>1</w:t>
      </w:r>
      <w:r w:rsidR="000D4CCD" w:rsidRPr="001E7385">
        <w:rPr>
          <w:rFonts w:ascii="Book Antiqua" w:hAnsi="Book Antiqua"/>
        </w:rPr>
        <w:t>Likelihood ratio test.</w:t>
      </w:r>
      <w:r w:rsidR="000F19F6">
        <w:rPr>
          <w:rFonts w:ascii="Book Antiqua" w:hAnsi="Book Antiqua"/>
        </w:rPr>
        <w:t xml:space="preserve"> </w:t>
      </w:r>
      <w:r w:rsidR="001E7385" w:rsidRPr="001E7385">
        <w:rPr>
          <w:rFonts w:ascii="Book Antiqua" w:hAnsi="Book Antiqua"/>
        </w:rPr>
        <w:t xml:space="preserve">Results from univariable and multiple logistic regression models. Radiomic features were included as pseudo-continuous </w:t>
      </w:r>
      <w:proofErr w:type="spellStart"/>
      <w:r w:rsidR="001E7385" w:rsidRPr="001E7385">
        <w:rPr>
          <w:rFonts w:ascii="Book Antiqua" w:hAnsi="Book Antiqua"/>
        </w:rPr>
        <w:t>tertiles</w:t>
      </w:r>
      <w:proofErr w:type="spellEnd"/>
      <w:r w:rsidR="001E7385" w:rsidRPr="001E7385">
        <w:rPr>
          <w:rFonts w:ascii="Book Antiqua" w:hAnsi="Book Antiqua"/>
        </w:rPr>
        <w:t xml:space="preserve">. OR: </w:t>
      </w:r>
      <w:r w:rsidR="00866F54" w:rsidRPr="001E7385">
        <w:rPr>
          <w:rFonts w:ascii="Book Antiqua" w:hAnsi="Book Antiqua"/>
        </w:rPr>
        <w:t xml:space="preserve">Odds </w:t>
      </w:r>
      <w:r w:rsidR="001E7385" w:rsidRPr="001E7385">
        <w:rPr>
          <w:rFonts w:ascii="Book Antiqua" w:hAnsi="Book Antiqua"/>
        </w:rPr>
        <w:t xml:space="preserve">ratio; CI: </w:t>
      </w:r>
      <w:r w:rsidR="00D6090A" w:rsidRPr="001E7385">
        <w:rPr>
          <w:rFonts w:ascii="Book Antiqua" w:hAnsi="Book Antiqua"/>
        </w:rPr>
        <w:t xml:space="preserve">Confidence </w:t>
      </w:r>
      <w:r w:rsidR="001E7385" w:rsidRPr="001E7385">
        <w:rPr>
          <w:rFonts w:ascii="Book Antiqua" w:hAnsi="Book Antiqua"/>
        </w:rPr>
        <w:t xml:space="preserve">interval; AUC: </w:t>
      </w:r>
      <w:r w:rsidR="00201603" w:rsidRPr="001E7385">
        <w:rPr>
          <w:rFonts w:ascii="Book Antiqua" w:hAnsi="Book Antiqua"/>
        </w:rPr>
        <w:t xml:space="preserve">Area </w:t>
      </w:r>
      <w:r w:rsidR="001E7385" w:rsidRPr="001E7385">
        <w:rPr>
          <w:rFonts w:ascii="Book Antiqua" w:hAnsi="Book Antiqua"/>
        </w:rPr>
        <w:t xml:space="preserve">under the </w:t>
      </w:r>
      <w:r w:rsidR="00BC60A9">
        <w:rPr>
          <w:rFonts w:ascii="Book Antiqua" w:eastAsia="Book Antiqua" w:hAnsi="Book Antiqua" w:cs="Book Antiqua"/>
          <w:color w:val="000000"/>
        </w:rPr>
        <w:t>r</w:t>
      </w:r>
      <w:r w:rsidR="00BC60A9" w:rsidRPr="0092297F">
        <w:rPr>
          <w:rFonts w:ascii="Book Antiqua" w:eastAsia="Book Antiqua" w:hAnsi="Book Antiqua" w:cs="Book Antiqua"/>
          <w:color w:val="000000"/>
        </w:rPr>
        <w:t>eceiver</w:t>
      </w:r>
      <w:r w:rsidR="00BC60A9">
        <w:rPr>
          <w:rFonts w:ascii="Book Antiqua" w:eastAsia="Book Antiqua" w:hAnsi="Book Antiqua" w:cs="Book Antiqua"/>
          <w:color w:val="000000"/>
        </w:rPr>
        <w:t xml:space="preserve"> </w:t>
      </w:r>
      <w:r w:rsidR="00BC60A9" w:rsidRPr="0092297F">
        <w:rPr>
          <w:rFonts w:ascii="Book Antiqua" w:eastAsia="Book Antiqua" w:hAnsi="Book Antiqua" w:cs="Book Antiqua"/>
          <w:color w:val="000000"/>
        </w:rPr>
        <w:t>operating</w:t>
      </w:r>
      <w:r w:rsidR="00BC60A9">
        <w:rPr>
          <w:rFonts w:ascii="Book Antiqua" w:eastAsia="Book Antiqua" w:hAnsi="Book Antiqua" w:cs="Book Antiqua"/>
          <w:color w:val="000000"/>
        </w:rPr>
        <w:t xml:space="preserve"> </w:t>
      </w:r>
      <w:r w:rsidR="00BC60A9" w:rsidRPr="0092297F">
        <w:rPr>
          <w:rFonts w:ascii="Book Antiqua" w:eastAsia="Book Antiqua" w:hAnsi="Book Antiqua" w:cs="Book Antiqua"/>
          <w:color w:val="000000"/>
        </w:rPr>
        <w:t>characteristic</w:t>
      </w:r>
      <w:r w:rsidR="001E7385" w:rsidRPr="001E7385">
        <w:rPr>
          <w:rFonts w:ascii="Book Antiqua" w:hAnsi="Book Antiqua"/>
        </w:rPr>
        <w:t xml:space="preserve"> curve.</w:t>
      </w:r>
    </w:p>
    <w:sectPr w:rsidR="00346760" w:rsidRPr="00273608" w:rsidSect="001615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CD1E3" w14:textId="77777777" w:rsidR="006E148F" w:rsidRDefault="006E148F" w:rsidP="00301579">
      <w:r>
        <w:separator/>
      </w:r>
    </w:p>
  </w:endnote>
  <w:endnote w:type="continuationSeparator" w:id="0">
    <w:p w14:paraId="236305ED" w14:textId="77777777" w:rsidR="006E148F" w:rsidRDefault="006E148F" w:rsidP="0030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9AE4A" w14:textId="3460D7E9" w:rsidR="00976791" w:rsidRPr="00301579" w:rsidRDefault="00976791" w:rsidP="00301579">
    <w:pPr>
      <w:pStyle w:val="a5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35F8C">
      <w:rPr>
        <w:rFonts w:ascii="Book Antiqua" w:hAnsi="Book Antiqua"/>
        <w:noProof/>
        <w:sz w:val="24"/>
        <w:szCs w:val="24"/>
      </w:rPr>
      <w:t>2</w:t>
    </w:r>
    <w:r>
      <w:rPr>
        <w:rFonts w:ascii="Book Antiqua" w:hAnsi="Book Antiqua"/>
        <w:sz w:val="24"/>
        <w:szCs w:val="24"/>
      </w:rPr>
      <w:fldChar w:fldCharType="end"/>
    </w:r>
    <w:r w:rsidR="001D364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t>/</w:t>
    </w:r>
    <w:r w:rsidR="001D3643">
      <w:rPr>
        <w:rFonts w:ascii="Book Antiqua" w:hAnsi="Book Antiqua"/>
        <w:sz w:val="24"/>
        <w:szCs w:val="24"/>
      </w:rPr>
      <w:t xml:space="preserve"> 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 w:rsidR="00635F8C">
      <w:rPr>
        <w:rFonts w:ascii="Book Antiqua" w:hAnsi="Book Antiqua"/>
        <w:noProof/>
        <w:sz w:val="24"/>
        <w:szCs w:val="24"/>
      </w:rPr>
      <w:t>38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04199" w14:textId="77777777" w:rsidR="006E148F" w:rsidRDefault="006E148F" w:rsidP="00301579">
      <w:r>
        <w:separator/>
      </w:r>
    </w:p>
  </w:footnote>
  <w:footnote w:type="continuationSeparator" w:id="0">
    <w:p w14:paraId="47650974" w14:textId="77777777" w:rsidR="006E148F" w:rsidRDefault="006E148F" w:rsidP="0030157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4869"/>
    <w:rsid w:val="000215E6"/>
    <w:rsid w:val="000415AF"/>
    <w:rsid w:val="00041E69"/>
    <w:rsid w:val="000502BA"/>
    <w:rsid w:val="00060581"/>
    <w:rsid w:val="00070C31"/>
    <w:rsid w:val="00071B4F"/>
    <w:rsid w:val="00084A20"/>
    <w:rsid w:val="000856D5"/>
    <w:rsid w:val="000B46E2"/>
    <w:rsid w:val="000C19E6"/>
    <w:rsid w:val="000C2F42"/>
    <w:rsid w:val="000C42B1"/>
    <w:rsid w:val="000D00B0"/>
    <w:rsid w:val="000D38EA"/>
    <w:rsid w:val="000D4127"/>
    <w:rsid w:val="000D4CCD"/>
    <w:rsid w:val="000E1195"/>
    <w:rsid w:val="000F1780"/>
    <w:rsid w:val="000F19F6"/>
    <w:rsid w:val="000F29EB"/>
    <w:rsid w:val="000F2DC7"/>
    <w:rsid w:val="000F3E01"/>
    <w:rsid w:val="00104588"/>
    <w:rsid w:val="00110C6A"/>
    <w:rsid w:val="00115088"/>
    <w:rsid w:val="00122D19"/>
    <w:rsid w:val="00124185"/>
    <w:rsid w:val="001317AE"/>
    <w:rsid w:val="00135DF9"/>
    <w:rsid w:val="0014543F"/>
    <w:rsid w:val="00152D75"/>
    <w:rsid w:val="001533BA"/>
    <w:rsid w:val="00154C03"/>
    <w:rsid w:val="001575A2"/>
    <w:rsid w:val="00160765"/>
    <w:rsid w:val="0016154C"/>
    <w:rsid w:val="0016364B"/>
    <w:rsid w:val="00163EC5"/>
    <w:rsid w:val="001640DF"/>
    <w:rsid w:val="00165159"/>
    <w:rsid w:val="001705A1"/>
    <w:rsid w:val="00181A04"/>
    <w:rsid w:val="00185CCF"/>
    <w:rsid w:val="001900AC"/>
    <w:rsid w:val="001926AE"/>
    <w:rsid w:val="001B1EC3"/>
    <w:rsid w:val="001B3E2B"/>
    <w:rsid w:val="001C5048"/>
    <w:rsid w:val="001D3643"/>
    <w:rsid w:val="001E7385"/>
    <w:rsid w:val="001F17F6"/>
    <w:rsid w:val="001F4543"/>
    <w:rsid w:val="001F537C"/>
    <w:rsid w:val="00201603"/>
    <w:rsid w:val="00201A76"/>
    <w:rsid w:val="00205337"/>
    <w:rsid w:val="00210673"/>
    <w:rsid w:val="0023489A"/>
    <w:rsid w:val="002413AF"/>
    <w:rsid w:val="00243D37"/>
    <w:rsid w:val="00246E7E"/>
    <w:rsid w:val="0025204C"/>
    <w:rsid w:val="00264280"/>
    <w:rsid w:val="00270349"/>
    <w:rsid w:val="002720F0"/>
    <w:rsid w:val="00273608"/>
    <w:rsid w:val="00282D68"/>
    <w:rsid w:val="00283857"/>
    <w:rsid w:val="00284CE9"/>
    <w:rsid w:val="00287CF6"/>
    <w:rsid w:val="0029400F"/>
    <w:rsid w:val="002B5279"/>
    <w:rsid w:val="002C2B94"/>
    <w:rsid w:val="002D3DA5"/>
    <w:rsid w:val="002D657B"/>
    <w:rsid w:val="002E67B1"/>
    <w:rsid w:val="002F0638"/>
    <w:rsid w:val="002F4833"/>
    <w:rsid w:val="0030111C"/>
    <w:rsid w:val="00301579"/>
    <w:rsid w:val="00305CE0"/>
    <w:rsid w:val="003067C4"/>
    <w:rsid w:val="003252CD"/>
    <w:rsid w:val="00332F7F"/>
    <w:rsid w:val="003338D1"/>
    <w:rsid w:val="003463C8"/>
    <w:rsid w:val="00346760"/>
    <w:rsid w:val="00361668"/>
    <w:rsid w:val="0037201D"/>
    <w:rsid w:val="00380DB1"/>
    <w:rsid w:val="00391FB3"/>
    <w:rsid w:val="003A7D91"/>
    <w:rsid w:val="003B3171"/>
    <w:rsid w:val="003B46E9"/>
    <w:rsid w:val="003B474F"/>
    <w:rsid w:val="003C12D9"/>
    <w:rsid w:val="003E175A"/>
    <w:rsid w:val="003E35EF"/>
    <w:rsid w:val="003E3E57"/>
    <w:rsid w:val="004060B3"/>
    <w:rsid w:val="00412B99"/>
    <w:rsid w:val="0041438F"/>
    <w:rsid w:val="00416574"/>
    <w:rsid w:val="0042029D"/>
    <w:rsid w:val="0043467C"/>
    <w:rsid w:val="00434ECC"/>
    <w:rsid w:val="00442AAA"/>
    <w:rsid w:val="00445639"/>
    <w:rsid w:val="00446760"/>
    <w:rsid w:val="00447345"/>
    <w:rsid w:val="00460A28"/>
    <w:rsid w:val="00467609"/>
    <w:rsid w:val="00483463"/>
    <w:rsid w:val="00496448"/>
    <w:rsid w:val="004A2F5C"/>
    <w:rsid w:val="004A618C"/>
    <w:rsid w:val="004B1C49"/>
    <w:rsid w:val="004C5DE6"/>
    <w:rsid w:val="004E0A0F"/>
    <w:rsid w:val="004F0752"/>
    <w:rsid w:val="004F3D16"/>
    <w:rsid w:val="004F56B3"/>
    <w:rsid w:val="004F6358"/>
    <w:rsid w:val="00524C37"/>
    <w:rsid w:val="005300E5"/>
    <w:rsid w:val="0053248A"/>
    <w:rsid w:val="00532A62"/>
    <w:rsid w:val="00534D25"/>
    <w:rsid w:val="0054109D"/>
    <w:rsid w:val="00550733"/>
    <w:rsid w:val="005528CB"/>
    <w:rsid w:val="00561F8A"/>
    <w:rsid w:val="00567F59"/>
    <w:rsid w:val="00581D61"/>
    <w:rsid w:val="00591AB9"/>
    <w:rsid w:val="005A2552"/>
    <w:rsid w:val="005A2CC4"/>
    <w:rsid w:val="005B6975"/>
    <w:rsid w:val="005C3339"/>
    <w:rsid w:val="005C3FA0"/>
    <w:rsid w:val="005C41F4"/>
    <w:rsid w:val="005D23F1"/>
    <w:rsid w:val="005E2822"/>
    <w:rsid w:val="005E3277"/>
    <w:rsid w:val="005E5F8C"/>
    <w:rsid w:val="005F045A"/>
    <w:rsid w:val="005F10C8"/>
    <w:rsid w:val="005F72C4"/>
    <w:rsid w:val="00602F7A"/>
    <w:rsid w:val="0061088F"/>
    <w:rsid w:val="0063335D"/>
    <w:rsid w:val="00635C6D"/>
    <w:rsid w:val="00635F8C"/>
    <w:rsid w:val="006551F1"/>
    <w:rsid w:val="0067334C"/>
    <w:rsid w:val="00681199"/>
    <w:rsid w:val="00690A90"/>
    <w:rsid w:val="00697160"/>
    <w:rsid w:val="006B61B0"/>
    <w:rsid w:val="006C15BA"/>
    <w:rsid w:val="006D528A"/>
    <w:rsid w:val="006E148F"/>
    <w:rsid w:val="0070328F"/>
    <w:rsid w:val="00703C40"/>
    <w:rsid w:val="00704B33"/>
    <w:rsid w:val="00705572"/>
    <w:rsid w:val="00707650"/>
    <w:rsid w:val="007109EE"/>
    <w:rsid w:val="007457A2"/>
    <w:rsid w:val="00755C00"/>
    <w:rsid w:val="00770CB7"/>
    <w:rsid w:val="00771B65"/>
    <w:rsid w:val="007744D9"/>
    <w:rsid w:val="00781030"/>
    <w:rsid w:val="007830B0"/>
    <w:rsid w:val="00795AF8"/>
    <w:rsid w:val="00795DB0"/>
    <w:rsid w:val="00796F7A"/>
    <w:rsid w:val="007A05CE"/>
    <w:rsid w:val="007A1341"/>
    <w:rsid w:val="007B49C6"/>
    <w:rsid w:val="007B6E90"/>
    <w:rsid w:val="007C62A3"/>
    <w:rsid w:val="007D06B9"/>
    <w:rsid w:val="007D4575"/>
    <w:rsid w:val="007F54DB"/>
    <w:rsid w:val="00806074"/>
    <w:rsid w:val="00811AD5"/>
    <w:rsid w:val="00841DDF"/>
    <w:rsid w:val="00842105"/>
    <w:rsid w:val="00845347"/>
    <w:rsid w:val="00845462"/>
    <w:rsid w:val="00854A4B"/>
    <w:rsid w:val="008578A9"/>
    <w:rsid w:val="008638A8"/>
    <w:rsid w:val="00864BD4"/>
    <w:rsid w:val="00866F54"/>
    <w:rsid w:val="00874A0A"/>
    <w:rsid w:val="00880040"/>
    <w:rsid w:val="00891B81"/>
    <w:rsid w:val="00892488"/>
    <w:rsid w:val="00892B68"/>
    <w:rsid w:val="008A3A1C"/>
    <w:rsid w:val="008A6332"/>
    <w:rsid w:val="008C3E7F"/>
    <w:rsid w:val="008C7120"/>
    <w:rsid w:val="008C7E56"/>
    <w:rsid w:val="008D08A8"/>
    <w:rsid w:val="008D114A"/>
    <w:rsid w:val="008D3E16"/>
    <w:rsid w:val="008E513C"/>
    <w:rsid w:val="008E5F13"/>
    <w:rsid w:val="008F0D7D"/>
    <w:rsid w:val="009022B7"/>
    <w:rsid w:val="00913211"/>
    <w:rsid w:val="009153CF"/>
    <w:rsid w:val="0092297F"/>
    <w:rsid w:val="00923A93"/>
    <w:rsid w:val="009269E6"/>
    <w:rsid w:val="00945959"/>
    <w:rsid w:val="00947807"/>
    <w:rsid w:val="00952FFE"/>
    <w:rsid w:val="00970D93"/>
    <w:rsid w:val="00972511"/>
    <w:rsid w:val="00975E36"/>
    <w:rsid w:val="00976791"/>
    <w:rsid w:val="00976F8D"/>
    <w:rsid w:val="0098270F"/>
    <w:rsid w:val="009954A7"/>
    <w:rsid w:val="009B105D"/>
    <w:rsid w:val="009E1FCA"/>
    <w:rsid w:val="009E68BB"/>
    <w:rsid w:val="009E69C8"/>
    <w:rsid w:val="009F56B1"/>
    <w:rsid w:val="00A054D5"/>
    <w:rsid w:val="00A11AEB"/>
    <w:rsid w:val="00A11B1B"/>
    <w:rsid w:val="00A17C6E"/>
    <w:rsid w:val="00A23EB4"/>
    <w:rsid w:val="00A37F53"/>
    <w:rsid w:val="00A40E9E"/>
    <w:rsid w:val="00A43358"/>
    <w:rsid w:val="00A452B2"/>
    <w:rsid w:val="00A52589"/>
    <w:rsid w:val="00A76C9E"/>
    <w:rsid w:val="00A77B3E"/>
    <w:rsid w:val="00A864BD"/>
    <w:rsid w:val="00A94295"/>
    <w:rsid w:val="00AA0B7E"/>
    <w:rsid w:val="00AA32AB"/>
    <w:rsid w:val="00AA7274"/>
    <w:rsid w:val="00AB46A9"/>
    <w:rsid w:val="00AC47B9"/>
    <w:rsid w:val="00AC6577"/>
    <w:rsid w:val="00AD1DD7"/>
    <w:rsid w:val="00AD71EB"/>
    <w:rsid w:val="00AE0BA8"/>
    <w:rsid w:val="00AE11E3"/>
    <w:rsid w:val="00AE1FEA"/>
    <w:rsid w:val="00AF66D2"/>
    <w:rsid w:val="00AF7A0C"/>
    <w:rsid w:val="00B02654"/>
    <w:rsid w:val="00B04342"/>
    <w:rsid w:val="00B06D10"/>
    <w:rsid w:val="00B109EE"/>
    <w:rsid w:val="00B173CC"/>
    <w:rsid w:val="00B179BC"/>
    <w:rsid w:val="00B3035C"/>
    <w:rsid w:val="00B4122B"/>
    <w:rsid w:val="00B45914"/>
    <w:rsid w:val="00B67CAD"/>
    <w:rsid w:val="00B70BE0"/>
    <w:rsid w:val="00B717F3"/>
    <w:rsid w:val="00B74466"/>
    <w:rsid w:val="00B76486"/>
    <w:rsid w:val="00B8252B"/>
    <w:rsid w:val="00B83483"/>
    <w:rsid w:val="00B8516B"/>
    <w:rsid w:val="00B87C12"/>
    <w:rsid w:val="00B87CEE"/>
    <w:rsid w:val="00B92390"/>
    <w:rsid w:val="00B9779B"/>
    <w:rsid w:val="00BB16AD"/>
    <w:rsid w:val="00BB26CA"/>
    <w:rsid w:val="00BC069D"/>
    <w:rsid w:val="00BC60A9"/>
    <w:rsid w:val="00BC73FB"/>
    <w:rsid w:val="00BC76B0"/>
    <w:rsid w:val="00BD60B0"/>
    <w:rsid w:val="00BE0249"/>
    <w:rsid w:val="00BE7B46"/>
    <w:rsid w:val="00BF6629"/>
    <w:rsid w:val="00BF7CFF"/>
    <w:rsid w:val="00C12EEB"/>
    <w:rsid w:val="00C143CF"/>
    <w:rsid w:val="00C14CB6"/>
    <w:rsid w:val="00C23E05"/>
    <w:rsid w:val="00C510B2"/>
    <w:rsid w:val="00C60EB6"/>
    <w:rsid w:val="00C62130"/>
    <w:rsid w:val="00C62D26"/>
    <w:rsid w:val="00C63714"/>
    <w:rsid w:val="00C76304"/>
    <w:rsid w:val="00C82883"/>
    <w:rsid w:val="00C91CBE"/>
    <w:rsid w:val="00C9348E"/>
    <w:rsid w:val="00CA2A55"/>
    <w:rsid w:val="00CC0FC8"/>
    <w:rsid w:val="00CE1F0C"/>
    <w:rsid w:val="00CF166D"/>
    <w:rsid w:val="00CF1E23"/>
    <w:rsid w:val="00CF44B1"/>
    <w:rsid w:val="00CF6D3A"/>
    <w:rsid w:val="00D0337F"/>
    <w:rsid w:val="00D15FFA"/>
    <w:rsid w:val="00D1687F"/>
    <w:rsid w:val="00D2030E"/>
    <w:rsid w:val="00D227F2"/>
    <w:rsid w:val="00D26AC9"/>
    <w:rsid w:val="00D30BE8"/>
    <w:rsid w:val="00D4649F"/>
    <w:rsid w:val="00D47064"/>
    <w:rsid w:val="00D57C16"/>
    <w:rsid w:val="00D6090A"/>
    <w:rsid w:val="00D60EE6"/>
    <w:rsid w:val="00D65D3D"/>
    <w:rsid w:val="00D667A0"/>
    <w:rsid w:val="00D73815"/>
    <w:rsid w:val="00D74FAF"/>
    <w:rsid w:val="00D83068"/>
    <w:rsid w:val="00D84D71"/>
    <w:rsid w:val="00D87B41"/>
    <w:rsid w:val="00D906A3"/>
    <w:rsid w:val="00D91028"/>
    <w:rsid w:val="00DA0B13"/>
    <w:rsid w:val="00DA2BE7"/>
    <w:rsid w:val="00DA4360"/>
    <w:rsid w:val="00DC16DF"/>
    <w:rsid w:val="00DC6558"/>
    <w:rsid w:val="00DD35F1"/>
    <w:rsid w:val="00DD4795"/>
    <w:rsid w:val="00DE14C0"/>
    <w:rsid w:val="00E07C8F"/>
    <w:rsid w:val="00E11A42"/>
    <w:rsid w:val="00E11C87"/>
    <w:rsid w:val="00E17B2C"/>
    <w:rsid w:val="00E22C4D"/>
    <w:rsid w:val="00E22DF5"/>
    <w:rsid w:val="00E235B4"/>
    <w:rsid w:val="00E237CB"/>
    <w:rsid w:val="00E45630"/>
    <w:rsid w:val="00E50C1A"/>
    <w:rsid w:val="00E5434F"/>
    <w:rsid w:val="00E57F5B"/>
    <w:rsid w:val="00E60693"/>
    <w:rsid w:val="00E61ADC"/>
    <w:rsid w:val="00E63B71"/>
    <w:rsid w:val="00E811C4"/>
    <w:rsid w:val="00E82787"/>
    <w:rsid w:val="00E84BFD"/>
    <w:rsid w:val="00E929F5"/>
    <w:rsid w:val="00EA7DC4"/>
    <w:rsid w:val="00EC3EA2"/>
    <w:rsid w:val="00EC4CD9"/>
    <w:rsid w:val="00EE0F9E"/>
    <w:rsid w:val="00EE4F57"/>
    <w:rsid w:val="00EF5B2D"/>
    <w:rsid w:val="00F07CBC"/>
    <w:rsid w:val="00F239A7"/>
    <w:rsid w:val="00F24BBD"/>
    <w:rsid w:val="00F43881"/>
    <w:rsid w:val="00F55F49"/>
    <w:rsid w:val="00F61F35"/>
    <w:rsid w:val="00F64BEF"/>
    <w:rsid w:val="00F65A56"/>
    <w:rsid w:val="00F95BE8"/>
    <w:rsid w:val="00FB4176"/>
    <w:rsid w:val="00FC0375"/>
    <w:rsid w:val="00FD0724"/>
    <w:rsid w:val="00FE2273"/>
    <w:rsid w:val="00FE2940"/>
    <w:rsid w:val="00FE5EAF"/>
    <w:rsid w:val="00FE7009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90C670"/>
  <w15:docId w15:val="{71EC9838-6C32-4401-86F5-43E85CA68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015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01579"/>
    <w:rPr>
      <w:sz w:val="18"/>
      <w:szCs w:val="18"/>
    </w:rPr>
  </w:style>
  <w:style w:type="paragraph" w:styleId="a5">
    <w:name w:val="footer"/>
    <w:basedOn w:val="a"/>
    <w:link w:val="a6"/>
    <w:unhideWhenUsed/>
    <w:rsid w:val="003015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0157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E67B1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table" w:styleId="a8">
    <w:name w:val="Table Grid"/>
    <w:basedOn w:val="a1"/>
    <w:semiHidden/>
    <w:unhideWhenUsed/>
    <w:rsid w:val="00161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DA0B13"/>
    <w:rPr>
      <w:rFonts w:ascii="Tahoma" w:hAnsi="Tahoma" w:cs="Tahoma"/>
      <w:sz w:val="16"/>
      <w:szCs w:val="16"/>
    </w:rPr>
  </w:style>
  <w:style w:type="character" w:customStyle="1" w:styleId="aa">
    <w:name w:val="批注框文本 字符"/>
    <w:basedOn w:val="a0"/>
    <w:link w:val="a9"/>
    <w:rsid w:val="00DA0B13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2413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866-4875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tel:2095-2107" TargetMode="Externa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hyperlink" Target="tel:5225-5232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67CB6-9DC7-4903-9B33-61C674A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8120</Words>
  <Characters>46286</Characters>
  <Application>Microsoft Office Word</Application>
  <DocSecurity>0</DocSecurity>
  <Lines>385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54298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Etienne</dc:creator>
  <cp:lastModifiedBy>Liansheng Ma</cp:lastModifiedBy>
  <cp:revision>2</cp:revision>
  <dcterms:created xsi:type="dcterms:W3CDTF">2021-12-01T21:15:00Z</dcterms:created>
  <dcterms:modified xsi:type="dcterms:W3CDTF">2021-12-01T21:15:00Z</dcterms:modified>
</cp:coreProperties>
</file>