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56B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Name of Journal: </w:t>
      </w:r>
      <w:r w:rsidRPr="007C3BBB">
        <w:rPr>
          <w:rFonts w:ascii="Book Antiqua" w:eastAsia="Book Antiqua" w:hAnsi="Book Antiqua" w:cs="Book Antiqua"/>
          <w:i/>
          <w:color w:val="000000"/>
        </w:rPr>
        <w:t>World Journal of Clinical Oncology</w:t>
      </w:r>
    </w:p>
    <w:p w14:paraId="292A875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Manuscript NO: </w:t>
      </w:r>
      <w:r w:rsidRPr="007C3BBB">
        <w:rPr>
          <w:rFonts w:ascii="Book Antiqua" w:eastAsia="Book Antiqua" w:hAnsi="Book Antiqua" w:cs="Book Antiqua"/>
          <w:color w:val="000000"/>
        </w:rPr>
        <w:t>67230</w:t>
      </w:r>
    </w:p>
    <w:p w14:paraId="5F960A4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Manuscript Type: </w:t>
      </w:r>
      <w:r w:rsidRPr="007C3BBB">
        <w:rPr>
          <w:rFonts w:ascii="Book Antiqua" w:eastAsia="Book Antiqua" w:hAnsi="Book Antiqua" w:cs="Book Antiqua"/>
          <w:color w:val="000000"/>
        </w:rPr>
        <w:t>REVIEW</w:t>
      </w:r>
    </w:p>
    <w:p w14:paraId="1A1586E3" w14:textId="77777777" w:rsidR="00B85A16" w:rsidRPr="007C3BBB" w:rsidRDefault="00B85A16" w:rsidP="007C3BBB">
      <w:pPr>
        <w:spacing w:line="360" w:lineRule="auto"/>
        <w:jc w:val="both"/>
        <w:rPr>
          <w:rFonts w:ascii="Book Antiqua" w:eastAsia="Book Antiqua" w:hAnsi="Book Antiqua" w:cs="Book Antiqua"/>
        </w:rPr>
      </w:pPr>
    </w:p>
    <w:p w14:paraId="46E4695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New perspectives in the management of small cell lung cancer</w:t>
      </w:r>
    </w:p>
    <w:p w14:paraId="43A8FA67" w14:textId="77777777" w:rsidR="00B85A16" w:rsidRPr="007C3BBB" w:rsidRDefault="00B85A16" w:rsidP="007C3BBB">
      <w:pPr>
        <w:spacing w:line="360" w:lineRule="auto"/>
        <w:jc w:val="both"/>
        <w:rPr>
          <w:rFonts w:ascii="Book Antiqua" w:eastAsia="Book Antiqua" w:hAnsi="Book Antiqua" w:cs="Book Antiqua"/>
        </w:rPr>
      </w:pPr>
    </w:p>
    <w:p w14:paraId="449B212D"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color w:val="000000"/>
        </w:rPr>
        <w:t>Pangua</w:t>
      </w:r>
      <w:proofErr w:type="spellEnd"/>
      <w:r w:rsidRPr="007C3BBB">
        <w:rPr>
          <w:rFonts w:ascii="Book Antiqua" w:eastAsia="Book Antiqua" w:hAnsi="Book Antiqua" w:cs="Book Antiqua"/>
          <w:color w:val="000000"/>
        </w:rPr>
        <w:t xml:space="preserve"> C</w:t>
      </w:r>
      <w:r w:rsidRPr="007C3BBB">
        <w:rPr>
          <w:rFonts w:ascii="Book Antiqua" w:eastAsia="Book Antiqua" w:hAnsi="Book Antiqua" w:cs="Book Antiqua"/>
          <w:color w:val="000000"/>
          <w:highlight w:val="white"/>
        </w:rPr>
        <w:t xml:space="preserve"> </w:t>
      </w:r>
      <w:r w:rsidRPr="007C3BBB">
        <w:rPr>
          <w:rFonts w:ascii="Book Antiqua" w:eastAsia="Book Antiqua" w:hAnsi="Book Antiqua" w:cs="Book Antiqua"/>
          <w:i/>
          <w:color w:val="000000"/>
          <w:highlight w:val="white"/>
        </w:rPr>
        <w:t>et al</w:t>
      </w:r>
      <w:r w:rsidRPr="007C3BBB">
        <w:rPr>
          <w:rFonts w:ascii="Book Antiqua" w:eastAsia="Book Antiqua" w:hAnsi="Book Antiqua" w:cs="Book Antiqua"/>
          <w:color w:val="000000"/>
          <w:highlight w:val="white"/>
        </w:rPr>
        <w:t xml:space="preserve">. </w:t>
      </w:r>
      <w:proofErr w:type="gramStart"/>
      <w:r w:rsidRPr="007C3BBB">
        <w:rPr>
          <w:rFonts w:ascii="Book Antiqua" w:eastAsia="Book Antiqua" w:hAnsi="Book Antiqua" w:cs="Book Antiqua"/>
          <w:color w:val="000000"/>
          <w:highlight w:val="white"/>
        </w:rPr>
        <w:t>New</w:t>
      </w:r>
      <w:proofErr w:type="gramEnd"/>
      <w:r w:rsidRPr="007C3BBB">
        <w:rPr>
          <w:rFonts w:ascii="Book Antiqua" w:eastAsia="Book Antiqua" w:hAnsi="Book Antiqua" w:cs="Book Antiqua"/>
          <w:color w:val="000000"/>
          <w:highlight w:val="white"/>
        </w:rPr>
        <w:t xml:space="preserve"> perspectives in SCLC</w:t>
      </w:r>
    </w:p>
    <w:p w14:paraId="0E549A6F" w14:textId="77777777" w:rsidR="00B85A16" w:rsidRPr="007C3BBB" w:rsidRDefault="00B85A16" w:rsidP="007C3BBB">
      <w:pPr>
        <w:spacing w:line="360" w:lineRule="auto"/>
        <w:jc w:val="both"/>
        <w:rPr>
          <w:rFonts w:ascii="Book Antiqua" w:eastAsia="Book Antiqua" w:hAnsi="Book Antiqua" w:cs="Book Antiqua"/>
        </w:rPr>
      </w:pPr>
    </w:p>
    <w:p w14:paraId="5EB55B0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 xml:space="preserve">Cristina </w:t>
      </w:r>
      <w:proofErr w:type="spellStart"/>
      <w:r w:rsidRPr="007C3BBB">
        <w:rPr>
          <w:rFonts w:ascii="Book Antiqua" w:eastAsia="Book Antiqua" w:hAnsi="Book Antiqua" w:cs="Book Antiqua"/>
          <w:color w:val="000000"/>
        </w:rPr>
        <w:t>Pangua</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Jacobo</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Rogado</w:t>
      </w:r>
      <w:proofErr w:type="spellEnd"/>
      <w:r w:rsidRPr="007C3BBB">
        <w:rPr>
          <w:rFonts w:ascii="Book Antiqua" w:eastAsia="Book Antiqua" w:hAnsi="Book Antiqua" w:cs="Book Antiqua"/>
          <w:color w:val="000000"/>
        </w:rPr>
        <w:t xml:space="preserve">, Gloria Serrano-Montero, José </w:t>
      </w:r>
      <w:proofErr w:type="spellStart"/>
      <w:r w:rsidRPr="007C3BBB">
        <w:rPr>
          <w:rFonts w:ascii="Book Antiqua" w:eastAsia="Book Antiqua" w:hAnsi="Book Antiqua" w:cs="Book Antiqua"/>
          <w:color w:val="000000"/>
        </w:rPr>
        <w:t>Belda-Sanchís</w:t>
      </w:r>
      <w:proofErr w:type="spellEnd"/>
      <w:r w:rsidRPr="007C3BBB">
        <w:rPr>
          <w:rFonts w:ascii="Book Antiqua" w:eastAsia="Book Antiqua" w:hAnsi="Book Antiqua" w:cs="Book Antiqua"/>
          <w:color w:val="000000"/>
        </w:rPr>
        <w:t xml:space="preserve">, Beatriz Álvarez Rodríguez, Laura </w:t>
      </w:r>
      <w:proofErr w:type="spellStart"/>
      <w:r w:rsidRPr="007C3BBB">
        <w:rPr>
          <w:rFonts w:ascii="Book Antiqua" w:eastAsia="Book Antiqua" w:hAnsi="Book Antiqua" w:cs="Book Antiqua"/>
          <w:color w:val="000000"/>
        </w:rPr>
        <w:t>Torrado</w:t>
      </w:r>
      <w:proofErr w:type="spellEnd"/>
      <w:r w:rsidRPr="007C3BBB">
        <w:rPr>
          <w:rFonts w:ascii="Book Antiqua" w:eastAsia="Book Antiqua" w:hAnsi="Book Antiqua" w:cs="Book Antiqua"/>
          <w:color w:val="000000"/>
        </w:rPr>
        <w:t xml:space="preserve">, Nuria Rodríguez De Dios, </w:t>
      </w:r>
      <w:proofErr w:type="spellStart"/>
      <w:r w:rsidRPr="007C3BBB">
        <w:rPr>
          <w:rFonts w:ascii="Book Antiqua" w:eastAsia="Book Antiqua" w:hAnsi="Book Antiqua" w:cs="Book Antiqua"/>
          <w:color w:val="000000"/>
        </w:rPr>
        <w:t>Xabier</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Mielgo</w:t>
      </w:r>
      <w:proofErr w:type="spellEnd"/>
      <w:r w:rsidRPr="007C3BBB">
        <w:rPr>
          <w:rFonts w:ascii="Book Antiqua" w:eastAsia="Book Antiqua" w:hAnsi="Book Antiqua" w:cs="Book Antiqua"/>
          <w:color w:val="000000"/>
        </w:rPr>
        <w:t xml:space="preserve">-Rubio, Juan Carlos Trujillo, Felipe </w:t>
      </w:r>
      <w:proofErr w:type="spellStart"/>
      <w:r w:rsidRPr="007C3BBB">
        <w:rPr>
          <w:rFonts w:ascii="Book Antiqua" w:eastAsia="Book Antiqua" w:hAnsi="Book Antiqua" w:cs="Book Antiqua"/>
          <w:color w:val="000000"/>
        </w:rPr>
        <w:t>Couñago</w:t>
      </w:r>
      <w:proofErr w:type="spellEnd"/>
    </w:p>
    <w:p w14:paraId="6E7313E8" w14:textId="77777777" w:rsidR="00B85A16" w:rsidRPr="007C3BBB" w:rsidRDefault="00B85A16" w:rsidP="007C3BBB">
      <w:pPr>
        <w:spacing w:line="360" w:lineRule="auto"/>
        <w:jc w:val="both"/>
        <w:rPr>
          <w:rFonts w:ascii="Book Antiqua" w:eastAsia="Book Antiqua" w:hAnsi="Book Antiqua" w:cs="Book Antiqua"/>
        </w:rPr>
      </w:pPr>
    </w:p>
    <w:p w14:paraId="4FCF93B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Cristina </w:t>
      </w:r>
      <w:proofErr w:type="spellStart"/>
      <w:r w:rsidRPr="007C3BBB">
        <w:rPr>
          <w:rFonts w:ascii="Book Antiqua" w:eastAsia="Book Antiqua" w:hAnsi="Book Antiqua" w:cs="Book Antiqua"/>
          <w:b/>
          <w:color w:val="000000"/>
        </w:rPr>
        <w:t>Pangua</w:t>
      </w:r>
      <w:proofErr w:type="spellEnd"/>
      <w:r w:rsidRPr="007C3BBB">
        <w:rPr>
          <w:rFonts w:ascii="Book Antiqua" w:eastAsia="Book Antiqua" w:hAnsi="Book Antiqua" w:cs="Book Antiqua"/>
          <w:b/>
          <w:color w:val="000000"/>
        </w:rPr>
        <w:t xml:space="preserve">, </w:t>
      </w:r>
      <w:proofErr w:type="spellStart"/>
      <w:r w:rsidRPr="007C3BBB">
        <w:rPr>
          <w:rFonts w:ascii="Book Antiqua" w:eastAsia="Book Antiqua" w:hAnsi="Book Antiqua" w:cs="Book Antiqua"/>
          <w:b/>
          <w:color w:val="000000"/>
        </w:rPr>
        <w:t>Jacobo</w:t>
      </w:r>
      <w:proofErr w:type="spellEnd"/>
      <w:r w:rsidRPr="007C3BBB">
        <w:rPr>
          <w:rFonts w:ascii="Book Antiqua" w:eastAsia="Book Antiqua" w:hAnsi="Book Antiqua" w:cs="Book Antiqua"/>
          <w:b/>
          <w:color w:val="000000"/>
        </w:rPr>
        <w:t xml:space="preserve"> </w:t>
      </w:r>
      <w:proofErr w:type="spellStart"/>
      <w:r w:rsidRPr="007C3BBB">
        <w:rPr>
          <w:rFonts w:ascii="Book Antiqua" w:eastAsia="Book Antiqua" w:hAnsi="Book Antiqua" w:cs="Book Antiqua"/>
          <w:b/>
          <w:color w:val="000000"/>
        </w:rPr>
        <w:t>Rogado</w:t>
      </w:r>
      <w:proofErr w:type="spellEnd"/>
      <w:r w:rsidRPr="007C3BBB">
        <w:rPr>
          <w:rFonts w:ascii="Book Antiqua" w:eastAsia="Book Antiqua" w:hAnsi="Book Antiqua" w:cs="Book Antiqua"/>
          <w:b/>
          <w:color w:val="000000"/>
        </w:rPr>
        <w:t xml:space="preserve">, Gloria Serrano-Montero, </w:t>
      </w:r>
      <w:r w:rsidRPr="007C3BBB">
        <w:rPr>
          <w:rFonts w:ascii="Book Antiqua" w:eastAsia="Book Antiqua" w:hAnsi="Book Antiqua" w:cs="Book Antiqua"/>
          <w:color w:val="000000"/>
        </w:rPr>
        <w:t>Department of Medical Oncology, Hospital Universitario Infanta Leonor, Madrid 28031, Spain</w:t>
      </w:r>
    </w:p>
    <w:p w14:paraId="69634EDD" w14:textId="77777777" w:rsidR="00B85A16" w:rsidRPr="007C3BBB" w:rsidRDefault="00B85A16" w:rsidP="007C3BBB">
      <w:pPr>
        <w:spacing w:line="360" w:lineRule="auto"/>
        <w:jc w:val="both"/>
        <w:rPr>
          <w:rFonts w:ascii="Book Antiqua" w:eastAsia="Book Antiqua" w:hAnsi="Book Antiqua" w:cs="Book Antiqua"/>
        </w:rPr>
      </w:pPr>
    </w:p>
    <w:p w14:paraId="21D55DA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José </w:t>
      </w:r>
      <w:proofErr w:type="spellStart"/>
      <w:r w:rsidRPr="007C3BBB">
        <w:rPr>
          <w:rFonts w:ascii="Book Antiqua" w:eastAsia="Book Antiqua" w:hAnsi="Book Antiqua" w:cs="Book Antiqua"/>
          <w:b/>
          <w:color w:val="000000"/>
        </w:rPr>
        <w:t>Belda-Sanchís</w:t>
      </w:r>
      <w:proofErr w:type="spellEnd"/>
      <w:r w:rsidRPr="007C3BBB">
        <w:rPr>
          <w:rFonts w:ascii="Book Antiqua" w:eastAsia="Book Antiqua" w:hAnsi="Book Antiqua" w:cs="Book Antiqua"/>
          <w:b/>
          <w:color w:val="000000"/>
        </w:rPr>
        <w:t xml:space="preserve">, </w:t>
      </w:r>
      <w:r w:rsidRPr="007C3BBB">
        <w:rPr>
          <w:rFonts w:ascii="Book Antiqua" w:eastAsia="Book Antiqua" w:hAnsi="Book Antiqua" w:cs="Book Antiqua"/>
          <w:color w:val="000000"/>
        </w:rPr>
        <w:t xml:space="preserve">Department of Thoracic Surgery, Hospital de la Santa Creu </w:t>
      </w:r>
      <w:proofErr w:type="spellStart"/>
      <w:r w:rsidRPr="007C3BBB">
        <w:rPr>
          <w:rFonts w:ascii="Book Antiqua" w:eastAsia="Book Antiqua" w:hAnsi="Book Antiqua" w:cs="Book Antiqua"/>
          <w:color w:val="000000"/>
        </w:rPr>
        <w:t>i</w:t>
      </w:r>
      <w:proofErr w:type="spellEnd"/>
      <w:r w:rsidRPr="007C3BBB">
        <w:rPr>
          <w:rFonts w:ascii="Book Antiqua" w:eastAsia="Book Antiqua" w:hAnsi="Book Antiqua" w:cs="Book Antiqua"/>
          <w:color w:val="000000"/>
        </w:rPr>
        <w:t xml:space="preserve"> Sant Pau &amp; Hospital de Mar, </w:t>
      </w:r>
      <w:proofErr w:type="spellStart"/>
      <w:r w:rsidRPr="007C3BBB">
        <w:rPr>
          <w:rFonts w:ascii="Book Antiqua" w:eastAsia="Book Antiqua" w:hAnsi="Book Antiqua" w:cs="Book Antiqua"/>
          <w:color w:val="000000"/>
        </w:rPr>
        <w:t>Universitat</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Autònoma</w:t>
      </w:r>
      <w:proofErr w:type="spellEnd"/>
      <w:r w:rsidRPr="007C3BBB">
        <w:rPr>
          <w:rFonts w:ascii="Book Antiqua" w:eastAsia="Book Antiqua" w:hAnsi="Book Antiqua" w:cs="Book Antiqua"/>
          <w:color w:val="000000"/>
        </w:rPr>
        <w:t xml:space="preserve"> de Barcelona, Barcelona 08041, Catalonia, Spain</w:t>
      </w:r>
    </w:p>
    <w:p w14:paraId="1175F888" w14:textId="77777777" w:rsidR="00B85A16" w:rsidRPr="007C3BBB" w:rsidRDefault="00B85A16" w:rsidP="007C3BBB">
      <w:pPr>
        <w:spacing w:line="360" w:lineRule="auto"/>
        <w:jc w:val="both"/>
        <w:rPr>
          <w:rFonts w:ascii="Book Antiqua" w:eastAsia="Book Antiqua" w:hAnsi="Book Antiqua" w:cs="Book Antiqua"/>
        </w:rPr>
      </w:pPr>
    </w:p>
    <w:p w14:paraId="75CC235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Beatriz Álvarez Rodríguez, </w:t>
      </w:r>
      <w:r w:rsidRPr="007C3BBB">
        <w:rPr>
          <w:rFonts w:ascii="Book Antiqua" w:eastAsia="Book Antiqua" w:hAnsi="Book Antiqua" w:cs="Book Antiqua"/>
          <w:color w:val="000000"/>
        </w:rPr>
        <w:t xml:space="preserve">Department of Radiation Oncology, Hospital Universitario HM </w:t>
      </w:r>
      <w:proofErr w:type="spellStart"/>
      <w:r w:rsidRPr="007C3BBB">
        <w:rPr>
          <w:rFonts w:ascii="Book Antiqua" w:eastAsia="Book Antiqua" w:hAnsi="Book Antiqua" w:cs="Book Antiqua"/>
          <w:color w:val="000000"/>
        </w:rPr>
        <w:t>Sanchinarro</w:t>
      </w:r>
      <w:proofErr w:type="spellEnd"/>
      <w:r w:rsidRPr="007C3BBB">
        <w:rPr>
          <w:rFonts w:ascii="Book Antiqua" w:eastAsia="Book Antiqua" w:hAnsi="Book Antiqua" w:cs="Book Antiqua"/>
          <w:color w:val="000000"/>
        </w:rPr>
        <w:t xml:space="preserve">, HM </w:t>
      </w:r>
      <w:proofErr w:type="spellStart"/>
      <w:r w:rsidRPr="007C3BBB">
        <w:rPr>
          <w:rFonts w:ascii="Book Antiqua" w:eastAsia="Book Antiqua" w:hAnsi="Book Antiqua" w:cs="Book Antiqua"/>
          <w:color w:val="000000"/>
        </w:rPr>
        <w:t>Hospitales</w:t>
      </w:r>
      <w:proofErr w:type="spellEnd"/>
      <w:r w:rsidRPr="007C3BBB">
        <w:rPr>
          <w:rFonts w:ascii="Book Antiqua" w:eastAsia="Book Antiqua" w:hAnsi="Book Antiqua" w:cs="Book Antiqua"/>
          <w:color w:val="000000"/>
        </w:rPr>
        <w:t xml:space="preserve">, HM CIOCC Centro Integral </w:t>
      </w:r>
      <w:proofErr w:type="spellStart"/>
      <w:r w:rsidRPr="007C3BBB">
        <w:rPr>
          <w:rFonts w:ascii="Book Antiqua" w:eastAsia="Book Antiqua" w:hAnsi="Book Antiqua" w:cs="Book Antiqua"/>
          <w:color w:val="000000"/>
        </w:rPr>
        <w:t>Oncológico</w:t>
      </w:r>
      <w:proofErr w:type="spellEnd"/>
      <w:r w:rsidRPr="007C3BBB">
        <w:rPr>
          <w:rFonts w:ascii="Book Antiqua" w:eastAsia="Book Antiqua" w:hAnsi="Book Antiqua" w:cs="Book Antiqua"/>
          <w:color w:val="000000"/>
        </w:rPr>
        <w:t xml:space="preserve"> Clara </w:t>
      </w:r>
      <w:proofErr w:type="spellStart"/>
      <w:r w:rsidRPr="007C3BBB">
        <w:rPr>
          <w:rFonts w:ascii="Book Antiqua" w:eastAsia="Book Antiqua" w:hAnsi="Book Antiqua" w:cs="Book Antiqua"/>
          <w:color w:val="000000"/>
        </w:rPr>
        <w:t>Campal</w:t>
      </w:r>
      <w:proofErr w:type="spellEnd"/>
      <w:r w:rsidRPr="007C3BBB">
        <w:rPr>
          <w:rFonts w:ascii="Book Antiqua" w:eastAsia="Book Antiqua" w:hAnsi="Book Antiqua" w:cs="Book Antiqua"/>
          <w:color w:val="000000"/>
        </w:rPr>
        <w:t>, Madrid 28050, Spain</w:t>
      </w:r>
    </w:p>
    <w:p w14:paraId="33759C33" w14:textId="77777777" w:rsidR="00B85A16" w:rsidRPr="007C3BBB" w:rsidRDefault="00B85A16" w:rsidP="007C3BBB">
      <w:pPr>
        <w:spacing w:line="360" w:lineRule="auto"/>
        <w:jc w:val="both"/>
        <w:rPr>
          <w:rFonts w:ascii="Book Antiqua" w:eastAsia="Book Antiqua" w:hAnsi="Book Antiqua" w:cs="Book Antiqua"/>
        </w:rPr>
      </w:pPr>
    </w:p>
    <w:p w14:paraId="41F61C4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Laura </w:t>
      </w:r>
      <w:proofErr w:type="spellStart"/>
      <w:r w:rsidRPr="007C3BBB">
        <w:rPr>
          <w:rFonts w:ascii="Book Antiqua" w:eastAsia="Book Antiqua" w:hAnsi="Book Antiqua" w:cs="Book Antiqua"/>
          <w:b/>
          <w:color w:val="000000"/>
        </w:rPr>
        <w:t>Torrado</w:t>
      </w:r>
      <w:proofErr w:type="spellEnd"/>
      <w:r w:rsidRPr="007C3BBB">
        <w:rPr>
          <w:rFonts w:ascii="Book Antiqua" w:eastAsia="Book Antiqua" w:hAnsi="Book Antiqua" w:cs="Book Antiqua"/>
          <w:b/>
          <w:color w:val="000000"/>
        </w:rPr>
        <w:t xml:space="preserve">, </w:t>
      </w:r>
      <w:r w:rsidRPr="007C3BBB">
        <w:rPr>
          <w:rFonts w:ascii="Book Antiqua" w:eastAsia="Book Antiqua" w:hAnsi="Book Antiqua" w:cs="Book Antiqua"/>
          <w:color w:val="000000"/>
        </w:rPr>
        <w:t xml:space="preserve">Department of Radiation Oncology, Hospital Universitario </w:t>
      </w:r>
      <w:proofErr w:type="spellStart"/>
      <w:r w:rsidRPr="007C3BBB">
        <w:rPr>
          <w:rFonts w:ascii="Book Antiqua" w:eastAsia="Book Antiqua" w:hAnsi="Book Antiqua" w:cs="Book Antiqua"/>
          <w:color w:val="000000"/>
        </w:rPr>
        <w:t>Lucus</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Augusti</w:t>
      </w:r>
      <w:proofErr w:type="spellEnd"/>
      <w:r w:rsidRPr="007C3BBB">
        <w:rPr>
          <w:rFonts w:ascii="Book Antiqua" w:eastAsia="Book Antiqua" w:hAnsi="Book Antiqua" w:cs="Book Antiqua"/>
          <w:color w:val="000000"/>
        </w:rPr>
        <w:t xml:space="preserve"> &amp; Instituto de </w:t>
      </w:r>
      <w:proofErr w:type="spellStart"/>
      <w:r w:rsidRPr="007C3BBB">
        <w:rPr>
          <w:rFonts w:ascii="Book Antiqua" w:eastAsia="Book Antiqua" w:hAnsi="Book Antiqua" w:cs="Book Antiqua"/>
          <w:color w:val="000000"/>
        </w:rPr>
        <w:t>Investigación</w:t>
      </w:r>
      <w:proofErr w:type="spellEnd"/>
      <w:r w:rsidRPr="007C3BBB">
        <w:rPr>
          <w:rFonts w:ascii="Book Antiqua" w:eastAsia="Book Antiqua" w:hAnsi="Book Antiqua" w:cs="Book Antiqua"/>
          <w:color w:val="000000"/>
        </w:rPr>
        <w:t xml:space="preserve"> Sanitaria Santiago de Compostela (IDIS), Lugo 27003, Spain</w:t>
      </w:r>
    </w:p>
    <w:p w14:paraId="19A7C223" w14:textId="77777777" w:rsidR="00B85A16" w:rsidRPr="007C3BBB" w:rsidRDefault="00B85A16" w:rsidP="007C3BBB">
      <w:pPr>
        <w:spacing w:line="360" w:lineRule="auto"/>
        <w:jc w:val="both"/>
        <w:rPr>
          <w:rFonts w:ascii="Book Antiqua" w:eastAsia="Book Antiqua" w:hAnsi="Book Antiqua" w:cs="Book Antiqua"/>
        </w:rPr>
      </w:pPr>
    </w:p>
    <w:p w14:paraId="53CF733C" w14:textId="628C6429"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b/>
          <w:color w:val="000000"/>
        </w:rPr>
        <w:lastRenderedPageBreak/>
        <w:t xml:space="preserve">Nuria Rodríguez De Dios, </w:t>
      </w:r>
      <w:r w:rsidRPr="007C3BBB">
        <w:rPr>
          <w:rFonts w:ascii="Book Antiqua" w:eastAsia="Book Antiqua" w:hAnsi="Book Antiqua" w:cs="Book Antiqua"/>
          <w:color w:val="000000"/>
        </w:rPr>
        <w:t xml:space="preserve">Department of Radiation Oncology, Hospital Del Mar &amp; Hospital Del Mar Medical Research Institute (IMIM) &amp; </w:t>
      </w:r>
      <w:proofErr w:type="spellStart"/>
      <w:r w:rsidRPr="007C3BBB">
        <w:rPr>
          <w:rFonts w:ascii="Book Antiqua" w:eastAsia="Book Antiqua" w:hAnsi="Book Antiqua" w:cs="Book Antiqua"/>
          <w:color w:val="000000"/>
        </w:rPr>
        <w:t>Pompeu</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Fabra</w:t>
      </w:r>
      <w:proofErr w:type="spellEnd"/>
      <w:r w:rsidRPr="007C3BBB">
        <w:rPr>
          <w:rFonts w:ascii="Book Antiqua" w:eastAsia="Book Antiqua" w:hAnsi="Book Antiqua" w:cs="Book Antiqua"/>
          <w:color w:val="000000"/>
        </w:rPr>
        <w:t xml:space="preserve"> University, Barcelona 08003, Catalonia, Spain</w:t>
      </w:r>
    </w:p>
    <w:p w14:paraId="3EEB6338" w14:textId="77777777" w:rsidR="006040E6" w:rsidRPr="007C3BBB" w:rsidRDefault="006040E6" w:rsidP="007C3BBB">
      <w:pPr>
        <w:spacing w:line="360" w:lineRule="auto"/>
        <w:jc w:val="both"/>
        <w:rPr>
          <w:rFonts w:ascii="Book Antiqua" w:eastAsia="Book Antiqua" w:hAnsi="Book Antiqua" w:cs="Book Antiqua"/>
        </w:rPr>
      </w:pPr>
    </w:p>
    <w:p w14:paraId="71FA8E11"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b/>
          <w:color w:val="000000"/>
        </w:rPr>
        <w:t>Xabier</w:t>
      </w:r>
      <w:proofErr w:type="spellEnd"/>
      <w:r w:rsidRPr="007C3BBB">
        <w:rPr>
          <w:rFonts w:ascii="Book Antiqua" w:eastAsia="Book Antiqua" w:hAnsi="Book Antiqua" w:cs="Book Antiqua"/>
          <w:b/>
          <w:color w:val="000000"/>
        </w:rPr>
        <w:t xml:space="preserve"> </w:t>
      </w:r>
      <w:proofErr w:type="spellStart"/>
      <w:r w:rsidRPr="007C3BBB">
        <w:rPr>
          <w:rFonts w:ascii="Book Antiqua" w:eastAsia="Book Antiqua" w:hAnsi="Book Antiqua" w:cs="Book Antiqua"/>
          <w:b/>
          <w:color w:val="000000"/>
        </w:rPr>
        <w:t>Mielgo</w:t>
      </w:r>
      <w:proofErr w:type="spellEnd"/>
      <w:r w:rsidRPr="007C3BBB">
        <w:rPr>
          <w:rFonts w:ascii="Book Antiqua" w:eastAsia="Book Antiqua" w:hAnsi="Book Antiqua" w:cs="Book Antiqua"/>
          <w:b/>
          <w:color w:val="000000"/>
        </w:rPr>
        <w:t xml:space="preserve">-Rubio, </w:t>
      </w:r>
      <w:r w:rsidRPr="007C3BBB">
        <w:rPr>
          <w:rFonts w:ascii="Book Antiqua" w:eastAsia="Book Antiqua" w:hAnsi="Book Antiqua" w:cs="Book Antiqua"/>
          <w:color w:val="000000"/>
        </w:rPr>
        <w:t xml:space="preserve">Department of Medical Oncology, </w:t>
      </w:r>
      <w:proofErr w:type="spellStart"/>
      <w:r w:rsidRPr="007C3BBB">
        <w:rPr>
          <w:rFonts w:ascii="Book Antiqua" w:eastAsia="Book Antiqua" w:hAnsi="Book Antiqua" w:cs="Book Antiqua"/>
          <w:color w:val="000000"/>
        </w:rPr>
        <w:t>Alcorcón</w:t>
      </w:r>
      <w:proofErr w:type="spellEnd"/>
      <w:r w:rsidRPr="007C3BBB">
        <w:rPr>
          <w:rFonts w:ascii="Book Antiqua" w:eastAsia="Book Antiqua" w:hAnsi="Book Antiqua" w:cs="Book Antiqua"/>
          <w:color w:val="000000"/>
        </w:rPr>
        <w:t xml:space="preserve"> Foundation University Hospital, </w:t>
      </w:r>
      <w:proofErr w:type="spellStart"/>
      <w:r w:rsidRPr="007C3BBB">
        <w:rPr>
          <w:rFonts w:ascii="Book Antiqua" w:eastAsia="Book Antiqua" w:hAnsi="Book Antiqua" w:cs="Book Antiqua"/>
          <w:color w:val="000000"/>
        </w:rPr>
        <w:t>Alcorcón</w:t>
      </w:r>
      <w:proofErr w:type="spellEnd"/>
      <w:r w:rsidRPr="007C3BBB">
        <w:rPr>
          <w:rFonts w:ascii="Book Antiqua" w:eastAsia="Book Antiqua" w:hAnsi="Book Antiqua" w:cs="Book Antiqua"/>
          <w:color w:val="000000"/>
        </w:rPr>
        <w:t xml:space="preserve"> 28922, Madrid, Spain</w:t>
      </w:r>
    </w:p>
    <w:p w14:paraId="3429139E" w14:textId="77777777" w:rsidR="00B85A16" w:rsidRPr="007C3BBB" w:rsidRDefault="00B85A16" w:rsidP="007C3BBB">
      <w:pPr>
        <w:spacing w:line="360" w:lineRule="auto"/>
        <w:jc w:val="both"/>
        <w:rPr>
          <w:rFonts w:ascii="Book Antiqua" w:eastAsia="Book Antiqua" w:hAnsi="Book Antiqua" w:cs="Book Antiqua"/>
        </w:rPr>
      </w:pPr>
    </w:p>
    <w:p w14:paraId="26E26E8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Juan Carlos Trujillo, </w:t>
      </w:r>
      <w:r w:rsidRPr="007C3BBB">
        <w:rPr>
          <w:rFonts w:ascii="Book Antiqua" w:eastAsia="Book Antiqua" w:hAnsi="Book Antiqua" w:cs="Book Antiqua"/>
          <w:color w:val="000000"/>
        </w:rPr>
        <w:t xml:space="preserve">Department of Thoracic Surgery, Hospital de la Santa Creu </w:t>
      </w:r>
      <w:proofErr w:type="spellStart"/>
      <w:r w:rsidRPr="007C3BBB">
        <w:rPr>
          <w:rFonts w:ascii="Book Antiqua" w:eastAsia="Book Antiqua" w:hAnsi="Book Antiqua" w:cs="Book Antiqua"/>
          <w:color w:val="000000"/>
        </w:rPr>
        <w:t>i</w:t>
      </w:r>
      <w:proofErr w:type="spellEnd"/>
      <w:r w:rsidRPr="007C3BBB">
        <w:rPr>
          <w:rFonts w:ascii="Book Antiqua" w:eastAsia="Book Antiqua" w:hAnsi="Book Antiqua" w:cs="Book Antiqua"/>
          <w:color w:val="000000"/>
        </w:rPr>
        <w:t xml:space="preserve"> Sant Pau, Barcelona 08029, Spain</w:t>
      </w:r>
    </w:p>
    <w:p w14:paraId="57B76B50" w14:textId="77777777" w:rsidR="00B85A16" w:rsidRPr="007C3BBB" w:rsidRDefault="00B85A16" w:rsidP="007C3BBB">
      <w:pPr>
        <w:spacing w:line="360" w:lineRule="auto"/>
        <w:jc w:val="both"/>
        <w:rPr>
          <w:rFonts w:ascii="Book Antiqua" w:eastAsia="Book Antiqua" w:hAnsi="Book Antiqua" w:cs="Book Antiqua"/>
        </w:rPr>
      </w:pPr>
    </w:p>
    <w:p w14:paraId="329CCB5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Felipe </w:t>
      </w:r>
      <w:proofErr w:type="spellStart"/>
      <w:r w:rsidRPr="007C3BBB">
        <w:rPr>
          <w:rFonts w:ascii="Book Antiqua" w:eastAsia="Book Antiqua" w:hAnsi="Book Antiqua" w:cs="Book Antiqua"/>
          <w:b/>
          <w:color w:val="000000"/>
        </w:rPr>
        <w:t>Couñago</w:t>
      </w:r>
      <w:proofErr w:type="spellEnd"/>
      <w:r w:rsidRPr="007C3BBB">
        <w:rPr>
          <w:rFonts w:ascii="Book Antiqua" w:eastAsia="Book Antiqua" w:hAnsi="Book Antiqua" w:cs="Book Antiqua"/>
          <w:b/>
          <w:color w:val="000000"/>
        </w:rPr>
        <w:t xml:space="preserve">, </w:t>
      </w:r>
      <w:r w:rsidRPr="007C3BBB">
        <w:rPr>
          <w:rFonts w:ascii="Book Antiqua" w:eastAsia="Book Antiqua" w:hAnsi="Book Antiqua" w:cs="Book Antiqua"/>
          <w:color w:val="000000"/>
        </w:rPr>
        <w:t xml:space="preserve">Department of Radiation Oncology, Hospital Universitario </w:t>
      </w:r>
      <w:proofErr w:type="spellStart"/>
      <w:r w:rsidRPr="007C3BBB">
        <w:rPr>
          <w:rFonts w:ascii="Book Antiqua" w:eastAsia="Book Antiqua" w:hAnsi="Book Antiqua" w:cs="Book Antiqua"/>
          <w:color w:val="000000"/>
        </w:rPr>
        <w:t>Quirónsalud</w:t>
      </w:r>
      <w:proofErr w:type="spellEnd"/>
      <w:r w:rsidRPr="007C3BBB">
        <w:rPr>
          <w:rFonts w:ascii="Book Antiqua" w:eastAsia="Book Antiqua" w:hAnsi="Book Antiqua" w:cs="Book Antiqua"/>
          <w:color w:val="000000"/>
        </w:rPr>
        <w:t xml:space="preserve"> Madrid, Hospital La Luz, Universidad </w:t>
      </w:r>
      <w:proofErr w:type="spellStart"/>
      <w:r w:rsidRPr="007C3BBB">
        <w:rPr>
          <w:rFonts w:ascii="Book Antiqua" w:eastAsia="Book Antiqua" w:hAnsi="Book Antiqua" w:cs="Book Antiqua"/>
          <w:color w:val="000000"/>
        </w:rPr>
        <w:t>Europea</w:t>
      </w:r>
      <w:proofErr w:type="spellEnd"/>
      <w:r w:rsidRPr="007C3BBB">
        <w:rPr>
          <w:rFonts w:ascii="Book Antiqua" w:eastAsia="Book Antiqua" w:hAnsi="Book Antiqua" w:cs="Book Antiqua"/>
          <w:color w:val="000000"/>
        </w:rPr>
        <w:t xml:space="preserve"> de Madrid, Madrid 28223, Spain</w:t>
      </w:r>
    </w:p>
    <w:p w14:paraId="44314B9A" w14:textId="77777777" w:rsidR="00B85A16" w:rsidRPr="007C3BBB" w:rsidRDefault="00B85A16" w:rsidP="007C3BBB">
      <w:pPr>
        <w:spacing w:line="360" w:lineRule="auto"/>
        <w:jc w:val="both"/>
        <w:rPr>
          <w:rFonts w:ascii="Book Antiqua" w:eastAsia="Book Antiqua" w:hAnsi="Book Antiqua" w:cs="Book Antiqua"/>
          <w:color w:val="000000"/>
        </w:rPr>
      </w:pPr>
    </w:p>
    <w:p w14:paraId="322E36FA" w14:textId="07629F8F"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Author contributions: </w:t>
      </w:r>
      <w:proofErr w:type="spellStart"/>
      <w:r w:rsidRPr="007C3BBB">
        <w:rPr>
          <w:rFonts w:ascii="Book Antiqua" w:eastAsia="Book Antiqua" w:hAnsi="Book Antiqua" w:cs="Book Antiqua"/>
          <w:color w:val="000000"/>
        </w:rPr>
        <w:t>Pangua</w:t>
      </w:r>
      <w:proofErr w:type="spellEnd"/>
      <w:r w:rsidRPr="007C3BBB">
        <w:rPr>
          <w:rFonts w:ascii="Book Antiqua" w:eastAsia="Book Antiqua" w:hAnsi="Book Antiqua" w:cs="Book Antiqua"/>
          <w:color w:val="000000"/>
        </w:rPr>
        <w:t xml:space="preserve"> C, </w:t>
      </w:r>
      <w:proofErr w:type="spellStart"/>
      <w:r w:rsidRPr="007C3BBB">
        <w:rPr>
          <w:rFonts w:ascii="Book Antiqua" w:eastAsia="Book Antiqua" w:hAnsi="Book Antiqua" w:cs="Book Antiqua"/>
          <w:color w:val="000000"/>
        </w:rPr>
        <w:t>Rogado</w:t>
      </w:r>
      <w:proofErr w:type="spellEnd"/>
      <w:r w:rsidRPr="007C3BBB">
        <w:rPr>
          <w:rFonts w:ascii="Book Antiqua" w:eastAsia="Book Antiqua" w:hAnsi="Book Antiqua" w:cs="Book Antiqua"/>
          <w:color w:val="000000"/>
        </w:rPr>
        <w:t xml:space="preserve"> J, Serrano-Montero G, </w:t>
      </w:r>
      <w:proofErr w:type="spellStart"/>
      <w:r w:rsidRPr="007C3BBB">
        <w:rPr>
          <w:rFonts w:ascii="Book Antiqua" w:eastAsia="Book Antiqua" w:hAnsi="Book Antiqua" w:cs="Book Antiqua"/>
          <w:color w:val="000000"/>
        </w:rPr>
        <w:t>Belda-Sanchís</w:t>
      </w:r>
      <w:proofErr w:type="spellEnd"/>
      <w:r w:rsidRPr="007C3BBB">
        <w:rPr>
          <w:rFonts w:ascii="Book Antiqua" w:eastAsia="Book Antiqua" w:hAnsi="Book Antiqua" w:cs="Book Antiqua"/>
          <w:color w:val="000000"/>
        </w:rPr>
        <w:t xml:space="preserve"> J, Álvarez Rodríguez B, </w:t>
      </w:r>
      <w:proofErr w:type="spellStart"/>
      <w:r w:rsidRPr="007C3BBB">
        <w:rPr>
          <w:rFonts w:ascii="Book Antiqua" w:eastAsia="Book Antiqua" w:hAnsi="Book Antiqua" w:cs="Book Antiqua"/>
          <w:color w:val="000000"/>
        </w:rPr>
        <w:t>Torrado</w:t>
      </w:r>
      <w:proofErr w:type="spellEnd"/>
      <w:r w:rsidRPr="007C3BBB">
        <w:rPr>
          <w:rFonts w:ascii="Book Antiqua" w:eastAsia="Book Antiqua" w:hAnsi="Book Antiqua" w:cs="Book Antiqua"/>
          <w:color w:val="000000"/>
        </w:rPr>
        <w:t xml:space="preserve"> L</w:t>
      </w:r>
      <w:r w:rsidR="005D705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and Rodríguez De Dios N performed </w:t>
      </w:r>
      <w:r w:rsidR="005D7050" w:rsidRPr="007C3BBB">
        <w:rPr>
          <w:rFonts w:ascii="Book Antiqua" w:eastAsia="Book Antiqua" w:hAnsi="Book Antiqua" w:cs="Book Antiqua"/>
          <w:color w:val="000000"/>
        </w:rPr>
        <w:t xml:space="preserve">the </w:t>
      </w:r>
      <w:r w:rsidRPr="007C3BBB">
        <w:rPr>
          <w:rFonts w:ascii="Book Antiqua" w:eastAsia="Book Antiqua" w:hAnsi="Book Antiqua" w:cs="Book Antiqua"/>
          <w:color w:val="000000"/>
        </w:rPr>
        <w:t xml:space="preserve">research and wrote the paper; </w:t>
      </w:r>
      <w:proofErr w:type="spellStart"/>
      <w:r w:rsidRPr="007C3BBB">
        <w:rPr>
          <w:rFonts w:ascii="Book Antiqua" w:eastAsia="Book Antiqua" w:hAnsi="Book Antiqua" w:cs="Book Antiqua"/>
          <w:color w:val="000000"/>
        </w:rPr>
        <w:t>Mielgo</w:t>
      </w:r>
      <w:proofErr w:type="spellEnd"/>
      <w:r w:rsidRPr="007C3BBB">
        <w:rPr>
          <w:rFonts w:ascii="Book Antiqua" w:eastAsia="Book Antiqua" w:hAnsi="Book Antiqua" w:cs="Book Antiqua"/>
          <w:color w:val="000000"/>
        </w:rPr>
        <w:t>-Rubio X, Trujillo JC</w:t>
      </w:r>
      <w:r w:rsidR="005D705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and </w:t>
      </w:r>
      <w:proofErr w:type="spellStart"/>
      <w:r w:rsidRPr="007C3BBB">
        <w:rPr>
          <w:rFonts w:ascii="Book Antiqua" w:eastAsia="Book Antiqua" w:hAnsi="Book Antiqua" w:cs="Book Antiqua"/>
          <w:color w:val="000000"/>
        </w:rPr>
        <w:t>Couñago</w:t>
      </w:r>
      <w:proofErr w:type="spellEnd"/>
      <w:r w:rsidRPr="007C3BBB">
        <w:rPr>
          <w:rFonts w:ascii="Book Antiqua" w:eastAsia="Book Antiqua" w:hAnsi="Book Antiqua" w:cs="Book Antiqua"/>
          <w:color w:val="000000"/>
        </w:rPr>
        <w:t xml:space="preserve"> F contributed to </w:t>
      </w:r>
      <w:r w:rsidR="005D7050" w:rsidRPr="007C3BBB">
        <w:rPr>
          <w:rFonts w:ascii="Book Antiqua" w:eastAsia="Book Antiqua" w:hAnsi="Book Antiqua" w:cs="Book Antiqua"/>
          <w:color w:val="000000"/>
        </w:rPr>
        <w:t xml:space="preserve">the </w:t>
      </w:r>
      <w:r w:rsidRPr="007C3BBB">
        <w:rPr>
          <w:rFonts w:ascii="Book Antiqua" w:eastAsia="Book Antiqua" w:hAnsi="Book Antiqua" w:cs="Book Antiqua"/>
          <w:color w:val="000000"/>
        </w:rPr>
        <w:t>critical review of the manuscript for important intellectual content.</w:t>
      </w:r>
    </w:p>
    <w:p w14:paraId="31FFDB1B" w14:textId="77777777" w:rsidR="00B85A16" w:rsidRPr="007C3BBB" w:rsidRDefault="00B85A16" w:rsidP="007C3BBB">
      <w:pPr>
        <w:spacing w:line="360" w:lineRule="auto"/>
        <w:jc w:val="both"/>
        <w:rPr>
          <w:rFonts w:ascii="Book Antiqua" w:eastAsia="Book Antiqua" w:hAnsi="Book Antiqua" w:cs="Book Antiqua"/>
        </w:rPr>
      </w:pPr>
    </w:p>
    <w:p w14:paraId="3F855CD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Corresponding author: Cristina </w:t>
      </w:r>
      <w:proofErr w:type="spellStart"/>
      <w:r w:rsidRPr="007C3BBB">
        <w:rPr>
          <w:rFonts w:ascii="Book Antiqua" w:eastAsia="Book Antiqua" w:hAnsi="Book Antiqua" w:cs="Book Antiqua"/>
          <w:b/>
          <w:color w:val="000000"/>
        </w:rPr>
        <w:t>Pangua</w:t>
      </w:r>
      <w:proofErr w:type="spellEnd"/>
      <w:r w:rsidRPr="007C3BBB">
        <w:rPr>
          <w:rFonts w:ascii="Book Antiqua" w:eastAsia="Book Antiqua" w:hAnsi="Book Antiqua" w:cs="Book Antiqua"/>
          <w:b/>
          <w:color w:val="000000"/>
        </w:rPr>
        <w:t xml:space="preserve">, MD, Consultant Physician-Scientist, </w:t>
      </w:r>
      <w:r w:rsidRPr="007C3BBB">
        <w:rPr>
          <w:rFonts w:ascii="Book Antiqua" w:eastAsia="Book Antiqua" w:hAnsi="Book Antiqua" w:cs="Book Antiqua"/>
          <w:color w:val="000000"/>
        </w:rPr>
        <w:t>Department of Medical Oncology, Hospital Universitario Infanta Leonor, Av. Gran Vía del Este, 80, Madrid 28031, Spain. cristinapangua.2@gmail.com</w:t>
      </w:r>
    </w:p>
    <w:p w14:paraId="7A46BF19" w14:textId="77777777" w:rsidR="00B85A16" w:rsidRPr="007C3BBB" w:rsidRDefault="00B85A16" w:rsidP="007C3BBB">
      <w:pPr>
        <w:spacing w:line="360" w:lineRule="auto"/>
        <w:jc w:val="both"/>
        <w:rPr>
          <w:rFonts w:ascii="Book Antiqua" w:eastAsia="Book Antiqua" w:hAnsi="Book Antiqua" w:cs="Book Antiqua"/>
        </w:rPr>
      </w:pPr>
    </w:p>
    <w:p w14:paraId="071E27F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Received: </w:t>
      </w:r>
      <w:r w:rsidRPr="007C3BBB">
        <w:rPr>
          <w:rFonts w:ascii="Book Antiqua" w:eastAsia="Book Antiqua" w:hAnsi="Book Antiqua" w:cs="Book Antiqua"/>
          <w:color w:val="000000"/>
        </w:rPr>
        <w:t>April 18, 2021</w:t>
      </w:r>
    </w:p>
    <w:p w14:paraId="2AF0927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Revised: </w:t>
      </w:r>
      <w:r w:rsidRPr="007C3BBB">
        <w:rPr>
          <w:rFonts w:ascii="Book Antiqua" w:eastAsia="Book Antiqua" w:hAnsi="Book Antiqua" w:cs="Book Antiqua"/>
          <w:color w:val="000000"/>
        </w:rPr>
        <w:t>September 5, 2021</w:t>
      </w:r>
    </w:p>
    <w:p w14:paraId="6A2EACC0" w14:textId="0B119EC9" w:rsidR="00B85A16" w:rsidRPr="007C3BBB" w:rsidRDefault="00023FD9" w:rsidP="007C3BBB">
      <w:pPr>
        <w:spacing w:line="360" w:lineRule="auto"/>
        <w:jc w:val="both"/>
        <w:rPr>
          <w:rFonts w:ascii="Book Antiqua" w:eastAsia="Book Antiqua" w:hAnsi="Book Antiqua" w:cs="Book Antiqua"/>
          <w:bCs/>
        </w:rPr>
      </w:pPr>
      <w:r w:rsidRPr="007C3BBB">
        <w:rPr>
          <w:rFonts w:ascii="Book Antiqua" w:eastAsia="Book Antiqua" w:hAnsi="Book Antiqua" w:cs="Book Antiqua"/>
          <w:b/>
          <w:color w:val="000000"/>
        </w:rPr>
        <w:t>Accepted:</w:t>
      </w:r>
      <w:ins w:id="0" w:author="Liansheng" w:date="2022-05-22T05:00:00Z">
        <w:r w:rsidR="00E05407" w:rsidRPr="00E05407">
          <w:t xml:space="preserve"> </w:t>
        </w:r>
        <w:r w:rsidR="00E05407" w:rsidRPr="00E05407">
          <w:rPr>
            <w:rFonts w:ascii="Book Antiqua" w:eastAsia="Book Antiqua" w:hAnsi="Book Antiqua" w:cs="Book Antiqua"/>
            <w:b/>
            <w:color w:val="000000"/>
          </w:rPr>
          <w:t>May 22, 2022</w:t>
        </w:r>
      </w:ins>
      <w:r w:rsidRPr="007C3BBB">
        <w:rPr>
          <w:rFonts w:ascii="Book Antiqua" w:eastAsia="Book Antiqua" w:hAnsi="Book Antiqua" w:cs="Book Antiqua"/>
          <w:b/>
          <w:color w:val="000000"/>
        </w:rPr>
        <w:t xml:space="preserve"> </w:t>
      </w:r>
    </w:p>
    <w:p w14:paraId="1BA62854" w14:textId="046E9036" w:rsidR="00B85A16" w:rsidRPr="007C3BBB" w:rsidRDefault="00023FD9" w:rsidP="007C3BBB">
      <w:pPr>
        <w:spacing w:line="360" w:lineRule="auto"/>
        <w:jc w:val="both"/>
        <w:rPr>
          <w:rFonts w:ascii="Book Antiqua" w:eastAsia="Book Antiqua" w:hAnsi="Book Antiqua" w:cs="Book Antiqua"/>
        </w:rPr>
        <w:sectPr w:rsidR="00B85A16" w:rsidRPr="007C3BBB">
          <w:footerReference w:type="default" r:id="rId6"/>
          <w:pgSz w:w="12240" w:h="15840"/>
          <w:pgMar w:top="1440" w:right="1440" w:bottom="1440" w:left="1440" w:header="720" w:footer="720" w:gutter="0"/>
          <w:pgNumType w:start="1"/>
          <w:cols w:space="720"/>
        </w:sectPr>
      </w:pPr>
      <w:r w:rsidRPr="007C3BBB">
        <w:rPr>
          <w:rFonts w:ascii="Book Antiqua" w:eastAsia="Book Antiqua" w:hAnsi="Book Antiqua" w:cs="Book Antiqua"/>
          <w:b/>
          <w:color w:val="000000"/>
        </w:rPr>
        <w:t xml:space="preserve">Published online: </w:t>
      </w:r>
    </w:p>
    <w:p w14:paraId="5065EB8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lastRenderedPageBreak/>
        <w:t>Abstract</w:t>
      </w:r>
    </w:p>
    <w:p w14:paraId="710A02D8" w14:textId="4374A431"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The treatment of small cell lung cancer (SCLC) is a challenge for all specialists involved. New treatments have been added to the therapeutic armamentarium in recent months, but efforts must continue to improve both survival and quality of life. Advances in surgery and radiotherapy have resulted in prolonged survival times and fewer complications, while more careful patient selection has led to increased staging accuracy. Developments in the field of systemic therapy have resulted in changes to clinical guidelines and the management of patients with advanced disease, mainly with the introduction of immunotherapy. In this article, we describe recent improvements in the management of patients with SCLC, review current treatments, and discuss future lines of research.</w:t>
      </w:r>
    </w:p>
    <w:p w14:paraId="281C0005" w14:textId="77777777" w:rsidR="00B85A16" w:rsidRPr="007C3BBB" w:rsidRDefault="00B85A16" w:rsidP="007C3BBB">
      <w:pPr>
        <w:spacing w:line="360" w:lineRule="auto"/>
        <w:jc w:val="both"/>
        <w:rPr>
          <w:rFonts w:ascii="Book Antiqua" w:eastAsia="Book Antiqua" w:hAnsi="Book Antiqua" w:cs="Book Antiqua"/>
        </w:rPr>
      </w:pPr>
    </w:p>
    <w:p w14:paraId="55399AD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Key Words: </w:t>
      </w:r>
      <w:r w:rsidRPr="007C3BBB">
        <w:rPr>
          <w:rFonts w:ascii="Book Antiqua" w:eastAsia="Book Antiqua" w:hAnsi="Book Antiqua" w:cs="Book Antiqua"/>
          <w:color w:val="000000"/>
        </w:rPr>
        <w:t>Small cell lung cancer; Whole-brain radiotherapy; Prophylactic cranial irradiation; Stereotactic body radiotherapy; Immunotherapy; Atezolizumab; Durvalumab</w:t>
      </w:r>
    </w:p>
    <w:p w14:paraId="1DF691A3" w14:textId="77777777" w:rsidR="00B85A16" w:rsidRPr="007C3BBB" w:rsidRDefault="00B85A16" w:rsidP="007C3BBB">
      <w:pPr>
        <w:spacing w:line="360" w:lineRule="auto"/>
        <w:jc w:val="both"/>
        <w:rPr>
          <w:rFonts w:ascii="Book Antiqua" w:eastAsia="Book Antiqua" w:hAnsi="Book Antiqua" w:cs="Book Antiqua"/>
        </w:rPr>
      </w:pPr>
    </w:p>
    <w:p w14:paraId="173DD809"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color w:val="000000"/>
        </w:rPr>
        <w:t>Pangua</w:t>
      </w:r>
      <w:proofErr w:type="spellEnd"/>
      <w:r w:rsidRPr="007C3BBB">
        <w:rPr>
          <w:rFonts w:ascii="Book Antiqua" w:eastAsia="Book Antiqua" w:hAnsi="Book Antiqua" w:cs="Book Antiqua"/>
          <w:color w:val="000000"/>
        </w:rPr>
        <w:t xml:space="preserve"> C, </w:t>
      </w:r>
      <w:proofErr w:type="spellStart"/>
      <w:r w:rsidRPr="007C3BBB">
        <w:rPr>
          <w:rFonts w:ascii="Book Antiqua" w:eastAsia="Book Antiqua" w:hAnsi="Book Antiqua" w:cs="Book Antiqua"/>
          <w:color w:val="000000"/>
        </w:rPr>
        <w:t>Rogado</w:t>
      </w:r>
      <w:proofErr w:type="spellEnd"/>
      <w:r w:rsidRPr="007C3BBB">
        <w:rPr>
          <w:rFonts w:ascii="Book Antiqua" w:eastAsia="Book Antiqua" w:hAnsi="Book Antiqua" w:cs="Book Antiqua"/>
          <w:color w:val="000000"/>
        </w:rPr>
        <w:t xml:space="preserve"> J, Serrano-Montero G, </w:t>
      </w:r>
      <w:proofErr w:type="spellStart"/>
      <w:r w:rsidRPr="007C3BBB">
        <w:rPr>
          <w:rFonts w:ascii="Book Antiqua" w:eastAsia="Book Antiqua" w:hAnsi="Book Antiqua" w:cs="Book Antiqua"/>
          <w:color w:val="000000"/>
        </w:rPr>
        <w:t>Belda-Sanchís</w:t>
      </w:r>
      <w:proofErr w:type="spellEnd"/>
      <w:r w:rsidRPr="007C3BBB">
        <w:rPr>
          <w:rFonts w:ascii="Book Antiqua" w:eastAsia="Book Antiqua" w:hAnsi="Book Antiqua" w:cs="Book Antiqua"/>
          <w:color w:val="000000"/>
        </w:rPr>
        <w:t xml:space="preserve"> J, Álvarez Rodríguez B, </w:t>
      </w:r>
      <w:proofErr w:type="spellStart"/>
      <w:r w:rsidRPr="007C3BBB">
        <w:rPr>
          <w:rFonts w:ascii="Book Antiqua" w:eastAsia="Book Antiqua" w:hAnsi="Book Antiqua" w:cs="Book Antiqua"/>
          <w:color w:val="000000"/>
        </w:rPr>
        <w:t>Torrado</w:t>
      </w:r>
      <w:proofErr w:type="spellEnd"/>
      <w:r w:rsidRPr="007C3BBB">
        <w:rPr>
          <w:rFonts w:ascii="Book Antiqua" w:eastAsia="Book Antiqua" w:hAnsi="Book Antiqua" w:cs="Book Antiqua"/>
          <w:color w:val="000000"/>
        </w:rPr>
        <w:t xml:space="preserve"> L, Rodríguez De Dios N, </w:t>
      </w:r>
      <w:proofErr w:type="spellStart"/>
      <w:r w:rsidRPr="007C3BBB">
        <w:rPr>
          <w:rFonts w:ascii="Book Antiqua" w:eastAsia="Book Antiqua" w:hAnsi="Book Antiqua" w:cs="Book Antiqua"/>
          <w:color w:val="000000"/>
        </w:rPr>
        <w:t>Mielgo</w:t>
      </w:r>
      <w:proofErr w:type="spellEnd"/>
      <w:r w:rsidRPr="007C3BBB">
        <w:rPr>
          <w:rFonts w:ascii="Book Antiqua" w:eastAsia="Book Antiqua" w:hAnsi="Book Antiqua" w:cs="Book Antiqua"/>
          <w:color w:val="000000"/>
        </w:rPr>
        <w:t xml:space="preserve">-Rubio X, Trujillo JC, </w:t>
      </w:r>
      <w:proofErr w:type="spellStart"/>
      <w:r w:rsidRPr="007C3BBB">
        <w:rPr>
          <w:rFonts w:ascii="Book Antiqua" w:eastAsia="Book Antiqua" w:hAnsi="Book Antiqua" w:cs="Book Antiqua"/>
          <w:color w:val="000000"/>
        </w:rPr>
        <w:t>Couñago</w:t>
      </w:r>
      <w:proofErr w:type="spellEnd"/>
      <w:r w:rsidRPr="007C3BBB">
        <w:rPr>
          <w:rFonts w:ascii="Book Antiqua" w:eastAsia="Book Antiqua" w:hAnsi="Book Antiqua" w:cs="Book Antiqua"/>
          <w:color w:val="000000"/>
        </w:rPr>
        <w:t xml:space="preserve"> F. New perspectives in the management of small cell lung cancer. </w:t>
      </w:r>
      <w:r w:rsidRPr="007C3BBB">
        <w:rPr>
          <w:rFonts w:ascii="Book Antiqua" w:eastAsia="Book Antiqua" w:hAnsi="Book Antiqua" w:cs="Book Antiqua"/>
          <w:i/>
          <w:color w:val="000000"/>
        </w:rPr>
        <w:t>World J Clin Oncol</w:t>
      </w:r>
      <w:r w:rsidRPr="007C3BBB">
        <w:rPr>
          <w:rFonts w:ascii="Book Antiqua" w:eastAsia="Book Antiqua" w:hAnsi="Book Antiqua" w:cs="Book Antiqua"/>
          <w:color w:val="000000"/>
        </w:rPr>
        <w:t xml:space="preserve"> 2022; In press</w:t>
      </w:r>
    </w:p>
    <w:p w14:paraId="3A957F20" w14:textId="77777777" w:rsidR="00B85A16" w:rsidRPr="007C3BBB" w:rsidRDefault="00B85A16" w:rsidP="007C3BBB">
      <w:pPr>
        <w:spacing w:line="360" w:lineRule="auto"/>
        <w:jc w:val="both"/>
        <w:rPr>
          <w:rFonts w:ascii="Book Antiqua" w:eastAsia="Book Antiqua" w:hAnsi="Book Antiqua" w:cs="Book Antiqua"/>
        </w:rPr>
      </w:pPr>
    </w:p>
    <w:p w14:paraId="143ACEC3" w14:textId="6CCBD513"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Core Tip: </w:t>
      </w:r>
      <w:r w:rsidRPr="007C3BBB">
        <w:rPr>
          <w:rFonts w:ascii="Book Antiqua" w:eastAsia="Book Antiqua" w:hAnsi="Book Antiqua" w:cs="Book Antiqua"/>
          <w:color w:val="000000"/>
        </w:rPr>
        <w:t xml:space="preserve">The treatment of small cell lung cancer (SCLC) continues to be a challenge. Recent studies have described survival benefits achieved by new treatments or combinations of treatments that are both safe and effective. Immunotherapy has a new role in SCLC. Nevertheless, continued research efforts are needed. </w:t>
      </w:r>
      <w:r w:rsidR="005D7050" w:rsidRPr="007C3BBB">
        <w:rPr>
          <w:rFonts w:ascii="Book Antiqua" w:eastAsia="Book Antiqua" w:hAnsi="Book Antiqua" w:cs="Book Antiqua"/>
          <w:color w:val="000000"/>
        </w:rPr>
        <w:t>Here, w</w:t>
      </w:r>
      <w:r w:rsidRPr="007C3BBB">
        <w:rPr>
          <w:rFonts w:ascii="Book Antiqua" w:eastAsia="Book Antiqua" w:hAnsi="Book Antiqua" w:cs="Book Antiqua"/>
          <w:color w:val="000000"/>
        </w:rPr>
        <w:t>e review the current management of SCLC and discuss recent improvements and future lines of research.</w:t>
      </w:r>
    </w:p>
    <w:p w14:paraId="2F1AC40A" w14:textId="77777777" w:rsidR="00B85A16" w:rsidRPr="007C3BBB" w:rsidRDefault="00B85A16" w:rsidP="007C3BBB">
      <w:pPr>
        <w:spacing w:line="360" w:lineRule="auto"/>
        <w:jc w:val="both"/>
        <w:rPr>
          <w:rFonts w:ascii="Book Antiqua" w:eastAsia="Book Antiqua" w:hAnsi="Book Antiqua" w:cs="Book Antiqua"/>
        </w:rPr>
      </w:pPr>
    </w:p>
    <w:p w14:paraId="30DF8C2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smallCaps/>
          <w:color w:val="000000"/>
          <w:u w:val="single"/>
        </w:rPr>
        <w:t>INTRODUCTION</w:t>
      </w:r>
    </w:p>
    <w:p w14:paraId="0B0F6EF6" w14:textId="62BA1B9B"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lastRenderedPageBreak/>
        <w:t xml:space="preserve">Small cell lung cancer (SCLC) accounts for 14% of all lung </w:t>
      </w:r>
      <w:proofErr w:type="gramStart"/>
      <w:r w:rsidRPr="007C3BBB">
        <w:rPr>
          <w:rFonts w:ascii="Book Antiqua" w:eastAsia="Book Antiqua" w:hAnsi="Book Antiqua" w:cs="Book Antiqua"/>
          <w:color w:val="000000"/>
        </w:rPr>
        <w:t>cancers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color w:val="000000"/>
        </w:rPr>
        <w:t>, and most cases are associated with tobacco use</w:t>
      </w:r>
      <w:r w:rsidRPr="007C3BBB">
        <w:rPr>
          <w:rFonts w:ascii="Book Antiqua" w:eastAsia="Book Antiqua" w:hAnsi="Book Antiqua" w:cs="Book Antiqua"/>
          <w:color w:val="000000"/>
          <w:vertAlign w:val="superscript"/>
        </w:rPr>
        <w:t>[3]</w:t>
      </w:r>
      <w:r w:rsidRPr="007C3BBB">
        <w:rPr>
          <w:rFonts w:ascii="Book Antiqua" w:eastAsia="Book Antiqua" w:hAnsi="Book Antiqua" w:cs="Book Antiqua"/>
          <w:color w:val="000000"/>
        </w:rPr>
        <w:t xml:space="preserve">. Although the global incidence of SCLC is falling, the ratio of male to female cases </w:t>
      </w:r>
      <w:r w:rsidR="005D7050" w:rsidRPr="007C3BBB">
        <w:rPr>
          <w:rFonts w:ascii="Book Antiqua" w:eastAsia="Book Antiqua" w:hAnsi="Book Antiqua" w:cs="Book Antiqua"/>
          <w:color w:val="000000"/>
        </w:rPr>
        <w:t xml:space="preserve">is </w:t>
      </w:r>
      <w:r w:rsidRPr="007C3BBB">
        <w:rPr>
          <w:rFonts w:ascii="Book Antiqua" w:eastAsia="Book Antiqua" w:hAnsi="Book Antiqua" w:cs="Book Antiqua"/>
          <w:color w:val="000000"/>
        </w:rPr>
        <w:t>currently 1:1</w:t>
      </w:r>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color w:val="000000"/>
        </w:rPr>
        <w:t xml:space="preserve">. SCLC is a fast-growing cancer, and most patients have extensive disease when diagnosed. In approximately one-third of cases, the cancer is limited to the thorax and can be treated with concurrent chemotherapy and radiotherapy. Just a small percentage of patients are amenable to surgery and adjuvant therapy. The goal of treatment in patients with extensive disease is to alleviate symptoms and prolong survival, although long-term survivorship in this setting is </w:t>
      </w:r>
      <w:proofErr w:type="gramStart"/>
      <w:r w:rsidRPr="007C3BBB">
        <w:rPr>
          <w:rFonts w:ascii="Book Antiqua" w:eastAsia="Book Antiqua" w:hAnsi="Book Antiqua" w:cs="Book Antiqua"/>
          <w:color w:val="000000"/>
        </w:rPr>
        <w:t>rare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4]</w:t>
      </w:r>
      <w:r w:rsidRPr="007C3BBB">
        <w:rPr>
          <w:rFonts w:ascii="Book Antiqua" w:eastAsia="Book Antiqua" w:hAnsi="Book Antiqua" w:cs="Book Antiqua"/>
          <w:color w:val="000000"/>
        </w:rPr>
        <w:t>.</w:t>
      </w:r>
    </w:p>
    <w:p w14:paraId="6A2083D8" w14:textId="77777777" w:rsidR="00B85A16" w:rsidRPr="007C3BBB" w:rsidRDefault="00B85A16" w:rsidP="007C3BBB">
      <w:pPr>
        <w:spacing w:line="360" w:lineRule="auto"/>
        <w:jc w:val="both"/>
        <w:rPr>
          <w:rFonts w:ascii="Book Antiqua" w:eastAsia="Book Antiqua" w:hAnsi="Book Antiqua" w:cs="Book Antiqua"/>
        </w:rPr>
      </w:pPr>
    </w:p>
    <w:p w14:paraId="7C6EE34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smallCaps/>
          <w:color w:val="000000"/>
          <w:u w:val="single"/>
        </w:rPr>
        <w:t>LIMITED-STAGE DISEASE</w:t>
      </w:r>
    </w:p>
    <w:p w14:paraId="451358D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Surgical treatment of SCLC</w:t>
      </w:r>
    </w:p>
    <w:p w14:paraId="124415C9" w14:textId="6624C192"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Early-stage SCLC</w:t>
      </w:r>
      <w:r w:rsidR="005D7050" w:rsidRPr="007C3BBB">
        <w:rPr>
          <w:rFonts w:ascii="Book Antiqua" w:eastAsia="Book Antiqua" w:hAnsi="Book Antiqua" w:cs="Book Antiqua"/>
          <w:color w:val="000000"/>
        </w:rPr>
        <w:t xml:space="preserve">, </w:t>
      </w:r>
      <w:r w:rsidRPr="007C3BBB">
        <w:rPr>
          <w:rFonts w:ascii="Book Antiqua" w:eastAsia="Book Antiqua" w:hAnsi="Book Antiqua" w:cs="Book Antiqua"/>
          <w:color w:val="000000"/>
        </w:rPr>
        <w:t xml:space="preserve">stage I and IIA (T1-2N0M0) SCLC in the American Joint Committee on Cancer/International Union Against Cancer </w:t>
      </w:r>
      <w:proofErr w:type="gramStart"/>
      <w:r w:rsidRPr="007C3BBB">
        <w:rPr>
          <w:rFonts w:ascii="Book Antiqua" w:eastAsia="Book Antiqua" w:hAnsi="Book Antiqua" w:cs="Book Antiqua"/>
          <w:color w:val="000000"/>
        </w:rPr>
        <w:t>classification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5-7]</w:t>
      </w:r>
      <w:r w:rsidR="005D7050" w:rsidRPr="007C3BBB">
        <w:rPr>
          <w:rFonts w:ascii="Book Antiqua" w:eastAsia="Book Antiqua" w:hAnsi="Book Antiqua" w:cs="Book Antiqua"/>
          <w:color w:val="000000"/>
        </w:rPr>
        <w:t xml:space="preserve">, </w:t>
      </w:r>
      <w:r w:rsidRPr="007C3BBB">
        <w:rPr>
          <w:rFonts w:ascii="Book Antiqua" w:eastAsia="Book Antiqua" w:hAnsi="Book Antiqua" w:cs="Book Antiqua"/>
          <w:color w:val="000000"/>
        </w:rPr>
        <w:t>accounts for 7% of all SCLCs and 0.29% of all lung cancers</w:t>
      </w:r>
      <w:r w:rsidRPr="007C3BBB">
        <w:rPr>
          <w:rFonts w:ascii="Book Antiqua" w:eastAsia="Book Antiqua" w:hAnsi="Book Antiqua" w:cs="Book Antiqua"/>
          <w:color w:val="000000"/>
          <w:vertAlign w:val="superscript"/>
        </w:rPr>
        <w:t>[8]</w:t>
      </w:r>
      <w:r w:rsidRPr="007C3BBB">
        <w:rPr>
          <w:rFonts w:ascii="Book Antiqua" w:eastAsia="Book Antiqua" w:hAnsi="Book Antiqua" w:cs="Book Antiqua"/>
          <w:color w:val="000000"/>
        </w:rPr>
        <w:t xml:space="preserve">. Numerous studies have shown excellent survival rates in patients with SCLC cT1-2N0M0 treated with surgery as part of a multimodal </w:t>
      </w:r>
      <w:proofErr w:type="gramStart"/>
      <w:r w:rsidRPr="007C3BBB">
        <w:rPr>
          <w:rFonts w:ascii="Book Antiqua" w:eastAsia="Book Antiqua" w:hAnsi="Book Antiqua" w:cs="Book Antiqua"/>
          <w:color w:val="000000"/>
        </w:rPr>
        <w:t>approach</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6,9-28]</w:t>
      </w:r>
      <w:r w:rsidRPr="007C3BBB">
        <w:rPr>
          <w:rFonts w:ascii="Book Antiqua" w:eastAsia="Book Antiqua" w:hAnsi="Book Antiqua" w:cs="Book Antiqua"/>
          <w:color w:val="000000"/>
        </w:rPr>
        <w:t xml:space="preserve"> (Table 1).</w:t>
      </w:r>
    </w:p>
    <w:p w14:paraId="59048627" w14:textId="043D1D2C"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Surgical resection followed by adjuvant therapy is currently recommended by most clinical guidelines for operable stage I and IIA SCLC. Choice of adjuvant treatment varies according to pathologic </w:t>
      </w:r>
      <w:r w:rsidR="006C62B2" w:rsidRPr="007C3BBB">
        <w:rPr>
          <w:rFonts w:ascii="Book Antiqua" w:eastAsia="Book Antiqua" w:hAnsi="Book Antiqua" w:cs="Book Antiqua"/>
          <w:color w:val="000000"/>
        </w:rPr>
        <w:t xml:space="preserve">tumor-node-metastasis </w:t>
      </w:r>
      <w:r w:rsidRPr="007C3BBB">
        <w:rPr>
          <w:rFonts w:ascii="Book Antiqua" w:eastAsia="Book Antiqua" w:hAnsi="Book Antiqua" w:cs="Book Antiqua"/>
          <w:color w:val="000000"/>
        </w:rPr>
        <w:t xml:space="preserve">stage: </w:t>
      </w:r>
      <w:r w:rsidR="00B40260" w:rsidRPr="007C3BBB">
        <w:rPr>
          <w:rFonts w:ascii="Book Antiqua" w:eastAsia="Book Antiqua" w:hAnsi="Book Antiqua" w:cs="Book Antiqua"/>
          <w:color w:val="000000"/>
        </w:rPr>
        <w:t>C</w:t>
      </w:r>
      <w:r w:rsidRPr="007C3BBB">
        <w:rPr>
          <w:rFonts w:ascii="Book Antiqua" w:eastAsia="Book Antiqua" w:hAnsi="Book Antiqua" w:cs="Book Antiqua"/>
          <w:color w:val="000000"/>
        </w:rPr>
        <w:t>hemotherapy for pN0, chemotherapy ± radiotherapy for pN1 and chemoradiotherapy for pN2</w:t>
      </w:r>
      <w:r w:rsidRPr="007C3BBB">
        <w:rPr>
          <w:rFonts w:ascii="Book Antiqua" w:eastAsia="Book Antiqua" w:hAnsi="Book Antiqua" w:cs="Book Antiqua"/>
          <w:color w:val="000000"/>
          <w:vertAlign w:val="superscript"/>
        </w:rPr>
        <w:t>[29-32]</w:t>
      </w:r>
      <w:r w:rsidRPr="007C3BBB">
        <w:rPr>
          <w:rFonts w:ascii="Book Antiqua" w:eastAsia="Book Antiqua" w:hAnsi="Book Antiqua" w:cs="Book Antiqua"/>
          <w:color w:val="000000"/>
        </w:rPr>
        <w:t xml:space="preserve"> (Figure 1). The indications for the surgical treatment of SCLC can be summarized as follows</w:t>
      </w:r>
      <w:r w:rsidR="006040E6"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(1) Intraoperative diagnosis of a pulmonary SCLC nodule. Between 3% and 5% of SCLCs present as a pulmonary nodule. Multidisciplinary treatment involving surgical resection, systematic nodal dissection, and adjuvant chemotherapy or chemoradiotherapy can achieve survival rates comparable to those seen in non-</w:t>
      </w:r>
      <w:proofErr w:type="gramStart"/>
      <w:r w:rsidRPr="007C3BBB">
        <w:rPr>
          <w:rFonts w:ascii="Book Antiqua" w:eastAsia="Book Antiqua" w:hAnsi="Book Antiqua" w:cs="Book Antiqua"/>
          <w:color w:val="000000"/>
        </w:rPr>
        <w:t>S</w:t>
      </w:r>
      <w:r w:rsidR="00693946" w:rsidRPr="007C3BBB">
        <w:rPr>
          <w:rFonts w:ascii="Book Antiqua" w:eastAsia="Book Antiqua" w:hAnsi="Book Antiqua" w:cs="Book Antiqua"/>
          <w:color w:val="000000"/>
        </w:rPr>
        <w:t>C</w:t>
      </w:r>
      <w:r w:rsidRPr="007C3BBB">
        <w:rPr>
          <w:rFonts w:ascii="Book Antiqua" w:eastAsia="Book Antiqua" w:hAnsi="Book Antiqua" w:cs="Book Antiqua"/>
          <w:color w:val="000000"/>
        </w:rPr>
        <w:t>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006040E6"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(2) Diagnosis of stage I or IIA SCLC. Local or regional </w:t>
      </w:r>
      <w:proofErr w:type="gramStart"/>
      <w:r w:rsidRPr="007C3BBB">
        <w:rPr>
          <w:rFonts w:ascii="Book Antiqua" w:eastAsia="Book Antiqua" w:hAnsi="Book Antiqua" w:cs="Book Antiqua"/>
          <w:color w:val="000000"/>
        </w:rPr>
        <w:t>recurrence</w:t>
      </w:r>
      <w:r w:rsidR="0055223B" w:rsidRPr="007C3BBB">
        <w:rPr>
          <w:rFonts w:ascii="Book Antiqua" w:eastAsia="Book Antiqua" w:hAnsi="Book Antiqua" w:cs="Book Antiqua"/>
          <w:color w:val="000000"/>
          <w:vertAlign w:val="superscript"/>
        </w:rPr>
        <w:t>[</w:t>
      </w:r>
      <w:proofErr w:type="gramEnd"/>
      <w:r w:rsidR="0055223B" w:rsidRPr="007C3BBB">
        <w:rPr>
          <w:rFonts w:ascii="Book Antiqua" w:eastAsia="Book Antiqua" w:hAnsi="Book Antiqua" w:cs="Book Antiqua"/>
          <w:color w:val="000000"/>
          <w:vertAlign w:val="superscript"/>
        </w:rPr>
        <w:t>33-39]</w:t>
      </w:r>
      <w:r w:rsidRPr="007C3BBB">
        <w:rPr>
          <w:rFonts w:ascii="Book Antiqua" w:eastAsia="Book Antiqua" w:hAnsi="Book Antiqua" w:cs="Book Antiqua"/>
          <w:color w:val="000000"/>
        </w:rPr>
        <w:t xml:space="preserve"> (tumor and/or hilar-mediastinal lymph nodes) is the most common form of disease in patients who relapse after complete remission with chemoradiotherapy</w:t>
      </w:r>
      <w:r w:rsidR="00F86CEC" w:rsidRPr="007C3BBB">
        <w:rPr>
          <w:rFonts w:ascii="Book Antiqua" w:eastAsia="Book Antiqua" w:hAnsi="Book Antiqua" w:cs="Book Antiqua"/>
          <w:color w:val="000000"/>
          <w:vertAlign w:val="superscript"/>
        </w:rPr>
        <w:t>[40-45]</w:t>
      </w:r>
      <w:r w:rsidRPr="007C3BBB">
        <w:rPr>
          <w:rFonts w:ascii="Book Antiqua" w:eastAsia="Book Antiqua" w:hAnsi="Book Antiqua" w:cs="Book Antiqua"/>
          <w:color w:val="000000"/>
        </w:rPr>
        <w:t xml:space="preserve">. Surgery as part of a multimodal approach achieves better local disease </w:t>
      </w:r>
      <w:proofErr w:type="gramStart"/>
      <w:r w:rsidRPr="007C3BBB">
        <w:rPr>
          <w:rFonts w:ascii="Book Antiqua" w:eastAsia="Book Antiqua" w:hAnsi="Book Antiqua" w:cs="Book Antiqua"/>
          <w:color w:val="000000"/>
        </w:rPr>
        <w:t>control</w:t>
      </w:r>
      <w:r w:rsidR="00F86CEC" w:rsidRPr="007C3BBB">
        <w:rPr>
          <w:rFonts w:ascii="Book Antiqua" w:eastAsia="Book Antiqua" w:hAnsi="Book Antiqua" w:cs="Book Antiqua"/>
          <w:color w:val="000000"/>
          <w:vertAlign w:val="superscript"/>
        </w:rPr>
        <w:t>[</w:t>
      </w:r>
      <w:proofErr w:type="gramEnd"/>
      <w:r w:rsidR="00F86CEC" w:rsidRPr="007C3BBB">
        <w:rPr>
          <w:rFonts w:ascii="Book Antiqua" w:eastAsia="Book Antiqua" w:hAnsi="Book Antiqua" w:cs="Book Antiqua"/>
          <w:color w:val="000000"/>
          <w:vertAlign w:val="superscript"/>
        </w:rPr>
        <w:t>46-50]</w:t>
      </w:r>
      <w:r w:rsidRPr="007C3BBB">
        <w:rPr>
          <w:rFonts w:ascii="Book Antiqua" w:eastAsia="Book Antiqua" w:hAnsi="Book Antiqua" w:cs="Book Antiqua"/>
          <w:color w:val="000000"/>
        </w:rPr>
        <w:t xml:space="preserve"> than chemoradiotherapy</w:t>
      </w:r>
      <w:r w:rsidRPr="007C3BBB">
        <w:rPr>
          <w:rFonts w:ascii="Book Antiqua" w:eastAsia="Book Antiqua" w:hAnsi="Book Antiqua" w:cs="Book Antiqua"/>
          <w:color w:val="000000"/>
          <w:vertAlign w:val="superscript"/>
        </w:rPr>
        <w:t>[51-54]</w:t>
      </w:r>
      <w:r w:rsidR="006040E6"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(3) Mixed </w:t>
      </w:r>
      <w:r w:rsidRPr="007C3BBB">
        <w:rPr>
          <w:rFonts w:ascii="Book Antiqua" w:eastAsia="Book Antiqua" w:hAnsi="Book Antiqua" w:cs="Book Antiqua"/>
          <w:color w:val="000000"/>
        </w:rPr>
        <w:lastRenderedPageBreak/>
        <w:t>histology (SCLC with a non-SCLC component). Between 2% and 28% of patients have mixed SCLC/non-</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55-59]</w:t>
      </w:r>
      <w:r w:rsidRPr="007C3BBB">
        <w:rPr>
          <w:rFonts w:ascii="Book Antiqua" w:eastAsia="Book Antiqua" w:hAnsi="Book Antiqua" w:cs="Book Antiqua"/>
          <w:color w:val="000000"/>
        </w:rPr>
        <w:t>. Recurrence or failure to respond to first-line chemotherapy is likely to be due to the non-SCLC component</w:t>
      </w:r>
      <w:r w:rsidR="006040E6"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w:t>
      </w:r>
      <w:r w:rsidR="006040E6" w:rsidRPr="007C3BBB">
        <w:rPr>
          <w:rFonts w:ascii="Book Antiqua" w:eastAsia="Book Antiqua" w:hAnsi="Book Antiqua" w:cs="Book Antiqua"/>
          <w:color w:val="000000"/>
        </w:rPr>
        <w:t xml:space="preserve">and </w:t>
      </w:r>
      <w:r w:rsidRPr="007C3BBB">
        <w:rPr>
          <w:rFonts w:ascii="Book Antiqua" w:eastAsia="Book Antiqua" w:hAnsi="Book Antiqua" w:cs="Book Antiqua"/>
          <w:color w:val="000000"/>
        </w:rPr>
        <w:t xml:space="preserve">(4) Salvage surgery for local chemo-resistant SCLC or exclusively local recurrence after response to chemoradiotherapy. Selected patients in this setting might benefit from surgical </w:t>
      </w:r>
      <w:proofErr w:type="gramStart"/>
      <w:r w:rsidRPr="007C3BBB">
        <w:rPr>
          <w:rFonts w:ascii="Book Antiqua" w:eastAsia="Book Antiqua" w:hAnsi="Book Antiqua" w:cs="Book Antiqua"/>
          <w:color w:val="000000"/>
        </w:rPr>
        <w:t>resection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60-62]</w:t>
      </w:r>
      <w:r w:rsidRPr="007C3BBB">
        <w:rPr>
          <w:rFonts w:ascii="Book Antiqua" w:eastAsia="Book Antiqua" w:hAnsi="Book Antiqua" w:cs="Book Antiqua"/>
          <w:color w:val="000000"/>
        </w:rPr>
        <w:t>.</w:t>
      </w:r>
    </w:p>
    <w:p w14:paraId="1D9B609C" w14:textId="77777777" w:rsidR="00B85A16" w:rsidRPr="007C3BBB" w:rsidRDefault="00023FD9" w:rsidP="007C3BBB">
      <w:pPr>
        <w:spacing w:line="360" w:lineRule="auto"/>
        <w:ind w:firstLine="240"/>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Lobectomy is the preferred procedure for surgical resection, as it is associated with significantly better survival than </w:t>
      </w:r>
      <w:proofErr w:type="spellStart"/>
      <w:r w:rsidRPr="007C3BBB">
        <w:rPr>
          <w:rFonts w:ascii="Book Antiqua" w:eastAsia="Book Antiqua" w:hAnsi="Book Antiqua" w:cs="Book Antiqua"/>
          <w:color w:val="000000"/>
        </w:rPr>
        <w:t>sublobar</w:t>
      </w:r>
      <w:proofErr w:type="spellEnd"/>
      <w:r w:rsidRPr="007C3BBB">
        <w:rPr>
          <w:rFonts w:ascii="Book Antiqua" w:eastAsia="Book Antiqua" w:hAnsi="Book Antiqua" w:cs="Book Antiqua"/>
          <w:color w:val="000000"/>
        </w:rPr>
        <w:t xml:space="preserve"> </w:t>
      </w:r>
      <w:proofErr w:type="gramStart"/>
      <w:r w:rsidRPr="007C3BBB">
        <w:rPr>
          <w:rFonts w:ascii="Book Antiqua" w:eastAsia="Book Antiqua" w:hAnsi="Book Antiqua" w:cs="Book Antiqua"/>
          <w:color w:val="000000"/>
        </w:rPr>
        <w:t>resection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40,45,49,54,63]</w:t>
      </w:r>
      <w:r w:rsidRPr="007C3BBB">
        <w:rPr>
          <w:rFonts w:ascii="Book Antiqua" w:eastAsia="Book Antiqua" w:hAnsi="Book Antiqua" w:cs="Book Antiqua"/>
          <w:color w:val="000000"/>
        </w:rPr>
        <w:t xml:space="preserve">. The significant discrepancies observed between clinical and pathologic stages (mainly due to undetected lymph node metastasis before surgery) highlight the importance of accurate clinical nodal staging and systematic lymph node </w:t>
      </w:r>
      <w:proofErr w:type="gramStart"/>
      <w:r w:rsidRPr="007C3BBB">
        <w:rPr>
          <w:rFonts w:ascii="Book Antiqua" w:eastAsia="Book Antiqua" w:hAnsi="Book Antiqua" w:cs="Book Antiqua"/>
          <w:color w:val="000000"/>
        </w:rPr>
        <w:t>dissection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47,64]</w:t>
      </w:r>
      <w:r w:rsidRPr="007C3BBB">
        <w:rPr>
          <w:rFonts w:ascii="Book Antiqua" w:eastAsia="Book Antiqua" w:hAnsi="Book Antiqua" w:cs="Book Antiqua"/>
          <w:color w:val="000000"/>
        </w:rPr>
        <w:t>. The recommendations for ruling out hilar and mediastinal lymph node involvement are very similar across the different guidelines. Ideally, clinical staging should be performed using semi-invasive techniques that enable biopsy and the pathologic study of lymph nodes (</w:t>
      </w:r>
      <w:r w:rsidRPr="007C3BBB">
        <w:rPr>
          <w:rFonts w:ascii="Book Antiqua" w:eastAsia="Book Antiqua" w:hAnsi="Book Antiqua" w:cs="Book Antiqua"/>
          <w:i/>
          <w:color w:val="000000"/>
        </w:rPr>
        <w:t>e.g.,</w:t>
      </w:r>
      <w:r w:rsidRPr="007C3BBB">
        <w:rPr>
          <w:rFonts w:ascii="Book Antiqua" w:eastAsia="Book Antiqua" w:hAnsi="Book Antiqua" w:cs="Book Antiqua"/>
          <w:color w:val="000000"/>
        </w:rPr>
        <w:t xml:space="preserve"> transbronchial ultrasound and esophageal </w:t>
      </w:r>
      <w:proofErr w:type="spellStart"/>
      <w:r w:rsidRPr="007C3BBB">
        <w:rPr>
          <w:rFonts w:ascii="Book Antiqua" w:eastAsia="Book Antiqua" w:hAnsi="Book Antiqua" w:cs="Book Antiqua"/>
          <w:color w:val="000000"/>
        </w:rPr>
        <w:t>echoendoscopy</w:t>
      </w:r>
      <w:proofErr w:type="spellEnd"/>
      <w:r w:rsidRPr="007C3BBB">
        <w:rPr>
          <w:rFonts w:ascii="Book Antiqua" w:eastAsia="Book Antiqua" w:hAnsi="Book Antiqua" w:cs="Book Antiqua"/>
          <w:color w:val="000000"/>
        </w:rPr>
        <w:t xml:space="preserve">) and invasive techniques such as video mediastinoscopy, anterior mediastinotomy, and </w:t>
      </w:r>
      <w:proofErr w:type="spellStart"/>
      <w:r w:rsidRPr="007C3BBB">
        <w:rPr>
          <w:rFonts w:ascii="Book Antiqua" w:eastAsia="Book Antiqua" w:hAnsi="Book Antiqua" w:cs="Book Antiqua"/>
          <w:color w:val="000000"/>
        </w:rPr>
        <w:t>videothoracoscopy</w:t>
      </w:r>
      <w:proofErr w:type="spellEnd"/>
      <w:r w:rsidRPr="007C3BBB">
        <w:rPr>
          <w:rFonts w:ascii="Book Antiqua" w:eastAsia="Book Antiqua" w:hAnsi="Book Antiqua" w:cs="Book Antiqua"/>
          <w:color w:val="000000"/>
        </w:rPr>
        <w:t>.</w:t>
      </w:r>
    </w:p>
    <w:p w14:paraId="6CD5FD5D" w14:textId="77777777" w:rsidR="00B85A16" w:rsidRPr="007C3BBB" w:rsidRDefault="00B85A16" w:rsidP="007C3BBB">
      <w:pPr>
        <w:spacing w:line="360" w:lineRule="auto"/>
        <w:jc w:val="both"/>
        <w:rPr>
          <w:rFonts w:ascii="Book Antiqua" w:eastAsia="Book Antiqua" w:hAnsi="Book Antiqua" w:cs="Book Antiqua"/>
        </w:rPr>
      </w:pPr>
    </w:p>
    <w:p w14:paraId="6865B79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Radiotherapy in limited-stage SCLC</w:t>
      </w:r>
    </w:p>
    <w:p w14:paraId="21402D57" w14:textId="36EC146B"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Thoracic radiotherapy and stereotactic body radiotherapy in early-stage SCLC:</w:t>
      </w:r>
      <w:r w:rsidRPr="007C3BBB">
        <w:rPr>
          <w:rFonts w:ascii="Book Antiqua" w:eastAsia="Book Antiqua" w:hAnsi="Book Antiqua" w:cs="Book Antiqua"/>
          <w:color w:val="000000"/>
        </w:rPr>
        <w:t xml:space="preserve"> SCLC is usually classified as limited-stage (LS) or extensive-stage (ES) </w:t>
      </w:r>
      <w:proofErr w:type="gramStart"/>
      <w:r w:rsidRPr="007C3BBB">
        <w:rPr>
          <w:rFonts w:ascii="Book Antiqua" w:eastAsia="Book Antiqua" w:hAnsi="Book Antiqua" w:cs="Book Antiqua"/>
          <w:color w:val="000000"/>
        </w:rPr>
        <w:t>disease</w:t>
      </w:r>
      <w:r w:rsidR="00B44080" w:rsidRPr="007C3BBB">
        <w:rPr>
          <w:rFonts w:ascii="Book Antiqua" w:eastAsia="Book Antiqua" w:hAnsi="Book Antiqua" w:cs="Book Antiqua"/>
          <w:color w:val="000000"/>
          <w:vertAlign w:val="superscript"/>
        </w:rPr>
        <w:t>[</w:t>
      </w:r>
      <w:proofErr w:type="gramEnd"/>
      <w:r w:rsidR="00B44080" w:rsidRPr="007C3BBB">
        <w:rPr>
          <w:rFonts w:ascii="Book Antiqua" w:eastAsia="Book Antiqua" w:hAnsi="Book Antiqua" w:cs="Book Antiqua"/>
          <w:color w:val="000000"/>
          <w:vertAlign w:val="superscript"/>
        </w:rPr>
        <w:t>65]</w:t>
      </w:r>
      <w:r w:rsidRPr="007C3BBB">
        <w:rPr>
          <w:rFonts w:ascii="Book Antiqua" w:eastAsia="Book Antiqua" w:hAnsi="Book Antiqua" w:cs="Book Antiqua"/>
          <w:color w:val="000000"/>
        </w:rPr>
        <w:t xml:space="preserve">. With adequate treatment, overall survival (OS) is 16-22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in patients with LS-SCLC and 8-13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in those with ES-SCLC. The corresponding 5-year survival rates are &lt; 20% and &lt; 2</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66]</w:t>
      </w:r>
      <w:r w:rsidRPr="007C3BBB">
        <w:rPr>
          <w:rFonts w:ascii="Book Antiqua" w:eastAsia="Book Antiqua" w:hAnsi="Book Antiqua" w:cs="Book Antiqua"/>
          <w:color w:val="000000"/>
        </w:rPr>
        <w:t xml:space="preserve">. Radiotherapy is associated with better OS when given in the first few weeks after the start of chemotherapy (ideally during cycle 1 and never later than cycle 3), and the shorter the duration the </w:t>
      </w:r>
      <w:proofErr w:type="gramStart"/>
      <w:r w:rsidRPr="007C3BBB">
        <w:rPr>
          <w:rFonts w:ascii="Book Antiqua" w:eastAsia="Book Antiqua" w:hAnsi="Book Antiqua" w:cs="Book Antiqua"/>
          <w:color w:val="000000"/>
        </w:rPr>
        <w:t>better</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67]</w:t>
      </w:r>
      <w:r w:rsidRPr="007C3BBB">
        <w:rPr>
          <w:rFonts w:ascii="Book Antiqua" w:eastAsia="Book Antiqua" w:hAnsi="Book Antiqua" w:cs="Book Antiqua"/>
          <w:color w:val="000000"/>
        </w:rPr>
        <w:t>.</w:t>
      </w:r>
    </w:p>
    <w:p w14:paraId="36181927" w14:textId="77777777" w:rsidR="00B85A16" w:rsidRPr="007C3BBB" w:rsidRDefault="00023FD9" w:rsidP="007C3BBB">
      <w:pPr>
        <w:spacing w:line="360" w:lineRule="auto"/>
        <w:ind w:firstLine="240"/>
        <w:jc w:val="both"/>
        <w:rPr>
          <w:rFonts w:ascii="Book Antiqua" w:eastAsia="Book Antiqua" w:hAnsi="Book Antiqua" w:cs="Book Antiqua"/>
        </w:rPr>
      </w:pPr>
      <w:proofErr w:type="spellStart"/>
      <w:r w:rsidRPr="007C3BBB">
        <w:rPr>
          <w:rFonts w:ascii="Book Antiqua" w:eastAsia="Book Antiqua" w:hAnsi="Book Antiqua" w:cs="Book Antiqua"/>
          <w:color w:val="000000"/>
        </w:rPr>
        <w:t>Hypofractionated</w:t>
      </w:r>
      <w:proofErr w:type="spellEnd"/>
      <w:r w:rsidRPr="007C3BBB">
        <w:rPr>
          <w:rFonts w:ascii="Book Antiqua" w:eastAsia="Book Antiqua" w:hAnsi="Book Antiqua" w:cs="Book Antiqua"/>
          <w:color w:val="000000"/>
        </w:rPr>
        <w:t xml:space="preserve"> radiotherapy is well tolerated and produces similar response rates to standard fractionation. Proposed schedules include 40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in 16 fractions with chemotherapy and prophylactic cranial irradiation (PCI</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68]</w:t>
      </w:r>
      <w:r w:rsidRPr="007C3BBB">
        <w:rPr>
          <w:rFonts w:ascii="Book Antiqua" w:eastAsia="Book Antiqua" w:hAnsi="Book Antiqua" w:cs="Book Antiqua"/>
          <w:color w:val="000000"/>
        </w:rPr>
        <w:t xml:space="preserve"> and 55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in 25 once-daily fractions, also with chemotherapy and PCI</w:t>
      </w:r>
      <w:r w:rsidRPr="007C3BBB">
        <w:rPr>
          <w:rFonts w:ascii="Book Antiqua" w:eastAsia="Book Antiqua" w:hAnsi="Book Antiqua" w:cs="Book Antiqua"/>
          <w:color w:val="000000"/>
          <w:vertAlign w:val="superscript"/>
        </w:rPr>
        <w:t>[69]</w:t>
      </w:r>
      <w:r w:rsidRPr="007C3BBB">
        <w:rPr>
          <w:rFonts w:ascii="Book Antiqua" w:eastAsia="Book Antiqua" w:hAnsi="Book Antiqua" w:cs="Book Antiqua"/>
          <w:color w:val="000000"/>
        </w:rPr>
        <w:t>.</w:t>
      </w:r>
      <w:r w:rsidRPr="007C3BBB">
        <w:rPr>
          <w:rFonts w:ascii="Book Antiqua" w:eastAsia="Book Antiqua" w:hAnsi="Book Antiqua" w:cs="Book Antiqua"/>
          <w:i/>
          <w:color w:val="000000"/>
        </w:rPr>
        <w:t xml:space="preserve"> </w:t>
      </w:r>
      <w:r w:rsidRPr="007C3BBB">
        <w:rPr>
          <w:rFonts w:ascii="Book Antiqua" w:eastAsia="Book Antiqua" w:hAnsi="Book Antiqua" w:cs="Book Antiqua"/>
          <w:color w:val="000000"/>
        </w:rPr>
        <w:t xml:space="preserve">Higher complete response rates and longer OS have been observed for </w:t>
      </w:r>
      <w:proofErr w:type="spellStart"/>
      <w:r w:rsidRPr="007C3BBB">
        <w:rPr>
          <w:rFonts w:ascii="Book Antiqua" w:eastAsia="Book Antiqua" w:hAnsi="Book Antiqua" w:cs="Book Antiqua"/>
          <w:color w:val="000000"/>
        </w:rPr>
        <w:t>hyperfractionated</w:t>
      </w:r>
      <w:proofErr w:type="spellEnd"/>
      <w:r w:rsidRPr="007C3BBB">
        <w:rPr>
          <w:rFonts w:ascii="Book Antiqua" w:eastAsia="Book Antiqua" w:hAnsi="Book Antiqua" w:cs="Book Antiqua"/>
          <w:color w:val="000000"/>
        </w:rPr>
        <w:t xml:space="preserve">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hypofractionated</w:t>
      </w:r>
      <w:proofErr w:type="spellEnd"/>
      <w:r w:rsidRPr="007C3BBB">
        <w:rPr>
          <w:rFonts w:ascii="Book Antiqua" w:eastAsia="Book Antiqua" w:hAnsi="Book Antiqua" w:cs="Book Antiqua"/>
          <w:color w:val="000000"/>
        </w:rPr>
        <w:t xml:space="preserve"> radiotherapy (45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in </w:t>
      </w:r>
      <w:r w:rsidRPr="007C3BBB">
        <w:rPr>
          <w:rFonts w:ascii="Book Antiqua" w:eastAsia="Book Antiqua" w:hAnsi="Book Antiqua" w:cs="Book Antiqua"/>
          <w:color w:val="000000"/>
        </w:rPr>
        <w:lastRenderedPageBreak/>
        <w:t xml:space="preserve">30 fractions twice daily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42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in 15 fractions twice daily), but the differences were not statistically </w:t>
      </w:r>
      <w:proofErr w:type="gramStart"/>
      <w:r w:rsidRPr="007C3BBB">
        <w:rPr>
          <w:rFonts w:ascii="Book Antiqua" w:eastAsia="Book Antiqua" w:hAnsi="Book Antiqua" w:cs="Book Antiqua"/>
          <w:color w:val="000000"/>
        </w:rPr>
        <w:t>significant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70]</w:t>
      </w:r>
      <w:r w:rsidRPr="007C3BBB">
        <w:rPr>
          <w:rFonts w:ascii="Book Antiqua" w:eastAsia="Book Antiqua" w:hAnsi="Book Antiqua" w:cs="Book Antiqua"/>
          <w:color w:val="000000"/>
        </w:rPr>
        <w:t>.</w:t>
      </w:r>
    </w:p>
    <w:p w14:paraId="5589CFFF" w14:textId="3794DEBA"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Treatment must be individualized. Some clinical guidelines recommend surgery and adjuvant chemotherapy for stage I and IIA </w:t>
      </w:r>
      <w:proofErr w:type="gramStart"/>
      <w:r w:rsidRPr="007C3BBB">
        <w:rPr>
          <w:rFonts w:ascii="Book Antiqua" w:eastAsia="Book Antiqua" w:hAnsi="Book Antiqua" w:cs="Book Antiqua"/>
          <w:color w:val="000000"/>
        </w:rPr>
        <w:t>disease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30,71]</w:t>
      </w:r>
      <w:r w:rsidRPr="007C3BBB">
        <w:rPr>
          <w:rFonts w:ascii="Book Antiqua" w:eastAsia="Book Antiqua" w:hAnsi="Book Antiqua" w:cs="Book Antiqua"/>
          <w:color w:val="000000"/>
        </w:rPr>
        <w:t>. This combination has achieved OS rates of 50%-70</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20,21,72,73]</w:t>
      </w:r>
      <w:r w:rsidRPr="007C3BBB">
        <w:rPr>
          <w:rFonts w:ascii="Book Antiqua" w:eastAsia="Book Antiqua" w:hAnsi="Book Antiqua" w:cs="Book Antiqua"/>
          <w:i/>
          <w:color w:val="000000"/>
        </w:rPr>
        <w:t>.</w:t>
      </w:r>
      <w:r w:rsidRPr="007C3BBB">
        <w:rPr>
          <w:rFonts w:ascii="Book Antiqua" w:eastAsia="Book Antiqua" w:hAnsi="Book Antiqua" w:cs="Book Antiqua"/>
          <w:color w:val="000000"/>
        </w:rPr>
        <w:t xml:space="preserve"> Nonetheless, stereotactic body radiotherapy (SBRT) should be considered in patients who are unfit for or refuse surgery, as it is not inferior to conventional treatment and has an acceptable safety profile (toxicity &lt; grade </w:t>
      </w:r>
      <w:proofErr w:type="gramStart"/>
      <w:r w:rsidRPr="007C3BBB">
        <w:rPr>
          <w:rFonts w:ascii="Book Antiqua" w:eastAsia="Book Antiqua" w:hAnsi="Book Antiqua" w:cs="Book Antiqua"/>
          <w:color w:val="000000"/>
        </w:rPr>
        <w:t>3)</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74-80]</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w:t>
      </w:r>
      <w:r w:rsidRPr="007C3BBB">
        <w:rPr>
          <w:rFonts w:ascii="Book Antiqua" w:eastAsia="Book Antiqua" w:hAnsi="Book Antiqua" w:cs="Book Antiqua"/>
          <w:color w:val="000000"/>
        </w:rPr>
        <w:t>Although the evidence is based on small series, SBRT can achieve local control rates &gt; 85%. No clear benefit, however, has been observed for OS (63%-83% at 1 year, 35%-76% at 2 years, and 21%-26% at 3 years)</w:t>
      </w:r>
      <w:r w:rsidRPr="007C3BBB">
        <w:rPr>
          <w:rFonts w:ascii="Book Antiqua" w:eastAsia="Book Antiqua" w:hAnsi="Book Antiqua" w:cs="Book Antiqua"/>
        </w:rPr>
        <w:t xml:space="preserve"> </w:t>
      </w:r>
      <w:r w:rsidRPr="007C3BBB">
        <w:rPr>
          <w:rFonts w:ascii="Book Antiqua" w:eastAsia="Book Antiqua" w:hAnsi="Book Antiqua" w:cs="Book Antiqua"/>
          <w:color w:val="000000"/>
        </w:rPr>
        <w:t xml:space="preserve">(Table 2). This could have several explanations. First, SCLC is a fast-spreading tumor (associated with distant metastases in 50% of cases), requiring clinicians to consider neoadjuvant or adjuvant chemotherapy (preferably adjuvant in the case of SBRT due to its short treatment time), particularly in the case of tumors &gt; 2 </w:t>
      </w:r>
      <w:proofErr w:type="gramStart"/>
      <w:r w:rsidRPr="007C3BBB">
        <w:rPr>
          <w:rFonts w:ascii="Book Antiqua" w:eastAsia="Book Antiqua" w:hAnsi="Book Antiqua" w:cs="Book Antiqua"/>
          <w:color w:val="000000"/>
        </w:rPr>
        <w:t>cm</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vertAlign w:val="superscript"/>
        </w:rPr>
        <w:t>77-</w:t>
      </w:r>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Adjuvant chemotherapy can improve OS by up to 25</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Second, the disease may have been initially </w:t>
      </w:r>
      <w:proofErr w:type="spellStart"/>
      <w:r w:rsidRPr="007C3BBB">
        <w:rPr>
          <w:rFonts w:ascii="Book Antiqua" w:eastAsia="Book Antiqua" w:hAnsi="Book Antiqua" w:cs="Book Antiqua"/>
          <w:color w:val="000000"/>
        </w:rPr>
        <w:t>understaged</w:t>
      </w:r>
      <w:proofErr w:type="spellEnd"/>
      <w:r w:rsidRPr="007C3BBB">
        <w:rPr>
          <w:rFonts w:ascii="Book Antiqua" w:eastAsia="Book Antiqua" w:hAnsi="Book Antiqua" w:cs="Book Antiqua"/>
          <w:color w:val="000000"/>
        </w:rPr>
        <w:t xml:space="preserve">. </w:t>
      </w:r>
      <w:r w:rsidR="005A5457" w:rsidRPr="007C3BBB">
        <w:rPr>
          <w:rFonts w:ascii="Book Antiqua" w:eastAsia="Book Antiqua" w:hAnsi="Book Antiqua" w:cs="Book Antiqua"/>
          <w:color w:val="000000"/>
        </w:rPr>
        <w:t>Thus, s</w:t>
      </w:r>
      <w:r w:rsidRPr="007C3BBB">
        <w:rPr>
          <w:rFonts w:ascii="Book Antiqua" w:eastAsia="Book Antiqua" w:hAnsi="Book Antiqua" w:cs="Book Antiqua"/>
          <w:color w:val="000000"/>
        </w:rPr>
        <w:t>taging with positron emission tomography-computed tomography (CT) and mediastinoscopy/endobronchial ultrasound is recommended before proposing surgery or SBRT. SBRT should be planned using intensity-modulated techniques (</w:t>
      </w:r>
      <w:r w:rsidRPr="007C3BBB">
        <w:rPr>
          <w:rFonts w:ascii="Book Antiqua" w:eastAsia="Book Antiqua" w:hAnsi="Book Antiqua" w:cs="Book Antiqua"/>
          <w:i/>
          <w:color w:val="000000"/>
        </w:rPr>
        <w:t>e.g.,</w:t>
      </w:r>
      <w:r w:rsidRPr="007C3BBB">
        <w:rPr>
          <w:rFonts w:ascii="Book Antiqua" w:eastAsia="Book Antiqua" w:hAnsi="Book Antiqua" w:cs="Book Antiqua"/>
          <w:color w:val="000000"/>
        </w:rPr>
        <w:t xml:space="preserve"> intensity-modulated radiotherapy, volumetric modulated arc therapy) and delivered with image-guided inter- and/or intrafraction monitoring (</w:t>
      </w:r>
      <w:r w:rsidRPr="007C3BBB">
        <w:rPr>
          <w:rFonts w:ascii="Book Antiqua" w:eastAsia="Book Antiqua" w:hAnsi="Book Antiqua" w:cs="Book Antiqua"/>
          <w:i/>
          <w:color w:val="000000"/>
        </w:rPr>
        <w:t>e.g.,</w:t>
      </w:r>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Conebeam</w:t>
      </w:r>
      <w:proofErr w:type="spellEnd"/>
      <w:r w:rsidRPr="007C3BBB">
        <w:rPr>
          <w:rFonts w:ascii="Book Antiqua" w:eastAsia="Book Antiqua" w:hAnsi="Book Antiqua" w:cs="Book Antiqua"/>
          <w:color w:val="000000"/>
        </w:rPr>
        <w:t xml:space="preserve">, </w:t>
      </w:r>
      <w:proofErr w:type="spellStart"/>
      <w:r w:rsidRPr="007C3BBB">
        <w:rPr>
          <w:rFonts w:ascii="Book Antiqua" w:eastAsia="Book Antiqua" w:hAnsi="Book Antiqua" w:cs="Book Antiqua"/>
          <w:color w:val="000000"/>
        </w:rPr>
        <w:t>ExacTrac</w:t>
      </w:r>
      <w:proofErr w:type="spellEnd"/>
      <w:r w:rsidRPr="007C3BBB">
        <w:rPr>
          <w:rFonts w:ascii="Book Antiqua" w:eastAsia="Book Antiqua" w:hAnsi="Book Antiqua" w:cs="Book Antiqua"/>
          <w:color w:val="000000"/>
        </w:rPr>
        <w:t>) and respiratory control (</w:t>
      </w:r>
      <w:r w:rsidRPr="007C3BBB">
        <w:rPr>
          <w:rFonts w:ascii="Book Antiqua" w:eastAsia="Book Antiqua" w:hAnsi="Book Antiqua" w:cs="Book Antiqua"/>
          <w:i/>
          <w:color w:val="000000"/>
        </w:rPr>
        <w:t>e.g.,</w:t>
      </w:r>
      <w:r w:rsidRPr="007C3BBB">
        <w:rPr>
          <w:rFonts w:ascii="Book Antiqua" w:eastAsia="Book Antiqua" w:hAnsi="Book Antiqua" w:cs="Book Antiqua"/>
          <w:color w:val="000000"/>
        </w:rPr>
        <w:t xml:space="preserve"> </w:t>
      </w:r>
      <w:r w:rsidR="005A5457" w:rsidRPr="007C3BBB">
        <w:rPr>
          <w:rFonts w:ascii="Book Antiqua" w:eastAsia="Book Antiqua" w:hAnsi="Book Antiqua" w:cs="Book Antiqua"/>
          <w:color w:val="000000"/>
        </w:rPr>
        <w:t xml:space="preserve">four-dimensional </w:t>
      </w:r>
      <w:r w:rsidRPr="007C3BBB">
        <w:rPr>
          <w:rFonts w:ascii="Book Antiqua" w:eastAsia="Book Antiqua" w:hAnsi="Book Antiqua" w:cs="Book Antiqua"/>
          <w:color w:val="000000"/>
        </w:rPr>
        <w:t xml:space="preserve">CT, deep inspiration breath hold, active breathing control, gating). The number of fractions can vary, but a biologically effective dose of &gt;100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must be delivered to the isocenter of the tumor. Because SCL</w:t>
      </w:r>
      <w:r w:rsidR="00693946" w:rsidRPr="007C3BBB">
        <w:rPr>
          <w:rFonts w:ascii="Book Antiqua" w:eastAsia="Book Antiqua" w:hAnsi="Book Antiqua" w:cs="Book Antiqua"/>
          <w:color w:val="000000"/>
        </w:rPr>
        <w:t>C</w:t>
      </w:r>
      <w:r w:rsidRPr="007C3BBB">
        <w:rPr>
          <w:rFonts w:ascii="Book Antiqua" w:eastAsia="Book Antiqua" w:hAnsi="Book Antiqua" w:cs="Book Antiqua"/>
          <w:color w:val="000000"/>
        </w:rPr>
        <w:t xml:space="preserve"> is highly radiosensitive, some groups have suggested using a lower dose, particularly in patients with </w:t>
      </w:r>
      <w:proofErr w:type="spellStart"/>
      <w:r w:rsidRPr="007C3BBB">
        <w:rPr>
          <w:rFonts w:ascii="Book Antiqua" w:eastAsia="Book Antiqua" w:hAnsi="Book Antiqua" w:cs="Book Antiqua"/>
          <w:color w:val="000000"/>
        </w:rPr>
        <w:t>ultracentral</w:t>
      </w:r>
      <w:proofErr w:type="spellEnd"/>
      <w:r w:rsidRPr="007C3BBB">
        <w:rPr>
          <w:rFonts w:ascii="Book Antiqua" w:eastAsia="Book Antiqua" w:hAnsi="Book Antiqua" w:cs="Book Antiqua"/>
          <w:color w:val="000000"/>
        </w:rPr>
        <w:t xml:space="preserve"> </w:t>
      </w:r>
      <w:proofErr w:type="gramStart"/>
      <w:r w:rsidRPr="007C3BBB">
        <w:rPr>
          <w:rFonts w:ascii="Book Antiqua" w:eastAsia="Book Antiqua" w:hAnsi="Book Antiqua" w:cs="Book Antiqua"/>
          <w:color w:val="000000"/>
        </w:rPr>
        <w:t>tumors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22FD59E2" w14:textId="77777777" w:rsidR="00B85A16" w:rsidRPr="007C3BBB" w:rsidRDefault="00B85A16" w:rsidP="007C3BBB">
      <w:pPr>
        <w:spacing w:line="360" w:lineRule="auto"/>
        <w:jc w:val="both"/>
        <w:rPr>
          <w:rFonts w:ascii="Book Antiqua" w:eastAsia="Book Antiqua" w:hAnsi="Book Antiqua" w:cs="Book Antiqua"/>
        </w:rPr>
      </w:pPr>
    </w:p>
    <w:p w14:paraId="6C6DEA5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PCI</w:t>
      </w:r>
    </w:p>
    <w:p w14:paraId="4FC346F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Patients with SCLC are at high risk of brain metastases (BM</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Research into the potential of PCI began in the late 1970</w:t>
      </w:r>
      <w:proofErr w:type="gramStart"/>
      <w:r w:rsidRPr="007C3BBB">
        <w:rPr>
          <w:rFonts w:ascii="Book Antiqua" w:eastAsia="Book Antiqua" w:hAnsi="Book Antiqua" w:cs="Book Antiqua"/>
          <w:color w:val="000000"/>
        </w:rPr>
        <w:t>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Brain magnetic resonance imaging (MRI) </w:t>
      </w:r>
      <w:r w:rsidRPr="007C3BBB">
        <w:rPr>
          <w:rFonts w:ascii="Book Antiqua" w:eastAsia="Book Antiqua" w:hAnsi="Book Antiqua" w:cs="Book Antiqua"/>
          <w:color w:val="000000"/>
        </w:rPr>
        <w:lastRenderedPageBreak/>
        <w:t xml:space="preserve">should be performed after chemoradiotherapy or systemic </w:t>
      </w:r>
      <w:proofErr w:type="gramStart"/>
      <w:r w:rsidRPr="007C3BBB">
        <w:rPr>
          <w:rFonts w:ascii="Book Antiqua" w:eastAsia="Book Antiqua" w:hAnsi="Book Antiqua" w:cs="Book Antiqua"/>
          <w:color w:val="000000"/>
        </w:rPr>
        <w:t>therapy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as 21.8%-32.5% of patients who achieve complete response subsequently develop BM</w:t>
      </w:r>
      <w:r w:rsidRPr="007C3BBB">
        <w:rPr>
          <w:rFonts w:ascii="Book Antiqua" w:eastAsia="Book Antiqua" w:hAnsi="Book Antiqua" w:cs="Book Antiqua"/>
          <w:color w:val="000000"/>
          <w:vertAlign w:val="superscript"/>
        </w:rPr>
        <w:t>[8</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vertAlign w:val="superscript"/>
        </w:rPr>
        <w:t>89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 meta-analysis published by </w:t>
      </w:r>
      <w:proofErr w:type="spellStart"/>
      <w:r w:rsidRPr="007C3BBB">
        <w:rPr>
          <w:rFonts w:ascii="Book Antiqua" w:eastAsia="Book Antiqua" w:hAnsi="Book Antiqua" w:cs="Book Antiqua"/>
          <w:color w:val="000000"/>
        </w:rPr>
        <w:t>Aupérin</w:t>
      </w:r>
      <w:proofErr w:type="spellEnd"/>
      <w:r w:rsidRPr="007C3BBB">
        <w:rPr>
          <w:rFonts w:ascii="Book Antiqua" w:eastAsia="Book Antiqua" w:hAnsi="Book Antiqua" w:cs="Book Antiqua"/>
          <w:color w:val="000000"/>
        </w:rPr>
        <w:t xml:space="preserve"> </w:t>
      </w:r>
      <w:r w:rsidRPr="007C3BBB">
        <w:rPr>
          <w:rFonts w:ascii="Book Antiqua" w:eastAsia="Book Antiqua" w:hAnsi="Book Antiqua" w:cs="Book Antiqua"/>
          <w:i/>
          <w:color w:val="000000"/>
        </w:rPr>
        <w:t xml:space="preserve">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in 1999 showed that PCI was associated with a reduced incidence of BM at 3 years (59%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33%) and a 5.4% increase in OS. Subsequent meta-analyses have shown similarly favorable results for PCI in patients who had responded to </w:t>
      </w:r>
      <w:proofErr w:type="gramStart"/>
      <w:r w:rsidRPr="007C3BBB">
        <w:rPr>
          <w:rFonts w:ascii="Book Antiqua" w:eastAsia="Book Antiqua" w:hAnsi="Book Antiqua" w:cs="Book Antiqua"/>
          <w:color w:val="000000"/>
        </w:rPr>
        <w:t>treatment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Most of these studies, however, were published before the introduction of restaging with brain MRI, and therefore the true benefit of PCI in LS-SCLC is not so </w:t>
      </w:r>
      <w:proofErr w:type="gramStart"/>
      <w:r w:rsidRPr="007C3BBB">
        <w:rPr>
          <w:rFonts w:ascii="Book Antiqua" w:eastAsia="Book Antiqua" w:hAnsi="Book Antiqua" w:cs="Book Antiqua"/>
          <w:color w:val="000000"/>
        </w:rPr>
        <w:t>clear</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Nonetheless, retrospective studies have described beneficial effects for PCI in patients with a previous negative brain MRI </w:t>
      </w:r>
      <w:proofErr w:type="gramStart"/>
      <w:r w:rsidRPr="007C3BBB">
        <w:rPr>
          <w:rFonts w:ascii="Book Antiqua" w:eastAsia="Book Antiqua" w:hAnsi="Book Antiqua" w:cs="Book Antiqua"/>
          <w:color w:val="000000"/>
        </w:rPr>
        <w:t>scan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,9</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Patients who have undergone complete resection should benefit from PCI, except patients with stage I disease, who have a low risk of </w:t>
      </w:r>
      <w:proofErr w:type="gramStart"/>
      <w:r w:rsidRPr="007C3BBB">
        <w:rPr>
          <w:rFonts w:ascii="Book Antiqua" w:eastAsia="Book Antiqua" w:hAnsi="Book Antiqua" w:cs="Book Antiqua"/>
          <w:color w:val="000000"/>
        </w:rPr>
        <w:t>BM</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vertAlign w:val="superscript"/>
        </w:rPr>
        <w:t>99</w:t>
      </w:r>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There is a growing interest in the use of brain MRI and stereotactic irradiation rather than PCI in patients with LS-</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but prospective randomized trials are needed.</w:t>
      </w:r>
    </w:p>
    <w:p w14:paraId="1186899D" w14:textId="77777777" w:rsidR="00B85A16" w:rsidRPr="007C3BBB" w:rsidRDefault="00B85A16" w:rsidP="007C3BBB">
      <w:pPr>
        <w:spacing w:line="360" w:lineRule="auto"/>
        <w:jc w:val="both"/>
        <w:rPr>
          <w:rFonts w:ascii="Book Antiqua" w:eastAsia="Book Antiqua" w:hAnsi="Book Antiqua" w:cs="Book Antiqua"/>
        </w:rPr>
      </w:pPr>
    </w:p>
    <w:p w14:paraId="715A06A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Concomitant treatment in locally advanced disease</w:t>
      </w:r>
    </w:p>
    <w:p w14:paraId="25BD29FA" w14:textId="39C2A815"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 xml:space="preserve">Radical treatment with chemotherapy and concomitant radiotherapy </w:t>
      </w:r>
      <w:r w:rsidR="005A5457" w:rsidRPr="007C3BBB">
        <w:rPr>
          <w:rFonts w:ascii="Book Antiqua" w:eastAsia="Book Antiqua" w:hAnsi="Book Antiqua" w:cs="Book Antiqua"/>
          <w:color w:val="000000"/>
        </w:rPr>
        <w:t xml:space="preserve">are </w:t>
      </w:r>
      <w:r w:rsidRPr="007C3BBB">
        <w:rPr>
          <w:rFonts w:ascii="Book Antiqua" w:eastAsia="Book Antiqua" w:hAnsi="Book Antiqua" w:cs="Book Antiqua"/>
          <w:color w:val="000000"/>
        </w:rPr>
        <w:t xml:space="preserve">recommended for patients with stage IIB-IIIC disease in good general </w:t>
      </w:r>
      <w:proofErr w:type="gramStart"/>
      <w:r w:rsidRPr="007C3BBB">
        <w:rPr>
          <w:rFonts w:ascii="Book Antiqua" w:eastAsia="Book Antiqua" w:hAnsi="Book Antiqua" w:cs="Book Antiqua"/>
          <w:color w:val="000000"/>
        </w:rPr>
        <w:t>health</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highlight w:val="white"/>
          <w:vertAlign w:val="superscript"/>
        </w:rPr>
        <w:t>4,10</w:t>
      </w:r>
      <w:r w:rsidRPr="007C3BBB">
        <w:rPr>
          <w:rFonts w:ascii="Book Antiqua" w:eastAsia="Book Antiqua" w:hAnsi="Book Antiqua" w:cs="Book Antiqua"/>
          <w:highlight w:val="white"/>
          <w:vertAlign w:val="superscript"/>
        </w:rPr>
        <w:t>3</w:t>
      </w:r>
      <w:r w:rsidRPr="007C3BBB">
        <w:rPr>
          <w:rFonts w:ascii="Book Antiqua" w:eastAsia="Book Antiqua" w:hAnsi="Book Antiqua" w:cs="Book Antiqua"/>
          <w:color w:val="000000"/>
          <w:highlight w:val="white"/>
          <w:vertAlign w:val="superscript"/>
        </w:rPr>
        <w:t>]</w:t>
      </w:r>
      <w:r w:rsidRPr="007C3BBB">
        <w:rPr>
          <w:rFonts w:ascii="Book Antiqua" w:eastAsia="Book Antiqua" w:hAnsi="Book Antiqua" w:cs="Book Antiqua"/>
          <w:color w:val="000000"/>
        </w:rPr>
        <w:t xml:space="preserve">. Eighty percent of patients with mediastinal involvement treated exclusively with chemotherapy experience local </w:t>
      </w:r>
      <w:proofErr w:type="gramStart"/>
      <w:r w:rsidRPr="007C3BBB">
        <w:rPr>
          <w:rFonts w:ascii="Book Antiqua" w:eastAsia="Book Antiqua" w:hAnsi="Book Antiqua" w:cs="Book Antiqua"/>
          <w:color w:val="000000"/>
        </w:rPr>
        <w:t>recurrence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but the addition of radiotherapy lowers this rate and increases survival</w:t>
      </w:r>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 CONVERT trial, which compared fractionated and unfractionated radiotherapy in patients treated with cisplatin-etoposide, reported an overall response rate (ORR) of 70%-90%, an OS of 24-30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and a 5-year OS rate of 25%-30</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Another two trials investigated the combination of bevacizumab, an angiogenic, with conventional chemoradiotherapy, but had to be discontinued because of a relatively high incidence of severe adverse events (tracheoesophageal </w:t>
      </w:r>
      <w:proofErr w:type="gramStart"/>
      <w:r w:rsidRPr="007C3BBB">
        <w:rPr>
          <w:rFonts w:ascii="Book Antiqua" w:eastAsia="Book Antiqua" w:hAnsi="Book Antiqua" w:cs="Book Antiqua"/>
          <w:color w:val="000000"/>
        </w:rPr>
        <w:t>fistulae)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65002D6A" w14:textId="77777777" w:rsidR="00B85A16" w:rsidRPr="007C3BBB" w:rsidRDefault="00B85A16" w:rsidP="007C3BBB">
      <w:pPr>
        <w:spacing w:line="360" w:lineRule="auto"/>
        <w:jc w:val="both"/>
        <w:rPr>
          <w:rFonts w:ascii="Book Antiqua" w:eastAsia="Book Antiqua" w:hAnsi="Book Antiqua" w:cs="Book Antiqua"/>
        </w:rPr>
      </w:pPr>
    </w:p>
    <w:p w14:paraId="52DB344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Perspectives for radiotherapy in LS-SCLC</w:t>
      </w:r>
    </w:p>
    <w:p w14:paraId="3E71F398" w14:textId="12B82D3B"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b/>
          <w:color w:val="000000"/>
        </w:rPr>
        <w:t>Radiotherapy with immunotherapy in LS-SCLC:</w:t>
      </w:r>
      <w:r w:rsidRPr="007C3BBB">
        <w:rPr>
          <w:rFonts w:ascii="Book Antiqua" w:eastAsia="Book Antiqua" w:hAnsi="Book Antiqua" w:cs="Book Antiqua"/>
          <w:color w:val="000000"/>
        </w:rPr>
        <w:t xml:space="preserve"> Three trials are currently analyzing the combined use of radiotherapy and immunotherapy in LS-SCLC: The NRG Oncology </w:t>
      </w:r>
      <w:r w:rsidRPr="007C3BBB">
        <w:rPr>
          <w:rFonts w:ascii="Book Antiqua" w:eastAsia="Book Antiqua" w:hAnsi="Book Antiqua" w:cs="Book Antiqua"/>
          <w:color w:val="000000"/>
        </w:rPr>
        <w:lastRenderedPageBreak/>
        <w:t xml:space="preserve">and Alliance trial (ClinicalTrials.gov Identifier: NCT03811002) investigating chemoradiotherapy with and without atezolizumab; the phase II STIMULI trial (NCT02046733) analyzing nivolumab and ipilimumab after chemoradiotherapy and PCI; and the phase III ADRIATIC trial (NCT03703297) comparing durvalumab, durvalumab plus </w:t>
      </w:r>
      <w:proofErr w:type="spellStart"/>
      <w:r w:rsidRPr="007C3BBB">
        <w:rPr>
          <w:rFonts w:ascii="Book Antiqua" w:eastAsia="Book Antiqua" w:hAnsi="Book Antiqua" w:cs="Book Antiqua"/>
          <w:color w:val="000000"/>
        </w:rPr>
        <w:t>tremelimumab</w:t>
      </w:r>
      <w:proofErr w:type="spellEnd"/>
      <w:r w:rsidRPr="007C3BBB">
        <w:rPr>
          <w:rFonts w:ascii="Book Antiqua" w:eastAsia="Book Antiqua" w:hAnsi="Book Antiqua" w:cs="Book Antiqua"/>
          <w:color w:val="000000"/>
        </w:rPr>
        <w:t>, and placebo in patients without progression after chemoradiotherapy.</w:t>
      </w:r>
    </w:p>
    <w:p w14:paraId="3EABF31F" w14:textId="77777777" w:rsidR="006040E6" w:rsidRPr="007C3BBB" w:rsidRDefault="006040E6" w:rsidP="007C3BBB">
      <w:pPr>
        <w:spacing w:line="360" w:lineRule="auto"/>
        <w:jc w:val="both"/>
        <w:rPr>
          <w:rFonts w:ascii="Book Antiqua" w:eastAsia="Book Antiqua" w:hAnsi="Book Antiqua" w:cs="Book Antiqua"/>
        </w:rPr>
      </w:pPr>
    </w:p>
    <w:p w14:paraId="339A9215" w14:textId="6A199D6B"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Hippocampal avoidance to reduce the neurotoxicity of PCI:</w:t>
      </w:r>
      <w:r w:rsidRPr="007C3BBB">
        <w:rPr>
          <w:rFonts w:ascii="Book Antiqua" w:eastAsia="Book Antiqua" w:hAnsi="Book Antiqua" w:cs="Book Antiqua"/>
          <w:color w:val="000000"/>
        </w:rPr>
        <w:t xml:space="preserve"> The role of PCI with hippocampal avoidance (HA) in patients with LS- or ES-SCLS without BM is being investigated in three phase III trials: The Dutch NKI/AVL trial (NCT01780675), the NRG Oncology CC003 trial (NCT02635009), and the Spanish PREMER-TRIAL (NCT</w:t>
      </w:r>
      <w:proofErr w:type="gramStart"/>
      <w:r w:rsidRPr="007C3BBB">
        <w:rPr>
          <w:rFonts w:ascii="Book Antiqua" w:eastAsia="Book Antiqua" w:hAnsi="Book Antiqua" w:cs="Book Antiqua"/>
          <w:color w:val="000000"/>
        </w:rPr>
        <w:t>02397733)</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The Dutch group found no significant differences in recall assessed using the revised version of the Hopkins Verbal Learning Test between patients who received PCI and those who received HA-</w:t>
      </w:r>
      <w:proofErr w:type="gramStart"/>
      <w:r w:rsidRPr="007C3BBB">
        <w:rPr>
          <w:rFonts w:ascii="Book Antiqua" w:eastAsia="Book Antiqua" w:hAnsi="Book Antiqua" w:cs="Book Antiqua"/>
          <w:color w:val="000000"/>
        </w:rPr>
        <w:t>PCI</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109]</w:t>
      </w:r>
      <w:r w:rsidRPr="007C3BBB">
        <w:rPr>
          <w:rFonts w:ascii="Book Antiqua" w:eastAsia="Book Antiqua" w:hAnsi="Book Antiqua" w:cs="Book Antiqua"/>
          <w:color w:val="000000"/>
        </w:rPr>
        <w:t xml:space="preserve">. Using the Free and Cued Selecting Reminding Test, the Spanish group found a significant decline in 3-mo delayed recall </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22.22%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5.08%; odds ratio </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OR</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 5.33; 95% confidence interval </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CI</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1.44-19.65;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 0.006</w:t>
      </w:r>
      <w:r w:rsidR="005A5457"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and total recall (20.63%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6.78%; OR = 3.57; 95%CI: 1.09-11.68;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 0.02</w:t>
      </w:r>
      <w:r w:rsidR="005321E0"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in the PCI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HA-PCI </w:t>
      </w:r>
      <w:proofErr w:type="gramStart"/>
      <w:r w:rsidRPr="007C3BBB">
        <w:rPr>
          <w:rFonts w:ascii="Book Antiqua" w:eastAsia="Book Antiqua" w:hAnsi="Book Antiqua" w:cs="Book Antiqua"/>
          <w:color w:val="000000"/>
        </w:rPr>
        <w:t>group</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Another potentially interesting line of research is the use of Alzheimer disease drugs to preserve cognition in patients treated with </w:t>
      </w:r>
      <w:proofErr w:type="gramStart"/>
      <w:r w:rsidRPr="007C3BBB">
        <w:rPr>
          <w:rFonts w:ascii="Book Antiqua" w:eastAsia="Book Antiqua" w:hAnsi="Book Antiqua" w:cs="Book Antiqua"/>
          <w:color w:val="000000"/>
        </w:rPr>
        <w:t>PCI</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4BE2FEC1" w14:textId="77777777" w:rsidR="00B85A16" w:rsidRPr="007C3BBB" w:rsidRDefault="00B85A16" w:rsidP="007C3BBB">
      <w:pPr>
        <w:spacing w:line="360" w:lineRule="auto"/>
        <w:jc w:val="both"/>
        <w:rPr>
          <w:rFonts w:ascii="Book Antiqua" w:eastAsia="Book Antiqua" w:hAnsi="Book Antiqua" w:cs="Book Antiqua"/>
        </w:rPr>
      </w:pPr>
    </w:p>
    <w:p w14:paraId="5E5404C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Proton beam radiation therapy:</w:t>
      </w:r>
      <w:r w:rsidRPr="007C3BBB">
        <w:rPr>
          <w:rFonts w:ascii="Book Antiqua" w:eastAsia="Book Antiqua" w:hAnsi="Book Antiqua" w:cs="Book Antiqua"/>
          <w:color w:val="000000"/>
        </w:rPr>
        <w:t xml:space="preserve"> In non-SCLC, proton therapy has been used to reduce doses to the heart while maintaining high doses to the </w:t>
      </w:r>
      <w:proofErr w:type="gramStart"/>
      <w:r w:rsidRPr="007C3BBB">
        <w:rPr>
          <w:rFonts w:ascii="Book Antiqua" w:eastAsia="Book Antiqua" w:hAnsi="Book Antiqua" w:cs="Book Antiqua"/>
          <w:color w:val="000000"/>
        </w:rPr>
        <w:t>tumor</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highlight w:val="white"/>
          <w:vertAlign w:val="superscript"/>
        </w:rPr>
        <w:t>11</w:t>
      </w:r>
      <w:r w:rsidRPr="007C3BBB">
        <w:rPr>
          <w:rFonts w:ascii="Book Antiqua" w:eastAsia="Book Antiqua" w:hAnsi="Book Antiqua" w:cs="Book Antiqua"/>
          <w:highlight w:val="white"/>
          <w:vertAlign w:val="superscript"/>
        </w:rPr>
        <w:t>2</w:t>
      </w:r>
      <w:r w:rsidRPr="007C3BBB">
        <w:rPr>
          <w:rFonts w:ascii="Book Antiqua" w:eastAsia="Book Antiqua" w:hAnsi="Book Antiqua" w:cs="Book Antiqua"/>
          <w:color w:val="000000"/>
          <w:highlight w:val="white"/>
          <w:vertAlign w:val="superscript"/>
        </w:rPr>
        <w:t>]</w:t>
      </w:r>
      <w:r w:rsidRPr="007C3BBB">
        <w:rPr>
          <w:rFonts w:ascii="Book Antiqua" w:eastAsia="Book Antiqua" w:hAnsi="Book Antiqua" w:cs="Book Antiqua"/>
          <w:color w:val="000000"/>
          <w:highlight w:val="white"/>
        </w:rPr>
        <w:t xml:space="preserve">. </w:t>
      </w:r>
      <w:r w:rsidRPr="007C3BBB">
        <w:rPr>
          <w:rFonts w:ascii="Book Antiqua" w:eastAsia="Book Antiqua" w:hAnsi="Book Antiqua" w:cs="Book Antiqua"/>
          <w:color w:val="000000"/>
        </w:rPr>
        <w:t xml:space="preserve">Proton beam radiation therapy (PBRT) is potentially beneficial in SCLC, as patients tend to have bulky central disease at diagnosis. In a study of 30 patients at the University of Pennsylvania, PBRT at a median dose of 63.9 cobalt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equivalents achieved a promising median OS of 28.2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with low </w:t>
      </w:r>
      <w:proofErr w:type="gramStart"/>
      <w:r w:rsidRPr="007C3BBB">
        <w:rPr>
          <w:rFonts w:ascii="Book Antiqua" w:eastAsia="Book Antiqua" w:hAnsi="Book Antiqua" w:cs="Book Antiqua"/>
          <w:color w:val="000000"/>
        </w:rPr>
        <w:t>toxicity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These results need to be validated in further studies.</w:t>
      </w:r>
    </w:p>
    <w:p w14:paraId="58476DBA" w14:textId="77777777" w:rsidR="00B85A16" w:rsidRPr="007C3BBB" w:rsidRDefault="00B85A16" w:rsidP="007C3BBB">
      <w:pPr>
        <w:spacing w:line="360" w:lineRule="auto"/>
        <w:jc w:val="both"/>
        <w:rPr>
          <w:rFonts w:ascii="Book Antiqua" w:eastAsia="Book Antiqua" w:hAnsi="Book Antiqua" w:cs="Book Antiqua"/>
        </w:rPr>
      </w:pPr>
    </w:p>
    <w:p w14:paraId="47495DF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smallCaps/>
          <w:color w:val="000000"/>
          <w:u w:val="single"/>
        </w:rPr>
        <w:t>ES SCLC</w:t>
      </w:r>
    </w:p>
    <w:p w14:paraId="64A603E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Initial management</w:t>
      </w:r>
    </w:p>
    <w:p w14:paraId="4FF0797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lastRenderedPageBreak/>
        <w:t xml:space="preserve">Chemotherapy with platinum compounds and etoposide has been the standard treatment for ES-SCLC for many decades. The COCIS meta-analysis showed that cisplatin- and carboplatin-based chemotherapy produced comparable results in terms of OS (9.6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9.4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progression free survival (PFS) (5.5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5.3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and ORR (67%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66%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Other strategies attempted, including maintenance treatments and combinations with antiangiogenics, have produced disappointing </w:t>
      </w:r>
      <w:proofErr w:type="gramStart"/>
      <w:r w:rsidRPr="007C3BBB">
        <w:rPr>
          <w:rFonts w:ascii="Book Antiqua" w:eastAsia="Book Antiqua" w:hAnsi="Book Antiqua" w:cs="Book Antiqua"/>
          <w:color w:val="000000"/>
        </w:rPr>
        <w:t>results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 recently published results of the </w:t>
      </w:r>
      <w:proofErr w:type="spellStart"/>
      <w:r w:rsidRPr="007C3BBB">
        <w:rPr>
          <w:rFonts w:ascii="Book Antiqua" w:eastAsia="Book Antiqua" w:hAnsi="Book Antiqua" w:cs="Book Antiqua"/>
          <w:color w:val="000000"/>
        </w:rPr>
        <w:t>IMpower</w:t>
      </w:r>
      <w:proofErr w:type="spellEnd"/>
      <w:r w:rsidRPr="007C3BBB">
        <w:rPr>
          <w:rFonts w:ascii="Book Antiqua" w:eastAsia="Book Antiqua" w:hAnsi="Book Antiqua" w:cs="Book Antiqua"/>
          <w:color w:val="000000"/>
        </w:rPr>
        <w:t xml:space="preserve"> 133</w:t>
      </w:r>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and </w:t>
      </w:r>
      <w:proofErr w:type="gramStart"/>
      <w:r w:rsidRPr="007C3BBB">
        <w:rPr>
          <w:rFonts w:ascii="Book Antiqua" w:eastAsia="Book Antiqua" w:hAnsi="Book Antiqua" w:cs="Book Antiqua"/>
          <w:color w:val="000000"/>
        </w:rPr>
        <w:t>CASPIAN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19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trials comparing combinations of chemotherapy and immunotherapy followed by immunotherapy with standard platinum and etoposide chemotherapy in ES-SCLC have shown that the combined use of chemotherapy and immunotherapy prolongs OS.</w:t>
      </w:r>
    </w:p>
    <w:p w14:paraId="57711EE0" w14:textId="5119AAA6"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IMpower133 is a phase III trial in which patients received four cycles of carboplatin and etoposide and either atezolizumab or placebo followed by maintenance </w:t>
      </w:r>
      <w:proofErr w:type="gramStart"/>
      <w:r w:rsidRPr="007C3BBB">
        <w:rPr>
          <w:rFonts w:ascii="Book Antiqua" w:eastAsia="Book Antiqua" w:hAnsi="Book Antiqua" w:cs="Book Antiqua"/>
          <w:color w:val="000000"/>
        </w:rPr>
        <w:t>atezolizumab</w:t>
      </w:r>
      <w:r w:rsidR="00897BD8" w:rsidRPr="007C3BBB">
        <w:rPr>
          <w:rFonts w:ascii="Book Antiqua" w:eastAsia="Book Antiqua" w:hAnsi="Book Antiqua" w:cs="Book Antiqua"/>
          <w:color w:val="000000"/>
          <w:vertAlign w:val="superscript"/>
        </w:rPr>
        <w:t>[</w:t>
      </w:r>
      <w:proofErr w:type="gramEnd"/>
      <w:r w:rsidR="00897BD8" w:rsidRPr="007C3BBB">
        <w:rPr>
          <w:rFonts w:ascii="Book Antiqua" w:eastAsia="Book Antiqua" w:hAnsi="Book Antiqua" w:cs="Book Antiqua"/>
          <w:color w:val="000000"/>
          <w:vertAlign w:val="superscript"/>
        </w:rPr>
        <w:t>11</w:t>
      </w:r>
      <w:r w:rsidR="00897BD8" w:rsidRPr="007C3BBB">
        <w:rPr>
          <w:rFonts w:ascii="Book Antiqua" w:eastAsia="Book Antiqua" w:hAnsi="Book Antiqua" w:cs="Book Antiqua"/>
          <w:vertAlign w:val="superscript"/>
        </w:rPr>
        <w:t>8</w:t>
      </w:r>
      <w:r w:rsidR="00897BD8"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 response rates in both arms were similar, but patients in the atezolizumab arm survived for a median of 2.3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longer </w:t>
      </w:r>
      <w:r w:rsidR="00897BD8"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hazard ratio </w:t>
      </w:r>
      <w:r w:rsidR="00897BD8" w:rsidRPr="007C3BBB">
        <w:rPr>
          <w:rFonts w:ascii="Book Antiqua" w:eastAsia="Book Antiqua" w:hAnsi="Book Antiqua" w:cs="Book Antiqua"/>
          <w:color w:val="000000"/>
        </w:rPr>
        <w:t>(</w:t>
      </w:r>
      <w:r w:rsidRPr="007C3BBB">
        <w:rPr>
          <w:rFonts w:ascii="Book Antiqua" w:eastAsia="Book Antiqua" w:hAnsi="Book Antiqua" w:cs="Book Antiqua"/>
          <w:color w:val="000000"/>
        </w:rPr>
        <w:t>HR</w:t>
      </w:r>
      <w:r w:rsidR="00897BD8"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 0.7; 95%CI: 0.54-0.91;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 0.007</w:t>
      </w:r>
      <w:r w:rsidR="00897BD8"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The updated trial data presented at the 2019 European Society for Medical Oncology congress showed an increase in OS at both 12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(39% to 51.9%) and 18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(21% to 34</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29BA643F" w14:textId="5468C178"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The phase III CASPIAN trial has three treatment arms. Treatment with durvalumab plus chemotherapy (4-6 cycles of cisplatin or carboplatin plus etoposide) followed by durvalumab maintenance achieved an OS of 12.9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10.5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for standard chemotherapy) (HR = 0.75; 95%CI: 0.62-0.9;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 0.0032), a 2-year PFS of 11% (</w:t>
      </w:r>
      <w:r w:rsidRPr="007C3BBB">
        <w:rPr>
          <w:rFonts w:ascii="Book Antiqua" w:eastAsia="Book Antiqua" w:hAnsi="Book Antiqua" w:cs="Book Antiqua"/>
          <w:i/>
          <w:color w:val="000000"/>
        </w:rPr>
        <w:t>vs</w:t>
      </w:r>
      <w:r w:rsidR="00897BD8" w:rsidRPr="007C3BBB">
        <w:rPr>
          <w:rFonts w:ascii="Book Antiqua" w:eastAsia="Book Antiqua" w:hAnsi="Book Antiqua" w:cs="Book Antiqua"/>
          <w:iCs/>
          <w:color w:val="000000"/>
        </w:rPr>
        <w:t xml:space="preserve"> </w:t>
      </w:r>
      <w:r w:rsidRPr="007C3BBB">
        <w:rPr>
          <w:rFonts w:ascii="Book Antiqua" w:eastAsia="Book Antiqua" w:hAnsi="Book Antiqua" w:cs="Book Antiqua"/>
          <w:color w:val="000000"/>
        </w:rPr>
        <w:t>2.9%), and a 2-year response rate of 13.5%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3.9</w:t>
      </w:r>
      <w:proofErr w:type="gramStart"/>
      <w:r w:rsidRPr="007C3BBB">
        <w:rPr>
          <w:rFonts w:ascii="Book Antiqua" w:eastAsia="Book Antiqua" w:hAnsi="Book Antiqua" w:cs="Book Antiqua"/>
          <w:color w:val="000000"/>
        </w:rPr>
        <w:t>%)</w:t>
      </w:r>
      <w:r w:rsidR="00897BD8" w:rsidRPr="007C3BBB">
        <w:rPr>
          <w:rFonts w:ascii="Book Antiqua" w:eastAsia="Book Antiqua" w:hAnsi="Book Antiqua" w:cs="Book Antiqua"/>
          <w:color w:val="000000"/>
          <w:vertAlign w:val="superscript"/>
        </w:rPr>
        <w:t>[</w:t>
      </w:r>
      <w:proofErr w:type="gramEnd"/>
      <w:r w:rsidR="00897BD8" w:rsidRPr="007C3BBB">
        <w:rPr>
          <w:rFonts w:ascii="Book Antiqua" w:eastAsia="Book Antiqua" w:hAnsi="Book Antiqua" w:cs="Book Antiqua"/>
          <w:color w:val="000000"/>
          <w:vertAlign w:val="superscript"/>
        </w:rPr>
        <w:t>1</w:t>
      </w:r>
      <w:r w:rsidR="00897BD8" w:rsidRPr="007C3BBB">
        <w:rPr>
          <w:rFonts w:ascii="Book Antiqua" w:eastAsia="Book Antiqua" w:hAnsi="Book Antiqua" w:cs="Book Antiqua"/>
          <w:vertAlign w:val="superscript"/>
        </w:rPr>
        <w:t>19</w:t>
      </w:r>
      <w:r w:rsidR="00897BD8" w:rsidRPr="007C3BBB">
        <w:rPr>
          <w:rFonts w:ascii="Book Antiqua" w:eastAsia="Book Antiqua" w:hAnsi="Book Antiqua" w:cs="Book Antiqua"/>
          <w:color w:val="000000"/>
          <w:vertAlign w:val="superscript"/>
        </w:rPr>
        <w:t>,12</w:t>
      </w:r>
      <w:r w:rsidR="00897BD8" w:rsidRPr="007C3BBB">
        <w:rPr>
          <w:rFonts w:ascii="Book Antiqua" w:eastAsia="Book Antiqua" w:hAnsi="Book Antiqua" w:cs="Book Antiqua"/>
          <w:vertAlign w:val="superscript"/>
        </w:rPr>
        <w:t>2</w:t>
      </w:r>
      <w:r w:rsidR="00897BD8"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In the third arm, </w:t>
      </w:r>
      <w:proofErr w:type="spellStart"/>
      <w:r w:rsidRPr="007C3BBB">
        <w:rPr>
          <w:rFonts w:ascii="Book Antiqua" w:eastAsia="Book Antiqua" w:hAnsi="Book Antiqua" w:cs="Book Antiqua"/>
          <w:color w:val="000000"/>
        </w:rPr>
        <w:t>tremelimumab</w:t>
      </w:r>
      <w:proofErr w:type="spellEnd"/>
      <w:r w:rsidRPr="007C3BBB">
        <w:rPr>
          <w:rFonts w:ascii="Book Antiqua" w:eastAsia="Book Antiqua" w:hAnsi="Book Antiqua" w:cs="Book Antiqua"/>
          <w:color w:val="000000"/>
        </w:rPr>
        <w:t xml:space="preserve"> plus durvalumab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chemotherapy showed no benefit in antitumor activity and was associated with increased </w:t>
      </w:r>
      <w:proofErr w:type="gramStart"/>
      <w:r w:rsidRPr="007C3BBB">
        <w:rPr>
          <w:rFonts w:ascii="Book Antiqua" w:eastAsia="Book Antiqua" w:hAnsi="Book Antiqua" w:cs="Book Antiqua"/>
          <w:color w:val="000000"/>
        </w:rPr>
        <w:t>toxicity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6EA49BCD"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Results from other studies evaluating combinations of anti-programmed death 1 (PD-1) antibodies have been disappointing. While the combined use of pembrolizumab and chemotherapy increased PFS, it did not provide any significant improvements in </w:t>
      </w:r>
      <w:proofErr w:type="gramStart"/>
      <w:r w:rsidRPr="007C3BBB">
        <w:rPr>
          <w:rFonts w:ascii="Book Antiqua" w:eastAsia="Book Antiqua" w:hAnsi="Book Antiqua" w:cs="Book Antiqua"/>
          <w:color w:val="000000"/>
        </w:rPr>
        <w:t>OS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In the phase II ECOG-ACRIN EA5161 trial, chemotherapy plus nivolumab followed by maintenance treatment achieved a non-significant improvement in PFS (5.5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4.7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w:t>
      </w:r>
      <w:r w:rsidRPr="007C3BBB">
        <w:rPr>
          <w:rFonts w:ascii="Book Antiqua" w:eastAsia="Book Antiqua" w:hAnsi="Book Antiqua" w:cs="Book Antiqua"/>
          <w:color w:val="000000"/>
        </w:rPr>
        <w:lastRenderedPageBreak/>
        <w:t xml:space="preserve">and OS (11.3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8.5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rPr>
        <w:t xml:space="preserve"> </w:t>
      </w:r>
      <w:r w:rsidRPr="007C3BBB">
        <w:rPr>
          <w:rFonts w:ascii="Book Antiqua" w:eastAsia="Book Antiqua" w:hAnsi="Book Antiqua" w:cs="Book Antiqua"/>
          <w:color w:val="000000"/>
        </w:rPr>
        <w:t>(Table 3). A systematic review and two meta-analyses published in 2020 concluded that a combination of chemotherapy with atezolizumab or durvalumab was the best first-line treatment for ES-</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Other options that have been explored include combinations of ipilimumab and chemotherapy (no benefit and greater </w:t>
      </w:r>
      <w:proofErr w:type="gramStart"/>
      <w:r w:rsidRPr="007C3BBB">
        <w:rPr>
          <w:rFonts w:ascii="Book Antiqua" w:eastAsia="Book Antiqua" w:hAnsi="Book Antiqua" w:cs="Book Antiqua"/>
          <w:color w:val="000000"/>
        </w:rPr>
        <w:t>toxicity)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29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and combinations of different chemotherapy agents, such as irinotecan plus etoposide and cisplatin plus irinotecan (also without benefits)</w:t>
      </w:r>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3BF9FC49" w14:textId="77777777" w:rsidR="00B85A16" w:rsidRPr="007C3BBB" w:rsidRDefault="00B85A16" w:rsidP="007C3BBB">
      <w:pPr>
        <w:spacing w:line="360" w:lineRule="auto"/>
        <w:jc w:val="both"/>
        <w:rPr>
          <w:rFonts w:ascii="Book Antiqua" w:eastAsia="Book Antiqua" w:hAnsi="Book Antiqua" w:cs="Book Antiqua"/>
        </w:rPr>
      </w:pPr>
    </w:p>
    <w:p w14:paraId="00505D4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PCI in ES-SCLC</w:t>
      </w:r>
    </w:p>
    <w:p w14:paraId="26164D3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 xml:space="preserve">The results of the first randomized trial to demonstrate a reduction in the risk of symptomatic BM (14.6%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40.4% at 1 year) and an improvement in OS (27.1%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13.3%) in chemotherapy responders who underwent PCI were published in 2007</w:t>
      </w:r>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The results are supported by data from several meta-</w:t>
      </w:r>
      <w:proofErr w:type="gramStart"/>
      <w:r w:rsidRPr="007C3BBB">
        <w:rPr>
          <w:rFonts w:ascii="Book Antiqua" w:eastAsia="Book Antiqua" w:hAnsi="Book Antiqua" w:cs="Book Antiqua"/>
          <w:color w:val="000000"/>
        </w:rPr>
        <w:t>analyses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although as a shortcoming of the trial, pre-PCI brain imaging was not performed</w:t>
      </w:r>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 results of a randomized trial conducted in Japan comparing PCI with close MRI follow-up in patients with ES-SCLC who had responded to chemotherapy and had a negative brain MRI were published in 2017. While they did not show an increase in OS (11.6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for PCI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13.7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for MRI follow-up; HR = 1.27; 95%CI: 0.96-1.68;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 0.094), they did show a significant decrease in the incidence of </w:t>
      </w:r>
      <w:proofErr w:type="gramStart"/>
      <w:r w:rsidRPr="007C3BBB">
        <w:rPr>
          <w:rFonts w:ascii="Book Antiqua" w:eastAsia="Book Antiqua" w:hAnsi="Book Antiqua" w:cs="Book Antiqua"/>
          <w:color w:val="000000"/>
        </w:rPr>
        <w:t>BM</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409C550D"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A recent meta-analysis showed that PCI was only associated with prolonged OS in studies where brain imaging was not performed between chemotherapy and irradiation (HR = 0.70; 95%CI: 0.57-0.85). In other words, PCI did not offer any significant benefits when preceded by MRI or CT to test for BM (HR = 0.94; 95%CI: 0.74-1.</w:t>
      </w:r>
      <w:proofErr w:type="gramStart"/>
      <w:r w:rsidRPr="007C3BBB">
        <w:rPr>
          <w:rFonts w:ascii="Book Antiqua" w:eastAsia="Book Antiqua" w:hAnsi="Book Antiqua" w:cs="Book Antiqua"/>
          <w:color w:val="000000"/>
        </w:rPr>
        <w:t>18)</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Considering the above results and the neurotoxic effects of </w:t>
      </w:r>
      <w:proofErr w:type="gramStart"/>
      <w:r w:rsidRPr="007C3BBB">
        <w:rPr>
          <w:rFonts w:ascii="Book Antiqua" w:eastAsia="Book Antiqua" w:hAnsi="Book Antiqua" w:cs="Book Antiqua"/>
          <w:color w:val="000000"/>
        </w:rPr>
        <w:t>PCI</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39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it would seem reasonable to consider periodic MRI examination as an alternative to PCI in patients with ES-SCLC. In such cases, a joint evaluation should be made by the medical and radiation </w:t>
      </w:r>
      <w:proofErr w:type="gramStart"/>
      <w:r w:rsidRPr="007C3BBB">
        <w:rPr>
          <w:rFonts w:ascii="Book Antiqua" w:eastAsia="Book Antiqua" w:hAnsi="Book Antiqua" w:cs="Book Antiqua"/>
          <w:color w:val="000000"/>
        </w:rPr>
        <w:t>oncologists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30]</w:t>
      </w:r>
      <w:r w:rsidRPr="007C3BBB">
        <w:rPr>
          <w:rFonts w:ascii="Book Antiqua" w:eastAsia="Book Antiqua" w:hAnsi="Book Antiqua" w:cs="Book Antiqua"/>
          <w:color w:val="000000"/>
        </w:rPr>
        <w:t xml:space="preserve">. The recommended dose for PCI is 25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in 10 fractions, as higher doses do not appear to reduce the incidence of BM at 2 years and are associated with higher mortality and chronic </w:t>
      </w:r>
      <w:proofErr w:type="gramStart"/>
      <w:r w:rsidRPr="007C3BBB">
        <w:rPr>
          <w:rFonts w:ascii="Book Antiqua" w:eastAsia="Book Antiqua" w:hAnsi="Book Antiqua" w:cs="Book Antiqua"/>
          <w:color w:val="000000"/>
        </w:rPr>
        <w:t>neurotoxicity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4877AC70" w14:textId="77777777" w:rsidR="00B85A16" w:rsidRPr="007C3BBB" w:rsidRDefault="00B85A16" w:rsidP="007C3BBB">
      <w:pPr>
        <w:spacing w:line="360" w:lineRule="auto"/>
        <w:jc w:val="both"/>
        <w:rPr>
          <w:rFonts w:ascii="Book Antiqua" w:eastAsia="Book Antiqua" w:hAnsi="Book Antiqua" w:cs="Book Antiqua"/>
        </w:rPr>
      </w:pPr>
    </w:p>
    <w:p w14:paraId="321F20E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lastRenderedPageBreak/>
        <w:t>Treatment of refractory and relapsed SCLC</w:t>
      </w:r>
    </w:p>
    <w:p w14:paraId="6F3EEE9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 xml:space="preserve">Relapsed SCLC tends to be resistant to treatment and is associated with an OS of 4-5 mo. Response to second-line treatment varies according to PFS and is 10% in patients with a PFS &lt; 3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(refractory SCLC) and 25% in those with a PFS of 3-6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(sensitive </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5C536C5F" w14:textId="77777777" w:rsidR="00B85A16" w:rsidRPr="007C3BBB" w:rsidRDefault="00B85A16" w:rsidP="007C3BBB">
      <w:pPr>
        <w:spacing w:line="360" w:lineRule="auto"/>
        <w:jc w:val="both"/>
        <w:rPr>
          <w:rFonts w:ascii="Book Antiqua" w:eastAsia="Book Antiqua" w:hAnsi="Book Antiqua" w:cs="Book Antiqua"/>
        </w:rPr>
      </w:pPr>
    </w:p>
    <w:p w14:paraId="077152C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Relapse after PFS &gt; 3 </w:t>
      </w:r>
      <w:proofErr w:type="spellStart"/>
      <w:r w:rsidRPr="007C3BBB">
        <w:rPr>
          <w:rFonts w:ascii="Book Antiqua" w:eastAsia="Book Antiqua" w:hAnsi="Book Antiqua" w:cs="Book Antiqua"/>
          <w:b/>
          <w:color w:val="000000"/>
        </w:rPr>
        <w:t>mo</w:t>
      </w:r>
      <w:proofErr w:type="spellEnd"/>
      <w:r w:rsidRPr="007C3BBB">
        <w:rPr>
          <w:rFonts w:ascii="Book Antiqua" w:eastAsia="Book Antiqua" w:hAnsi="Book Antiqua" w:cs="Book Antiqua"/>
          <w:b/>
          <w:color w:val="000000"/>
        </w:rPr>
        <w:t>:</w:t>
      </w:r>
      <w:r w:rsidRPr="007C3BBB">
        <w:rPr>
          <w:rFonts w:ascii="Book Antiqua" w:eastAsia="Book Antiqua" w:hAnsi="Book Antiqua" w:cs="Book Antiqua"/>
          <w:color w:val="000000"/>
        </w:rPr>
        <w:t xml:space="preserve"> Rechallenge treatment with combinations of platinum-based chemotherapy has been investigated in patients with sensitive SCLC. Patients treated with carboplatin and etoposide had a longer PFS than those treated with topotecan, and the greatest benefits were observed for those who relapsed after 6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21825798" w14:textId="77777777" w:rsidR="00B85A16" w:rsidRPr="007C3BBB" w:rsidRDefault="00B85A16" w:rsidP="007C3BBB">
      <w:pPr>
        <w:spacing w:line="360" w:lineRule="auto"/>
        <w:jc w:val="both"/>
        <w:rPr>
          <w:rFonts w:ascii="Book Antiqua" w:eastAsia="Book Antiqua" w:hAnsi="Book Antiqua" w:cs="Book Antiqua"/>
          <w:b/>
          <w:color w:val="000000"/>
        </w:rPr>
      </w:pPr>
    </w:p>
    <w:p w14:paraId="206722E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Relapse after PFS of &lt; 3 </w:t>
      </w:r>
      <w:proofErr w:type="spellStart"/>
      <w:r w:rsidRPr="007C3BBB">
        <w:rPr>
          <w:rFonts w:ascii="Book Antiqua" w:eastAsia="Book Antiqua" w:hAnsi="Book Antiqua" w:cs="Book Antiqua"/>
          <w:b/>
          <w:color w:val="000000"/>
        </w:rPr>
        <w:t>mo</w:t>
      </w:r>
      <w:proofErr w:type="spellEnd"/>
      <w:r w:rsidRPr="007C3BBB">
        <w:rPr>
          <w:rFonts w:ascii="Book Antiqua" w:eastAsia="Book Antiqua" w:hAnsi="Book Antiqua" w:cs="Book Antiqua"/>
          <w:b/>
          <w:color w:val="000000"/>
        </w:rPr>
        <w:t>:</w:t>
      </w:r>
      <w:r w:rsidRPr="007C3BBB">
        <w:rPr>
          <w:rFonts w:ascii="Book Antiqua" w:eastAsia="Book Antiqua" w:hAnsi="Book Antiqua" w:cs="Book Antiqua"/>
          <w:color w:val="000000"/>
        </w:rPr>
        <w:t xml:space="preserve"> Until recently, topotecan was the only drug authorized by the US and Food and Drug Administration (FDA) to treat relapsed SCLC. In the 2006 phase III trial that led to its approval, it significantly improved survival compared with best supportive care </w:t>
      </w:r>
      <w:proofErr w:type="gramStart"/>
      <w:r w:rsidRPr="007C3BBB">
        <w:rPr>
          <w:rFonts w:ascii="Book Antiqua" w:eastAsia="Book Antiqua" w:hAnsi="Book Antiqua" w:cs="Book Antiqua"/>
          <w:color w:val="000000"/>
        </w:rPr>
        <w:t>only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Another phase III trial comparing topotecan and CAV (cyclophosphamide, doxorubicin, and vincristine) reported similar survival and response rates for the two treatments, but found topotecan to be associated with better symptom control and lower </w:t>
      </w:r>
      <w:proofErr w:type="gramStart"/>
      <w:r w:rsidRPr="007C3BBB">
        <w:rPr>
          <w:rFonts w:ascii="Book Antiqua" w:eastAsia="Book Antiqua" w:hAnsi="Book Antiqua" w:cs="Book Antiqua"/>
          <w:color w:val="000000"/>
        </w:rPr>
        <w:t>toxicity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 additional study evaluating topotecan plus aflibercept, an antiangiogenic, reported an OS of 5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2FB20893"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One recent advance in this setting is the recent approval by the FDA of lurbinectedin as a second-line treatment for SCLC. In a study of patients with SCLC without BM, lurbinectedin achieved an ORR of 35%, and a median response duration of 5.1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(&gt; 6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in 25% of </w:t>
      </w:r>
      <w:proofErr w:type="gramStart"/>
      <w:r w:rsidRPr="007C3BBB">
        <w:rPr>
          <w:rFonts w:ascii="Book Antiqua" w:eastAsia="Book Antiqua" w:hAnsi="Book Antiqua" w:cs="Book Antiqua"/>
          <w:color w:val="000000"/>
        </w:rPr>
        <w:t>patients)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49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 combination of lurbinectedin and doxorubicin was investigated in two cohorts in a phase I trial and showed disease control rates of 81% and 70% and a median response duration of 4.5 and 5.2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These findings led to the design of the phase III ATLANTIS trial comparing lurbinectedin plus doxorubicin with topotecan and with CAV; a press release, however, announced no improvement in </w:t>
      </w:r>
      <w:proofErr w:type="gramStart"/>
      <w:r w:rsidRPr="007C3BBB">
        <w:rPr>
          <w:rFonts w:ascii="Book Antiqua" w:eastAsia="Book Antiqua" w:hAnsi="Book Antiqua" w:cs="Book Antiqua"/>
          <w:color w:val="000000"/>
        </w:rPr>
        <w:t>OS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(Figure 2).</w:t>
      </w:r>
    </w:p>
    <w:p w14:paraId="5BFFCC63"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lastRenderedPageBreak/>
        <w:t xml:space="preserve">Amrubicin is available for the treatment of relapsed SCLC in Japan, but it has not been approved by the FDA. A phase III trial comparing amrubicin with topotecan showed superior symptom control for topotecan but no significant differences in </w:t>
      </w:r>
      <w:proofErr w:type="gramStart"/>
      <w:r w:rsidRPr="007C3BBB">
        <w:rPr>
          <w:rFonts w:ascii="Book Antiqua" w:eastAsia="Book Antiqua" w:hAnsi="Book Antiqua" w:cs="Book Antiqua"/>
          <w:color w:val="000000"/>
        </w:rPr>
        <w:t>OS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Immune checkpoint inhibitors have also been tested. The </w:t>
      </w:r>
      <w:proofErr w:type="spellStart"/>
      <w:r w:rsidRPr="007C3BBB">
        <w:rPr>
          <w:rFonts w:ascii="Book Antiqua" w:eastAsia="Book Antiqua" w:hAnsi="Book Antiqua" w:cs="Book Antiqua"/>
          <w:color w:val="000000"/>
        </w:rPr>
        <w:t>CheckMate</w:t>
      </w:r>
      <w:proofErr w:type="spellEnd"/>
      <w:r w:rsidRPr="007C3BBB">
        <w:rPr>
          <w:rFonts w:ascii="Book Antiqua" w:eastAsia="Book Antiqua" w:hAnsi="Book Antiqua" w:cs="Book Antiqua"/>
          <w:color w:val="000000"/>
        </w:rPr>
        <w:t xml:space="preserve"> 032 trial comparing nivolumab alone with nivolumab plus ipilimumab in recurrent SCLC reported improved ORR and OS in both treatment arms regardless of prior treatment or PD-L1 </w:t>
      </w:r>
      <w:proofErr w:type="gramStart"/>
      <w:r w:rsidRPr="007C3BBB">
        <w:rPr>
          <w:rFonts w:ascii="Book Antiqua" w:eastAsia="Book Antiqua" w:hAnsi="Book Antiqua" w:cs="Book Antiqua"/>
          <w:color w:val="000000"/>
        </w:rPr>
        <w:t>expression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With these data, the FDA approved nivolumab for use in previously treated patients.</w:t>
      </w:r>
    </w:p>
    <w:p w14:paraId="7F50DBC3"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The phase III </w:t>
      </w:r>
      <w:proofErr w:type="spellStart"/>
      <w:r w:rsidRPr="007C3BBB">
        <w:rPr>
          <w:rFonts w:ascii="Book Antiqua" w:eastAsia="Book Antiqua" w:hAnsi="Book Antiqua" w:cs="Book Antiqua"/>
          <w:color w:val="000000"/>
        </w:rPr>
        <w:t>CheckMate</w:t>
      </w:r>
      <w:proofErr w:type="spellEnd"/>
      <w:r w:rsidRPr="007C3BBB">
        <w:rPr>
          <w:rFonts w:ascii="Book Antiqua" w:eastAsia="Book Antiqua" w:hAnsi="Book Antiqua" w:cs="Book Antiqua"/>
          <w:color w:val="000000"/>
        </w:rPr>
        <w:t xml:space="preserve"> 331 trial showed similar OS for nivolumab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standard chemotherapy in the second-line treatment of </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Pembrolizumab has also been tested in SCLC. A pooled analysis of the KEYNOTE-028 (phase </w:t>
      </w:r>
      <w:proofErr w:type="spellStart"/>
      <w:proofErr w:type="gramStart"/>
      <w:r w:rsidRPr="007C3BBB">
        <w:rPr>
          <w:rFonts w:ascii="Book Antiqua" w:eastAsia="Book Antiqua" w:hAnsi="Book Antiqua" w:cs="Book Antiqua"/>
          <w:color w:val="000000"/>
        </w:rPr>
        <w:t>Ib</w:t>
      </w:r>
      <w:proofErr w:type="spellEnd"/>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and KEYNOTE-158 (II)</w:t>
      </w:r>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trials found an ORR of 19.3%, leading to FDA approval. Atezolizumab was also tested in a phase II trial, but the primary endpoint was not </w:t>
      </w:r>
      <w:proofErr w:type="gramStart"/>
      <w:r w:rsidRPr="007C3BBB">
        <w:rPr>
          <w:rFonts w:ascii="Book Antiqua" w:eastAsia="Book Antiqua" w:hAnsi="Book Antiqua" w:cs="Book Antiqua"/>
          <w:color w:val="000000"/>
        </w:rPr>
        <w:t>met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59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Paclitaxel every 3 </w:t>
      </w:r>
      <w:proofErr w:type="spellStart"/>
      <w:r w:rsidRPr="007C3BBB">
        <w:rPr>
          <w:rFonts w:ascii="Book Antiqua" w:eastAsia="Book Antiqua" w:hAnsi="Book Antiqua" w:cs="Book Antiqua"/>
          <w:color w:val="000000"/>
        </w:rPr>
        <w:t>wk</w:t>
      </w:r>
      <w:proofErr w:type="spellEnd"/>
      <w:r w:rsidRPr="007C3BBB">
        <w:rPr>
          <w:rFonts w:ascii="Book Antiqua" w:eastAsia="Book Antiqua" w:hAnsi="Book Antiqua" w:cs="Book Antiqua"/>
          <w:color w:val="000000"/>
        </w:rPr>
        <w:t xml:space="preserve"> for 6 cycles plus pembrolizumab after the second cycle until disease progression achieved a disease control rate of 80% and a median OS of 9.2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Other drugs tested in the setting of relapsed SCLC are </w:t>
      </w:r>
      <w:proofErr w:type="gramStart"/>
      <w:r w:rsidRPr="007C3BBB">
        <w:rPr>
          <w:rFonts w:ascii="Book Antiqua" w:eastAsia="Book Antiqua" w:hAnsi="Book Antiqua" w:cs="Book Antiqua"/>
          <w:color w:val="000000"/>
        </w:rPr>
        <w:t>temozolomide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irinotecan</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paclitaxel</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docetaxel</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gemcitabine</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and vinorelbine</w:t>
      </w:r>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69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Finally, a recent phase IIb study showed that belotecan was associated with better OS and disease control than topotecan in patients with sensitive </w:t>
      </w:r>
      <w:proofErr w:type="gramStart"/>
      <w:r w:rsidRPr="007C3BBB">
        <w:rPr>
          <w:rFonts w:ascii="Book Antiqua" w:eastAsia="Book Antiqua" w:hAnsi="Book Antiqua" w:cs="Book Antiqua"/>
          <w:color w:val="000000"/>
        </w:rPr>
        <w:t>SCLC</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5C0BB3F6" w14:textId="77777777" w:rsidR="00B85A16" w:rsidRPr="007C3BBB" w:rsidRDefault="00B85A16" w:rsidP="007C3BBB">
      <w:pPr>
        <w:spacing w:line="360" w:lineRule="auto"/>
        <w:jc w:val="both"/>
        <w:rPr>
          <w:rFonts w:ascii="Book Antiqua" w:eastAsia="Book Antiqua" w:hAnsi="Book Antiqua" w:cs="Book Antiqua"/>
        </w:rPr>
      </w:pPr>
    </w:p>
    <w:p w14:paraId="4803C26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Recent advances in systemic therapy</w:t>
      </w:r>
    </w:p>
    <w:p w14:paraId="5345C1AF" w14:textId="471FA4D0"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New drugs linked to targets with a role in cell proliferation have been developed. These include </w:t>
      </w:r>
      <w:r w:rsidR="005A5457" w:rsidRPr="007C3BBB">
        <w:rPr>
          <w:rFonts w:ascii="Book Antiqua" w:eastAsia="Book Antiqua" w:hAnsi="Book Antiqua" w:cs="Book Antiqua"/>
          <w:color w:val="000000"/>
        </w:rPr>
        <w:t>poly (ADP-ribose) polymerase (</w:t>
      </w:r>
      <w:r w:rsidRPr="007C3BBB">
        <w:rPr>
          <w:rFonts w:ascii="Book Antiqua" w:eastAsia="Book Antiqua" w:hAnsi="Book Antiqua" w:cs="Book Antiqua"/>
          <w:color w:val="000000"/>
        </w:rPr>
        <w:t>PARP</w:t>
      </w:r>
      <w:r w:rsidR="005A5457"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inhibitors, delta-like ligand 3 inhibitors (DLL3), and drugs that selectively inhibit oncogenic transcription. The expression of DNA damage response proteins </w:t>
      </w:r>
      <w:r w:rsidR="00B56E58" w:rsidRPr="007C3BBB">
        <w:rPr>
          <w:rFonts w:ascii="Book Antiqua" w:eastAsia="Book Antiqua" w:hAnsi="Book Antiqua" w:cs="Book Antiqua"/>
          <w:color w:val="000000"/>
        </w:rPr>
        <w:t>[</w:t>
      </w:r>
      <w:r w:rsidRPr="007C3BBB">
        <w:rPr>
          <w:rFonts w:ascii="Book Antiqua" w:eastAsia="Book Antiqua" w:hAnsi="Book Antiqua" w:cs="Book Antiqua"/>
          <w:color w:val="000000"/>
        </w:rPr>
        <w:t>especially PARP1/</w:t>
      </w:r>
      <w:r w:rsidR="005A5457" w:rsidRPr="007C3BBB">
        <w:rPr>
          <w:rFonts w:ascii="Book Antiqua" w:eastAsia="Book Antiqua" w:hAnsi="Book Antiqua" w:cs="Book Antiqua"/>
          <w:color w:val="000000"/>
        </w:rPr>
        <w:t xml:space="preserve">checkpoint kinase 1 </w:t>
      </w:r>
      <w:r w:rsidR="00B56E58" w:rsidRPr="007C3BBB">
        <w:rPr>
          <w:rFonts w:ascii="Book Antiqua" w:eastAsia="Book Antiqua" w:hAnsi="Book Antiqua" w:cs="Book Antiqua"/>
          <w:color w:val="000000"/>
        </w:rPr>
        <w:t>(</w:t>
      </w:r>
      <w:r w:rsidRPr="007C3BBB">
        <w:rPr>
          <w:rFonts w:ascii="Book Antiqua" w:eastAsia="Book Antiqua" w:hAnsi="Book Antiqua" w:cs="Book Antiqua"/>
          <w:color w:val="000000"/>
        </w:rPr>
        <w:t>CHK1)</w:t>
      </w:r>
      <w:r w:rsidR="00B56E58"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is elevated in SCLC, and </w:t>
      </w:r>
      <w:r w:rsidRPr="007C3BBB">
        <w:rPr>
          <w:rFonts w:ascii="Book Antiqua" w:eastAsia="Book Antiqua" w:hAnsi="Book Antiqua" w:cs="Book Antiqua"/>
          <w:i/>
          <w:color w:val="000000"/>
        </w:rPr>
        <w:t>in vitro</w:t>
      </w:r>
      <w:r w:rsidRPr="007C3BBB">
        <w:rPr>
          <w:rFonts w:ascii="Book Antiqua" w:eastAsia="Book Antiqua" w:hAnsi="Book Antiqua" w:cs="Book Antiqua"/>
          <w:color w:val="000000"/>
        </w:rPr>
        <w:t xml:space="preserve"> studies have shown an antitumor effect for PARP </w:t>
      </w:r>
      <w:proofErr w:type="gramStart"/>
      <w:r w:rsidRPr="007C3BBB">
        <w:rPr>
          <w:rFonts w:ascii="Book Antiqua" w:eastAsia="Book Antiqua" w:hAnsi="Book Antiqua" w:cs="Book Antiqua"/>
          <w:color w:val="000000"/>
        </w:rPr>
        <w:t>inhibitors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Monotherapy with PARP inhibitors has also been investigated in different clinical trials, but the results have been disappointing. In an early study, </w:t>
      </w:r>
      <w:proofErr w:type="spellStart"/>
      <w:r w:rsidRPr="007C3BBB">
        <w:rPr>
          <w:rFonts w:ascii="Book Antiqua" w:eastAsia="Book Antiqua" w:hAnsi="Book Antiqua" w:cs="Book Antiqua"/>
          <w:color w:val="000000"/>
        </w:rPr>
        <w:t>talazoparib</w:t>
      </w:r>
      <w:proofErr w:type="spellEnd"/>
      <w:r w:rsidRPr="007C3BBB">
        <w:rPr>
          <w:rFonts w:ascii="Book Antiqua" w:eastAsia="Book Antiqua" w:hAnsi="Book Antiqua" w:cs="Book Antiqua"/>
          <w:color w:val="000000"/>
        </w:rPr>
        <w:t xml:space="preserve"> showed an ORR of 8.7</w:t>
      </w:r>
      <w:proofErr w:type="gramStart"/>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No benefit was observed for maintenance treatment with </w:t>
      </w:r>
      <w:proofErr w:type="spellStart"/>
      <w:r w:rsidRPr="007C3BBB">
        <w:rPr>
          <w:rFonts w:ascii="Book Antiqua" w:eastAsia="Book Antiqua" w:hAnsi="Book Antiqua" w:cs="Book Antiqua"/>
          <w:color w:val="000000"/>
        </w:rPr>
        <w:lastRenderedPageBreak/>
        <w:t>olaparib</w:t>
      </w:r>
      <w:proofErr w:type="spellEnd"/>
      <w:r w:rsidRPr="007C3BBB">
        <w:rPr>
          <w:rFonts w:ascii="Book Antiqua" w:eastAsia="Book Antiqua" w:hAnsi="Book Antiqua" w:cs="Book Antiqua"/>
          <w:color w:val="000000"/>
        </w:rPr>
        <w:t xml:space="preserve"> after first-line chemotherapy with cisplatin and </w:t>
      </w:r>
      <w:proofErr w:type="gramStart"/>
      <w:r w:rsidRPr="007C3BBB">
        <w:rPr>
          <w:rFonts w:ascii="Book Antiqua" w:eastAsia="Book Antiqua" w:hAnsi="Book Antiqua" w:cs="Book Antiqua"/>
          <w:color w:val="000000"/>
        </w:rPr>
        <w:t>etoposide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3</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or for the addition of veliparib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placebo to first-line cisplatin and etoposide, with findings showing no significant differences in PFS (6.1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5.5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or OS (10.3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8.9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w:t>
      </w:r>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36242F5D"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Discordant results have been reported for combinations of chemotherapy and PARP inhibitors in successive treatment lines. No significant differences were found for PFS or OS in a study comparing temozolomide plus veliparib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temozolomide </w:t>
      </w:r>
      <w:proofErr w:type="gramStart"/>
      <w:r w:rsidRPr="007C3BBB">
        <w:rPr>
          <w:rFonts w:ascii="Book Antiqua" w:eastAsia="Book Antiqua" w:hAnsi="Book Antiqua" w:cs="Book Antiqua"/>
          <w:color w:val="000000"/>
        </w:rPr>
        <w:t>only</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6</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Temozolomide combined with </w:t>
      </w:r>
      <w:proofErr w:type="spellStart"/>
      <w:r w:rsidRPr="007C3BBB">
        <w:rPr>
          <w:rFonts w:ascii="Book Antiqua" w:eastAsia="Book Antiqua" w:hAnsi="Book Antiqua" w:cs="Book Antiqua"/>
          <w:color w:val="000000"/>
        </w:rPr>
        <w:t>olaparib</w:t>
      </w:r>
      <w:proofErr w:type="spellEnd"/>
      <w:r w:rsidRPr="007C3BBB">
        <w:rPr>
          <w:rFonts w:ascii="Book Antiqua" w:eastAsia="Book Antiqua" w:hAnsi="Book Antiqua" w:cs="Book Antiqua"/>
          <w:color w:val="000000"/>
        </w:rPr>
        <w:t xml:space="preserve">, however, was associated with a response rate of 41.7%, a PFS of 4.2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and an OS of 8.5 </w:t>
      </w:r>
      <w:proofErr w:type="spell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rPr>
        <w:t xml:space="preserve"> in a phase I/II clinical </w:t>
      </w:r>
      <w:proofErr w:type="gramStart"/>
      <w:r w:rsidRPr="007C3BBB">
        <w:rPr>
          <w:rFonts w:ascii="Book Antiqua" w:eastAsia="Book Antiqua" w:hAnsi="Book Antiqua" w:cs="Book Antiqua"/>
          <w:color w:val="000000"/>
        </w:rPr>
        <w:t>trial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No benefits have been observed for the combined use of PARP inhibitors and immunotherapy (durvalumab with </w:t>
      </w:r>
      <w:proofErr w:type="spellStart"/>
      <w:r w:rsidRPr="007C3BBB">
        <w:rPr>
          <w:rFonts w:ascii="Book Antiqua" w:eastAsia="Book Antiqua" w:hAnsi="Book Antiqua" w:cs="Book Antiqua"/>
          <w:color w:val="000000"/>
        </w:rPr>
        <w:t>olaparib</w:t>
      </w:r>
      <w:proofErr w:type="spellEnd"/>
      <w:r w:rsidRPr="007C3BBB">
        <w:rPr>
          <w:rFonts w:ascii="Book Antiqua" w:eastAsia="Book Antiqua" w:hAnsi="Book Antiqua" w:cs="Book Antiqua"/>
          <w:color w:val="000000"/>
        </w:rPr>
        <w:t xml:space="preserve">, among </w:t>
      </w:r>
      <w:proofErr w:type="gramStart"/>
      <w:r w:rsidRPr="007C3BBB">
        <w:rPr>
          <w:rFonts w:ascii="Book Antiqua" w:eastAsia="Book Antiqua" w:hAnsi="Book Antiqua" w:cs="Book Antiqua"/>
          <w:color w:val="000000"/>
        </w:rPr>
        <w:t>others)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vertAlign w:val="superscript"/>
        </w:rPr>
        <w:t>8</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Future actions targeting this actionable molecular pathway in SCLC will probably involve combinations of PARP inhibitors and chemotherapy agents and immunotherapy, or new molecules. Promising results have been reported for CHK1 (SRA737) combined with low-dose gemcitabine and anti-PD-1/programmed death ligand 1 (PD-L1) immune checkpoint </w:t>
      </w:r>
      <w:proofErr w:type="gramStart"/>
      <w:r w:rsidRPr="007C3BBB">
        <w:rPr>
          <w:rFonts w:ascii="Book Antiqua" w:eastAsia="Book Antiqua" w:hAnsi="Book Antiqua" w:cs="Book Antiqua"/>
          <w:color w:val="000000"/>
        </w:rPr>
        <w:t>inhibitors</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w:t>
      </w:r>
      <w:r w:rsidRPr="007C3BBB">
        <w:rPr>
          <w:rFonts w:ascii="Book Antiqua" w:eastAsia="Book Antiqua" w:hAnsi="Book Antiqua" w:cs="Book Antiqua"/>
          <w:vertAlign w:val="superscript"/>
        </w:rPr>
        <w:t>79</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and for PARP inhibitors combined with WEE1 inhibitors, which act at the cell-cycle level</w:t>
      </w:r>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0</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2539E5FE" w14:textId="77777777" w:rsidR="00B85A16" w:rsidRPr="007C3BBB" w:rsidRDefault="00023FD9" w:rsidP="007C3BBB">
      <w:pPr>
        <w:spacing w:line="360" w:lineRule="auto"/>
        <w:ind w:firstLine="240"/>
        <w:jc w:val="both"/>
        <w:rPr>
          <w:rFonts w:ascii="Book Antiqua" w:eastAsia="Book Antiqua" w:hAnsi="Book Antiqua" w:cs="Book Antiqua"/>
        </w:rPr>
      </w:pPr>
      <w:r w:rsidRPr="007C3BBB">
        <w:rPr>
          <w:rFonts w:ascii="Book Antiqua" w:eastAsia="Book Antiqua" w:hAnsi="Book Antiqua" w:cs="Book Antiqua"/>
          <w:color w:val="000000"/>
        </w:rPr>
        <w:t xml:space="preserve">Other treatments have also yielded positive results. Lurbinectedin, a selective oncogenic transcription inhibitor, was recently evaluated in combination with irinotecan in pretreated patients in a phase </w:t>
      </w:r>
      <w:proofErr w:type="spellStart"/>
      <w:r w:rsidRPr="007C3BBB">
        <w:rPr>
          <w:rFonts w:ascii="Book Antiqua" w:eastAsia="Book Antiqua" w:hAnsi="Book Antiqua" w:cs="Book Antiqua"/>
          <w:color w:val="000000"/>
        </w:rPr>
        <w:t>Ib</w:t>
      </w:r>
      <w:proofErr w:type="spellEnd"/>
      <w:r w:rsidRPr="007C3BBB">
        <w:rPr>
          <w:rFonts w:ascii="Book Antiqua" w:eastAsia="Book Antiqua" w:hAnsi="Book Antiqua" w:cs="Book Antiqua"/>
          <w:color w:val="000000"/>
        </w:rPr>
        <w:t xml:space="preserve">/II basket trial. The results for the SCLC cohort showed an ORR of 62%, a clinical benefit rate of 81%, a disease control rate of 90%, and a PFS of 6.1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1</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Other new molecules with different ligands under investigation include DLL3 inhibitors, such as </w:t>
      </w:r>
      <w:proofErr w:type="spellStart"/>
      <w:r w:rsidRPr="007C3BBB">
        <w:rPr>
          <w:rFonts w:ascii="Book Antiqua" w:eastAsia="Book Antiqua" w:hAnsi="Book Antiqua" w:cs="Book Antiqua"/>
          <w:color w:val="000000"/>
        </w:rPr>
        <w:t>rovalpituzumab-tesirine</w:t>
      </w:r>
      <w:proofErr w:type="spellEnd"/>
      <w:r w:rsidRPr="007C3BBB">
        <w:rPr>
          <w:rFonts w:ascii="Book Antiqua" w:eastAsia="Book Antiqua" w:hAnsi="Book Antiqua" w:cs="Book Antiqua"/>
          <w:color w:val="000000"/>
        </w:rPr>
        <w:t xml:space="preserve">. This is a promising drug in pretreated patients expressing DLL3, although recent reports have described greater toxicity and little benefit compared with </w:t>
      </w:r>
      <w:proofErr w:type="gramStart"/>
      <w:r w:rsidRPr="007C3BBB">
        <w:rPr>
          <w:rFonts w:ascii="Book Antiqua" w:eastAsia="Book Antiqua" w:hAnsi="Book Antiqua" w:cs="Book Antiqua"/>
          <w:color w:val="000000"/>
        </w:rPr>
        <w:t>topotecan</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2</w:t>
      </w:r>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4</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xml:space="preserve">. AMG 757, a half-life extended DLL3 bispecific T-cell engager, has also shown promising results in pretreated patients in an ongoing phase I trial, with an ORR of 14%, a disease control rate of 37%, and a very promising median duration of 6.2 </w:t>
      </w:r>
      <w:proofErr w:type="spellStart"/>
      <w:proofErr w:type="gramStart"/>
      <w:r w:rsidRPr="007C3BBB">
        <w:rPr>
          <w:rFonts w:ascii="Book Antiqua" w:eastAsia="Book Antiqua" w:hAnsi="Book Antiqua" w:cs="Book Antiqua"/>
          <w:color w:val="000000"/>
        </w:rPr>
        <w:t>mo</w:t>
      </w:r>
      <w:proofErr w:type="spellEnd"/>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5</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p>
    <w:p w14:paraId="393907A2" w14:textId="77777777" w:rsidR="00B85A16" w:rsidRPr="007C3BBB" w:rsidRDefault="00B85A16" w:rsidP="007C3BBB">
      <w:pPr>
        <w:spacing w:line="360" w:lineRule="auto"/>
        <w:jc w:val="both"/>
        <w:rPr>
          <w:rFonts w:ascii="Book Antiqua" w:eastAsia="Book Antiqua" w:hAnsi="Book Antiqua" w:cs="Book Antiqua"/>
        </w:rPr>
      </w:pPr>
    </w:p>
    <w:p w14:paraId="5BE69A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i/>
          <w:color w:val="000000"/>
        </w:rPr>
        <w:t>Perspectives for radiotherapy in ES-SCLC</w:t>
      </w:r>
    </w:p>
    <w:p w14:paraId="38CEB41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lastRenderedPageBreak/>
        <w:t>Numerous questions remain to be answered regarding the role of radiotherapy in ES-SCLC.</w:t>
      </w:r>
    </w:p>
    <w:p w14:paraId="6CDEF672" w14:textId="77777777" w:rsidR="00B85A16" w:rsidRPr="007C3BBB" w:rsidRDefault="00B85A16" w:rsidP="007C3BBB">
      <w:pPr>
        <w:spacing w:line="360" w:lineRule="auto"/>
        <w:jc w:val="both"/>
        <w:rPr>
          <w:rFonts w:ascii="Book Antiqua" w:eastAsia="Book Antiqua" w:hAnsi="Book Antiqua" w:cs="Book Antiqua"/>
        </w:rPr>
      </w:pPr>
    </w:p>
    <w:p w14:paraId="40A1606F" w14:textId="59A20228"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Consolidation radiotherapy in extensive SCLC: </w:t>
      </w:r>
      <w:r w:rsidRPr="007C3BBB">
        <w:rPr>
          <w:rFonts w:ascii="Book Antiqua" w:eastAsia="Book Antiqua" w:hAnsi="Book Antiqua" w:cs="Book Antiqua"/>
          <w:color w:val="000000"/>
        </w:rPr>
        <w:t xml:space="preserve">What is the optimal radiation dose or indication for patients with complete thoracic response or partial distant response? The Chinese phase III trial (NCT02675088) is comparing 45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 at 3 </w:t>
      </w:r>
      <w:proofErr w:type="spellStart"/>
      <w:r w:rsidRPr="007C3BBB">
        <w:rPr>
          <w:rFonts w:ascii="Book Antiqua" w:eastAsia="Book Antiqua" w:hAnsi="Book Antiqua" w:cs="Book Antiqua"/>
          <w:color w:val="000000"/>
        </w:rPr>
        <w:t>Gy</w:t>
      </w:r>
      <w:proofErr w:type="spellEnd"/>
      <w:r w:rsidRPr="007C3BBB">
        <w:rPr>
          <w:rFonts w:ascii="Book Antiqua" w:eastAsia="Book Antiqua" w:hAnsi="Book Antiqua" w:cs="Book Antiqua"/>
          <w:color w:val="000000"/>
        </w:rPr>
        <w:t xml:space="preserve">/d in 15 fractions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10 fractions (CREST trial schedule) with a primary endpoint of OS at 2 </w:t>
      </w:r>
      <w:proofErr w:type="gramStart"/>
      <w:r w:rsidRPr="007C3BBB">
        <w:rPr>
          <w:rFonts w:ascii="Book Antiqua" w:eastAsia="Book Antiqua" w:hAnsi="Book Antiqua" w:cs="Book Antiqua"/>
          <w:color w:val="000000"/>
        </w:rPr>
        <w:t>years</w:t>
      </w:r>
      <w:r w:rsidR="00B56E58" w:rsidRPr="007C3BBB">
        <w:rPr>
          <w:rFonts w:ascii="Book Antiqua" w:eastAsia="Book Antiqua" w:hAnsi="Book Antiqua" w:cs="Book Antiqua"/>
          <w:color w:val="000000"/>
          <w:vertAlign w:val="superscript"/>
        </w:rPr>
        <w:t>[</w:t>
      </w:r>
      <w:proofErr w:type="gramEnd"/>
      <w:r w:rsidR="00B56E58" w:rsidRPr="007C3BBB">
        <w:rPr>
          <w:rFonts w:ascii="Book Antiqua" w:eastAsia="Book Antiqua" w:hAnsi="Book Antiqua" w:cs="Book Antiqua"/>
          <w:color w:val="000000"/>
          <w:vertAlign w:val="superscript"/>
        </w:rPr>
        <w:t>18</w:t>
      </w:r>
      <w:r w:rsidR="00B56E58" w:rsidRPr="007C3BBB">
        <w:rPr>
          <w:rFonts w:ascii="Book Antiqua" w:eastAsia="Book Antiqua" w:hAnsi="Book Antiqua" w:cs="Book Antiqua"/>
          <w:vertAlign w:val="superscript"/>
        </w:rPr>
        <w:t>6</w:t>
      </w:r>
      <w:r w:rsidR="00B56E58"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 How can radiotherapy be best combined with immunotherapy? The RAPTOR phase II/III trial (NCT04402788) is evaluating the use of radiotherapy to the chest and distant lesions after 4-6 cycles of carboplatin and etoposide plus atezolizumab.</w:t>
      </w:r>
    </w:p>
    <w:p w14:paraId="09FD6742" w14:textId="77777777" w:rsidR="00B85A16" w:rsidRPr="007C3BBB" w:rsidRDefault="00B85A16" w:rsidP="007C3BBB">
      <w:pPr>
        <w:spacing w:line="360" w:lineRule="auto"/>
        <w:jc w:val="both"/>
        <w:rPr>
          <w:rFonts w:ascii="Book Antiqua" w:eastAsia="Book Antiqua" w:hAnsi="Book Antiqua" w:cs="Book Antiqua"/>
        </w:rPr>
      </w:pPr>
    </w:p>
    <w:p w14:paraId="596EF5C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Stereotactic radiosurgery to treat BM:</w:t>
      </w:r>
      <w:r w:rsidRPr="007C3BBB">
        <w:rPr>
          <w:rFonts w:ascii="Book Antiqua" w:eastAsia="Book Antiqua" w:hAnsi="Book Antiqua" w:cs="Book Antiqua"/>
          <w:color w:val="000000"/>
        </w:rPr>
        <w:t xml:space="preserve"> Stereotactic radiosurgery has not traditionally been investigated in SCLC due to the high incidence of BM and poor prognosis. Nonetheless, there is growing evidence that it may be </w:t>
      </w:r>
      <w:proofErr w:type="gramStart"/>
      <w:r w:rsidRPr="007C3BBB">
        <w:rPr>
          <w:rFonts w:ascii="Book Antiqua" w:eastAsia="Book Antiqua" w:hAnsi="Book Antiqua" w:cs="Book Antiqua"/>
          <w:color w:val="000000"/>
        </w:rPr>
        <w:t>appropriate</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vertAlign w:val="superscript"/>
        </w:rPr>
        <w:t>7</w:t>
      </w:r>
      <w:r w:rsidRPr="007C3BBB">
        <w:rPr>
          <w:rFonts w:ascii="Book Antiqua" w:eastAsia="Book Antiqua" w:hAnsi="Book Antiqua" w:cs="Book Antiqua"/>
          <w:color w:val="000000"/>
          <w:vertAlign w:val="superscript"/>
        </w:rPr>
        <w:t>]</w:t>
      </w:r>
      <w:r w:rsidRPr="007C3BBB">
        <w:rPr>
          <w:rFonts w:ascii="Book Antiqua" w:eastAsia="Book Antiqua" w:hAnsi="Book Antiqua" w:cs="Book Antiqua"/>
          <w:color w:val="000000"/>
        </w:rPr>
        <w:t>.</w:t>
      </w:r>
      <w:r w:rsidRPr="007C3BBB">
        <w:rPr>
          <w:rFonts w:ascii="Book Antiqua" w:eastAsia="Book Antiqua" w:hAnsi="Book Antiqua" w:cs="Book Antiqua"/>
          <w:b/>
          <w:color w:val="000000"/>
          <w:highlight w:val="white"/>
        </w:rPr>
        <w:t xml:space="preserve"> </w:t>
      </w:r>
      <w:r w:rsidRPr="007C3BBB">
        <w:rPr>
          <w:rFonts w:ascii="Book Antiqua" w:eastAsia="Book Antiqua" w:hAnsi="Book Antiqua" w:cs="Book Antiqua"/>
          <w:color w:val="000000"/>
        </w:rPr>
        <w:t>ENCEPHALON, a phase II trial (NCT03297788) is currently comparing stereotactic radiosurgery with whole-brain radiotherapy in patients with SCLC and 1-10 BM.</w:t>
      </w:r>
    </w:p>
    <w:p w14:paraId="10D823AC" w14:textId="77777777" w:rsidR="00B85A16" w:rsidRPr="007C3BBB" w:rsidRDefault="00B85A16" w:rsidP="007C3BBB">
      <w:pPr>
        <w:spacing w:line="360" w:lineRule="auto"/>
        <w:jc w:val="both"/>
        <w:rPr>
          <w:rFonts w:ascii="Book Antiqua" w:eastAsia="Book Antiqua" w:hAnsi="Book Antiqua" w:cs="Book Antiqua"/>
        </w:rPr>
      </w:pPr>
    </w:p>
    <w:p w14:paraId="4EDD366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smallCaps/>
          <w:color w:val="000000"/>
          <w:u w:val="single"/>
        </w:rPr>
        <w:t>CONCLUSION</w:t>
      </w:r>
    </w:p>
    <w:p w14:paraId="177DF59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The treatment of SCLC will continue to be a challenge. Immunotherapy has a new role lung cancer and will be the future treatment standard alone or in combination, as well as the new radiotherapy techniques. As has been occurred in non-SCLC, the future of treatments in both early and advanced stages is through immunotherapy and targeted treatments. Furthermore, the use of different combinations of chemoimmunotherapy in recent months has improved the prognosis of patients with advanced SCLC. Nevertheless, continued research efforts are needed. Different lines of investigation are open and we hope that their findings will continue to improve prognosis and quality of life in this setting.</w:t>
      </w:r>
    </w:p>
    <w:p w14:paraId="5643CE0A" w14:textId="77777777" w:rsidR="00B85A16" w:rsidRPr="007C3BBB" w:rsidRDefault="00B85A16" w:rsidP="007C3BBB">
      <w:pPr>
        <w:spacing w:line="360" w:lineRule="auto"/>
        <w:jc w:val="both"/>
        <w:rPr>
          <w:rFonts w:ascii="Book Antiqua" w:eastAsia="Book Antiqua" w:hAnsi="Book Antiqua" w:cs="Book Antiqua"/>
        </w:rPr>
      </w:pPr>
    </w:p>
    <w:p w14:paraId="02443F3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REFERENCES</w:t>
      </w:r>
    </w:p>
    <w:p w14:paraId="0F39AB79" w14:textId="04FC04A4"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 </w:t>
      </w:r>
      <w:r w:rsidRPr="007C3BBB">
        <w:rPr>
          <w:rFonts w:ascii="Book Antiqua" w:eastAsia="Book Antiqua" w:hAnsi="Book Antiqua" w:cs="Book Antiqua"/>
          <w:b/>
          <w:highlight w:val="yellow"/>
        </w:rPr>
        <w:t>National Cancer Institute</w:t>
      </w:r>
      <w:r w:rsidRPr="007C3BBB">
        <w:rPr>
          <w:rFonts w:ascii="Book Antiqua" w:eastAsia="Book Antiqua" w:hAnsi="Book Antiqua" w:cs="Book Antiqua"/>
          <w:highlight w:val="yellow"/>
        </w:rPr>
        <w:t>. SEER Cancer Sta</w:t>
      </w:r>
      <w:r w:rsidR="0075155B" w:rsidRPr="007C3BBB">
        <w:rPr>
          <w:rFonts w:ascii="Book Antiqua" w:eastAsia="Book Antiqua" w:hAnsi="Book Antiqua" w:cs="Book Antiqua"/>
          <w:highlight w:val="yellow"/>
        </w:rPr>
        <w:t>t</w:t>
      </w:r>
      <w:r w:rsidRPr="007C3BBB">
        <w:rPr>
          <w:rFonts w:ascii="Book Antiqua" w:eastAsia="Book Antiqua" w:hAnsi="Book Antiqua" w:cs="Book Antiqua"/>
          <w:highlight w:val="yellow"/>
        </w:rPr>
        <w:t>istics Review, 1975-2017. [cited 20 January 2021]. Available from: https://seer.cancer.gov/archive/csr/1975_2017/</w:t>
      </w:r>
    </w:p>
    <w:p w14:paraId="327404E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 </w:t>
      </w:r>
      <w:r w:rsidRPr="007C3BBB">
        <w:rPr>
          <w:rFonts w:ascii="Book Antiqua" w:eastAsia="Book Antiqua" w:hAnsi="Book Antiqua" w:cs="Book Antiqua"/>
          <w:b/>
        </w:rPr>
        <w:t>Govindan R</w:t>
      </w:r>
      <w:r w:rsidRPr="007C3BBB">
        <w:rPr>
          <w:rFonts w:ascii="Book Antiqua" w:eastAsia="Book Antiqua" w:hAnsi="Book Antiqua" w:cs="Book Antiqua"/>
        </w:rPr>
        <w:t xml:space="preserve">, Page N, </w:t>
      </w:r>
      <w:proofErr w:type="spellStart"/>
      <w:r w:rsidRPr="007C3BBB">
        <w:rPr>
          <w:rFonts w:ascii="Book Antiqua" w:eastAsia="Book Antiqua" w:hAnsi="Book Antiqua" w:cs="Book Antiqua"/>
        </w:rPr>
        <w:t>Morgensztern</w:t>
      </w:r>
      <w:proofErr w:type="spellEnd"/>
      <w:r w:rsidRPr="007C3BBB">
        <w:rPr>
          <w:rFonts w:ascii="Book Antiqua" w:eastAsia="Book Antiqua" w:hAnsi="Book Antiqua" w:cs="Book Antiqua"/>
        </w:rPr>
        <w:t xml:space="preserve"> D, Read W, Tierney R, </w:t>
      </w:r>
      <w:proofErr w:type="spellStart"/>
      <w:r w:rsidRPr="007C3BBB">
        <w:rPr>
          <w:rFonts w:ascii="Book Antiqua" w:eastAsia="Book Antiqua" w:hAnsi="Book Antiqua" w:cs="Book Antiqua"/>
        </w:rPr>
        <w:t>Vlahiotis</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Spitznagel</w:t>
      </w:r>
      <w:proofErr w:type="spellEnd"/>
      <w:r w:rsidRPr="007C3BBB">
        <w:rPr>
          <w:rFonts w:ascii="Book Antiqua" w:eastAsia="Book Antiqua" w:hAnsi="Book Antiqua" w:cs="Book Antiqua"/>
        </w:rPr>
        <w:t xml:space="preserve"> EL, </w:t>
      </w:r>
      <w:proofErr w:type="spellStart"/>
      <w:r w:rsidRPr="007C3BBB">
        <w:rPr>
          <w:rFonts w:ascii="Book Antiqua" w:eastAsia="Book Antiqua" w:hAnsi="Book Antiqua" w:cs="Book Antiqua"/>
        </w:rPr>
        <w:t>Piccirillo</w:t>
      </w:r>
      <w:proofErr w:type="spellEnd"/>
      <w:r w:rsidRPr="007C3BBB">
        <w:rPr>
          <w:rFonts w:ascii="Book Antiqua" w:eastAsia="Book Antiqua" w:hAnsi="Book Antiqua" w:cs="Book Antiqua"/>
        </w:rPr>
        <w:t xml:space="preserve"> J. Changing epidemiology of small-cell lung cancer in the United States over the last 30 years: analysis of the surveillance, epidemiologic, and end results database.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2006; </w:t>
      </w:r>
      <w:r w:rsidRPr="007C3BBB">
        <w:rPr>
          <w:rFonts w:ascii="Book Antiqua" w:eastAsia="Book Antiqua" w:hAnsi="Book Antiqua" w:cs="Book Antiqua"/>
          <w:b/>
        </w:rPr>
        <w:t>24</w:t>
      </w:r>
      <w:r w:rsidRPr="007C3BBB">
        <w:rPr>
          <w:rFonts w:ascii="Book Antiqua" w:eastAsia="Book Antiqua" w:hAnsi="Book Antiqua" w:cs="Book Antiqua"/>
        </w:rPr>
        <w:t>: 4539-4544 [PMID: 17008692 DOI: 10.1200/JCO.2005.04.4859]</w:t>
      </w:r>
    </w:p>
    <w:p w14:paraId="27ED928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 </w:t>
      </w:r>
      <w:proofErr w:type="spellStart"/>
      <w:r w:rsidRPr="007C3BBB">
        <w:rPr>
          <w:rFonts w:ascii="Book Antiqua" w:eastAsia="Book Antiqua" w:hAnsi="Book Antiqua" w:cs="Book Antiqua"/>
          <w:b/>
        </w:rPr>
        <w:t>Pesch</w:t>
      </w:r>
      <w:proofErr w:type="spellEnd"/>
      <w:r w:rsidRPr="007C3BBB">
        <w:rPr>
          <w:rFonts w:ascii="Book Antiqua" w:eastAsia="Book Antiqua" w:hAnsi="Book Antiqua" w:cs="Book Antiqua"/>
          <w:b/>
        </w:rPr>
        <w:t xml:space="preserve"> B</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Kendzia</w:t>
      </w:r>
      <w:proofErr w:type="spellEnd"/>
      <w:r w:rsidRPr="007C3BBB">
        <w:rPr>
          <w:rFonts w:ascii="Book Antiqua" w:eastAsia="Book Antiqua" w:hAnsi="Book Antiqua" w:cs="Book Antiqua"/>
        </w:rPr>
        <w:t xml:space="preserve"> B, Gustavsson P, </w:t>
      </w:r>
      <w:proofErr w:type="spellStart"/>
      <w:r w:rsidRPr="007C3BBB">
        <w:rPr>
          <w:rFonts w:ascii="Book Antiqua" w:eastAsia="Book Antiqua" w:hAnsi="Book Antiqua" w:cs="Book Antiqua"/>
        </w:rPr>
        <w:t>Jöckel</w:t>
      </w:r>
      <w:proofErr w:type="spellEnd"/>
      <w:r w:rsidRPr="007C3BBB">
        <w:rPr>
          <w:rFonts w:ascii="Book Antiqua" w:eastAsia="Book Antiqua" w:hAnsi="Book Antiqua" w:cs="Book Antiqua"/>
        </w:rPr>
        <w:t xml:space="preserve"> KH, </w:t>
      </w:r>
      <w:proofErr w:type="spellStart"/>
      <w:r w:rsidRPr="007C3BBB">
        <w:rPr>
          <w:rFonts w:ascii="Book Antiqua" w:eastAsia="Book Antiqua" w:hAnsi="Book Antiqua" w:cs="Book Antiqua"/>
        </w:rPr>
        <w:t>Johnen</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Pohlabeln</w:t>
      </w:r>
      <w:proofErr w:type="spellEnd"/>
      <w:r w:rsidRPr="007C3BBB">
        <w:rPr>
          <w:rFonts w:ascii="Book Antiqua" w:eastAsia="Book Antiqua" w:hAnsi="Book Antiqua" w:cs="Book Antiqua"/>
        </w:rPr>
        <w:t xml:space="preserve"> H, Olsson A, Ahrens W, Gross IM, </w:t>
      </w:r>
      <w:proofErr w:type="spellStart"/>
      <w:r w:rsidRPr="007C3BBB">
        <w:rPr>
          <w:rFonts w:ascii="Book Antiqua" w:eastAsia="Book Antiqua" w:hAnsi="Book Antiqua" w:cs="Book Antiqua"/>
        </w:rPr>
        <w:t>Brüske</w:t>
      </w:r>
      <w:proofErr w:type="spellEnd"/>
      <w:r w:rsidRPr="007C3BBB">
        <w:rPr>
          <w:rFonts w:ascii="Book Antiqua" w:eastAsia="Book Antiqua" w:hAnsi="Book Antiqua" w:cs="Book Antiqua"/>
        </w:rPr>
        <w:t xml:space="preserve"> I, Wichmann HE, </w:t>
      </w:r>
      <w:proofErr w:type="spellStart"/>
      <w:r w:rsidRPr="007C3BBB">
        <w:rPr>
          <w:rFonts w:ascii="Book Antiqua" w:eastAsia="Book Antiqua" w:hAnsi="Book Antiqua" w:cs="Book Antiqua"/>
        </w:rPr>
        <w:t>Merletti</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Richiardi</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Simonato</w:t>
      </w:r>
      <w:proofErr w:type="spellEnd"/>
      <w:r w:rsidRPr="007C3BBB">
        <w:rPr>
          <w:rFonts w:ascii="Book Antiqua" w:eastAsia="Book Antiqua" w:hAnsi="Book Antiqua" w:cs="Book Antiqua"/>
        </w:rPr>
        <w:t xml:space="preserve"> L, Fortes C, </w:t>
      </w:r>
      <w:proofErr w:type="spellStart"/>
      <w:r w:rsidRPr="007C3BBB">
        <w:rPr>
          <w:rFonts w:ascii="Book Antiqua" w:eastAsia="Book Antiqua" w:hAnsi="Book Antiqua" w:cs="Book Antiqua"/>
        </w:rPr>
        <w:t>Siemiatycki</w:t>
      </w:r>
      <w:proofErr w:type="spellEnd"/>
      <w:r w:rsidRPr="007C3BBB">
        <w:rPr>
          <w:rFonts w:ascii="Book Antiqua" w:eastAsia="Book Antiqua" w:hAnsi="Book Antiqua" w:cs="Book Antiqua"/>
        </w:rPr>
        <w:t xml:space="preserve"> J, Parent ME, </w:t>
      </w:r>
      <w:proofErr w:type="spellStart"/>
      <w:r w:rsidRPr="007C3BBB">
        <w:rPr>
          <w:rFonts w:ascii="Book Antiqua" w:eastAsia="Book Antiqua" w:hAnsi="Book Antiqua" w:cs="Book Antiqua"/>
        </w:rPr>
        <w:t>Consonni</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Landi</w:t>
      </w:r>
      <w:proofErr w:type="spellEnd"/>
      <w:r w:rsidRPr="007C3BBB">
        <w:rPr>
          <w:rFonts w:ascii="Book Antiqua" w:eastAsia="Book Antiqua" w:hAnsi="Book Antiqua" w:cs="Book Antiqua"/>
        </w:rPr>
        <w:t xml:space="preserve"> MT, </w:t>
      </w:r>
      <w:proofErr w:type="spellStart"/>
      <w:r w:rsidRPr="007C3BBB">
        <w:rPr>
          <w:rFonts w:ascii="Book Antiqua" w:eastAsia="Book Antiqua" w:hAnsi="Book Antiqua" w:cs="Book Antiqua"/>
        </w:rPr>
        <w:t>Caporaso</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Zaridze</w:t>
      </w:r>
      <w:proofErr w:type="spellEnd"/>
      <w:r w:rsidRPr="007C3BBB">
        <w:rPr>
          <w:rFonts w:ascii="Book Antiqua" w:eastAsia="Book Antiqua" w:hAnsi="Book Antiqua" w:cs="Book Antiqua"/>
        </w:rPr>
        <w:t xml:space="preserve"> D, Cassidy A, </w:t>
      </w:r>
      <w:proofErr w:type="spellStart"/>
      <w:r w:rsidRPr="007C3BBB">
        <w:rPr>
          <w:rFonts w:ascii="Book Antiqua" w:eastAsia="Book Antiqua" w:hAnsi="Book Antiqua" w:cs="Book Antiqua"/>
        </w:rPr>
        <w:t>Szeszenia-Dabrowska</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Rudnai</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Lissowska</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Stücker</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Fabianova</w:t>
      </w:r>
      <w:proofErr w:type="spellEnd"/>
      <w:r w:rsidRPr="007C3BBB">
        <w:rPr>
          <w:rFonts w:ascii="Book Antiqua" w:eastAsia="Book Antiqua" w:hAnsi="Book Antiqua" w:cs="Book Antiqua"/>
        </w:rPr>
        <w:t xml:space="preserve"> E, Dumitru RS, </w:t>
      </w:r>
      <w:proofErr w:type="spellStart"/>
      <w:r w:rsidRPr="007C3BBB">
        <w:rPr>
          <w:rFonts w:ascii="Book Antiqua" w:eastAsia="Book Antiqua" w:hAnsi="Book Antiqua" w:cs="Book Antiqua"/>
        </w:rPr>
        <w:t>Bencko</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Foretova</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Janout</w:t>
      </w:r>
      <w:proofErr w:type="spellEnd"/>
      <w:r w:rsidRPr="007C3BBB">
        <w:rPr>
          <w:rFonts w:ascii="Book Antiqua" w:eastAsia="Book Antiqua" w:hAnsi="Book Antiqua" w:cs="Book Antiqua"/>
        </w:rPr>
        <w:t xml:space="preserve"> V, Rudin CM, Brennan P, </w:t>
      </w:r>
      <w:proofErr w:type="spellStart"/>
      <w:r w:rsidRPr="007C3BBB">
        <w:rPr>
          <w:rFonts w:ascii="Book Antiqua" w:eastAsia="Book Antiqua" w:hAnsi="Book Antiqua" w:cs="Book Antiqua"/>
        </w:rPr>
        <w:t>Boffetta</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Straif</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Brüning</w:t>
      </w:r>
      <w:proofErr w:type="spellEnd"/>
      <w:r w:rsidRPr="007C3BBB">
        <w:rPr>
          <w:rFonts w:ascii="Book Antiqua" w:eastAsia="Book Antiqua" w:hAnsi="Book Antiqua" w:cs="Book Antiqua"/>
        </w:rPr>
        <w:t xml:space="preserve"> T. Cigarette smoking and lung cancer--relative risk estimates for the major histological types from a pooled analysis of case-control studies. </w:t>
      </w:r>
      <w:r w:rsidRPr="007C3BBB">
        <w:rPr>
          <w:rFonts w:ascii="Book Antiqua" w:eastAsia="Book Antiqua" w:hAnsi="Book Antiqua" w:cs="Book Antiqua"/>
          <w:i/>
        </w:rPr>
        <w:t>Int J Cancer</w:t>
      </w:r>
      <w:r w:rsidRPr="007C3BBB">
        <w:rPr>
          <w:rFonts w:ascii="Book Antiqua" w:eastAsia="Book Antiqua" w:hAnsi="Book Antiqua" w:cs="Book Antiqua"/>
        </w:rPr>
        <w:t xml:space="preserve"> 2012; </w:t>
      </w:r>
      <w:r w:rsidRPr="007C3BBB">
        <w:rPr>
          <w:rFonts w:ascii="Book Antiqua" w:eastAsia="Book Antiqua" w:hAnsi="Book Antiqua" w:cs="Book Antiqua"/>
          <w:b/>
        </w:rPr>
        <w:t>131</w:t>
      </w:r>
      <w:r w:rsidRPr="007C3BBB">
        <w:rPr>
          <w:rFonts w:ascii="Book Antiqua" w:eastAsia="Book Antiqua" w:hAnsi="Book Antiqua" w:cs="Book Antiqua"/>
        </w:rPr>
        <w:t>: 1210-1219 [PMID: 22052329 DOI: 10.1002/ijc.27339]</w:t>
      </w:r>
    </w:p>
    <w:p w14:paraId="601BE34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 </w:t>
      </w:r>
      <w:r w:rsidRPr="007C3BBB">
        <w:rPr>
          <w:rFonts w:ascii="Book Antiqua" w:eastAsia="Book Antiqua" w:hAnsi="Book Antiqua" w:cs="Book Antiqua"/>
          <w:b/>
        </w:rPr>
        <w:t>Jett JR</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Schild</w:t>
      </w:r>
      <w:proofErr w:type="spellEnd"/>
      <w:r w:rsidRPr="007C3BBB">
        <w:rPr>
          <w:rFonts w:ascii="Book Antiqua" w:eastAsia="Book Antiqua" w:hAnsi="Book Antiqua" w:cs="Book Antiqua"/>
        </w:rPr>
        <w:t xml:space="preserve"> SE, Kesler KA, </w:t>
      </w:r>
      <w:proofErr w:type="spellStart"/>
      <w:r w:rsidRPr="007C3BBB">
        <w:rPr>
          <w:rFonts w:ascii="Book Antiqua" w:eastAsia="Book Antiqua" w:hAnsi="Book Antiqua" w:cs="Book Antiqua"/>
        </w:rPr>
        <w:t>Kalemkerian</w:t>
      </w:r>
      <w:proofErr w:type="spellEnd"/>
      <w:r w:rsidRPr="007C3BBB">
        <w:rPr>
          <w:rFonts w:ascii="Book Antiqua" w:eastAsia="Book Antiqua" w:hAnsi="Book Antiqua" w:cs="Book Antiqua"/>
        </w:rPr>
        <w:t xml:space="preserve"> GP. Treatment of small cell lung cancer: Diagnosis and management of lung cancer, 3rd ed: American College of Chest Physicians evidence-based clinical practice guidelines. </w:t>
      </w:r>
      <w:r w:rsidRPr="007C3BBB">
        <w:rPr>
          <w:rFonts w:ascii="Book Antiqua" w:eastAsia="Book Antiqua" w:hAnsi="Book Antiqua" w:cs="Book Antiqua"/>
          <w:i/>
        </w:rPr>
        <w:t>Chest</w:t>
      </w:r>
      <w:r w:rsidRPr="007C3BBB">
        <w:rPr>
          <w:rFonts w:ascii="Book Antiqua" w:eastAsia="Book Antiqua" w:hAnsi="Book Antiqua" w:cs="Book Antiqua"/>
        </w:rPr>
        <w:t xml:space="preserve"> 2013; </w:t>
      </w:r>
      <w:r w:rsidRPr="007C3BBB">
        <w:rPr>
          <w:rFonts w:ascii="Book Antiqua" w:eastAsia="Book Antiqua" w:hAnsi="Book Antiqua" w:cs="Book Antiqua"/>
          <w:b/>
        </w:rPr>
        <w:t>143</w:t>
      </w:r>
      <w:r w:rsidRPr="007C3BBB">
        <w:rPr>
          <w:rFonts w:ascii="Book Antiqua" w:eastAsia="Book Antiqua" w:hAnsi="Book Antiqua" w:cs="Book Antiqua"/>
        </w:rPr>
        <w:t>: e400S-e419S [PMID: 23649448 DOI: 10.1378/chest.12-2363]</w:t>
      </w:r>
    </w:p>
    <w:p w14:paraId="28EAA2D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 </w:t>
      </w:r>
      <w:proofErr w:type="spellStart"/>
      <w:r w:rsidRPr="007C3BBB">
        <w:rPr>
          <w:rFonts w:ascii="Book Antiqua" w:eastAsia="Book Antiqua" w:hAnsi="Book Antiqua" w:cs="Book Antiqua"/>
          <w:b/>
        </w:rPr>
        <w:t>Detterbeck</w:t>
      </w:r>
      <w:proofErr w:type="spellEnd"/>
      <w:r w:rsidRPr="007C3BBB">
        <w:rPr>
          <w:rFonts w:ascii="Book Antiqua" w:eastAsia="Book Antiqua" w:hAnsi="Book Antiqua" w:cs="Book Antiqua"/>
          <w:b/>
        </w:rPr>
        <w:t xml:space="preserve"> FC</w:t>
      </w:r>
      <w:r w:rsidRPr="007C3BBB">
        <w:rPr>
          <w:rFonts w:ascii="Book Antiqua" w:eastAsia="Book Antiqua" w:hAnsi="Book Antiqua" w:cs="Book Antiqua"/>
        </w:rPr>
        <w:t xml:space="preserve">. The eighth edition TNM stage classification for lung cancer: What does it mean on main street?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2018; </w:t>
      </w:r>
      <w:r w:rsidRPr="007C3BBB">
        <w:rPr>
          <w:rFonts w:ascii="Book Antiqua" w:eastAsia="Book Antiqua" w:hAnsi="Book Antiqua" w:cs="Book Antiqua"/>
          <w:b/>
        </w:rPr>
        <w:t>155</w:t>
      </w:r>
      <w:r w:rsidRPr="007C3BBB">
        <w:rPr>
          <w:rFonts w:ascii="Book Antiqua" w:eastAsia="Book Antiqua" w:hAnsi="Book Antiqua" w:cs="Book Antiqua"/>
        </w:rPr>
        <w:t>: 356-359 [PMID: 29061464 DOI: 10.1016/j.jtcvs.2017.08.138]</w:t>
      </w:r>
    </w:p>
    <w:p w14:paraId="4C74C9B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 </w:t>
      </w:r>
      <w:proofErr w:type="spellStart"/>
      <w:r w:rsidRPr="007C3BBB">
        <w:rPr>
          <w:rFonts w:ascii="Book Antiqua" w:eastAsia="Book Antiqua" w:hAnsi="Book Antiqua" w:cs="Book Antiqua"/>
          <w:b/>
        </w:rPr>
        <w:t>Vallières</w:t>
      </w:r>
      <w:proofErr w:type="spellEnd"/>
      <w:r w:rsidRPr="007C3BBB">
        <w:rPr>
          <w:rFonts w:ascii="Book Antiqua" w:eastAsia="Book Antiqua" w:hAnsi="Book Antiqua" w:cs="Book Antiqua"/>
          <w:b/>
        </w:rPr>
        <w:t xml:space="preserve"> E</w:t>
      </w:r>
      <w:r w:rsidRPr="007C3BBB">
        <w:rPr>
          <w:rFonts w:ascii="Book Antiqua" w:eastAsia="Book Antiqua" w:hAnsi="Book Antiqua" w:cs="Book Antiqua"/>
        </w:rPr>
        <w:t xml:space="preserve">, Shepherd FA, Crowley J, Van </w:t>
      </w:r>
      <w:proofErr w:type="spellStart"/>
      <w:r w:rsidRPr="007C3BBB">
        <w:rPr>
          <w:rFonts w:ascii="Book Antiqua" w:eastAsia="Book Antiqua" w:hAnsi="Book Antiqua" w:cs="Book Antiqua"/>
        </w:rPr>
        <w:t>Houtte</w:t>
      </w:r>
      <w:proofErr w:type="spellEnd"/>
      <w:r w:rsidRPr="007C3BBB">
        <w:rPr>
          <w:rFonts w:ascii="Book Antiqua" w:eastAsia="Book Antiqua" w:hAnsi="Book Antiqua" w:cs="Book Antiqua"/>
        </w:rPr>
        <w:t xml:space="preserve"> P, Postmus PE, Carney D, </w:t>
      </w:r>
      <w:proofErr w:type="spellStart"/>
      <w:r w:rsidRPr="007C3BBB">
        <w:rPr>
          <w:rFonts w:ascii="Book Antiqua" w:eastAsia="Book Antiqua" w:hAnsi="Book Antiqua" w:cs="Book Antiqua"/>
        </w:rPr>
        <w:t>Chansky</w:t>
      </w:r>
      <w:proofErr w:type="spellEnd"/>
      <w:r w:rsidRPr="007C3BBB">
        <w:rPr>
          <w:rFonts w:ascii="Book Antiqua" w:eastAsia="Book Antiqua" w:hAnsi="Book Antiqua" w:cs="Book Antiqua"/>
        </w:rPr>
        <w:t xml:space="preserve"> K, Shaikh Z, </w:t>
      </w:r>
      <w:proofErr w:type="spellStart"/>
      <w:r w:rsidRPr="007C3BBB">
        <w:rPr>
          <w:rFonts w:ascii="Book Antiqua" w:eastAsia="Book Antiqua" w:hAnsi="Book Antiqua" w:cs="Book Antiqua"/>
        </w:rPr>
        <w:t>Goldstraw</w:t>
      </w:r>
      <w:proofErr w:type="spellEnd"/>
      <w:r w:rsidRPr="007C3BBB">
        <w:rPr>
          <w:rFonts w:ascii="Book Antiqua" w:eastAsia="Book Antiqua" w:hAnsi="Book Antiqua" w:cs="Book Antiqua"/>
        </w:rPr>
        <w:t xml:space="preserve"> P; International Association for the Study of Lung Cancer International Staging Committee and Participating Institutions. The IASLC Lung Cancer Staging Project: proposals regarding the relevance of TNM in the pathologic staging of small cell lung cancer in the forthcoming (seventh) edition of the TNM classification for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2009; </w:t>
      </w:r>
      <w:r w:rsidRPr="007C3BBB">
        <w:rPr>
          <w:rFonts w:ascii="Book Antiqua" w:eastAsia="Book Antiqua" w:hAnsi="Book Antiqua" w:cs="Book Antiqua"/>
          <w:b/>
        </w:rPr>
        <w:t>4</w:t>
      </w:r>
      <w:r w:rsidRPr="007C3BBB">
        <w:rPr>
          <w:rFonts w:ascii="Book Antiqua" w:eastAsia="Book Antiqua" w:hAnsi="Book Antiqua" w:cs="Book Antiqua"/>
        </w:rPr>
        <w:t>: 1049-1059 [PMID: 19652623 DOI: 10.1097/JTO.0b013e3181b27799]</w:t>
      </w:r>
    </w:p>
    <w:p w14:paraId="376C8977" w14:textId="7B4BC78B" w:rsidR="00B85A16" w:rsidRPr="00415069" w:rsidRDefault="00023FD9" w:rsidP="007C3BBB">
      <w:pPr>
        <w:spacing w:line="360" w:lineRule="auto"/>
        <w:jc w:val="both"/>
        <w:rPr>
          <w:rFonts w:ascii="Book Antiqua" w:eastAsia="Arial" w:hAnsi="Book Antiqua" w:cs="Arial"/>
          <w:color w:val="333333"/>
          <w:highlight w:val="yellow"/>
        </w:rPr>
      </w:pPr>
      <w:r w:rsidRPr="007C3BBB">
        <w:rPr>
          <w:rFonts w:ascii="Book Antiqua" w:eastAsia="Book Antiqua" w:hAnsi="Book Antiqua" w:cs="Book Antiqua"/>
        </w:rPr>
        <w:lastRenderedPageBreak/>
        <w:t xml:space="preserve">7 </w:t>
      </w:r>
      <w:r w:rsidRPr="007C3BBB">
        <w:rPr>
          <w:rFonts w:ascii="Book Antiqua" w:eastAsia="Book Antiqua" w:hAnsi="Book Antiqua" w:cs="Book Antiqua"/>
          <w:b/>
          <w:highlight w:val="yellow"/>
        </w:rPr>
        <w:t>Amin MB</w:t>
      </w:r>
      <w:r w:rsidRPr="007C3BBB">
        <w:rPr>
          <w:rFonts w:ascii="Book Antiqua" w:eastAsia="Book Antiqua" w:hAnsi="Book Antiqua" w:cs="Book Antiqua"/>
          <w:highlight w:val="yellow"/>
        </w:rPr>
        <w:t xml:space="preserve">, Edge SB, Greene FL, Byrd DR, Brookland RK, Mary Kay Washington, </w:t>
      </w:r>
      <w:proofErr w:type="spellStart"/>
      <w:r w:rsidRPr="007C3BBB">
        <w:rPr>
          <w:rFonts w:ascii="Book Antiqua" w:eastAsia="Book Antiqua" w:hAnsi="Book Antiqua" w:cs="Book Antiqua"/>
          <w:highlight w:val="yellow"/>
        </w:rPr>
        <w:t>Gershenwald</w:t>
      </w:r>
      <w:proofErr w:type="spellEnd"/>
      <w:r w:rsidRPr="007C3BBB">
        <w:rPr>
          <w:rFonts w:ascii="Book Antiqua" w:eastAsia="Book Antiqua" w:hAnsi="Book Antiqua" w:cs="Book Antiqua"/>
          <w:highlight w:val="yellow"/>
        </w:rPr>
        <w:t xml:space="preserve"> JE, Compton CC, Hess KR, Sullivan DC, Jessup JM, Brierley JD, Gaspar LE, </w:t>
      </w:r>
      <w:proofErr w:type="spellStart"/>
      <w:r w:rsidRPr="007C3BBB">
        <w:rPr>
          <w:rFonts w:ascii="Book Antiqua" w:eastAsia="Book Antiqua" w:hAnsi="Book Antiqua" w:cs="Book Antiqua"/>
          <w:highlight w:val="yellow"/>
        </w:rPr>
        <w:t>Schilsky</w:t>
      </w:r>
      <w:proofErr w:type="spellEnd"/>
      <w:r w:rsidRPr="007C3BBB">
        <w:rPr>
          <w:rFonts w:ascii="Book Antiqua" w:eastAsia="Book Antiqua" w:hAnsi="Book Antiqua" w:cs="Book Antiqua"/>
          <w:highlight w:val="yellow"/>
        </w:rPr>
        <w:t xml:space="preserve"> RL, Balch CM, Winchester DP, </w:t>
      </w:r>
      <w:proofErr w:type="spellStart"/>
      <w:r w:rsidRPr="007C3BBB">
        <w:rPr>
          <w:rFonts w:ascii="Book Antiqua" w:eastAsia="Book Antiqua" w:hAnsi="Book Antiqua" w:cs="Book Antiqua"/>
          <w:highlight w:val="yellow"/>
        </w:rPr>
        <w:t>Asare</w:t>
      </w:r>
      <w:proofErr w:type="spellEnd"/>
      <w:r w:rsidRPr="007C3BBB">
        <w:rPr>
          <w:rFonts w:ascii="Book Antiqua" w:eastAsia="Book Antiqua" w:hAnsi="Book Antiqua" w:cs="Book Antiqua"/>
          <w:highlight w:val="yellow"/>
        </w:rPr>
        <w:t xml:space="preserve"> EA, Madera M, </w:t>
      </w:r>
      <w:proofErr w:type="spellStart"/>
      <w:r w:rsidRPr="007C3BBB">
        <w:rPr>
          <w:rFonts w:ascii="Book Antiqua" w:eastAsia="Book Antiqua" w:hAnsi="Book Antiqua" w:cs="Book Antiqua"/>
          <w:highlight w:val="yellow"/>
        </w:rPr>
        <w:t>Gress</w:t>
      </w:r>
      <w:proofErr w:type="spellEnd"/>
      <w:r w:rsidRPr="007C3BBB">
        <w:rPr>
          <w:rFonts w:ascii="Book Antiqua" w:eastAsia="Book Antiqua" w:hAnsi="Book Antiqua" w:cs="Book Antiqua"/>
          <w:highlight w:val="yellow"/>
        </w:rPr>
        <w:t xml:space="preserve"> DM, Meyer LR: TNM classification of malignant </w:t>
      </w:r>
      <w:proofErr w:type="spellStart"/>
      <w:r w:rsidRPr="007C3BBB">
        <w:rPr>
          <w:rFonts w:ascii="Book Antiqua" w:eastAsia="Book Antiqua" w:hAnsi="Book Antiqua" w:cs="Book Antiqua"/>
          <w:highlight w:val="yellow"/>
        </w:rPr>
        <w:t>tumours</w:t>
      </w:r>
      <w:proofErr w:type="spellEnd"/>
      <w:r w:rsidRPr="007C3BBB">
        <w:rPr>
          <w:rFonts w:ascii="Book Antiqua" w:eastAsia="Book Antiqua" w:hAnsi="Book Antiqua" w:cs="Book Antiqua"/>
          <w:highlight w:val="yellow"/>
        </w:rPr>
        <w:t xml:space="preserve"> / Description: Eighth edition. | Oxford, U</w:t>
      </w:r>
      <w:r w:rsidR="006040E6" w:rsidRPr="007C3BBB">
        <w:rPr>
          <w:rFonts w:ascii="Book Antiqua" w:eastAsia="Book Antiqua" w:hAnsi="Book Antiqua" w:cs="Book Antiqua"/>
          <w:highlight w:val="yellow"/>
        </w:rPr>
        <w:t xml:space="preserve">nited </w:t>
      </w:r>
      <w:r w:rsidRPr="007C3BBB">
        <w:rPr>
          <w:rFonts w:ascii="Book Antiqua" w:eastAsia="Book Antiqua" w:hAnsi="Book Antiqua" w:cs="Book Antiqua"/>
          <w:highlight w:val="yellow"/>
        </w:rPr>
        <w:t>K</w:t>
      </w:r>
      <w:r w:rsidR="006040E6" w:rsidRPr="007C3BBB">
        <w:rPr>
          <w:rFonts w:ascii="Book Antiqua" w:eastAsia="Book Antiqua" w:hAnsi="Book Antiqua" w:cs="Book Antiqua"/>
          <w:highlight w:val="yellow"/>
        </w:rPr>
        <w:t>ingdom</w:t>
      </w:r>
      <w:r w:rsidRPr="007C3BBB">
        <w:rPr>
          <w:rFonts w:ascii="Book Antiqua" w:eastAsia="Book Antiqua" w:hAnsi="Book Antiqua" w:cs="Book Antiqua"/>
          <w:highlight w:val="yellow"/>
        </w:rPr>
        <w:t>; Hoboken, NJ: John Wiley &amp; Sons, Inc., 2017</w:t>
      </w:r>
    </w:p>
    <w:p w14:paraId="59E2755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 </w:t>
      </w:r>
      <w:proofErr w:type="spellStart"/>
      <w:r w:rsidRPr="007C3BBB">
        <w:rPr>
          <w:rFonts w:ascii="Book Antiqua" w:eastAsia="Book Antiqua" w:hAnsi="Book Antiqua" w:cs="Book Antiqua"/>
          <w:b/>
        </w:rPr>
        <w:t>Varlotto</w:t>
      </w:r>
      <w:proofErr w:type="spellEnd"/>
      <w:r w:rsidRPr="007C3BBB">
        <w:rPr>
          <w:rFonts w:ascii="Book Antiqua" w:eastAsia="Book Antiqua" w:hAnsi="Book Antiqua" w:cs="Book Antiqua"/>
          <w:b/>
        </w:rPr>
        <w:t xml:space="preserve"> JM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Recht</w:t>
      </w:r>
      <w:proofErr w:type="spellEnd"/>
      <w:r w:rsidRPr="007C3BBB">
        <w:rPr>
          <w:rFonts w:ascii="Book Antiqua" w:eastAsia="Book Antiqua" w:hAnsi="Book Antiqua" w:cs="Book Antiqua"/>
        </w:rPr>
        <w:t xml:space="preserve"> A, Flickinger JC, Medford-Davis LN, Dyer AM, </w:t>
      </w:r>
      <w:proofErr w:type="spellStart"/>
      <w:r w:rsidRPr="007C3BBB">
        <w:rPr>
          <w:rFonts w:ascii="Book Antiqua" w:eastAsia="Book Antiqua" w:hAnsi="Book Antiqua" w:cs="Book Antiqua"/>
        </w:rPr>
        <w:t>DeCamp</w:t>
      </w:r>
      <w:proofErr w:type="spellEnd"/>
      <w:r w:rsidRPr="007C3BBB">
        <w:rPr>
          <w:rFonts w:ascii="Book Antiqua" w:eastAsia="Book Antiqua" w:hAnsi="Book Antiqua" w:cs="Book Antiqua"/>
        </w:rPr>
        <w:t xml:space="preserve"> MM. Lobectomy leads to optimal survival in early-stage small cell lung cancer: a retrospective analysis.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2011; </w:t>
      </w:r>
      <w:r w:rsidRPr="007C3BBB">
        <w:rPr>
          <w:rFonts w:ascii="Book Antiqua" w:eastAsia="Book Antiqua" w:hAnsi="Book Antiqua" w:cs="Book Antiqua"/>
          <w:b/>
        </w:rPr>
        <w:t>142</w:t>
      </w:r>
      <w:r w:rsidRPr="007C3BBB">
        <w:rPr>
          <w:rFonts w:ascii="Book Antiqua" w:eastAsia="Book Antiqua" w:hAnsi="Book Antiqua" w:cs="Book Antiqua"/>
        </w:rPr>
        <w:t>: 538-546 [PMID: 21684554 DOI: 10.1016/j.jtcvs.2010.11.062]</w:t>
      </w:r>
    </w:p>
    <w:p w14:paraId="5FBC860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 </w:t>
      </w:r>
      <w:proofErr w:type="spellStart"/>
      <w:r w:rsidRPr="007C3BBB">
        <w:rPr>
          <w:rFonts w:ascii="Book Antiqua" w:eastAsia="Book Antiqua" w:hAnsi="Book Antiqua" w:cs="Book Antiqua"/>
          <w:b/>
        </w:rPr>
        <w:t>Jin</w:t>
      </w:r>
      <w:proofErr w:type="spellEnd"/>
      <w:r w:rsidRPr="007C3BBB">
        <w:rPr>
          <w:rFonts w:ascii="Book Antiqua" w:eastAsia="Book Antiqua" w:hAnsi="Book Antiqua" w:cs="Book Antiqua"/>
          <w:b/>
        </w:rPr>
        <w:t xml:space="preserve"> K</w:t>
      </w:r>
      <w:r w:rsidRPr="007C3BBB">
        <w:rPr>
          <w:rFonts w:ascii="Book Antiqua" w:eastAsia="Book Antiqua" w:hAnsi="Book Antiqua" w:cs="Book Antiqua"/>
        </w:rPr>
        <w:t xml:space="preserve">, Zhang K, Zhou F, Dai J, Zhang P, Jiang G. Selection of candidates for surgery as local therapy among early-stage small cell lung cancer patients: a population-based analysis.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Commun</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Lond</w:t>
      </w:r>
      <w:proofErr w:type="spellEnd"/>
      <w:r w:rsidRPr="007C3BBB">
        <w:rPr>
          <w:rFonts w:ascii="Book Antiqua" w:eastAsia="Book Antiqua" w:hAnsi="Book Antiqua" w:cs="Book Antiqua"/>
          <w:i/>
        </w:rPr>
        <w:t>)</w:t>
      </w:r>
      <w:r w:rsidRPr="007C3BBB">
        <w:rPr>
          <w:rFonts w:ascii="Book Antiqua" w:eastAsia="Book Antiqua" w:hAnsi="Book Antiqua" w:cs="Book Antiqua"/>
        </w:rPr>
        <w:t xml:space="preserve"> 2018; </w:t>
      </w:r>
      <w:r w:rsidRPr="007C3BBB">
        <w:rPr>
          <w:rFonts w:ascii="Book Antiqua" w:eastAsia="Book Antiqua" w:hAnsi="Book Antiqua" w:cs="Book Antiqua"/>
          <w:b/>
        </w:rPr>
        <w:t>38</w:t>
      </w:r>
      <w:r w:rsidRPr="007C3BBB">
        <w:rPr>
          <w:rFonts w:ascii="Book Antiqua" w:eastAsia="Book Antiqua" w:hAnsi="Book Antiqua" w:cs="Book Antiqua"/>
        </w:rPr>
        <w:t>: 5 [PMID: 29764484 DOI: 10.1186/s40880-018-0272-5]</w:t>
      </w:r>
    </w:p>
    <w:p w14:paraId="5E6E012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 </w:t>
      </w:r>
      <w:r w:rsidRPr="007C3BBB">
        <w:rPr>
          <w:rFonts w:ascii="Book Antiqua" w:eastAsia="Book Antiqua" w:hAnsi="Book Antiqua" w:cs="Book Antiqua"/>
          <w:b/>
        </w:rPr>
        <w:t>Yang CJ</w:t>
      </w:r>
      <w:r w:rsidRPr="007C3BBB">
        <w:rPr>
          <w:rFonts w:ascii="Book Antiqua" w:eastAsia="Book Antiqua" w:hAnsi="Book Antiqua" w:cs="Book Antiqua"/>
        </w:rPr>
        <w:t xml:space="preserve">, Chan DY, Shah SA, </w:t>
      </w:r>
      <w:proofErr w:type="spellStart"/>
      <w:r w:rsidRPr="007C3BBB">
        <w:rPr>
          <w:rFonts w:ascii="Book Antiqua" w:eastAsia="Book Antiqua" w:hAnsi="Book Antiqua" w:cs="Book Antiqua"/>
        </w:rPr>
        <w:t>Yerokun</w:t>
      </w:r>
      <w:proofErr w:type="spellEnd"/>
      <w:r w:rsidRPr="007C3BBB">
        <w:rPr>
          <w:rFonts w:ascii="Book Antiqua" w:eastAsia="Book Antiqua" w:hAnsi="Book Antiqua" w:cs="Book Antiqua"/>
        </w:rPr>
        <w:t xml:space="preserve"> BA, Wang XF, D'Amico TA, Berry MF, </w:t>
      </w:r>
      <w:proofErr w:type="spellStart"/>
      <w:r w:rsidRPr="007C3BBB">
        <w:rPr>
          <w:rFonts w:ascii="Book Antiqua" w:eastAsia="Book Antiqua" w:hAnsi="Book Antiqua" w:cs="Book Antiqua"/>
        </w:rPr>
        <w:t>Harpole</w:t>
      </w:r>
      <w:proofErr w:type="spellEnd"/>
      <w:r w:rsidRPr="007C3BBB">
        <w:rPr>
          <w:rFonts w:ascii="Book Antiqua" w:eastAsia="Book Antiqua" w:hAnsi="Book Antiqua" w:cs="Book Antiqua"/>
        </w:rPr>
        <w:t xml:space="preserve"> DH Jr. Long-term Survival After Surgery Compared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Concurrent Chemoradiation for Node-negative Small Cell Lung Cancer. </w:t>
      </w:r>
      <w:r w:rsidRPr="007C3BBB">
        <w:rPr>
          <w:rFonts w:ascii="Book Antiqua" w:eastAsia="Book Antiqua" w:hAnsi="Book Antiqua" w:cs="Book Antiqua"/>
          <w:i/>
        </w:rPr>
        <w:t>Ann Surg</w:t>
      </w:r>
      <w:r w:rsidRPr="007C3BBB">
        <w:rPr>
          <w:rFonts w:ascii="Book Antiqua" w:eastAsia="Book Antiqua" w:hAnsi="Book Antiqua" w:cs="Book Antiqua"/>
        </w:rPr>
        <w:t xml:space="preserve"> 2018; </w:t>
      </w:r>
      <w:r w:rsidRPr="007C3BBB">
        <w:rPr>
          <w:rFonts w:ascii="Book Antiqua" w:eastAsia="Book Antiqua" w:hAnsi="Book Antiqua" w:cs="Book Antiqua"/>
          <w:b/>
        </w:rPr>
        <w:t>268</w:t>
      </w:r>
      <w:r w:rsidRPr="007C3BBB">
        <w:rPr>
          <w:rFonts w:ascii="Book Antiqua" w:eastAsia="Book Antiqua" w:hAnsi="Book Antiqua" w:cs="Book Antiqua"/>
        </w:rPr>
        <w:t>: 1105-1112 [PMID: 28475559 DOI: 10.1097/SLA.0000000000002287]</w:t>
      </w:r>
    </w:p>
    <w:p w14:paraId="3D2EE36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 </w:t>
      </w:r>
      <w:r w:rsidRPr="007C3BBB">
        <w:rPr>
          <w:rFonts w:ascii="Book Antiqua" w:eastAsia="Book Antiqua" w:hAnsi="Book Antiqua" w:cs="Book Antiqua"/>
          <w:b/>
        </w:rPr>
        <w:t>Ahmed Z</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Kujtan</w:t>
      </w:r>
      <w:proofErr w:type="spellEnd"/>
      <w:r w:rsidRPr="007C3BBB">
        <w:rPr>
          <w:rFonts w:ascii="Book Antiqua" w:eastAsia="Book Antiqua" w:hAnsi="Book Antiqua" w:cs="Book Antiqua"/>
        </w:rPr>
        <w:t xml:space="preserve"> L, Kennedy KF, Davis JR, Subramanian J. Disparities in the Management of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Stage I Small Cell Lung Carcinoma (SCLC): A Surveillance, Epidemiology and End Results (SEER) Analysis.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e315-e325 [PMID: 28438510 DOI: 10.1016/j.cllc.2017.03.003]</w:t>
      </w:r>
    </w:p>
    <w:p w14:paraId="4AD69CA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 </w:t>
      </w:r>
      <w:proofErr w:type="spellStart"/>
      <w:r w:rsidRPr="007C3BBB">
        <w:rPr>
          <w:rFonts w:ascii="Book Antiqua" w:eastAsia="Book Antiqua" w:hAnsi="Book Antiqua" w:cs="Book Antiqua"/>
          <w:b/>
        </w:rPr>
        <w:t>Wakeam</w:t>
      </w:r>
      <w:proofErr w:type="spellEnd"/>
      <w:r w:rsidRPr="007C3BBB">
        <w:rPr>
          <w:rFonts w:ascii="Book Antiqua" w:eastAsia="Book Antiqua" w:hAnsi="Book Antiqua" w:cs="Book Antiqua"/>
          <w:b/>
        </w:rPr>
        <w:t xml:space="preserve"> E</w:t>
      </w:r>
      <w:r w:rsidRPr="007C3BBB">
        <w:rPr>
          <w:rFonts w:ascii="Book Antiqua" w:eastAsia="Book Antiqua" w:hAnsi="Book Antiqua" w:cs="Book Antiqua"/>
        </w:rPr>
        <w:t xml:space="preserve">, Byrne JP, Darling GE, Varghese TK Jr. Surgical Treatment for Early Small Cell Lung Cancer: Variability in Practice and Impact on Survival. </w:t>
      </w:r>
      <w:r w:rsidRPr="007C3BBB">
        <w:rPr>
          <w:rFonts w:ascii="Book Antiqua" w:eastAsia="Book Antiqua" w:hAnsi="Book Antiqua" w:cs="Book Antiqua"/>
          <w:i/>
        </w:rPr>
        <w:t xml:space="preserve">Ann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2017; </w:t>
      </w:r>
      <w:r w:rsidRPr="007C3BBB">
        <w:rPr>
          <w:rFonts w:ascii="Book Antiqua" w:eastAsia="Book Antiqua" w:hAnsi="Book Antiqua" w:cs="Book Antiqua"/>
          <w:b/>
        </w:rPr>
        <w:t>104</w:t>
      </w:r>
      <w:r w:rsidRPr="007C3BBB">
        <w:rPr>
          <w:rFonts w:ascii="Book Antiqua" w:eastAsia="Book Antiqua" w:hAnsi="Book Antiqua" w:cs="Book Antiqua"/>
        </w:rPr>
        <w:t>: 1872-1880 [PMID: 29106886 DOI: 10.1016/j.athoracsur.2017.07.009]</w:t>
      </w:r>
    </w:p>
    <w:p w14:paraId="2645131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 </w:t>
      </w:r>
      <w:proofErr w:type="spellStart"/>
      <w:r w:rsidRPr="007C3BBB">
        <w:rPr>
          <w:rFonts w:ascii="Book Antiqua" w:eastAsia="Book Antiqua" w:hAnsi="Book Antiqua" w:cs="Book Antiqua"/>
          <w:b/>
        </w:rPr>
        <w:t>Wakeam</w:t>
      </w:r>
      <w:proofErr w:type="spellEnd"/>
      <w:r w:rsidRPr="007C3BBB">
        <w:rPr>
          <w:rFonts w:ascii="Book Antiqua" w:eastAsia="Book Antiqua" w:hAnsi="Book Antiqua" w:cs="Book Antiqua"/>
          <w:b/>
        </w:rPr>
        <w:t xml:space="preserve"> E</w:t>
      </w:r>
      <w:r w:rsidRPr="007C3BBB">
        <w:rPr>
          <w:rFonts w:ascii="Book Antiqua" w:eastAsia="Book Antiqua" w:hAnsi="Book Antiqua" w:cs="Book Antiqua"/>
        </w:rPr>
        <w:t xml:space="preserve">, Acuna SA, </w:t>
      </w:r>
      <w:proofErr w:type="spellStart"/>
      <w:r w:rsidRPr="007C3BBB">
        <w:rPr>
          <w:rFonts w:ascii="Book Antiqua" w:eastAsia="Book Antiqua" w:hAnsi="Book Antiqua" w:cs="Book Antiqua"/>
        </w:rPr>
        <w:t>Leighl</w:t>
      </w:r>
      <w:proofErr w:type="spellEnd"/>
      <w:r w:rsidRPr="007C3BBB">
        <w:rPr>
          <w:rFonts w:ascii="Book Antiqua" w:eastAsia="Book Antiqua" w:hAnsi="Book Antiqua" w:cs="Book Antiqua"/>
        </w:rPr>
        <w:t xml:space="preserve"> NB, Giuliani ME, Finlayson SRG, Varghese TK, Darling GE. Surgery Versus Chemotherapy and Radiotherapy </w:t>
      </w:r>
      <w:proofErr w:type="gramStart"/>
      <w:r w:rsidRPr="007C3BBB">
        <w:rPr>
          <w:rFonts w:ascii="Book Antiqua" w:eastAsia="Book Antiqua" w:hAnsi="Book Antiqua" w:cs="Book Antiqua"/>
        </w:rPr>
        <w:t>For</w:t>
      </w:r>
      <w:proofErr w:type="gramEnd"/>
      <w:r w:rsidRPr="007C3BBB">
        <w:rPr>
          <w:rFonts w:ascii="Book Antiqua" w:eastAsia="Book Antiqua" w:hAnsi="Book Antiqua" w:cs="Book Antiqua"/>
        </w:rPr>
        <w:t xml:space="preserve"> Early and Locally Advanced Small Cell Lung Cancer: A Propensity-Matched Analysis of Survival.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2017; </w:t>
      </w:r>
      <w:r w:rsidRPr="007C3BBB">
        <w:rPr>
          <w:rFonts w:ascii="Book Antiqua" w:eastAsia="Book Antiqua" w:hAnsi="Book Antiqua" w:cs="Book Antiqua"/>
          <w:b/>
        </w:rPr>
        <w:t>109</w:t>
      </w:r>
      <w:r w:rsidRPr="007C3BBB">
        <w:rPr>
          <w:rFonts w:ascii="Book Antiqua" w:eastAsia="Book Antiqua" w:hAnsi="Book Antiqua" w:cs="Book Antiqua"/>
        </w:rPr>
        <w:t>: 78-88 [PMID: 28577955 DOI: 10.1016/j.lungcan.2017.04.021]</w:t>
      </w:r>
    </w:p>
    <w:p w14:paraId="42F9C0A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14 </w:t>
      </w:r>
      <w:r w:rsidRPr="007C3BBB">
        <w:rPr>
          <w:rFonts w:ascii="Book Antiqua" w:eastAsia="Book Antiqua" w:hAnsi="Book Antiqua" w:cs="Book Antiqua"/>
          <w:b/>
        </w:rPr>
        <w:t>Combs SE</w:t>
      </w:r>
      <w:r w:rsidRPr="007C3BBB">
        <w:rPr>
          <w:rFonts w:ascii="Book Antiqua" w:eastAsia="Book Antiqua" w:hAnsi="Book Antiqua" w:cs="Book Antiqua"/>
        </w:rPr>
        <w:t xml:space="preserve">, Hancock JG, </w:t>
      </w:r>
      <w:proofErr w:type="spellStart"/>
      <w:r w:rsidRPr="007C3BBB">
        <w:rPr>
          <w:rFonts w:ascii="Book Antiqua" w:eastAsia="Book Antiqua" w:hAnsi="Book Antiqua" w:cs="Book Antiqua"/>
        </w:rPr>
        <w:t>Boffa</w:t>
      </w:r>
      <w:proofErr w:type="spellEnd"/>
      <w:r w:rsidRPr="007C3BBB">
        <w:rPr>
          <w:rFonts w:ascii="Book Antiqua" w:eastAsia="Book Antiqua" w:hAnsi="Book Antiqua" w:cs="Book Antiqua"/>
        </w:rPr>
        <w:t xml:space="preserve"> DJ, Decker RH, </w:t>
      </w:r>
      <w:proofErr w:type="spellStart"/>
      <w:r w:rsidRPr="007C3BBB">
        <w:rPr>
          <w:rFonts w:ascii="Book Antiqua" w:eastAsia="Book Antiqua" w:hAnsi="Book Antiqua" w:cs="Book Antiqua"/>
        </w:rPr>
        <w:t>Detterbeck</w:t>
      </w:r>
      <w:proofErr w:type="spellEnd"/>
      <w:r w:rsidRPr="007C3BBB">
        <w:rPr>
          <w:rFonts w:ascii="Book Antiqua" w:eastAsia="Book Antiqua" w:hAnsi="Book Antiqua" w:cs="Book Antiqua"/>
        </w:rPr>
        <w:t xml:space="preserve"> FC, Kim AW. Bolstering the case for lobectomy in stages I, II, and IIIA small-cell lung cancer using the National Cancer Data Base.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2015; </w:t>
      </w:r>
      <w:r w:rsidRPr="007C3BBB">
        <w:rPr>
          <w:rFonts w:ascii="Book Antiqua" w:eastAsia="Book Antiqua" w:hAnsi="Book Antiqua" w:cs="Book Antiqua"/>
          <w:b/>
        </w:rPr>
        <w:t>10</w:t>
      </w:r>
      <w:r w:rsidRPr="007C3BBB">
        <w:rPr>
          <w:rFonts w:ascii="Book Antiqua" w:eastAsia="Book Antiqua" w:hAnsi="Book Antiqua" w:cs="Book Antiqua"/>
        </w:rPr>
        <w:t>: 316-323 [PMID: 25319182 DOI: 10.1097/JTO.0000000000000402]</w:t>
      </w:r>
    </w:p>
    <w:p w14:paraId="025FBC9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 </w:t>
      </w:r>
      <w:r w:rsidRPr="007C3BBB">
        <w:rPr>
          <w:rFonts w:ascii="Book Antiqua" w:eastAsia="Book Antiqua" w:hAnsi="Book Antiqua" w:cs="Book Antiqua"/>
          <w:b/>
        </w:rPr>
        <w:t>Ogawa S</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Horio</w:t>
      </w:r>
      <w:proofErr w:type="spellEnd"/>
      <w:r w:rsidRPr="007C3BBB">
        <w:rPr>
          <w:rFonts w:ascii="Book Antiqua" w:eastAsia="Book Antiqua" w:hAnsi="Book Antiqua" w:cs="Book Antiqua"/>
        </w:rPr>
        <w:t xml:space="preserve"> Y, </w:t>
      </w:r>
      <w:proofErr w:type="spellStart"/>
      <w:r w:rsidRPr="007C3BBB">
        <w:rPr>
          <w:rFonts w:ascii="Book Antiqua" w:eastAsia="Book Antiqua" w:hAnsi="Book Antiqua" w:cs="Book Antiqua"/>
        </w:rPr>
        <w:t>Yatabe</w:t>
      </w:r>
      <w:proofErr w:type="spellEnd"/>
      <w:r w:rsidRPr="007C3BBB">
        <w:rPr>
          <w:rFonts w:ascii="Book Antiqua" w:eastAsia="Book Antiqua" w:hAnsi="Book Antiqua" w:cs="Book Antiqua"/>
        </w:rPr>
        <w:t xml:space="preserve"> Y, Fukui T, Ito S, Hasegawa Y, </w:t>
      </w:r>
      <w:proofErr w:type="spellStart"/>
      <w:r w:rsidRPr="007C3BBB">
        <w:rPr>
          <w:rFonts w:ascii="Book Antiqua" w:eastAsia="Book Antiqua" w:hAnsi="Book Antiqua" w:cs="Book Antiqua"/>
        </w:rPr>
        <w:t>Mitsudomi</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Hida</w:t>
      </w:r>
      <w:proofErr w:type="spellEnd"/>
      <w:r w:rsidRPr="007C3BBB">
        <w:rPr>
          <w:rFonts w:ascii="Book Antiqua" w:eastAsia="Book Antiqua" w:hAnsi="Book Antiqua" w:cs="Book Antiqua"/>
        </w:rPr>
        <w:t xml:space="preserve"> T. Patterns of recurrence and outcome in patients with surgically resected small cell lung cancer. </w:t>
      </w:r>
      <w:r w:rsidRPr="007C3BBB">
        <w:rPr>
          <w:rFonts w:ascii="Book Antiqua" w:eastAsia="Book Antiqua" w:hAnsi="Book Antiqua" w:cs="Book Antiqua"/>
          <w:i/>
        </w:rPr>
        <w:t>Int J Clin Oncol</w:t>
      </w:r>
      <w:r w:rsidRPr="007C3BBB">
        <w:rPr>
          <w:rFonts w:ascii="Book Antiqua" w:eastAsia="Book Antiqua" w:hAnsi="Book Antiqua" w:cs="Book Antiqua"/>
        </w:rPr>
        <w:t xml:space="preserve"> 2012; </w:t>
      </w:r>
      <w:r w:rsidRPr="007C3BBB">
        <w:rPr>
          <w:rFonts w:ascii="Book Antiqua" w:eastAsia="Book Antiqua" w:hAnsi="Book Antiqua" w:cs="Book Antiqua"/>
          <w:b/>
        </w:rPr>
        <w:t>17</w:t>
      </w:r>
      <w:r w:rsidRPr="007C3BBB">
        <w:rPr>
          <w:rFonts w:ascii="Book Antiqua" w:eastAsia="Book Antiqua" w:hAnsi="Book Antiqua" w:cs="Book Antiqua"/>
        </w:rPr>
        <w:t>: 218-224 [PMID: 21713603 DOI: 10.1007/s10147-011-0277-4]</w:t>
      </w:r>
    </w:p>
    <w:p w14:paraId="2DD2364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 </w:t>
      </w:r>
      <w:r w:rsidRPr="007C3BBB">
        <w:rPr>
          <w:rFonts w:ascii="Book Antiqua" w:eastAsia="Book Antiqua" w:hAnsi="Book Antiqua" w:cs="Book Antiqua"/>
          <w:b/>
        </w:rPr>
        <w:t>Ju MH</w:t>
      </w:r>
      <w:r w:rsidRPr="007C3BBB">
        <w:rPr>
          <w:rFonts w:ascii="Book Antiqua" w:eastAsia="Book Antiqua" w:hAnsi="Book Antiqua" w:cs="Book Antiqua"/>
        </w:rPr>
        <w:t xml:space="preserve">, Kim HR, Kim JB, Kim YH, Kim DK, Park SI. Surgical outcomes in small cell lung cancer. </w:t>
      </w:r>
      <w:r w:rsidRPr="007C3BBB">
        <w:rPr>
          <w:rFonts w:ascii="Book Antiqua" w:eastAsia="Book Antiqua" w:hAnsi="Book Antiqua" w:cs="Book Antiqua"/>
          <w:i/>
        </w:rPr>
        <w:t xml:space="preserve">Korean 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2012; </w:t>
      </w:r>
      <w:r w:rsidRPr="007C3BBB">
        <w:rPr>
          <w:rFonts w:ascii="Book Antiqua" w:eastAsia="Book Antiqua" w:hAnsi="Book Antiqua" w:cs="Book Antiqua"/>
          <w:b/>
        </w:rPr>
        <w:t>45</w:t>
      </w:r>
      <w:r w:rsidRPr="007C3BBB">
        <w:rPr>
          <w:rFonts w:ascii="Book Antiqua" w:eastAsia="Book Antiqua" w:hAnsi="Book Antiqua" w:cs="Book Antiqua"/>
        </w:rPr>
        <w:t>: 40-44 [PMID: 22363907 DOI: 10.5090/kjtcs.2012.45.1.40]</w:t>
      </w:r>
    </w:p>
    <w:p w14:paraId="747A458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 </w:t>
      </w:r>
      <w:r w:rsidRPr="007C3BBB">
        <w:rPr>
          <w:rFonts w:ascii="Book Antiqua" w:eastAsia="Book Antiqua" w:hAnsi="Book Antiqua" w:cs="Book Antiqua"/>
          <w:b/>
        </w:rPr>
        <w:t>Lim E</w:t>
      </w:r>
      <w:r w:rsidRPr="007C3BBB">
        <w:rPr>
          <w:rFonts w:ascii="Book Antiqua" w:eastAsia="Book Antiqua" w:hAnsi="Book Antiqua" w:cs="Book Antiqua"/>
        </w:rPr>
        <w:t xml:space="preserve">, Belcher E, Yap YK, Nicholson AG, </w:t>
      </w:r>
      <w:proofErr w:type="spellStart"/>
      <w:r w:rsidRPr="007C3BBB">
        <w:rPr>
          <w:rFonts w:ascii="Book Antiqua" w:eastAsia="Book Antiqua" w:hAnsi="Book Antiqua" w:cs="Book Antiqua"/>
        </w:rPr>
        <w:t>Goldstraw</w:t>
      </w:r>
      <w:proofErr w:type="spellEnd"/>
      <w:r w:rsidRPr="007C3BBB">
        <w:rPr>
          <w:rFonts w:ascii="Book Antiqua" w:eastAsia="Book Antiqua" w:hAnsi="Book Antiqua" w:cs="Book Antiqua"/>
        </w:rPr>
        <w:t xml:space="preserve"> P. The role of surgery in the treatment of limited disease small cell lung cancer: time to reevaluate.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2008; </w:t>
      </w:r>
      <w:r w:rsidRPr="007C3BBB">
        <w:rPr>
          <w:rFonts w:ascii="Book Antiqua" w:eastAsia="Book Antiqua" w:hAnsi="Book Antiqua" w:cs="Book Antiqua"/>
          <w:b/>
        </w:rPr>
        <w:t>3</w:t>
      </w:r>
      <w:r w:rsidRPr="007C3BBB">
        <w:rPr>
          <w:rFonts w:ascii="Book Antiqua" w:eastAsia="Book Antiqua" w:hAnsi="Book Antiqua" w:cs="Book Antiqua"/>
        </w:rPr>
        <w:t>: 1267-1271 [PMID: 18978561 DOI: 10.1097/JTO.0b013e318189a860]</w:t>
      </w:r>
    </w:p>
    <w:p w14:paraId="11CAFC5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 </w:t>
      </w:r>
      <w:r w:rsidRPr="007C3BBB">
        <w:rPr>
          <w:rFonts w:ascii="Book Antiqua" w:eastAsia="Book Antiqua" w:hAnsi="Book Antiqua" w:cs="Book Antiqua"/>
          <w:b/>
        </w:rPr>
        <w:t>Wang HJ</w:t>
      </w:r>
      <w:r w:rsidRPr="007C3BBB">
        <w:rPr>
          <w:rFonts w:ascii="Book Antiqua" w:eastAsia="Book Antiqua" w:hAnsi="Book Antiqua" w:cs="Book Antiqua"/>
        </w:rPr>
        <w:t xml:space="preserve">, Sun KL, Zhang XR, Sun Y, Shi YK. [Combined modality therapy for small cell lung cancer patient with limited stage disease]. </w:t>
      </w:r>
      <w:proofErr w:type="spellStart"/>
      <w:r w:rsidRPr="007C3BBB">
        <w:rPr>
          <w:rFonts w:ascii="Book Antiqua" w:eastAsia="Book Antiqua" w:hAnsi="Book Antiqua" w:cs="Book Antiqua"/>
          <w:i/>
        </w:rPr>
        <w:t>Zhonghua</w:t>
      </w:r>
      <w:proofErr w:type="spellEnd"/>
      <w:r w:rsidRPr="007C3BBB">
        <w:rPr>
          <w:rFonts w:ascii="Book Antiqua" w:eastAsia="Book Antiqua" w:hAnsi="Book Antiqua" w:cs="Book Antiqua"/>
          <w:i/>
        </w:rPr>
        <w:t xml:space="preserve"> Zhong Liu Za </w:t>
      </w:r>
      <w:proofErr w:type="spellStart"/>
      <w:r w:rsidRPr="007C3BBB">
        <w:rPr>
          <w:rFonts w:ascii="Book Antiqua" w:eastAsia="Book Antiqua" w:hAnsi="Book Antiqua" w:cs="Book Antiqua"/>
          <w:i/>
        </w:rPr>
        <w:t>Zhi</w:t>
      </w:r>
      <w:proofErr w:type="spellEnd"/>
      <w:r w:rsidRPr="007C3BBB">
        <w:rPr>
          <w:rFonts w:ascii="Book Antiqua" w:eastAsia="Book Antiqua" w:hAnsi="Book Antiqua" w:cs="Book Antiqua"/>
        </w:rPr>
        <w:t xml:space="preserve"> 2007; </w:t>
      </w:r>
      <w:r w:rsidRPr="007C3BBB">
        <w:rPr>
          <w:rFonts w:ascii="Book Antiqua" w:eastAsia="Book Antiqua" w:hAnsi="Book Antiqua" w:cs="Book Antiqua"/>
          <w:b/>
        </w:rPr>
        <w:t>29</w:t>
      </w:r>
      <w:r w:rsidRPr="007C3BBB">
        <w:rPr>
          <w:rFonts w:ascii="Book Antiqua" w:eastAsia="Book Antiqua" w:hAnsi="Book Antiqua" w:cs="Book Antiqua"/>
        </w:rPr>
        <w:t>: 701-703 [PMID: 18246803]</w:t>
      </w:r>
    </w:p>
    <w:p w14:paraId="333EEEB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19 </w:t>
      </w:r>
      <w:r w:rsidRPr="007C3BBB">
        <w:rPr>
          <w:rFonts w:ascii="Book Antiqua" w:eastAsia="Book Antiqua" w:hAnsi="Book Antiqua" w:cs="Book Antiqua"/>
          <w:b/>
        </w:rPr>
        <w:t>Veronesi G</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Scanagatta</w:t>
      </w:r>
      <w:proofErr w:type="spellEnd"/>
      <w:r w:rsidRPr="007C3BBB">
        <w:rPr>
          <w:rFonts w:ascii="Book Antiqua" w:eastAsia="Book Antiqua" w:hAnsi="Book Antiqua" w:cs="Book Antiqua"/>
        </w:rPr>
        <w:t xml:space="preserve"> P, Leo F, De Pas T, Pelosi G, Catalano G, Gandini S, De </w:t>
      </w:r>
      <w:proofErr w:type="spellStart"/>
      <w:r w:rsidRPr="007C3BBB">
        <w:rPr>
          <w:rFonts w:ascii="Book Antiqua" w:eastAsia="Book Antiqua" w:hAnsi="Book Antiqua" w:cs="Book Antiqua"/>
        </w:rPr>
        <w:t>Braud</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Spaggiari</w:t>
      </w:r>
      <w:proofErr w:type="spellEnd"/>
      <w:r w:rsidRPr="007C3BBB">
        <w:rPr>
          <w:rFonts w:ascii="Book Antiqua" w:eastAsia="Book Antiqua" w:hAnsi="Book Antiqua" w:cs="Book Antiqua"/>
        </w:rPr>
        <w:t xml:space="preserve"> L. Adjuvant surgery after carboplatin and VP16 in </w:t>
      </w:r>
      <w:proofErr w:type="spellStart"/>
      <w:r w:rsidRPr="007C3BBB">
        <w:rPr>
          <w:rFonts w:ascii="Book Antiqua" w:eastAsia="Book Antiqua" w:hAnsi="Book Antiqua" w:cs="Book Antiqua"/>
        </w:rPr>
        <w:t>resectable</w:t>
      </w:r>
      <w:proofErr w:type="spellEnd"/>
      <w:r w:rsidRPr="007C3BBB">
        <w:rPr>
          <w:rFonts w:ascii="Book Antiqua" w:eastAsia="Book Antiqua" w:hAnsi="Book Antiqua" w:cs="Book Antiqua"/>
        </w:rPr>
        <w:t xml:space="preserve"> small 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2007; </w:t>
      </w:r>
      <w:r w:rsidRPr="007C3BBB">
        <w:rPr>
          <w:rFonts w:ascii="Book Antiqua" w:eastAsia="Book Antiqua" w:hAnsi="Book Antiqua" w:cs="Book Antiqua"/>
          <w:b/>
        </w:rPr>
        <w:t>2</w:t>
      </w:r>
      <w:r w:rsidRPr="007C3BBB">
        <w:rPr>
          <w:rFonts w:ascii="Book Antiqua" w:eastAsia="Book Antiqua" w:hAnsi="Book Antiqua" w:cs="Book Antiqua"/>
        </w:rPr>
        <w:t>: 131-134 [PMID: 17410028]</w:t>
      </w:r>
    </w:p>
    <w:p w14:paraId="1058D84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20 </w:t>
      </w:r>
      <w:r w:rsidRPr="007C3BBB">
        <w:rPr>
          <w:rFonts w:ascii="Book Antiqua" w:eastAsia="Book Antiqua" w:hAnsi="Book Antiqua" w:cs="Book Antiqua"/>
          <w:b/>
        </w:rPr>
        <w:t>Tsuchiya R</w:t>
      </w:r>
      <w:r w:rsidRPr="007C3BBB">
        <w:rPr>
          <w:rFonts w:ascii="Book Antiqua" w:eastAsia="Book Antiqua" w:hAnsi="Book Antiqua" w:cs="Book Antiqua"/>
        </w:rPr>
        <w:t xml:space="preserve">, Suzuki K, Ichinose Y, Watanabe Y, </w:t>
      </w:r>
      <w:proofErr w:type="spellStart"/>
      <w:r w:rsidRPr="007C3BBB">
        <w:rPr>
          <w:rFonts w:ascii="Book Antiqua" w:eastAsia="Book Antiqua" w:hAnsi="Book Antiqua" w:cs="Book Antiqua"/>
        </w:rPr>
        <w:t>Yasumitsu</w:t>
      </w:r>
      <w:proofErr w:type="spellEnd"/>
      <w:r w:rsidRPr="007C3BBB">
        <w:rPr>
          <w:rFonts w:ascii="Book Antiqua" w:eastAsia="Book Antiqua" w:hAnsi="Book Antiqua" w:cs="Book Antiqua"/>
        </w:rPr>
        <w:t xml:space="preserve"> T, Ishizuka N, Kato H. Phase II trial of postoperative adjuvant cisplatin and etoposide in patients with completely resected stage I-IIIa small cell lung cancer: the Japan Clinical Oncology Lung Cancer Study Group Trial (JCOG9101).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2005; </w:t>
      </w:r>
      <w:r w:rsidRPr="007C3BBB">
        <w:rPr>
          <w:rFonts w:ascii="Book Antiqua" w:eastAsia="Book Antiqua" w:hAnsi="Book Antiqua" w:cs="Book Antiqua"/>
          <w:b/>
        </w:rPr>
        <w:t>129</w:t>
      </w:r>
      <w:r w:rsidRPr="007C3BBB">
        <w:rPr>
          <w:rFonts w:ascii="Book Antiqua" w:eastAsia="Book Antiqua" w:hAnsi="Book Antiqua" w:cs="Book Antiqua"/>
        </w:rPr>
        <w:t>: 977-983 [PMID: 15867769 DOI: 10.1016/j.jtcvs.2004.05.030]</w:t>
      </w:r>
    </w:p>
    <w:p w14:paraId="3B6D973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21 </w:t>
      </w:r>
      <w:r w:rsidRPr="007C3BBB">
        <w:rPr>
          <w:rFonts w:ascii="Book Antiqua" w:eastAsia="Book Antiqua" w:hAnsi="Book Antiqua" w:cs="Book Antiqua"/>
          <w:b/>
        </w:rPr>
        <w:t>Brock MV</w:t>
      </w:r>
      <w:r w:rsidRPr="007C3BBB">
        <w:rPr>
          <w:rFonts w:ascii="Book Antiqua" w:eastAsia="Book Antiqua" w:hAnsi="Book Antiqua" w:cs="Book Antiqua"/>
        </w:rPr>
        <w:t xml:space="preserve">, Hooker CM, </w:t>
      </w:r>
      <w:proofErr w:type="spellStart"/>
      <w:r w:rsidRPr="007C3BBB">
        <w:rPr>
          <w:rFonts w:ascii="Book Antiqua" w:eastAsia="Book Antiqua" w:hAnsi="Book Antiqua" w:cs="Book Antiqua"/>
        </w:rPr>
        <w:t>Syphard</w:t>
      </w:r>
      <w:proofErr w:type="spellEnd"/>
      <w:r w:rsidRPr="007C3BBB">
        <w:rPr>
          <w:rFonts w:ascii="Book Antiqua" w:eastAsia="Book Antiqua" w:hAnsi="Book Antiqua" w:cs="Book Antiqua"/>
        </w:rPr>
        <w:t xml:space="preserve"> JE, </w:t>
      </w:r>
      <w:proofErr w:type="spellStart"/>
      <w:r w:rsidRPr="007C3BBB">
        <w:rPr>
          <w:rFonts w:ascii="Book Antiqua" w:eastAsia="Book Antiqua" w:hAnsi="Book Antiqua" w:cs="Book Antiqua"/>
        </w:rPr>
        <w:t>Westra</w:t>
      </w:r>
      <w:proofErr w:type="spellEnd"/>
      <w:r w:rsidRPr="007C3BBB">
        <w:rPr>
          <w:rFonts w:ascii="Book Antiqua" w:eastAsia="Book Antiqua" w:hAnsi="Book Antiqua" w:cs="Book Antiqua"/>
        </w:rPr>
        <w:t xml:space="preserve"> W, Xu L, </w:t>
      </w:r>
      <w:proofErr w:type="spellStart"/>
      <w:r w:rsidRPr="007C3BBB">
        <w:rPr>
          <w:rFonts w:ascii="Book Antiqua" w:eastAsia="Book Antiqua" w:hAnsi="Book Antiqua" w:cs="Book Antiqua"/>
        </w:rPr>
        <w:t>Alberg</w:t>
      </w:r>
      <w:proofErr w:type="spellEnd"/>
      <w:r w:rsidRPr="007C3BBB">
        <w:rPr>
          <w:rFonts w:ascii="Book Antiqua" w:eastAsia="Book Antiqua" w:hAnsi="Book Antiqua" w:cs="Book Antiqua"/>
        </w:rPr>
        <w:t xml:space="preserve"> AJ, Mason D, </w:t>
      </w:r>
      <w:proofErr w:type="spellStart"/>
      <w:r w:rsidRPr="007C3BBB">
        <w:rPr>
          <w:rFonts w:ascii="Book Antiqua" w:eastAsia="Book Antiqua" w:hAnsi="Book Antiqua" w:cs="Book Antiqua"/>
        </w:rPr>
        <w:t>Baylin</w:t>
      </w:r>
      <w:proofErr w:type="spellEnd"/>
      <w:r w:rsidRPr="007C3BBB">
        <w:rPr>
          <w:rFonts w:ascii="Book Antiqua" w:eastAsia="Book Antiqua" w:hAnsi="Book Antiqua" w:cs="Book Antiqua"/>
        </w:rPr>
        <w:t xml:space="preserve"> SB, Herman JG, Yung RC, </w:t>
      </w:r>
      <w:proofErr w:type="spellStart"/>
      <w:r w:rsidRPr="007C3BBB">
        <w:rPr>
          <w:rFonts w:ascii="Book Antiqua" w:eastAsia="Book Antiqua" w:hAnsi="Book Antiqua" w:cs="Book Antiqua"/>
        </w:rPr>
        <w:t>Brahmer</w:t>
      </w:r>
      <w:proofErr w:type="spellEnd"/>
      <w:r w:rsidRPr="007C3BBB">
        <w:rPr>
          <w:rFonts w:ascii="Book Antiqua" w:eastAsia="Book Antiqua" w:hAnsi="Book Antiqua" w:cs="Book Antiqua"/>
        </w:rPr>
        <w:t xml:space="preserve"> J, Rudin CM, Ettinger DS, Yang SC. Surgical resection of limited disease small cell lung cancer in the new era of platinum chemotherapy: Its time </w:t>
      </w:r>
      <w:r w:rsidRPr="007C3BBB">
        <w:rPr>
          <w:rFonts w:ascii="Book Antiqua" w:eastAsia="Book Antiqua" w:hAnsi="Book Antiqua" w:cs="Book Antiqua"/>
        </w:rPr>
        <w:lastRenderedPageBreak/>
        <w:t xml:space="preserve">has come.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2005; </w:t>
      </w:r>
      <w:r w:rsidRPr="007C3BBB">
        <w:rPr>
          <w:rFonts w:ascii="Book Antiqua" w:eastAsia="Book Antiqua" w:hAnsi="Book Antiqua" w:cs="Book Antiqua"/>
          <w:b/>
        </w:rPr>
        <w:t>129</w:t>
      </w:r>
      <w:r w:rsidRPr="007C3BBB">
        <w:rPr>
          <w:rFonts w:ascii="Book Antiqua" w:eastAsia="Book Antiqua" w:hAnsi="Book Antiqua" w:cs="Book Antiqua"/>
        </w:rPr>
        <w:t>: 64-72 [PMID: 15632826 DOI: 10.1016/j.jtcvs.2004.08.022]</w:t>
      </w:r>
    </w:p>
    <w:p w14:paraId="764F3C7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22 </w:t>
      </w:r>
      <w:r w:rsidRPr="007C3BBB">
        <w:rPr>
          <w:rFonts w:ascii="Book Antiqua" w:eastAsia="Book Antiqua" w:hAnsi="Book Antiqua" w:cs="Book Antiqua"/>
          <w:b/>
        </w:rPr>
        <w:t>Nakamura H</w:t>
      </w:r>
      <w:r w:rsidRPr="007C3BBB">
        <w:rPr>
          <w:rFonts w:ascii="Book Antiqua" w:eastAsia="Book Antiqua" w:hAnsi="Book Antiqua" w:cs="Book Antiqua"/>
        </w:rPr>
        <w:t xml:space="preserve">, Kato Y, Kato H. Outcome of surgery for small cell lung cancer -- response to induction chemotherapy predicts survival.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2004; </w:t>
      </w:r>
      <w:r w:rsidRPr="007C3BBB">
        <w:rPr>
          <w:rFonts w:ascii="Book Antiqua" w:eastAsia="Book Antiqua" w:hAnsi="Book Antiqua" w:cs="Book Antiqua"/>
          <w:b/>
        </w:rPr>
        <w:t>52</w:t>
      </w:r>
      <w:r w:rsidRPr="007C3BBB">
        <w:rPr>
          <w:rFonts w:ascii="Book Antiqua" w:eastAsia="Book Antiqua" w:hAnsi="Book Antiqua" w:cs="Book Antiqua"/>
        </w:rPr>
        <w:t>: 206-210 [PMID: 15293157 DOI: 10.1055/s-2004-821075]</w:t>
      </w:r>
    </w:p>
    <w:p w14:paraId="58CFD4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23 </w:t>
      </w:r>
      <w:proofErr w:type="spellStart"/>
      <w:r w:rsidRPr="007C3BBB">
        <w:rPr>
          <w:rFonts w:ascii="Book Antiqua" w:eastAsia="Book Antiqua" w:hAnsi="Book Antiqua" w:cs="Book Antiqua"/>
          <w:b/>
        </w:rPr>
        <w:t>Badzio</w:t>
      </w:r>
      <w:proofErr w:type="spellEnd"/>
      <w:r w:rsidRPr="007C3BBB">
        <w:rPr>
          <w:rFonts w:ascii="Book Antiqua" w:eastAsia="Book Antiqua" w:hAnsi="Book Antiqua" w:cs="Book Antiqua"/>
          <w:b/>
        </w:rPr>
        <w:t xml:space="preserve">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Kurowski</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Karnicka-Mlodkowska</w:t>
      </w:r>
      <w:proofErr w:type="spellEnd"/>
      <w:r w:rsidRPr="007C3BBB">
        <w:rPr>
          <w:rFonts w:ascii="Book Antiqua" w:eastAsia="Book Antiqua" w:hAnsi="Book Antiqua" w:cs="Book Antiqua"/>
        </w:rPr>
        <w:t xml:space="preserve"> H, Jassem J. A retrospective comparative study of surgery followed by chemotherapy vs. non-surgical management in limited-disease small cell lung cancer.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Cardiothorac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2004; </w:t>
      </w:r>
      <w:r w:rsidRPr="007C3BBB">
        <w:rPr>
          <w:rFonts w:ascii="Book Antiqua" w:eastAsia="Book Antiqua" w:hAnsi="Book Antiqua" w:cs="Book Antiqua"/>
          <w:b/>
        </w:rPr>
        <w:t>26</w:t>
      </w:r>
      <w:r w:rsidRPr="007C3BBB">
        <w:rPr>
          <w:rFonts w:ascii="Book Antiqua" w:eastAsia="Book Antiqua" w:hAnsi="Book Antiqua" w:cs="Book Antiqua"/>
        </w:rPr>
        <w:t>: 183-188 [PMID: 15200999 DOI: 10.1016/j.ejcts.2004.04.012]</w:t>
      </w:r>
    </w:p>
    <w:p w14:paraId="3824D85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24 </w:t>
      </w:r>
      <w:proofErr w:type="spellStart"/>
      <w:r w:rsidRPr="007C3BBB">
        <w:rPr>
          <w:rFonts w:ascii="Book Antiqua" w:eastAsia="Book Antiqua" w:hAnsi="Book Antiqua" w:cs="Book Antiqua"/>
          <w:b/>
        </w:rPr>
        <w:t>Lewiński</w:t>
      </w:r>
      <w:proofErr w:type="spellEnd"/>
      <w:r w:rsidRPr="007C3BBB">
        <w:rPr>
          <w:rFonts w:ascii="Book Antiqua" w:eastAsia="Book Antiqua" w:hAnsi="Book Antiqua" w:cs="Book Antiqua"/>
          <w:b/>
        </w:rPr>
        <w:t xml:space="preserve"> T</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Zuławski</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Turski</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Pietraszek</w:t>
      </w:r>
      <w:proofErr w:type="spellEnd"/>
      <w:r w:rsidRPr="007C3BBB">
        <w:rPr>
          <w:rFonts w:ascii="Book Antiqua" w:eastAsia="Book Antiqua" w:hAnsi="Book Antiqua" w:cs="Book Antiqua"/>
        </w:rPr>
        <w:t xml:space="preserve"> A. Small cell lung cancer I--III A: cytoreductive chemotherapy followed by resection with continuation of chemotherapy.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Cardiothorac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2001; </w:t>
      </w:r>
      <w:r w:rsidRPr="007C3BBB">
        <w:rPr>
          <w:rFonts w:ascii="Book Antiqua" w:eastAsia="Book Antiqua" w:hAnsi="Book Antiqua" w:cs="Book Antiqua"/>
          <w:b/>
        </w:rPr>
        <w:t>20</w:t>
      </w:r>
      <w:r w:rsidRPr="007C3BBB">
        <w:rPr>
          <w:rFonts w:ascii="Book Antiqua" w:eastAsia="Book Antiqua" w:hAnsi="Book Antiqua" w:cs="Book Antiqua"/>
        </w:rPr>
        <w:t>: 391-398 [PMID: 11463563 DOI: 10.1016/s1010-7940(01)00787-4]</w:t>
      </w:r>
    </w:p>
    <w:p w14:paraId="788CE0E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25 </w:t>
      </w:r>
      <w:proofErr w:type="spellStart"/>
      <w:r w:rsidRPr="007C3BBB">
        <w:rPr>
          <w:rFonts w:ascii="Book Antiqua" w:eastAsia="Book Antiqua" w:hAnsi="Book Antiqua" w:cs="Book Antiqua"/>
          <w:b/>
        </w:rPr>
        <w:t>Cataldo</w:t>
      </w:r>
      <w:proofErr w:type="spellEnd"/>
      <w:r w:rsidRPr="007C3BBB">
        <w:rPr>
          <w:rFonts w:ascii="Book Antiqua" w:eastAsia="Book Antiqua" w:hAnsi="Book Antiqua" w:cs="Book Antiqua"/>
          <w:b/>
        </w:rPr>
        <w:t xml:space="preserve"> I,</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Bidoli</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BregaMassone</w:t>
      </w:r>
      <w:proofErr w:type="spellEnd"/>
      <w:r w:rsidRPr="007C3BBB">
        <w:rPr>
          <w:rFonts w:ascii="Book Antiqua" w:eastAsia="Book Antiqua" w:hAnsi="Book Antiqua" w:cs="Book Antiqua"/>
        </w:rPr>
        <w:t xml:space="preserve"> PP, Conti B, </w:t>
      </w:r>
      <w:proofErr w:type="spellStart"/>
      <w:r w:rsidRPr="007C3BBB">
        <w:rPr>
          <w:rFonts w:ascii="Book Antiqua" w:eastAsia="Book Antiqua" w:hAnsi="Book Antiqua" w:cs="Book Antiqua"/>
        </w:rPr>
        <w:t>Lequaglie</w:t>
      </w:r>
      <w:proofErr w:type="spellEnd"/>
      <w:r w:rsidRPr="007C3BBB">
        <w:rPr>
          <w:rFonts w:ascii="Book Antiqua" w:eastAsia="Book Antiqua" w:hAnsi="Book Antiqua" w:cs="Book Antiqua"/>
        </w:rPr>
        <w:t xml:space="preserve"> C. Long term survival for </w:t>
      </w:r>
      <w:proofErr w:type="spellStart"/>
      <w:r w:rsidRPr="007C3BBB">
        <w:rPr>
          <w:rFonts w:ascii="Book Antiqua" w:eastAsia="Book Antiqua" w:hAnsi="Book Antiqua" w:cs="Book Antiqua"/>
        </w:rPr>
        <w:t>resectable</w:t>
      </w:r>
      <w:proofErr w:type="spellEnd"/>
      <w:r w:rsidRPr="007C3BBB">
        <w:rPr>
          <w:rFonts w:ascii="Book Antiqua" w:eastAsia="Book Antiqua" w:hAnsi="Book Antiqua" w:cs="Book Antiqua"/>
        </w:rPr>
        <w:t xml:space="preserve"> small cell lung cancer. </w:t>
      </w:r>
      <w:r w:rsidRPr="007C3BBB">
        <w:rPr>
          <w:rFonts w:ascii="Book Antiqua" w:eastAsia="Book Antiqua" w:hAnsi="Book Antiqua" w:cs="Book Antiqua"/>
          <w:i/>
        </w:rPr>
        <w:t>Lung Cancer (Amsterdam, Netherlands)</w:t>
      </w:r>
      <w:r w:rsidRPr="007C3BBB">
        <w:rPr>
          <w:rFonts w:ascii="Book Antiqua" w:eastAsia="Book Antiqua" w:hAnsi="Book Antiqua" w:cs="Book Antiqua"/>
        </w:rPr>
        <w:t xml:space="preserve"> 2000; </w:t>
      </w:r>
      <w:r w:rsidRPr="007C3BBB">
        <w:rPr>
          <w:rFonts w:ascii="Book Antiqua" w:eastAsia="Book Antiqua" w:hAnsi="Book Antiqua" w:cs="Book Antiqua"/>
          <w:b/>
          <w:bCs/>
        </w:rPr>
        <w:t>29</w:t>
      </w:r>
      <w:r w:rsidRPr="007C3BBB">
        <w:rPr>
          <w:rFonts w:ascii="Book Antiqua" w:eastAsia="Book Antiqua" w:hAnsi="Book Antiqua" w:cs="Book Antiqua"/>
        </w:rPr>
        <w:t>: 130 [DOI: 10.1016/S0169-5002(00)80429-8]</w:t>
      </w:r>
    </w:p>
    <w:p w14:paraId="4F9C6FC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26 </w:t>
      </w:r>
      <w:r w:rsidRPr="007C3BBB">
        <w:rPr>
          <w:rFonts w:ascii="Book Antiqua" w:eastAsia="Book Antiqua" w:hAnsi="Book Antiqua" w:cs="Book Antiqua"/>
          <w:b/>
        </w:rPr>
        <w:t>Inoue M</w:t>
      </w:r>
      <w:r w:rsidRPr="007C3BBB">
        <w:rPr>
          <w:rFonts w:ascii="Book Antiqua" w:eastAsia="Book Antiqua" w:hAnsi="Book Antiqua" w:cs="Book Antiqua"/>
        </w:rPr>
        <w:t xml:space="preserve">, Miyoshi S, </w:t>
      </w:r>
      <w:proofErr w:type="spellStart"/>
      <w:r w:rsidRPr="007C3BBB">
        <w:rPr>
          <w:rFonts w:ascii="Book Antiqua" w:eastAsia="Book Antiqua" w:hAnsi="Book Antiqua" w:cs="Book Antiqua"/>
        </w:rPr>
        <w:t>Yasumitsu</w:t>
      </w:r>
      <w:proofErr w:type="spellEnd"/>
      <w:r w:rsidRPr="007C3BBB">
        <w:rPr>
          <w:rFonts w:ascii="Book Antiqua" w:eastAsia="Book Antiqua" w:hAnsi="Book Antiqua" w:cs="Book Antiqua"/>
        </w:rPr>
        <w:t xml:space="preserve"> T, Mori T, </w:t>
      </w:r>
      <w:proofErr w:type="spellStart"/>
      <w:r w:rsidRPr="007C3BBB">
        <w:rPr>
          <w:rFonts w:ascii="Book Antiqua" w:eastAsia="Book Antiqua" w:hAnsi="Book Antiqua" w:cs="Book Antiqua"/>
        </w:rPr>
        <w:t>Iuchi</w:t>
      </w:r>
      <w:proofErr w:type="spellEnd"/>
      <w:r w:rsidRPr="007C3BBB">
        <w:rPr>
          <w:rFonts w:ascii="Book Antiqua" w:eastAsia="Book Antiqua" w:hAnsi="Book Antiqua" w:cs="Book Antiqua"/>
        </w:rPr>
        <w:t xml:space="preserve"> K, Maeda H, Matsuda H. Surgical results for small cell lung cancer based on the new TNM staging system. Thoracic Surgery Study Group of Osaka University, Osaka, Japan. </w:t>
      </w:r>
      <w:r w:rsidRPr="007C3BBB">
        <w:rPr>
          <w:rFonts w:ascii="Book Antiqua" w:eastAsia="Book Antiqua" w:hAnsi="Book Antiqua" w:cs="Book Antiqua"/>
          <w:i/>
        </w:rPr>
        <w:t xml:space="preserve">Ann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2000; </w:t>
      </w:r>
      <w:r w:rsidRPr="007C3BBB">
        <w:rPr>
          <w:rFonts w:ascii="Book Antiqua" w:eastAsia="Book Antiqua" w:hAnsi="Book Antiqua" w:cs="Book Antiqua"/>
          <w:b/>
        </w:rPr>
        <w:t>70</w:t>
      </w:r>
      <w:r w:rsidRPr="007C3BBB">
        <w:rPr>
          <w:rFonts w:ascii="Book Antiqua" w:eastAsia="Book Antiqua" w:hAnsi="Book Antiqua" w:cs="Book Antiqua"/>
        </w:rPr>
        <w:t>: 1615-1619 [PMID: 11093496 DOI: 10.1016/s0003-4975(00)01401-6]</w:t>
      </w:r>
    </w:p>
    <w:p w14:paraId="3F7832B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27 </w:t>
      </w:r>
      <w:r w:rsidRPr="007C3BBB">
        <w:rPr>
          <w:rFonts w:ascii="Book Antiqua" w:eastAsia="Book Antiqua" w:hAnsi="Book Antiqua" w:cs="Book Antiqua"/>
          <w:b/>
        </w:rPr>
        <w:t>Kobayashi S</w:t>
      </w:r>
      <w:r w:rsidRPr="007C3BBB">
        <w:rPr>
          <w:rFonts w:ascii="Book Antiqua" w:eastAsia="Book Antiqua" w:hAnsi="Book Antiqua" w:cs="Book Antiqua"/>
        </w:rPr>
        <w:t xml:space="preserve">, Okada S, </w:t>
      </w:r>
      <w:proofErr w:type="spellStart"/>
      <w:r w:rsidRPr="007C3BBB">
        <w:rPr>
          <w:rFonts w:ascii="Book Antiqua" w:eastAsia="Book Antiqua" w:hAnsi="Book Antiqua" w:cs="Book Antiqua"/>
        </w:rPr>
        <w:t>Hasumi</w:t>
      </w:r>
      <w:proofErr w:type="spellEnd"/>
      <w:r w:rsidRPr="007C3BBB">
        <w:rPr>
          <w:rFonts w:ascii="Book Antiqua" w:eastAsia="Book Antiqua" w:hAnsi="Book Antiqua" w:cs="Book Antiqua"/>
        </w:rPr>
        <w:t xml:space="preserve"> T, Sato N, Fujimura S. The significance of surgery for bulky N2 small-cell lung cancer: a clinical and in vitro analysis of long-term survivors. </w:t>
      </w:r>
      <w:r w:rsidRPr="007C3BBB">
        <w:rPr>
          <w:rFonts w:ascii="Book Antiqua" w:eastAsia="Book Antiqua" w:hAnsi="Book Antiqua" w:cs="Book Antiqua"/>
          <w:i/>
        </w:rPr>
        <w:t>Surg Today</w:t>
      </w:r>
      <w:r w:rsidRPr="007C3BBB">
        <w:rPr>
          <w:rFonts w:ascii="Book Antiqua" w:eastAsia="Book Antiqua" w:hAnsi="Book Antiqua" w:cs="Book Antiqua"/>
        </w:rPr>
        <w:t xml:space="preserve"> 2000; </w:t>
      </w:r>
      <w:r w:rsidRPr="007C3BBB">
        <w:rPr>
          <w:rFonts w:ascii="Book Antiqua" w:eastAsia="Book Antiqua" w:hAnsi="Book Antiqua" w:cs="Book Antiqua"/>
          <w:b/>
        </w:rPr>
        <w:t>30</w:t>
      </w:r>
      <w:r w:rsidRPr="007C3BBB">
        <w:rPr>
          <w:rFonts w:ascii="Book Antiqua" w:eastAsia="Book Antiqua" w:hAnsi="Book Antiqua" w:cs="Book Antiqua"/>
        </w:rPr>
        <w:t>: 978-986 [PMID: 11110391 DOI: 10.1007/s005950070017]</w:t>
      </w:r>
    </w:p>
    <w:p w14:paraId="013EEDD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28 </w:t>
      </w:r>
      <w:r w:rsidRPr="007C3BBB">
        <w:rPr>
          <w:rFonts w:ascii="Book Antiqua" w:eastAsia="Book Antiqua" w:hAnsi="Book Antiqua" w:cs="Book Antiqua"/>
          <w:b/>
        </w:rPr>
        <w:t>Eberhardt W</w:t>
      </w:r>
      <w:r w:rsidRPr="007C3BBB">
        <w:rPr>
          <w:rFonts w:ascii="Book Antiqua" w:eastAsia="Book Antiqua" w:hAnsi="Book Antiqua" w:cs="Book Antiqua"/>
        </w:rPr>
        <w:t xml:space="preserve">, Stamatis G, </w:t>
      </w:r>
      <w:proofErr w:type="spellStart"/>
      <w:r w:rsidRPr="007C3BBB">
        <w:rPr>
          <w:rFonts w:ascii="Book Antiqua" w:eastAsia="Book Antiqua" w:hAnsi="Book Antiqua" w:cs="Book Antiqua"/>
        </w:rPr>
        <w:t>Stuschke</w:t>
      </w:r>
      <w:proofErr w:type="spellEnd"/>
      <w:r w:rsidRPr="007C3BBB">
        <w:rPr>
          <w:rFonts w:ascii="Book Antiqua" w:eastAsia="Book Antiqua" w:hAnsi="Book Antiqua" w:cs="Book Antiqua"/>
        </w:rPr>
        <w:t xml:space="preserve"> M, Wilke H, Müller MR, </w:t>
      </w:r>
      <w:proofErr w:type="spellStart"/>
      <w:r w:rsidRPr="007C3BBB">
        <w:rPr>
          <w:rFonts w:ascii="Book Antiqua" w:eastAsia="Book Antiqua" w:hAnsi="Book Antiqua" w:cs="Book Antiqua"/>
        </w:rPr>
        <w:t>Kolks</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Flasshove</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Schütte</w:t>
      </w:r>
      <w:proofErr w:type="spellEnd"/>
      <w:r w:rsidRPr="007C3BBB">
        <w:rPr>
          <w:rFonts w:ascii="Book Antiqua" w:eastAsia="Book Antiqua" w:hAnsi="Book Antiqua" w:cs="Book Antiqua"/>
        </w:rPr>
        <w:t xml:space="preserve"> J, Stahl M, </w:t>
      </w:r>
      <w:proofErr w:type="spellStart"/>
      <w:r w:rsidRPr="007C3BBB">
        <w:rPr>
          <w:rFonts w:ascii="Book Antiqua" w:eastAsia="Book Antiqua" w:hAnsi="Book Antiqua" w:cs="Book Antiqua"/>
        </w:rPr>
        <w:t>Schlenger</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Budach</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Greschuchna</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Stüben</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Teschler</w:t>
      </w:r>
      <w:proofErr w:type="spellEnd"/>
      <w:r w:rsidRPr="007C3BBB">
        <w:rPr>
          <w:rFonts w:ascii="Book Antiqua" w:eastAsia="Book Antiqua" w:hAnsi="Book Antiqua" w:cs="Book Antiqua"/>
        </w:rPr>
        <w:t xml:space="preserve"> H, Sack H, </w:t>
      </w:r>
      <w:proofErr w:type="spellStart"/>
      <w:r w:rsidRPr="007C3BBB">
        <w:rPr>
          <w:rFonts w:ascii="Book Antiqua" w:eastAsia="Book Antiqua" w:hAnsi="Book Antiqua" w:cs="Book Antiqua"/>
        </w:rPr>
        <w:t>Seeber</w:t>
      </w:r>
      <w:proofErr w:type="spellEnd"/>
      <w:r w:rsidRPr="007C3BBB">
        <w:rPr>
          <w:rFonts w:ascii="Book Antiqua" w:eastAsia="Book Antiqua" w:hAnsi="Book Antiqua" w:cs="Book Antiqua"/>
        </w:rPr>
        <w:t xml:space="preserve"> S. Prognostically orientated multimodality treatment including surgery for selected patients of small-cell lung cancer </w:t>
      </w:r>
      <w:proofErr w:type="gramStart"/>
      <w:r w:rsidRPr="007C3BBB">
        <w:rPr>
          <w:rFonts w:ascii="Book Antiqua" w:eastAsia="Book Antiqua" w:hAnsi="Book Antiqua" w:cs="Book Antiqua"/>
        </w:rPr>
        <w:t>patients</w:t>
      </w:r>
      <w:proofErr w:type="gramEnd"/>
      <w:r w:rsidRPr="007C3BBB">
        <w:rPr>
          <w:rFonts w:ascii="Book Antiqua" w:eastAsia="Book Antiqua" w:hAnsi="Book Antiqua" w:cs="Book Antiqua"/>
        </w:rPr>
        <w:t xml:space="preserve"> stages IB to IIIB: long-term results of a phase II trial. </w:t>
      </w:r>
      <w:r w:rsidRPr="007C3BBB">
        <w:rPr>
          <w:rFonts w:ascii="Book Antiqua" w:eastAsia="Book Antiqua" w:hAnsi="Book Antiqua" w:cs="Book Antiqua"/>
          <w:i/>
        </w:rPr>
        <w:t>Br J Cancer</w:t>
      </w:r>
      <w:r w:rsidRPr="007C3BBB">
        <w:rPr>
          <w:rFonts w:ascii="Book Antiqua" w:eastAsia="Book Antiqua" w:hAnsi="Book Antiqua" w:cs="Book Antiqua"/>
        </w:rPr>
        <w:t xml:space="preserve"> 1999; </w:t>
      </w:r>
      <w:r w:rsidRPr="007C3BBB">
        <w:rPr>
          <w:rFonts w:ascii="Book Antiqua" w:eastAsia="Book Antiqua" w:hAnsi="Book Antiqua" w:cs="Book Antiqua"/>
          <w:b/>
        </w:rPr>
        <w:t>81</w:t>
      </w:r>
      <w:r w:rsidRPr="007C3BBB">
        <w:rPr>
          <w:rFonts w:ascii="Book Antiqua" w:eastAsia="Book Antiqua" w:hAnsi="Book Antiqua" w:cs="Book Antiqua"/>
        </w:rPr>
        <w:t>: 1206-1212 [PMID: 10584883 DOI: 10.1038/sj.bjc.6690830]</w:t>
      </w:r>
    </w:p>
    <w:p w14:paraId="663692D7" w14:textId="25292E63" w:rsidR="00B85A16" w:rsidRPr="007C3BBB" w:rsidRDefault="00023FD9" w:rsidP="007C3BBB">
      <w:pPr>
        <w:spacing w:line="360" w:lineRule="auto"/>
        <w:jc w:val="both"/>
        <w:rPr>
          <w:rFonts w:ascii="Book Antiqua" w:eastAsia="Roboto" w:hAnsi="Book Antiqua" w:cs="Roboto"/>
          <w:color w:val="212121"/>
          <w:highlight w:val="white"/>
        </w:rPr>
      </w:pPr>
      <w:r w:rsidRPr="007C3BBB">
        <w:rPr>
          <w:rFonts w:ascii="Book Antiqua" w:eastAsia="Book Antiqua" w:hAnsi="Book Antiqua" w:cs="Book Antiqua"/>
        </w:rPr>
        <w:lastRenderedPageBreak/>
        <w:t xml:space="preserve">29 </w:t>
      </w:r>
      <w:proofErr w:type="spellStart"/>
      <w:r w:rsidR="00C73085" w:rsidRPr="007C3BBB">
        <w:rPr>
          <w:rFonts w:ascii="Book Antiqua" w:eastAsia="Roboto" w:hAnsi="Book Antiqua" w:cs="Roboto"/>
          <w:b/>
          <w:bCs/>
          <w:color w:val="212121"/>
        </w:rPr>
        <w:t>Ganti</w:t>
      </w:r>
      <w:proofErr w:type="spellEnd"/>
      <w:r w:rsidR="00C73085" w:rsidRPr="007C3BBB">
        <w:rPr>
          <w:rFonts w:ascii="Book Antiqua" w:eastAsia="Roboto" w:hAnsi="Book Antiqua" w:cs="Roboto"/>
          <w:b/>
          <w:bCs/>
          <w:color w:val="212121"/>
        </w:rPr>
        <w:t xml:space="preserve"> AKP</w:t>
      </w:r>
      <w:r w:rsidR="00C73085" w:rsidRPr="007C3BBB">
        <w:rPr>
          <w:rFonts w:ascii="Book Antiqua" w:eastAsia="Roboto" w:hAnsi="Book Antiqua" w:cs="Roboto"/>
          <w:color w:val="212121"/>
        </w:rPr>
        <w:t xml:space="preserve">, Loo BW, </w:t>
      </w:r>
      <w:proofErr w:type="spellStart"/>
      <w:r w:rsidR="00C73085" w:rsidRPr="007C3BBB">
        <w:rPr>
          <w:rFonts w:ascii="Book Antiqua" w:eastAsia="Roboto" w:hAnsi="Book Antiqua" w:cs="Roboto"/>
          <w:color w:val="212121"/>
        </w:rPr>
        <w:t>Bassetti</w:t>
      </w:r>
      <w:proofErr w:type="spellEnd"/>
      <w:r w:rsidR="00C73085" w:rsidRPr="007C3BBB">
        <w:rPr>
          <w:rFonts w:ascii="Book Antiqua" w:eastAsia="Roboto" w:hAnsi="Book Antiqua" w:cs="Roboto"/>
          <w:color w:val="212121"/>
        </w:rPr>
        <w:t xml:space="preserve"> M, Blakely C, Chiang A, D'Amico TA, </w:t>
      </w:r>
      <w:proofErr w:type="spellStart"/>
      <w:r w:rsidR="00C73085" w:rsidRPr="007C3BBB">
        <w:rPr>
          <w:rFonts w:ascii="Book Antiqua" w:eastAsia="Roboto" w:hAnsi="Book Antiqua" w:cs="Roboto"/>
          <w:color w:val="212121"/>
        </w:rPr>
        <w:t>D'Avella</w:t>
      </w:r>
      <w:proofErr w:type="spellEnd"/>
      <w:r w:rsidR="00C73085" w:rsidRPr="007C3BBB">
        <w:rPr>
          <w:rFonts w:ascii="Book Antiqua" w:eastAsia="Roboto" w:hAnsi="Book Antiqua" w:cs="Roboto"/>
          <w:color w:val="212121"/>
        </w:rPr>
        <w:t xml:space="preserve"> C, </w:t>
      </w:r>
      <w:proofErr w:type="spellStart"/>
      <w:r w:rsidR="00C73085" w:rsidRPr="007C3BBB">
        <w:rPr>
          <w:rFonts w:ascii="Book Antiqua" w:eastAsia="Roboto" w:hAnsi="Book Antiqua" w:cs="Roboto"/>
          <w:color w:val="212121"/>
        </w:rPr>
        <w:t>Dowlati</w:t>
      </w:r>
      <w:proofErr w:type="spellEnd"/>
      <w:r w:rsidR="00C73085" w:rsidRPr="007C3BBB">
        <w:rPr>
          <w:rFonts w:ascii="Book Antiqua" w:eastAsia="Roboto" w:hAnsi="Book Antiqua" w:cs="Roboto"/>
          <w:color w:val="212121"/>
        </w:rPr>
        <w:t xml:space="preserve"> A, Downey RJ, Edelman M, Florsheim C, Gold KA, Goldman JW, </w:t>
      </w:r>
      <w:proofErr w:type="spellStart"/>
      <w:r w:rsidR="00C73085" w:rsidRPr="007C3BBB">
        <w:rPr>
          <w:rFonts w:ascii="Book Antiqua" w:eastAsia="Roboto" w:hAnsi="Book Antiqua" w:cs="Roboto"/>
          <w:color w:val="212121"/>
        </w:rPr>
        <w:t>Grecula</w:t>
      </w:r>
      <w:proofErr w:type="spellEnd"/>
      <w:r w:rsidR="00C73085" w:rsidRPr="007C3BBB">
        <w:rPr>
          <w:rFonts w:ascii="Book Antiqua" w:eastAsia="Roboto" w:hAnsi="Book Antiqua" w:cs="Roboto"/>
          <w:color w:val="212121"/>
        </w:rPr>
        <w:t xml:space="preserve"> JC, Hann C, </w:t>
      </w:r>
      <w:proofErr w:type="spellStart"/>
      <w:r w:rsidR="00C73085" w:rsidRPr="007C3BBB">
        <w:rPr>
          <w:rFonts w:ascii="Book Antiqua" w:eastAsia="Roboto" w:hAnsi="Book Antiqua" w:cs="Roboto"/>
          <w:color w:val="212121"/>
        </w:rPr>
        <w:t>Iams</w:t>
      </w:r>
      <w:proofErr w:type="spellEnd"/>
      <w:r w:rsidR="00C73085" w:rsidRPr="007C3BBB">
        <w:rPr>
          <w:rFonts w:ascii="Book Antiqua" w:eastAsia="Roboto" w:hAnsi="Book Antiqua" w:cs="Roboto"/>
          <w:color w:val="212121"/>
        </w:rPr>
        <w:t xml:space="preserve"> W, Iyengar P, Kelly K, Khalil M, </w:t>
      </w:r>
      <w:proofErr w:type="spellStart"/>
      <w:r w:rsidR="00C73085" w:rsidRPr="007C3BBB">
        <w:rPr>
          <w:rFonts w:ascii="Book Antiqua" w:eastAsia="Roboto" w:hAnsi="Book Antiqua" w:cs="Roboto"/>
          <w:color w:val="212121"/>
        </w:rPr>
        <w:t>Koczywas</w:t>
      </w:r>
      <w:proofErr w:type="spellEnd"/>
      <w:r w:rsidR="00C73085" w:rsidRPr="007C3BBB">
        <w:rPr>
          <w:rFonts w:ascii="Book Antiqua" w:eastAsia="Roboto" w:hAnsi="Book Antiqua" w:cs="Roboto"/>
          <w:color w:val="212121"/>
        </w:rPr>
        <w:t xml:space="preserve"> M, Merritt RE, </w:t>
      </w:r>
      <w:proofErr w:type="spellStart"/>
      <w:r w:rsidR="00C73085" w:rsidRPr="007C3BBB">
        <w:rPr>
          <w:rFonts w:ascii="Book Antiqua" w:eastAsia="Roboto" w:hAnsi="Book Antiqua" w:cs="Roboto"/>
          <w:color w:val="212121"/>
        </w:rPr>
        <w:t>Mohindra</w:t>
      </w:r>
      <w:proofErr w:type="spellEnd"/>
      <w:r w:rsidR="00C73085" w:rsidRPr="007C3BBB">
        <w:rPr>
          <w:rFonts w:ascii="Book Antiqua" w:eastAsia="Roboto" w:hAnsi="Book Antiqua" w:cs="Roboto"/>
          <w:color w:val="212121"/>
        </w:rPr>
        <w:t xml:space="preserve"> N, Molina J, Moran C, Pokharel S, Puri S, Qin A, </w:t>
      </w:r>
      <w:proofErr w:type="spellStart"/>
      <w:r w:rsidR="00C73085" w:rsidRPr="007C3BBB">
        <w:rPr>
          <w:rFonts w:ascii="Book Antiqua" w:eastAsia="Roboto" w:hAnsi="Book Antiqua" w:cs="Roboto"/>
          <w:color w:val="212121"/>
        </w:rPr>
        <w:t>Rusthoven</w:t>
      </w:r>
      <w:proofErr w:type="spellEnd"/>
      <w:r w:rsidR="00C73085" w:rsidRPr="007C3BBB">
        <w:rPr>
          <w:rFonts w:ascii="Book Antiqua" w:eastAsia="Roboto" w:hAnsi="Book Antiqua" w:cs="Roboto"/>
          <w:color w:val="212121"/>
        </w:rPr>
        <w:t xml:space="preserve"> C, Sands J, Santana-Davila R, Shafique M, Waqar SN, Gregory KM, Hughes M. Small Cell Lung Cancer, Version 2.2022, NCCN Clinical Practice Guidelines in Oncology. </w:t>
      </w:r>
      <w:r w:rsidR="00C73085" w:rsidRPr="007C3BBB">
        <w:rPr>
          <w:rFonts w:ascii="Book Antiqua" w:eastAsia="Roboto" w:hAnsi="Book Antiqua" w:cs="Roboto"/>
          <w:i/>
          <w:iCs/>
          <w:color w:val="212121"/>
        </w:rPr>
        <w:t xml:space="preserve">J Natl </w:t>
      </w:r>
      <w:proofErr w:type="spellStart"/>
      <w:r w:rsidR="00C73085" w:rsidRPr="007C3BBB">
        <w:rPr>
          <w:rFonts w:ascii="Book Antiqua" w:eastAsia="Roboto" w:hAnsi="Book Antiqua" w:cs="Roboto"/>
          <w:i/>
          <w:iCs/>
          <w:color w:val="212121"/>
        </w:rPr>
        <w:t>Compr</w:t>
      </w:r>
      <w:proofErr w:type="spellEnd"/>
      <w:r w:rsidR="00C73085" w:rsidRPr="007C3BBB">
        <w:rPr>
          <w:rFonts w:ascii="Book Antiqua" w:eastAsia="Roboto" w:hAnsi="Book Antiqua" w:cs="Roboto"/>
          <w:i/>
          <w:iCs/>
          <w:color w:val="212121"/>
        </w:rPr>
        <w:t xml:space="preserve"> </w:t>
      </w:r>
      <w:proofErr w:type="spellStart"/>
      <w:r w:rsidR="00C73085" w:rsidRPr="007C3BBB">
        <w:rPr>
          <w:rFonts w:ascii="Book Antiqua" w:eastAsia="Roboto" w:hAnsi="Book Antiqua" w:cs="Roboto"/>
          <w:i/>
          <w:iCs/>
          <w:color w:val="212121"/>
        </w:rPr>
        <w:t>Canc</w:t>
      </w:r>
      <w:proofErr w:type="spellEnd"/>
      <w:r w:rsidR="00C73085" w:rsidRPr="007C3BBB">
        <w:rPr>
          <w:rFonts w:ascii="Book Antiqua" w:eastAsia="Roboto" w:hAnsi="Book Antiqua" w:cs="Roboto"/>
          <w:i/>
          <w:iCs/>
          <w:color w:val="212121"/>
        </w:rPr>
        <w:t xml:space="preserve"> </w:t>
      </w:r>
      <w:proofErr w:type="spellStart"/>
      <w:r w:rsidR="00C73085" w:rsidRPr="007C3BBB">
        <w:rPr>
          <w:rFonts w:ascii="Book Antiqua" w:eastAsia="Roboto" w:hAnsi="Book Antiqua" w:cs="Roboto"/>
          <w:i/>
          <w:iCs/>
          <w:color w:val="212121"/>
        </w:rPr>
        <w:t>Netw</w:t>
      </w:r>
      <w:proofErr w:type="spellEnd"/>
      <w:r w:rsidR="00C73085" w:rsidRPr="007C3BBB">
        <w:rPr>
          <w:rFonts w:ascii="Book Antiqua" w:eastAsia="Roboto" w:hAnsi="Book Antiqua" w:cs="Roboto"/>
          <w:color w:val="212121"/>
        </w:rPr>
        <w:t xml:space="preserve"> 2021; </w:t>
      </w:r>
      <w:r w:rsidR="00C73085" w:rsidRPr="007C3BBB">
        <w:rPr>
          <w:rFonts w:ascii="Book Antiqua" w:eastAsia="Roboto" w:hAnsi="Book Antiqua" w:cs="Roboto"/>
          <w:b/>
          <w:bCs/>
          <w:color w:val="212121"/>
        </w:rPr>
        <w:t>19</w:t>
      </w:r>
      <w:r w:rsidR="00C73085" w:rsidRPr="007C3BBB">
        <w:rPr>
          <w:rFonts w:ascii="Book Antiqua" w:eastAsia="Roboto" w:hAnsi="Book Antiqua" w:cs="Roboto"/>
          <w:color w:val="212121"/>
        </w:rPr>
        <w:t>: 1441-1464 [PMID: 34902832 DOI: 10.6004/jnccn.2021.0058]</w:t>
      </w:r>
    </w:p>
    <w:p w14:paraId="56AC1E1E" w14:textId="2BE8BB21"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30 </w:t>
      </w:r>
      <w:r w:rsidRPr="007C3BBB">
        <w:rPr>
          <w:rFonts w:ascii="Book Antiqua" w:eastAsia="Book Antiqua" w:hAnsi="Book Antiqua" w:cs="Book Antiqua"/>
          <w:b/>
        </w:rPr>
        <w:t>Simone CB 2nd</w:t>
      </w:r>
      <w:r w:rsidRPr="007C3BBB">
        <w:rPr>
          <w:rFonts w:ascii="Book Antiqua" w:eastAsia="Book Antiqua" w:hAnsi="Book Antiqua" w:cs="Book Antiqua"/>
        </w:rPr>
        <w:t xml:space="preserve">, Bogart JA, Cabrera AR, Daly ME, </w:t>
      </w:r>
      <w:proofErr w:type="spellStart"/>
      <w:r w:rsidRPr="007C3BBB">
        <w:rPr>
          <w:rFonts w:ascii="Book Antiqua" w:eastAsia="Book Antiqua" w:hAnsi="Book Antiqua" w:cs="Book Antiqua"/>
        </w:rPr>
        <w:t>DeNunzio</w:t>
      </w:r>
      <w:proofErr w:type="spellEnd"/>
      <w:r w:rsidRPr="007C3BBB">
        <w:rPr>
          <w:rFonts w:ascii="Book Antiqua" w:eastAsia="Book Antiqua" w:hAnsi="Book Antiqua" w:cs="Book Antiqua"/>
        </w:rPr>
        <w:t xml:space="preserve"> NJ, </w:t>
      </w:r>
      <w:proofErr w:type="spellStart"/>
      <w:r w:rsidRPr="007C3BBB">
        <w:rPr>
          <w:rFonts w:ascii="Book Antiqua" w:eastAsia="Book Antiqua" w:hAnsi="Book Antiqua" w:cs="Book Antiqua"/>
        </w:rPr>
        <w:t>Detterbeck</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Faivre</w:t>
      </w:r>
      <w:proofErr w:type="spellEnd"/>
      <w:r w:rsidRPr="007C3BBB">
        <w:rPr>
          <w:rFonts w:ascii="Book Antiqua" w:eastAsia="Book Antiqua" w:hAnsi="Book Antiqua" w:cs="Book Antiqua"/>
        </w:rPr>
        <w:t xml:space="preserve">-Finn C, </w:t>
      </w:r>
      <w:proofErr w:type="spellStart"/>
      <w:r w:rsidRPr="007C3BBB">
        <w:rPr>
          <w:rFonts w:ascii="Book Antiqua" w:eastAsia="Book Antiqua" w:hAnsi="Book Antiqua" w:cs="Book Antiqua"/>
        </w:rPr>
        <w:t>Gatschet</w:t>
      </w:r>
      <w:proofErr w:type="spellEnd"/>
      <w:r w:rsidRPr="007C3BBB">
        <w:rPr>
          <w:rFonts w:ascii="Book Antiqua" w:eastAsia="Book Antiqua" w:hAnsi="Book Antiqua" w:cs="Book Antiqua"/>
        </w:rPr>
        <w:t xml:space="preserve"> N, Gore E, </w:t>
      </w:r>
      <w:proofErr w:type="spellStart"/>
      <w:r w:rsidRPr="007C3BBB">
        <w:rPr>
          <w:rFonts w:ascii="Book Antiqua" w:eastAsia="Book Antiqua" w:hAnsi="Book Antiqua" w:cs="Book Antiqua"/>
        </w:rPr>
        <w:t>Jabbour</w:t>
      </w:r>
      <w:proofErr w:type="spellEnd"/>
      <w:r w:rsidRPr="007C3BBB">
        <w:rPr>
          <w:rFonts w:ascii="Book Antiqua" w:eastAsia="Book Antiqua" w:hAnsi="Book Antiqua" w:cs="Book Antiqua"/>
        </w:rPr>
        <w:t xml:space="preserve"> SK, </w:t>
      </w:r>
      <w:proofErr w:type="spellStart"/>
      <w:r w:rsidRPr="007C3BBB">
        <w:rPr>
          <w:rFonts w:ascii="Book Antiqua" w:eastAsia="Book Antiqua" w:hAnsi="Book Antiqua" w:cs="Book Antiqua"/>
        </w:rPr>
        <w:t>Kruser</w:t>
      </w:r>
      <w:proofErr w:type="spellEnd"/>
      <w:r w:rsidRPr="007C3BBB">
        <w:rPr>
          <w:rFonts w:ascii="Book Antiqua" w:eastAsia="Book Antiqua" w:hAnsi="Book Antiqua" w:cs="Book Antiqua"/>
        </w:rPr>
        <w:t xml:space="preserve"> TJ, Schneider BJ, </w:t>
      </w:r>
      <w:proofErr w:type="spellStart"/>
      <w:r w:rsidRPr="007C3BBB">
        <w:rPr>
          <w:rFonts w:ascii="Book Antiqua" w:eastAsia="Book Antiqua" w:hAnsi="Book Antiqua" w:cs="Book Antiqua"/>
        </w:rPr>
        <w:t>Slotman</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Turrisi</w:t>
      </w:r>
      <w:proofErr w:type="spellEnd"/>
      <w:r w:rsidRPr="007C3BBB">
        <w:rPr>
          <w:rFonts w:ascii="Book Antiqua" w:eastAsia="Book Antiqua" w:hAnsi="Book Antiqua" w:cs="Book Antiqua"/>
        </w:rPr>
        <w:t xml:space="preserve"> A, Wu AJ, Zeng J, Rosenzweig KE. Radiation Therapy for Small Cell Lung Cancer: An ASTRO Clinical Practice Guideline. </w:t>
      </w:r>
      <w:proofErr w:type="spellStart"/>
      <w:r w:rsidRPr="007C3BBB">
        <w:rPr>
          <w:rFonts w:ascii="Book Antiqua" w:eastAsia="Book Antiqua" w:hAnsi="Book Antiqua" w:cs="Book Antiqua"/>
          <w:i/>
        </w:rPr>
        <w:t>Pract</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2020; </w:t>
      </w:r>
      <w:r w:rsidRPr="007C3BBB">
        <w:rPr>
          <w:rFonts w:ascii="Book Antiqua" w:eastAsia="Book Antiqua" w:hAnsi="Book Antiqua" w:cs="Book Antiqua"/>
          <w:b/>
        </w:rPr>
        <w:t>10</w:t>
      </w:r>
      <w:r w:rsidRPr="007C3BBB">
        <w:rPr>
          <w:rFonts w:ascii="Book Antiqua" w:eastAsia="Book Antiqua" w:hAnsi="Book Antiqua" w:cs="Book Antiqua"/>
        </w:rPr>
        <w:t>: 158-173 [PMID: 32222430 DOI: 10.1016/j.prro.2020.02.009]</w:t>
      </w:r>
    </w:p>
    <w:p w14:paraId="240C4C4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31 </w:t>
      </w:r>
      <w:r w:rsidRPr="007C3BBB">
        <w:rPr>
          <w:rFonts w:ascii="Book Antiqua" w:eastAsia="Book Antiqua" w:hAnsi="Book Antiqua" w:cs="Book Antiqua"/>
          <w:b/>
        </w:rPr>
        <w:t>Rudin CM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Giaccone</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Ismaila</w:t>
      </w:r>
      <w:proofErr w:type="spellEnd"/>
      <w:r w:rsidRPr="007C3BBB">
        <w:rPr>
          <w:rFonts w:ascii="Book Antiqua" w:eastAsia="Book Antiqua" w:hAnsi="Book Antiqua" w:cs="Book Antiqua"/>
        </w:rPr>
        <w:t xml:space="preserve"> N. Treatment of Small-Cell Lung Cancer: American Society of Clinical Oncology Endorsement of the American College of Chest Physicians Guideline. </w:t>
      </w:r>
      <w:r w:rsidRPr="007C3BBB">
        <w:rPr>
          <w:rFonts w:ascii="Book Antiqua" w:eastAsia="Book Antiqua" w:hAnsi="Book Antiqua" w:cs="Book Antiqua"/>
          <w:i/>
        </w:rPr>
        <w:t xml:space="preserve">J Oncol </w:t>
      </w:r>
      <w:proofErr w:type="spellStart"/>
      <w:r w:rsidRPr="007C3BBB">
        <w:rPr>
          <w:rFonts w:ascii="Book Antiqua" w:eastAsia="Book Antiqua" w:hAnsi="Book Antiqua" w:cs="Book Antiqua"/>
          <w:i/>
        </w:rPr>
        <w:t>Pract</w:t>
      </w:r>
      <w:proofErr w:type="spellEnd"/>
      <w:r w:rsidRPr="007C3BBB">
        <w:rPr>
          <w:rFonts w:ascii="Book Antiqua" w:eastAsia="Book Antiqua" w:hAnsi="Book Antiqua" w:cs="Book Antiqua"/>
        </w:rPr>
        <w:t xml:space="preserve"> 2016; </w:t>
      </w:r>
      <w:r w:rsidRPr="007C3BBB">
        <w:rPr>
          <w:rFonts w:ascii="Book Antiqua" w:eastAsia="Book Antiqua" w:hAnsi="Book Antiqua" w:cs="Book Antiqua"/>
          <w:b/>
        </w:rPr>
        <w:t>12</w:t>
      </w:r>
      <w:r w:rsidRPr="007C3BBB">
        <w:rPr>
          <w:rFonts w:ascii="Book Antiqua" w:eastAsia="Book Antiqua" w:hAnsi="Book Antiqua" w:cs="Book Antiqua"/>
        </w:rPr>
        <w:t>: 83-86 [PMID: 29424581 DOI: 10.1200/JOP.2015.008201]</w:t>
      </w:r>
    </w:p>
    <w:p w14:paraId="06D7F2E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32 </w:t>
      </w:r>
      <w:proofErr w:type="spellStart"/>
      <w:r w:rsidRPr="007C3BBB">
        <w:rPr>
          <w:rFonts w:ascii="Book Antiqua" w:eastAsia="Book Antiqua" w:hAnsi="Book Antiqua" w:cs="Book Antiqua"/>
          <w:b/>
        </w:rPr>
        <w:t>Früh</w:t>
      </w:r>
      <w:proofErr w:type="spellEnd"/>
      <w:r w:rsidRPr="007C3BBB">
        <w:rPr>
          <w:rFonts w:ascii="Book Antiqua" w:eastAsia="Book Antiqua" w:hAnsi="Book Antiqua" w:cs="Book Antiqua"/>
          <w:b/>
        </w:rPr>
        <w:t xml:space="preserve"> M</w:t>
      </w:r>
      <w:r w:rsidRPr="007C3BBB">
        <w:rPr>
          <w:rFonts w:ascii="Book Antiqua" w:eastAsia="Book Antiqua" w:hAnsi="Book Antiqua" w:cs="Book Antiqua"/>
        </w:rPr>
        <w:t xml:space="preserve">, De </w:t>
      </w:r>
      <w:proofErr w:type="spellStart"/>
      <w:r w:rsidRPr="007C3BBB">
        <w:rPr>
          <w:rFonts w:ascii="Book Antiqua" w:eastAsia="Book Antiqua" w:hAnsi="Book Antiqua" w:cs="Book Antiqua"/>
        </w:rPr>
        <w:t>Ruysscher</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Popat</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Crinò</w:t>
      </w:r>
      <w:proofErr w:type="spellEnd"/>
      <w:r w:rsidRPr="007C3BBB">
        <w:rPr>
          <w:rFonts w:ascii="Book Antiqua" w:eastAsia="Book Antiqua" w:hAnsi="Book Antiqua" w:cs="Book Antiqua"/>
        </w:rPr>
        <w:t xml:space="preserve"> L, Peters S, </w:t>
      </w:r>
      <w:proofErr w:type="spellStart"/>
      <w:r w:rsidRPr="007C3BBB">
        <w:rPr>
          <w:rFonts w:ascii="Book Antiqua" w:eastAsia="Book Antiqua" w:hAnsi="Book Antiqua" w:cs="Book Antiqua"/>
        </w:rPr>
        <w:t>Felip</w:t>
      </w:r>
      <w:proofErr w:type="spellEnd"/>
      <w:r w:rsidRPr="007C3BBB">
        <w:rPr>
          <w:rFonts w:ascii="Book Antiqua" w:eastAsia="Book Antiqua" w:hAnsi="Book Antiqua" w:cs="Book Antiqua"/>
        </w:rPr>
        <w:t xml:space="preserve"> E; ESMO Guidelines Working Group. Small-cell lung cancer (SCLC): ESMO Clinical Practice Guidelines for diagnosis, </w:t>
      </w:r>
      <w:proofErr w:type="gramStart"/>
      <w:r w:rsidRPr="007C3BBB">
        <w:rPr>
          <w:rFonts w:ascii="Book Antiqua" w:eastAsia="Book Antiqua" w:hAnsi="Book Antiqua" w:cs="Book Antiqua"/>
        </w:rPr>
        <w:t>treatment</w:t>
      </w:r>
      <w:proofErr w:type="gramEnd"/>
      <w:r w:rsidRPr="007C3BBB">
        <w:rPr>
          <w:rFonts w:ascii="Book Antiqua" w:eastAsia="Book Antiqua" w:hAnsi="Book Antiqua" w:cs="Book Antiqua"/>
        </w:rPr>
        <w:t xml:space="preserve"> and follow-up. </w:t>
      </w:r>
      <w:r w:rsidRPr="007C3BBB">
        <w:rPr>
          <w:rFonts w:ascii="Book Antiqua" w:eastAsia="Book Antiqua" w:hAnsi="Book Antiqua" w:cs="Book Antiqua"/>
          <w:i/>
        </w:rPr>
        <w:t>Ann Oncol</w:t>
      </w:r>
      <w:r w:rsidRPr="007C3BBB">
        <w:rPr>
          <w:rFonts w:ascii="Book Antiqua" w:eastAsia="Book Antiqua" w:hAnsi="Book Antiqua" w:cs="Book Antiqua"/>
        </w:rPr>
        <w:t xml:space="preserve"> 2013; </w:t>
      </w:r>
      <w:r w:rsidRPr="007C3BBB">
        <w:rPr>
          <w:rFonts w:ascii="Book Antiqua" w:eastAsia="Book Antiqua" w:hAnsi="Book Antiqua" w:cs="Book Antiqua"/>
          <w:b/>
        </w:rPr>
        <w:t xml:space="preserve">24 </w:t>
      </w:r>
      <w:r w:rsidRPr="007C3BBB">
        <w:rPr>
          <w:rFonts w:ascii="Book Antiqua" w:eastAsia="Book Antiqua" w:hAnsi="Book Antiqua" w:cs="Book Antiqua"/>
          <w:bCs/>
        </w:rPr>
        <w:t>Suppl 6</w:t>
      </w:r>
      <w:r w:rsidRPr="007C3BBB">
        <w:rPr>
          <w:rFonts w:ascii="Book Antiqua" w:eastAsia="Book Antiqua" w:hAnsi="Book Antiqua" w:cs="Book Antiqua"/>
        </w:rPr>
        <w:t>: vi99-v105 [PMID: 23813929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/mdt178]</w:t>
      </w:r>
    </w:p>
    <w:p w14:paraId="258F367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33 </w:t>
      </w:r>
      <w:r w:rsidRPr="007C3BBB">
        <w:rPr>
          <w:rFonts w:ascii="Book Antiqua" w:eastAsia="Book Antiqua" w:hAnsi="Book Antiqua" w:cs="Book Antiqua"/>
          <w:b/>
        </w:rPr>
        <w:t>Shepherd FA</w:t>
      </w:r>
      <w:r w:rsidRPr="007C3BBB">
        <w:rPr>
          <w:rFonts w:ascii="Book Antiqua" w:eastAsia="Book Antiqua" w:hAnsi="Book Antiqua" w:cs="Book Antiqua"/>
        </w:rPr>
        <w:t xml:space="preserve">, Ginsberg RJ, Feld R, Evans WK, Johansen E. Surgical treatment for limited small-cell lung cancer. The University of Toronto Lung Oncology Group experience.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1991; </w:t>
      </w:r>
      <w:r w:rsidRPr="007C3BBB">
        <w:rPr>
          <w:rFonts w:ascii="Book Antiqua" w:eastAsia="Book Antiqua" w:hAnsi="Book Antiqua" w:cs="Book Antiqua"/>
          <w:b/>
        </w:rPr>
        <w:t>101</w:t>
      </w:r>
      <w:r w:rsidRPr="007C3BBB">
        <w:rPr>
          <w:rFonts w:ascii="Book Antiqua" w:eastAsia="Book Antiqua" w:hAnsi="Book Antiqua" w:cs="Book Antiqua"/>
        </w:rPr>
        <w:t>: 385-393 [PMID: 1847981]</w:t>
      </w:r>
    </w:p>
    <w:p w14:paraId="0229D1F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34 </w:t>
      </w:r>
      <w:r w:rsidRPr="007C3BBB">
        <w:rPr>
          <w:rFonts w:ascii="Book Antiqua" w:eastAsia="Book Antiqua" w:hAnsi="Book Antiqua" w:cs="Book Antiqua"/>
          <w:b/>
        </w:rPr>
        <w:t>Rea 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Callegaro</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Favaretto</w:t>
      </w:r>
      <w:proofErr w:type="spellEnd"/>
      <w:r w:rsidRPr="007C3BBB">
        <w:rPr>
          <w:rFonts w:ascii="Book Antiqua" w:eastAsia="Book Antiqua" w:hAnsi="Book Antiqua" w:cs="Book Antiqua"/>
        </w:rPr>
        <w:t xml:space="preserve"> A, Loy M, </w:t>
      </w:r>
      <w:proofErr w:type="spellStart"/>
      <w:r w:rsidRPr="007C3BBB">
        <w:rPr>
          <w:rFonts w:ascii="Book Antiqua" w:eastAsia="Book Antiqua" w:hAnsi="Book Antiqua" w:cs="Book Antiqua"/>
        </w:rPr>
        <w:t>Paccagnella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Fantoni</w:t>
      </w:r>
      <w:proofErr w:type="spellEnd"/>
      <w:r w:rsidRPr="007C3BBB">
        <w:rPr>
          <w:rFonts w:ascii="Book Antiqua" w:eastAsia="Book Antiqua" w:hAnsi="Book Antiqua" w:cs="Book Antiqua"/>
        </w:rPr>
        <w:t xml:space="preserve"> U, </w:t>
      </w:r>
      <w:proofErr w:type="spellStart"/>
      <w:r w:rsidRPr="007C3BBB">
        <w:rPr>
          <w:rFonts w:ascii="Book Antiqua" w:eastAsia="Book Antiqua" w:hAnsi="Book Antiqua" w:cs="Book Antiqua"/>
        </w:rPr>
        <w:t>Festi</w:t>
      </w:r>
      <w:proofErr w:type="spellEnd"/>
      <w:r w:rsidRPr="007C3BBB">
        <w:rPr>
          <w:rFonts w:ascii="Book Antiqua" w:eastAsia="Book Antiqua" w:hAnsi="Book Antiqua" w:cs="Book Antiqua"/>
        </w:rPr>
        <w:t xml:space="preserve"> G, Sartori F. Long term results of surgery and chemotherapy in small cell lung cancer.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Cardiothorac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1998; </w:t>
      </w:r>
      <w:r w:rsidRPr="007C3BBB">
        <w:rPr>
          <w:rFonts w:ascii="Book Antiqua" w:eastAsia="Book Antiqua" w:hAnsi="Book Antiqua" w:cs="Book Antiqua"/>
          <w:b/>
        </w:rPr>
        <w:t>14</w:t>
      </w:r>
      <w:r w:rsidRPr="007C3BBB">
        <w:rPr>
          <w:rFonts w:ascii="Book Antiqua" w:eastAsia="Book Antiqua" w:hAnsi="Book Antiqua" w:cs="Book Antiqua"/>
        </w:rPr>
        <w:t>: 398-402 [PMID: 9845145 DOI: 10.1016/s1010-7940(98)00203-6]</w:t>
      </w:r>
    </w:p>
    <w:p w14:paraId="1969D7C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35 </w:t>
      </w:r>
      <w:proofErr w:type="spellStart"/>
      <w:r w:rsidRPr="007C3BBB">
        <w:rPr>
          <w:rFonts w:ascii="Book Antiqua" w:eastAsia="Book Antiqua" w:hAnsi="Book Antiqua" w:cs="Book Antiqua"/>
          <w:b/>
        </w:rPr>
        <w:t>Stish</w:t>
      </w:r>
      <w:proofErr w:type="spellEnd"/>
      <w:r w:rsidRPr="007C3BBB">
        <w:rPr>
          <w:rFonts w:ascii="Book Antiqua" w:eastAsia="Book Antiqua" w:hAnsi="Book Antiqua" w:cs="Book Antiqua"/>
          <w:b/>
        </w:rPr>
        <w:t xml:space="preserve"> BJ</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Hallemeier</w:t>
      </w:r>
      <w:proofErr w:type="spellEnd"/>
      <w:r w:rsidRPr="007C3BBB">
        <w:rPr>
          <w:rFonts w:ascii="Book Antiqua" w:eastAsia="Book Antiqua" w:hAnsi="Book Antiqua" w:cs="Book Antiqua"/>
        </w:rPr>
        <w:t xml:space="preserve"> CL, Olivier KR, </w:t>
      </w:r>
      <w:proofErr w:type="spellStart"/>
      <w:r w:rsidRPr="007C3BBB">
        <w:rPr>
          <w:rFonts w:ascii="Book Antiqua" w:eastAsia="Book Antiqua" w:hAnsi="Book Antiqua" w:cs="Book Antiqua"/>
        </w:rPr>
        <w:t>Harmsen</w:t>
      </w:r>
      <w:proofErr w:type="spellEnd"/>
      <w:r w:rsidRPr="007C3BBB">
        <w:rPr>
          <w:rFonts w:ascii="Book Antiqua" w:eastAsia="Book Antiqua" w:hAnsi="Book Antiqua" w:cs="Book Antiqua"/>
        </w:rPr>
        <w:t xml:space="preserve"> WS, Allen MS, Garces YI. Long-Term Outcomes and Patterns of Failure After Surgical Resection of Small-Cell Lung Cancer.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2015; </w:t>
      </w:r>
      <w:r w:rsidRPr="007C3BBB">
        <w:rPr>
          <w:rFonts w:ascii="Book Antiqua" w:eastAsia="Book Antiqua" w:hAnsi="Book Antiqua" w:cs="Book Antiqua"/>
          <w:b/>
        </w:rPr>
        <w:t>16</w:t>
      </w:r>
      <w:r w:rsidRPr="007C3BBB">
        <w:rPr>
          <w:rFonts w:ascii="Book Antiqua" w:eastAsia="Book Antiqua" w:hAnsi="Book Antiqua" w:cs="Book Antiqua"/>
        </w:rPr>
        <w:t>: e67-e73 [PMID: 25823413 DOI: 10.1016/j.cllc.2015.02.004]</w:t>
      </w:r>
    </w:p>
    <w:p w14:paraId="0C88240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36 </w:t>
      </w:r>
      <w:r w:rsidRPr="007C3BBB">
        <w:rPr>
          <w:rFonts w:ascii="Book Antiqua" w:eastAsia="Book Antiqua" w:hAnsi="Book Antiqua" w:cs="Book Antiqua"/>
          <w:b/>
        </w:rPr>
        <w:t>Xu L</w:t>
      </w:r>
      <w:r w:rsidRPr="007C3BBB">
        <w:rPr>
          <w:rFonts w:ascii="Book Antiqua" w:eastAsia="Book Antiqua" w:hAnsi="Book Antiqua" w:cs="Book Antiqua"/>
        </w:rPr>
        <w:t xml:space="preserve">, Zhang G, Song S, Zheng Z. Surgery for small cell lung cancer: A Surveillance, Epidemiology, and End Results (SEER) Survey from 2010 to 2015. </w:t>
      </w:r>
      <w:r w:rsidRPr="007C3BBB">
        <w:rPr>
          <w:rFonts w:ascii="Book Antiqua" w:eastAsia="Book Antiqua" w:hAnsi="Book Antiqua" w:cs="Book Antiqua"/>
          <w:i/>
        </w:rPr>
        <w:t>Medicine (Baltimore)</w:t>
      </w:r>
      <w:r w:rsidRPr="007C3BBB">
        <w:rPr>
          <w:rFonts w:ascii="Book Antiqua" w:eastAsia="Book Antiqua" w:hAnsi="Book Antiqua" w:cs="Book Antiqua"/>
        </w:rPr>
        <w:t xml:space="preserve"> 2019; </w:t>
      </w:r>
      <w:r w:rsidRPr="007C3BBB">
        <w:rPr>
          <w:rFonts w:ascii="Book Antiqua" w:eastAsia="Book Antiqua" w:hAnsi="Book Antiqua" w:cs="Book Antiqua"/>
          <w:b/>
        </w:rPr>
        <w:t>98</w:t>
      </w:r>
      <w:r w:rsidRPr="007C3BBB">
        <w:rPr>
          <w:rFonts w:ascii="Book Antiqua" w:eastAsia="Book Antiqua" w:hAnsi="Book Antiqua" w:cs="Book Antiqua"/>
        </w:rPr>
        <w:t>: e17214 [PMID: 31577711 DOI: 10.1097/MD.0000000000017214]</w:t>
      </w:r>
    </w:p>
    <w:p w14:paraId="5DDBABA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37 </w:t>
      </w:r>
      <w:proofErr w:type="spellStart"/>
      <w:r w:rsidRPr="007C3BBB">
        <w:rPr>
          <w:rFonts w:ascii="Book Antiqua" w:eastAsia="Book Antiqua" w:hAnsi="Book Antiqua" w:cs="Book Antiqua"/>
          <w:b/>
        </w:rPr>
        <w:t>Lüchtenborg</w:t>
      </w:r>
      <w:proofErr w:type="spellEnd"/>
      <w:r w:rsidRPr="007C3BBB">
        <w:rPr>
          <w:rFonts w:ascii="Book Antiqua" w:eastAsia="Book Antiqua" w:hAnsi="Book Antiqua" w:cs="Book Antiqua"/>
          <w:b/>
        </w:rPr>
        <w:t xml:space="preserve"> M</w:t>
      </w:r>
      <w:r w:rsidRPr="007C3BBB">
        <w:rPr>
          <w:rFonts w:ascii="Book Antiqua" w:eastAsia="Book Antiqua" w:hAnsi="Book Antiqua" w:cs="Book Antiqua"/>
        </w:rPr>
        <w:t xml:space="preserve">, Riaz SP, Lim E, Page R, Baldwin DR, Jakobsen E, </w:t>
      </w:r>
      <w:proofErr w:type="spellStart"/>
      <w:r w:rsidRPr="007C3BBB">
        <w:rPr>
          <w:rFonts w:ascii="Book Antiqua" w:eastAsia="Book Antiqua" w:hAnsi="Book Antiqua" w:cs="Book Antiqua"/>
        </w:rPr>
        <w:t>Vedsted</w:t>
      </w:r>
      <w:proofErr w:type="spellEnd"/>
      <w:r w:rsidRPr="007C3BBB">
        <w:rPr>
          <w:rFonts w:ascii="Book Antiqua" w:eastAsia="Book Antiqua" w:hAnsi="Book Antiqua" w:cs="Book Antiqua"/>
        </w:rPr>
        <w:t xml:space="preserve"> P, Lind M, Peake MD, </w:t>
      </w:r>
      <w:proofErr w:type="spellStart"/>
      <w:r w:rsidRPr="007C3BBB">
        <w:rPr>
          <w:rFonts w:ascii="Book Antiqua" w:eastAsia="Book Antiqua" w:hAnsi="Book Antiqua" w:cs="Book Antiqua"/>
        </w:rPr>
        <w:t>Mellemgaard</w:t>
      </w:r>
      <w:proofErr w:type="spellEnd"/>
      <w:r w:rsidRPr="007C3BBB">
        <w:rPr>
          <w:rFonts w:ascii="Book Antiqua" w:eastAsia="Book Antiqua" w:hAnsi="Book Antiqua" w:cs="Book Antiqua"/>
        </w:rPr>
        <w:t xml:space="preserve"> A, Spicer J, Lang-</w:t>
      </w:r>
      <w:proofErr w:type="spellStart"/>
      <w:r w:rsidRPr="007C3BBB">
        <w:rPr>
          <w:rFonts w:ascii="Book Antiqua" w:eastAsia="Book Antiqua" w:hAnsi="Book Antiqua" w:cs="Book Antiqua"/>
        </w:rPr>
        <w:t>Lazdunski</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Møller</w:t>
      </w:r>
      <w:proofErr w:type="spellEnd"/>
      <w:r w:rsidRPr="007C3BBB">
        <w:rPr>
          <w:rFonts w:ascii="Book Antiqua" w:eastAsia="Book Antiqua" w:hAnsi="Book Antiqua" w:cs="Book Antiqua"/>
        </w:rPr>
        <w:t xml:space="preserve"> H. Survival of patients with small cell lung cancer undergoing lung resection in England, 1998-2009. </w:t>
      </w:r>
      <w:r w:rsidRPr="007C3BBB">
        <w:rPr>
          <w:rFonts w:ascii="Book Antiqua" w:eastAsia="Book Antiqua" w:hAnsi="Book Antiqua" w:cs="Book Antiqua"/>
          <w:i/>
        </w:rPr>
        <w:t>Thorax</w:t>
      </w:r>
      <w:r w:rsidRPr="007C3BBB">
        <w:rPr>
          <w:rFonts w:ascii="Book Antiqua" w:eastAsia="Book Antiqua" w:hAnsi="Book Antiqua" w:cs="Book Antiqua"/>
        </w:rPr>
        <w:t xml:space="preserve"> 2014; </w:t>
      </w:r>
      <w:r w:rsidRPr="007C3BBB">
        <w:rPr>
          <w:rFonts w:ascii="Book Antiqua" w:eastAsia="Book Antiqua" w:hAnsi="Book Antiqua" w:cs="Book Antiqua"/>
          <w:b/>
        </w:rPr>
        <w:t>69</w:t>
      </w:r>
      <w:r w:rsidRPr="007C3BBB">
        <w:rPr>
          <w:rFonts w:ascii="Book Antiqua" w:eastAsia="Book Antiqua" w:hAnsi="Book Antiqua" w:cs="Book Antiqua"/>
        </w:rPr>
        <w:t>: 269-273 [PMID: 24172710 DOI: 10.1136/thoraxjnl-2013-203884]</w:t>
      </w:r>
    </w:p>
    <w:p w14:paraId="4F55614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38 </w:t>
      </w:r>
      <w:r w:rsidRPr="007C3BBB">
        <w:rPr>
          <w:rFonts w:ascii="Book Antiqua" w:eastAsia="Book Antiqua" w:hAnsi="Book Antiqua" w:cs="Book Antiqua"/>
          <w:b/>
        </w:rPr>
        <w:t>Takei H</w:t>
      </w:r>
      <w:r w:rsidRPr="007C3BBB">
        <w:rPr>
          <w:rFonts w:ascii="Book Antiqua" w:eastAsia="Book Antiqua" w:hAnsi="Book Antiqua" w:cs="Book Antiqua"/>
        </w:rPr>
        <w:t xml:space="preserve">, Kondo H, Miyaoka E, </w:t>
      </w:r>
      <w:proofErr w:type="spellStart"/>
      <w:r w:rsidRPr="007C3BBB">
        <w:rPr>
          <w:rFonts w:ascii="Book Antiqua" w:eastAsia="Book Antiqua" w:hAnsi="Book Antiqua" w:cs="Book Antiqua"/>
        </w:rPr>
        <w:t>Asamura</w:t>
      </w:r>
      <w:proofErr w:type="spellEnd"/>
      <w:r w:rsidRPr="007C3BBB">
        <w:rPr>
          <w:rFonts w:ascii="Book Antiqua" w:eastAsia="Book Antiqua" w:hAnsi="Book Antiqua" w:cs="Book Antiqua"/>
        </w:rPr>
        <w:t xml:space="preserve"> H, Yoshino I, Date H, Okumura M, Tada H, </w:t>
      </w:r>
      <w:proofErr w:type="spellStart"/>
      <w:r w:rsidRPr="007C3BBB">
        <w:rPr>
          <w:rFonts w:ascii="Book Antiqua" w:eastAsia="Book Antiqua" w:hAnsi="Book Antiqua" w:cs="Book Antiqua"/>
        </w:rPr>
        <w:t>Fujii</w:t>
      </w:r>
      <w:proofErr w:type="spellEnd"/>
      <w:r w:rsidRPr="007C3BBB">
        <w:rPr>
          <w:rFonts w:ascii="Book Antiqua" w:eastAsia="Book Antiqua" w:hAnsi="Book Antiqua" w:cs="Book Antiqua"/>
        </w:rPr>
        <w:t xml:space="preserve"> Y, Nakanishi Y, </w:t>
      </w:r>
      <w:proofErr w:type="spellStart"/>
      <w:r w:rsidRPr="007C3BBB">
        <w:rPr>
          <w:rFonts w:ascii="Book Antiqua" w:eastAsia="Book Antiqua" w:hAnsi="Book Antiqua" w:cs="Book Antiqua"/>
        </w:rPr>
        <w:t>Eguchi</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Dosaka</w:t>
      </w:r>
      <w:proofErr w:type="spellEnd"/>
      <w:r w:rsidRPr="007C3BBB">
        <w:rPr>
          <w:rFonts w:ascii="Book Antiqua" w:eastAsia="Book Antiqua" w:hAnsi="Book Antiqua" w:cs="Book Antiqua"/>
        </w:rPr>
        <w:t xml:space="preserve">-Akita H, Kobayashi H, </w:t>
      </w:r>
      <w:proofErr w:type="spellStart"/>
      <w:r w:rsidRPr="007C3BBB">
        <w:rPr>
          <w:rFonts w:ascii="Book Antiqua" w:eastAsia="Book Antiqua" w:hAnsi="Book Antiqua" w:cs="Book Antiqua"/>
        </w:rPr>
        <w:t>Sawabata</w:t>
      </w:r>
      <w:proofErr w:type="spellEnd"/>
      <w:r w:rsidRPr="007C3BBB">
        <w:rPr>
          <w:rFonts w:ascii="Book Antiqua" w:eastAsia="Book Antiqua" w:hAnsi="Book Antiqua" w:cs="Book Antiqua"/>
        </w:rPr>
        <w:t xml:space="preserve"> N, Yokoi K; Japanese Joint Committee of Lung Cancer Registry. Surgery for small cell lung cancer: a retrospective analysis of 243 patients from Japanese Lung Cancer Registry in 2004.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2014; </w:t>
      </w:r>
      <w:r w:rsidRPr="007C3BBB">
        <w:rPr>
          <w:rFonts w:ascii="Book Antiqua" w:eastAsia="Book Antiqua" w:hAnsi="Book Antiqua" w:cs="Book Antiqua"/>
          <w:b/>
        </w:rPr>
        <w:t>9</w:t>
      </w:r>
      <w:r w:rsidRPr="007C3BBB">
        <w:rPr>
          <w:rFonts w:ascii="Book Antiqua" w:eastAsia="Book Antiqua" w:hAnsi="Book Antiqua" w:cs="Book Antiqua"/>
        </w:rPr>
        <w:t>: 1140-1145 [PMID: 25157766 DOI: 10.1097/JTO.0000000000000226]</w:t>
      </w:r>
    </w:p>
    <w:p w14:paraId="1982272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39 </w:t>
      </w:r>
      <w:r w:rsidRPr="007C3BBB">
        <w:rPr>
          <w:rFonts w:ascii="Book Antiqua" w:eastAsia="Book Antiqua" w:hAnsi="Book Antiqua" w:cs="Book Antiqua"/>
          <w:b/>
        </w:rPr>
        <w:t>Weksler B</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Nason</w:t>
      </w:r>
      <w:proofErr w:type="spellEnd"/>
      <w:r w:rsidRPr="007C3BBB">
        <w:rPr>
          <w:rFonts w:ascii="Book Antiqua" w:eastAsia="Book Antiqua" w:hAnsi="Book Antiqua" w:cs="Book Antiqua"/>
        </w:rPr>
        <w:t xml:space="preserve"> KS, Shende M, </w:t>
      </w:r>
      <w:proofErr w:type="spellStart"/>
      <w:r w:rsidRPr="007C3BBB">
        <w:rPr>
          <w:rFonts w:ascii="Book Antiqua" w:eastAsia="Book Antiqua" w:hAnsi="Book Antiqua" w:cs="Book Antiqua"/>
        </w:rPr>
        <w:t>Landreneau</w:t>
      </w:r>
      <w:proofErr w:type="spellEnd"/>
      <w:r w:rsidRPr="007C3BBB">
        <w:rPr>
          <w:rFonts w:ascii="Book Antiqua" w:eastAsia="Book Antiqua" w:hAnsi="Book Antiqua" w:cs="Book Antiqua"/>
        </w:rPr>
        <w:t xml:space="preserve"> RJ, </w:t>
      </w:r>
      <w:proofErr w:type="spellStart"/>
      <w:r w:rsidRPr="007C3BBB">
        <w:rPr>
          <w:rFonts w:ascii="Book Antiqua" w:eastAsia="Book Antiqua" w:hAnsi="Book Antiqua" w:cs="Book Antiqua"/>
        </w:rPr>
        <w:t>Pennathur</w:t>
      </w:r>
      <w:proofErr w:type="spellEnd"/>
      <w:r w:rsidRPr="007C3BBB">
        <w:rPr>
          <w:rFonts w:ascii="Book Antiqua" w:eastAsia="Book Antiqua" w:hAnsi="Book Antiqua" w:cs="Book Antiqua"/>
        </w:rPr>
        <w:t xml:space="preserve"> A. Surgical resection should be considered for stage I and II small cell carcinoma of the lung. </w:t>
      </w:r>
      <w:r w:rsidRPr="007C3BBB">
        <w:rPr>
          <w:rFonts w:ascii="Book Antiqua" w:eastAsia="Book Antiqua" w:hAnsi="Book Antiqua" w:cs="Book Antiqua"/>
          <w:i/>
        </w:rPr>
        <w:t xml:space="preserve">Ann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2012; </w:t>
      </w:r>
      <w:r w:rsidRPr="007C3BBB">
        <w:rPr>
          <w:rFonts w:ascii="Book Antiqua" w:eastAsia="Book Antiqua" w:hAnsi="Book Antiqua" w:cs="Book Antiqua"/>
          <w:b/>
        </w:rPr>
        <w:t>94</w:t>
      </w:r>
      <w:r w:rsidRPr="007C3BBB">
        <w:rPr>
          <w:rFonts w:ascii="Book Antiqua" w:eastAsia="Book Antiqua" w:hAnsi="Book Antiqua" w:cs="Book Antiqua"/>
        </w:rPr>
        <w:t>: 889-893 [PMID: 22429675 DOI: 10.1016/j.athoracsur.2012.01.015]</w:t>
      </w:r>
    </w:p>
    <w:p w14:paraId="3123EF4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40 </w:t>
      </w:r>
      <w:r w:rsidRPr="007C3BBB">
        <w:rPr>
          <w:rFonts w:ascii="Book Antiqua" w:eastAsia="Book Antiqua" w:hAnsi="Book Antiqua" w:cs="Book Antiqua"/>
          <w:b/>
        </w:rPr>
        <w:t>Yu JB</w:t>
      </w:r>
      <w:r w:rsidRPr="007C3BBB">
        <w:rPr>
          <w:rFonts w:ascii="Book Antiqua" w:eastAsia="Book Antiqua" w:hAnsi="Book Antiqua" w:cs="Book Antiqua"/>
        </w:rPr>
        <w:t xml:space="preserve">, Decker RH, </w:t>
      </w:r>
      <w:proofErr w:type="spellStart"/>
      <w:r w:rsidRPr="007C3BBB">
        <w:rPr>
          <w:rFonts w:ascii="Book Antiqua" w:eastAsia="Book Antiqua" w:hAnsi="Book Antiqua" w:cs="Book Antiqua"/>
        </w:rPr>
        <w:t>Detterbeck</w:t>
      </w:r>
      <w:proofErr w:type="spellEnd"/>
      <w:r w:rsidRPr="007C3BBB">
        <w:rPr>
          <w:rFonts w:ascii="Book Antiqua" w:eastAsia="Book Antiqua" w:hAnsi="Book Antiqua" w:cs="Book Antiqua"/>
        </w:rPr>
        <w:t xml:space="preserve"> FC, Wilson LD. Surveillance epidemiology and end results evaluation of the role of surgery for stage I small 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2010; </w:t>
      </w:r>
      <w:r w:rsidRPr="007C3BBB">
        <w:rPr>
          <w:rFonts w:ascii="Book Antiqua" w:eastAsia="Book Antiqua" w:hAnsi="Book Antiqua" w:cs="Book Antiqua"/>
          <w:b/>
        </w:rPr>
        <w:t>5</w:t>
      </w:r>
      <w:r w:rsidRPr="007C3BBB">
        <w:rPr>
          <w:rFonts w:ascii="Book Antiqua" w:eastAsia="Book Antiqua" w:hAnsi="Book Antiqua" w:cs="Book Antiqua"/>
        </w:rPr>
        <w:t>: 215-219 [PMID: 20101146 DOI: 10.1097/JTO.0b013e3181cd3208]</w:t>
      </w:r>
    </w:p>
    <w:p w14:paraId="4A9EA1C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41 </w:t>
      </w:r>
      <w:r w:rsidRPr="007C3BBB">
        <w:rPr>
          <w:rFonts w:ascii="Book Antiqua" w:eastAsia="Book Antiqua" w:hAnsi="Book Antiqua" w:cs="Book Antiqua"/>
          <w:b/>
        </w:rPr>
        <w:t>Liu T</w:t>
      </w:r>
      <w:r w:rsidRPr="007C3BBB">
        <w:rPr>
          <w:rFonts w:ascii="Book Antiqua" w:eastAsia="Book Antiqua" w:hAnsi="Book Antiqua" w:cs="Book Antiqua"/>
        </w:rPr>
        <w:t xml:space="preserve">, Chen Z, Dang J, Li G. The role of surgery in stage I to III small cell lung cancer: A systematic review and meta-analysis. </w:t>
      </w:r>
      <w:proofErr w:type="spellStart"/>
      <w:r w:rsidRPr="007C3BBB">
        <w:rPr>
          <w:rFonts w:ascii="Book Antiqua" w:eastAsia="Book Antiqua" w:hAnsi="Book Antiqua" w:cs="Book Antiqua"/>
          <w:i/>
        </w:rPr>
        <w:t>PLoS</w:t>
      </w:r>
      <w:proofErr w:type="spellEnd"/>
      <w:r w:rsidRPr="007C3BBB">
        <w:rPr>
          <w:rFonts w:ascii="Book Antiqua" w:eastAsia="Book Antiqua" w:hAnsi="Book Antiqua" w:cs="Book Antiqua"/>
          <w:i/>
        </w:rPr>
        <w:t xml:space="preserve"> One</w:t>
      </w:r>
      <w:r w:rsidRPr="007C3BBB">
        <w:rPr>
          <w:rFonts w:ascii="Book Antiqua" w:eastAsia="Book Antiqua" w:hAnsi="Book Antiqua" w:cs="Book Antiqua"/>
        </w:rPr>
        <w:t xml:space="preserve"> 2018; </w:t>
      </w:r>
      <w:r w:rsidRPr="007C3BBB">
        <w:rPr>
          <w:rFonts w:ascii="Book Antiqua" w:eastAsia="Book Antiqua" w:hAnsi="Book Antiqua" w:cs="Book Antiqua"/>
          <w:b/>
        </w:rPr>
        <w:t>13</w:t>
      </w:r>
      <w:r w:rsidRPr="007C3BBB">
        <w:rPr>
          <w:rFonts w:ascii="Book Antiqua" w:eastAsia="Book Antiqua" w:hAnsi="Book Antiqua" w:cs="Book Antiqua"/>
        </w:rPr>
        <w:t>: e0210001 [PMID: 30596754 DOI: 10.1371/journal.pone.0210001]</w:t>
      </w:r>
    </w:p>
    <w:p w14:paraId="42B0165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42 </w:t>
      </w:r>
      <w:r w:rsidRPr="007C3BBB">
        <w:rPr>
          <w:rFonts w:ascii="Book Antiqua" w:eastAsia="Book Antiqua" w:hAnsi="Book Antiqua" w:cs="Book Antiqua"/>
          <w:b/>
        </w:rPr>
        <w:t>Hou SZ</w:t>
      </w:r>
      <w:r w:rsidRPr="007C3BBB">
        <w:rPr>
          <w:rFonts w:ascii="Book Antiqua" w:eastAsia="Book Antiqua" w:hAnsi="Book Antiqua" w:cs="Book Antiqua"/>
        </w:rPr>
        <w:t xml:space="preserve">, Cheng ZM, Wu YB, Sun Y, Liu B, Yuan MX, Wang XD. Evaluation of short-term and long-term efficacy of surgical and non-surgical treatment in patients with early-stage small cell lung cancer: A comparative study.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Biomark</w:t>
      </w:r>
      <w:proofErr w:type="spellEnd"/>
      <w:r w:rsidRPr="007C3BBB">
        <w:rPr>
          <w:rFonts w:ascii="Book Antiqua" w:eastAsia="Book Antiqua" w:hAnsi="Book Antiqua" w:cs="Book Antiqua"/>
        </w:rPr>
        <w:t xml:space="preserve"> 2017; </w:t>
      </w:r>
      <w:r w:rsidRPr="007C3BBB">
        <w:rPr>
          <w:rFonts w:ascii="Book Antiqua" w:eastAsia="Book Antiqua" w:hAnsi="Book Antiqua" w:cs="Book Antiqua"/>
          <w:b/>
        </w:rPr>
        <w:t>19</w:t>
      </w:r>
      <w:r w:rsidRPr="007C3BBB">
        <w:rPr>
          <w:rFonts w:ascii="Book Antiqua" w:eastAsia="Book Antiqua" w:hAnsi="Book Antiqua" w:cs="Book Antiqua"/>
        </w:rPr>
        <w:t>: 249-256 [PMID: 28453459 DOI: 10.3233/CBM-160332]</w:t>
      </w:r>
    </w:p>
    <w:p w14:paraId="7857094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43 </w:t>
      </w:r>
      <w:proofErr w:type="spellStart"/>
      <w:r w:rsidRPr="007C3BBB">
        <w:rPr>
          <w:rFonts w:ascii="Book Antiqua" w:eastAsia="Book Antiqua" w:hAnsi="Book Antiqua" w:cs="Book Antiqua"/>
          <w:b/>
        </w:rPr>
        <w:t>Lucchi</w:t>
      </w:r>
      <w:proofErr w:type="spellEnd"/>
      <w:r w:rsidRPr="007C3BBB">
        <w:rPr>
          <w:rFonts w:ascii="Book Antiqua" w:eastAsia="Book Antiqua" w:hAnsi="Book Antiqua" w:cs="Book Antiqua"/>
          <w:b/>
        </w:rPr>
        <w:t xml:space="preserve"> 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Mussi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Chella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Janni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Ribechini</w:t>
      </w:r>
      <w:proofErr w:type="spellEnd"/>
      <w:r w:rsidRPr="007C3BBB">
        <w:rPr>
          <w:rFonts w:ascii="Book Antiqua" w:eastAsia="Book Antiqua" w:hAnsi="Book Antiqua" w:cs="Book Antiqua"/>
        </w:rPr>
        <w:t xml:space="preserve"> A, Menconi GF, </w:t>
      </w:r>
      <w:proofErr w:type="spellStart"/>
      <w:r w:rsidRPr="007C3BBB">
        <w:rPr>
          <w:rFonts w:ascii="Book Antiqua" w:eastAsia="Book Antiqua" w:hAnsi="Book Antiqua" w:cs="Book Antiqua"/>
        </w:rPr>
        <w:t>Angeletti</w:t>
      </w:r>
      <w:proofErr w:type="spellEnd"/>
      <w:r w:rsidRPr="007C3BBB">
        <w:rPr>
          <w:rFonts w:ascii="Book Antiqua" w:eastAsia="Book Antiqua" w:hAnsi="Book Antiqua" w:cs="Book Antiqua"/>
        </w:rPr>
        <w:t xml:space="preserve"> CA. Surgery in the management of small cell lung cancer.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Cardiothorac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1997; </w:t>
      </w:r>
      <w:r w:rsidRPr="007C3BBB">
        <w:rPr>
          <w:rFonts w:ascii="Book Antiqua" w:eastAsia="Book Antiqua" w:hAnsi="Book Antiqua" w:cs="Book Antiqua"/>
          <w:b/>
        </w:rPr>
        <w:t>12</w:t>
      </w:r>
      <w:r w:rsidRPr="007C3BBB">
        <w:rPr>
          <w:rFonts w:ascii="Book Antiqua" w:eastAsia="Book Antiqua" w:hAnsi="Book Antiqua" w:cs="Book Antiqua"/>
        </w:rPr>
        <w:t>: 689-693 [PMID: 9458136 DOI: 10.1016/s1010-7940(97)00161-9]</w:t>
      </w:r>
    </w:p>
    <w:p w14:paraId="3E0B258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44 </w:t>
      </w:r>
      <w:r w:rsidRPr="007C3BBB">
        <w:rPr>
          <w:rFonts w:ascii="Book Antiqua" w:eastAsia="Book Antiqua" w:hAnsi="Book Antiqua" w:cs="Book Antiqua"/>
          <w:b/>
        </w:rPr>
        <w:t>Engelhardt KE</w:t>
      </w:r>
      <w:r w:rsidRPr="007C3BBB">
        <w:rPr>
          <w:rFonts w:ascii="Book Antiqua" w:eastAsia="Book Antiqua" w:hAnsi="Book Antiqua" w:cs="Book Antiqua"/>
        </w:rPr>
        <w:t xml:space="preserve">, Coughlin JM, </w:t>
      </w:r>
      <w:proofErr w:type="spellStart"/>
      <w:r w:rsidRPr="007C3BBB">
        <w:rPr>
          <w:rFonts w:ascii="Book Antiqua" w:eastAsia="Book Antiqua" w:hAnsi="Book Antiqua" w:cs="Book Antiqua"/>
        </w:rPr>
        <w:t>DeCamp</w:t>
      </w:r>
      <w:proofErr w:type="spellEnd"/>
      <w:r w:rsidRPr="007C3BBB">
        <w:rPr>
          <w:rFonts w:ascii="Book Antiqua" w:eastAsia="Book Antiqua" w:hAnsi="Book Antiqua" w:cs="Book Antiqua"/>
        </w:rPr>
        <w:t xml:space="preserve"> MM, Denlinger CE, Meyerson SL, Bharat A, Odell DD. Survival after adjuvant radiation therapy in localized small cell lung cancer treated with complete resection.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2019; </w:t>
      </w:r>
      <w:r w:rsidRPr="007C3BBB">
        <w:rPr>
          <w:rFonts w:ascii="Book Antiqua" w:eastAsia="Book Antiqua" w:hAnsi="Book Antiqua" w:cs="Book Antiqua"/>
          <w:b/>
        </w:rPr>
        <w:t>158</w:t>
      </w:r>
      <w:r w:rsidRPr="007C3BBB">
        <w:rPr>
          <w:rFonts w:ascii="Book Antiqua" w:eastAsia="Book Antiqua" w:hAnsi="Book Antiqua" w:cs="Book Antiqua"/>
        </w:rPr>
        <w:t>: 1665-1677.e2 [PMID: 31627955 DOI: 10.1016/j.jtcvs.2019.08.031]</w:t>
      </w:r>
    </w:p>
    <w:p w14:paraId="4CAAC1D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45 </w:t>
      </w:r>
      <w:r w:rsidRPr="007C3BBB">
        <w:rPr>
          <w:rFonts w:ascii="Book Antiqua" w:eastAsia="Book Antiqua" w:hAnsi="Book Antiqua" w:cs="Book Antiqua"/>
          <w:b/>
        </w:rPr>
        <w:t>Iwata T</w:t>
      </w:r>
      <w:r w:rsidRPr="007C3BBB">
        <w:rPr>
          <w:rFonts w:ascii="Book Antiqua" w:eastAsia="Book Antiqua" w:hAnsi="Book Antiqua" w:cs="Book Antiqua"/>
        </w:rPr>
        <w:t xml:space="preserve">, Nishiyama N, Nagano K, Izumi N, Mizuguchi S, </w:t>
      </w:r>
      <w:proofErr w:type="spellStart"/>
      <w:r w:rsidRPr="007C3BBB">
        <w:rPr>
          <w:rFonts w:ascii="Book Antiqua" w:eastAsia="Book Antiqua" w:hAnsi="Book Antiqua" w:cs="Book Antiqua"/>
        </w:rPr>
        <w:t>Tsukioka</w:t>
      </w:r>
      <w:proofErr w:type="spellEnd"/>
      <w:r w:rsidRPr="007C3BBB">
        <w:rPr>
          <w:rFonts w:ascii="Book Antiqua" w:eastAsia="Book Antiqua" w:hAnsi="Book Antiqua" w:cs="Book Antiqua"/>
        </w:rPr>
        <w:t xml:space="preserve"> T, Morita R, Chung K, </w:t>
      </w:r>
      <w:proofErr w:type="spellStart"/>
      <w:r w:rsidRPr="007C3BBB">
        <w:rPr>
          <w:rFonts w:ascii="Book Antiqua" w:eastAsia="Book Antiqua" w:hAnsi="Book Antiqua" w:cs="Book Antiqua"/>
        </w:rPr>
        <w:t>Hanada</w:t>
      </w:r>
      <w:proofErr w:type="spellEnd"/>
      <w:r w:rsidRPr="007C3BBB">
        <w:rPr>
          <w:rFonts w:ascii="Book Antiqua" w:eastAsia="Book Antiqua" w:hAnsi="Book Antiqua" w:cs="Book Antiqua"/>
        </w:rPr>
        <w:t xml:space="preserve"> S, Inoue K. Role of pulmonary resection in the diagnosis and treatment of limited-stage small cell lung cancer: revision of clinical diagnosis based on findings of resected specimen and its influence on survival. </w:t>
      </w:r>
      <w:r w:rsidRPr="007C3BBB">
        <w:rPr>
          <w:rFonts w:ascii="Book Antiqua" w:eastAsia="Book Antiqua" w:hAnsi="Book Antiqua" w:cs="Book Antiqua"/>
          <w:i/>
        </w:rPr>
        <w:t xml:space="preserve">Gen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2012; </w:t>
      </w:r>
      <w:r w:rsidRPr="007C3BBB">
        <w:rPr>
          <w:rFonts w:ascii="Book Antiqua" w:eastAsia="Book Antiqua" w:hAnsi="Book Antiqua" w:cs="Book Antiqua"/>
          <w:b/>
        </w:rPr>
        <w:t>60</w:t>
      </w:r>
      <w:r w:rsidRPr="007C3BBB">
        <w:rPr>
          <w:rFonts w:ascii="Book Antiqua" w:eastAsia="Book Antiqua" w:hAnsi="Book Antiqua" w:cs="Book Antiqua"/>
        </w:rPr>
        <w:t>: 43-52 [PMID: 22237738 DOI: 10.1007/s11748-011-0847-4]</w:t>
      </w:r>
    </w:p>
    <w:p w14:paraId="4DDC531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46 </w:t>
      </w:r>
      <w:r w:rsidRPr="007C3BBB">
        <w:rPr>
          <w:rFonts w:ascii="Book Antiqua" w:eastAsia="Book Antiqua" w:hAnsi="Book Antiqua" w:cs="Book Antiqua"/>
          <w:b/>
        </w:rPr>
        <w:t>Schneider BJ</w:t>
      </w:r>
      <w:r w:rsidRPr="007C3BBB">
        <w:rPr>
          <w:rFonts w:ascii="Book Antiqua" w:eastAsia="Book Antiqua" w:hAnsi="Book Antiqua" w:cs="Book Antiqua"/>
        </w:rPr>
        <w:t xml:space="preserve">, Saxena A, Downey RJ. Surgery for early-stage small cell lung cancer. </w:t>
      </w:r>
      <w:r w:rsidRPr="007C3BBB">
        <w:rPr>
          <w:rFonts w:ascii="Book Antiqua" w:eastAsia="Book Antiqua" w:hAnsi="Book Antiqua" w:cs="Book Antiqua"/>
          <w:i/>
        </w:rPr>
        <w:t xml:space="preserve">J Natl </w:t>
      </w:r>
      <w:proofErr w:type="spellStart"/>
      <w:r w:rsidRPr="007C3BBB">
        <w:rPr>
          <w:rFonts w:ascii="Book Antiqua" w:eastAsia="Book Antiqua" w:hAnsi="Book Antiqua" w:cs="Book Antiqua"/>
          <w:i/>
        </w:rPr>
        <w:t>Compr</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Canc</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Netw</w:t>
      </w:r>
      <w:proofErr w:type="spellEnd"/>
      <w:r w:rsidRPr="007C3BBB">
        <w:rPr>
          <w:rFonts w:ascii="Book Antiqua" w:eastAsia="Book Antiqua" w:hAnsi="Book Antiqua" w:cs="Book Antiqua"/>
        </w:rPr>
        <w:t xml:space="preserve"> 2011; </w:t>
      </w:r>
      <w:r w:rsidRPr="007C3BBB">
        <w:rPr>
          <w:rFonts w:ascii="Book Antiqua" w:eastAsia="Book Antiqua" w:hAnsi="Book Antiqua" w:cs="Book Antiqua"/>
          <w:b/>
        </w:rPr>
        <w:t>9</w:t>
      </w:r>
      <w:r w:rsidRPr="007C3BBB">
        <w:rPr>
          <w:rFonts w:ascii="Book Antiqua" w:eastAsia="Book Antiqua" w:hAnsi="Book Antiqua" w:cs="Book Antiqua"/>
        </w:rPr>
        <w:t>: 1132-1139 [PMID: 21975913 DOI: 10.6004/jnccn.2011.0094]</w:t>
      </w:r>
    </w:p>
    <w:p w14:paraId="186C735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47 </w:t>
      </w:r>
      <w:r w:rsidRPr="007C3BBB">
        <w:rPr>
          <w:rFonts w:ascii="Book Antiqua" w:eastAsia="Book Antiqua" w:hAnsi="Book Antiqua" w:cs="Book Antiqua"/>
          <w:b/>
        </w:rPr>
        <w:t>Thomas CR Jr</w:t>
      </w:r>
      <w:r w:rsidRPr="007C3BBB">
        <w:rPr>
          <w:rFonts w:ascii="Book Antiqua" w:eastAsia="Book Antiqua" w:hAnsi="Book Antiqua" w:cs="Book Antiqua"/>
        </w:rPr>
        <w:t xml:space="preserve">, Giroux DJ, Janaki LM, </w:t>
      </w:r>
      <w:proofErr w:type="spellStart"/>
      <w:r w:rsidRPr="007C3BBB">
        <w:rPr>
          <w:rFonts w:ascii="Book Antiqua" w:eastAsia="Book Antiqua" w:hAnsi="Book Antiqua" w:cs="Book Antiqua"/>
        </w:rPr>
        <w:t>Turrisi</w:t>
      </w:r>
      <w:proofErr w:type="spellEnd"/>
      <w:r w:rsidRPr="007C3BBB">
        <w:rPr>
          <w:rFonts w:ascii="Book Antiqua" w:eastAsia="Book Antiqua" w:hAnsi="Book Antiqua" w:cs="Book Antiqua"/>
        </w:rPr>
        <w:t xml:space="preserve"> AT 3rd, Crowley JJ, Taylor SA, McCracken JD, </w:t>
      </w:r>
      <w:proofErr w:type="spellStart"/>
      <w:r w:rsidRPr="007C3BBB">
        <w:rPr>
          <w:rFonts w:ascii="Book Antiqua" w:eastAsia="Book Antiqua" w:hAnsi="Book Antiqua" w:cs="Book Antiqua"/>
        </w:rPr>
        <w:t>Shankir</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Giri</w:t>
      </w:r>
      <w:proofErr w:type="spellEnd"/>
      <w:r w:rsidRPr="007C3BBB">
        <w:rPr>
          <w:rFonts w:ascii="Book Antiqua" w:eastAsia="Book Antiqua" w:hAnsi="Book Antiqua" w:cs="Book Antiqua"/>
        </w:rPr>
        <w:t xml:space="preserve"> PG, Gordon W Jr, Livingston RB, Gandara DR. Ten-year follow-up of Southwest Oncology Group 8269: a phase II trial of concomitant cisplatin-etoposide and daily thoracic radiotherapy in limited small-cell lung cancer. </w:t>
      </w:r>
      <w:r w:rsidRPr="007C3BBB">
        <w:rPr>
          <w:rFonts w:ascii="Book Antiqua" w:eastAsia="Book Antiqua" w:hAnsi="Book Antiqua" w:cs="Book Antiqua"/>
          <w:i/>
        </w:rPr>
        <w:t>Lung Cancer</w:t>
      </w:r>
      <w:r w:rsidRPr="007C3BBB">
        <w:rPr>
          <w:rFonts w:ascii="Book Antiqua" w:eastAsia="Book Antiqua" w:hAnsi="Book Antiqua" w:cs="Book Antiqua"/>
        </w:rPr>
        <w:t xml:space="preserve"> 2001; </w:t>
      </w:r>
      <w:r w:rsidRPr="007C3BBB">
        <w:rPr>
          <w:rFonts w:ascii="Book Antiqua" w:eastAsia="Book Antiqua" w:hAnsi="Book Antiqua" w:cs="Book Antiqua"/>
          <w:b/>
        </w:rPr>
        <w:t>33</w:t>
      </w:r>
      <w:r w:rsidRPr="007C3BBB">
        <w:rPr>
          <w:rFonts w:ascii="Book Antiqua" w:eastAsia="Book Antiqua" w:hAnsi="Book Antiqua" w:cs="Book Antiqua"/>
        </w:rPr>
        <w:t>: 213-219 [PMID: 11551416 DOI: 10.1016/s0169-5002(01)00181-7]</w:t>
      </w:r>
    </w:p>
    <w:p w14:paraId="1391D69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48 </w:t>
      </w:r>
      <w:proofErr w:type="spellStart"/>
      <w:r w:rsidRPr="007C3BBB">
        <w:rPr>
          <w:rFonts w:ascii="Book Antiqua" w:eastAsia="Book Antiqua" w:hAnsi="Book Antiqua" w:cs="Book Antiqua"/>
          <w:b/>
        </w:rPr>
        <w:t>Takenaka</w:t>
      </w:r>
      <w:proofErr w:type="spellEnd"/>
      <w:r w:rsidRPr="007C3BBB">
        <w:rPr>
          <w:rFonts w:ascii="Book Antiqua" w:eastAsia="Book Antiqua" w:hAnsi="Book Antiqua" w:cs="Book Antiqua"/>
          <w:b/>
        </w:rPr>
        <w:t xml:space="preserve"> T</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Takenoyama</w:t>
      </w:r>
      <w:proofErr w:type="spellEnd"/>
      <w:r w:rsidRPr="007C3BBB">
        <w:rPr>
          <w:rFonts w:ascii="Book Antiqua" w:eastAsia="Book Antiqua" w:hAnsi="Book Antiqua" w:cs="Book Antiqua"/>
        </w:rPr>
        <w:t xml:space="preserve"> M, Inamasu E, Yoshida T, Toyokawa G, </w:t>
      </w:r>
      <w:proofErr w:type="spellStart"/>
      <w:r w:rsidRPr="007C3BBB">
        <w:rPr>
          <w:rFonts w:ascii="Book Antiqua" w:eastAsia="Book Antiqua" w:hAnsi="Book Antiqua" w:cs="Book Antiqua"/>
        </w:rPr>
        <w:t>Nosaki</w:t>
      </w:r>
      <w:proofErr w:type="spellEnd"/>
      <w:r w:rsidRPr="007C3BBB">
        <w:rPr>
          <w:rFonts w:ascii="Book Antiqua" w:eastAsia="Book Antiqua" w:hAnsi="Book Antiqua" w:cs="Book Antiqua"/>
        </w:rPr>
        <w:t xml:space="preserve"> K, Hirai F, Yamaguchi M, </w:t>
      </w:r>
      <w:proofErr w:type="spellStart"/>
      <w:r w:rsidRPr="007C3BBB">
        <w:rPr>
          <w:rFonts w:ascii="Book Antiqua" w:eastAsia="Book Antiqua" w:hAnsi="Book Antiqua" w:cs="Book Antiqua"/>
        </w:rPr>
        <w:t>Shimokawa</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Seto</w:t>
      </w:r>
      <w:proofErr w:type="spellEnd"/>
      <w:r w:rsidRPr="007C3BBB">
        <w:rPr>
          <w:rFonts w:ascii="Book Antiqua" w:eastAsia="Book Antiqua" w:hAnsi="Book Antiqua" w:cs="Book Antiqua"/>
        </w:rPr>
        <w:t xml:space="preserve"> T, Ichinose Y. Role of surgical resection for patients with limited disease-small cell lung cancer.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2015; </w:t>
      </w:r>
      <w:r w:rsidRPr="007C3BBB">
        <w:rPr>
          <w:rFonts w:ascii="Book Antiqua" w:eastAsia="Book Antiqua" w:hAnsi="Book Antiqua" w:cs="Book Antiqua"/>
          <w:b/>
        </w:rPr>
        <w:t>88</w:t>
      </w:r>
      <w:r w:rsidRPr="007C3BBB">
        <w:rPr>
          <w:rFonts w:ascii="Book Antiqua" w:eastAsia="Book Antiqua" w:hAnsi="Book Antiqua" w:cs="Book Antiqua"/>
        </w:rPr>
        <w:t>: 52-56 [PMID: 25662387 DOI: 10.1016/j.lungcan.2015.01.010]</w:t>
      </w:r>
    </w:p>
    <w:p w14:paraId="5CE1BCE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49 </w:t>
      </w:r>
      <w:r w:rsidRPr="007C3BBB">
        <w:rPr>
          <w:rFonts w:ascii="Book Antiqua" w:eastAsia="Book Antiqua" w:hAnsi="Book Antiqua" w:cs="Book Antiqua"/>
          <w:b/>
        </w:rPr>
        <w:t>Schreiber D</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Rineer</w:t>
      </w:r>
      <w:proofErr w:type="spellEnd"/>
      <w:r w:rsidRPr="007C3BBB">
        <w:rPr>
          <w:rFonts w:ascii="Book Antiqua" w:eastAsia="Book Antiqua" w:hAnsi="Book Antiqua" w:cs="Book Antiqua"/>
        </w:rPr>
        <w:t xml:space="preserve"> J, Weedon J, </w:t>
      </w:r>
      <w:proofErr w:type="spellStart"/>
      <w:r w:rsidRPr="007C3BBB">
        <w:rPr>
          <w:rFonts w:ascii="Book Antiqua" w:eastAsia="Book Antiqua" w:hAnsi="Book Antiqua" w:cs="Book Antiqua"/>
        </w:rPr>
        <w:t>Vongtama</w:t>
      </w:r>
      <w:proofErr w:type="spellEnd"/>
      <w:r w:rsidRPr="007C3BBB">
        <w:rPr>
          <w:rFonts w:ascii="Book Antiqua" w:eastAsia="Book Antiqua" w:hAnsi="Book Antiqua" w:cs="Book Antiqua"/>
        </w:rPr>
        <w:t xml:space="preserve"> D, Wortham A, Kim A, Han P, Choi K, </w:t>
      </w:r>
      <w:proofErr w:type="spellStart"/>
      <w:r w:rsidRPr="007C3BBB">
        <w:rPr>
          <w:rFonts w:ascii="Book Antiqua" w:eastAsia="Book Antiqua" w:hAnsi="Book Antiqua" w:cs="Book Antiqua"/>
        </w:rPr>
        <w:t>Rotman</w:t>
      </w:r>
      <w:proofErr w:type="spellEnd"/>
      <w:r w:rsidRPr="007C3BBB">
        <w:rPr>
          <w:rFonts w:ascii="Book Antiqua" w:eastAsia="Book Antiqua" w:hAnsi="Book Antiqua" w:cs="Book Antiqua"/>
        </w:rPr>
        <w:t xml:space="preserve"> M. Survival outcomes with the use of surgery in limited-stage small cell lung cancer: should its role be re-evaluated? </w:t>
      </w:r>
      <w:r w:rsidRPr="007C3BBB">
        <w:rPr>
          <w:rFonts w:ascii="Book Antiqua" w:eastAsia="Book Antiqua" w:hAnsi="Book Antiqua" w:cs="Book Antiqua"/>
          <w:i/>
        </w:rPr>
        <w:t>Cancer</w:t>
      </w:r>
      <w:r w:rsidRPr="007C3BBB">
        <w:rPr>
          <w:rFonts w:ascii="Book Antiqua" w:eastAsia="Book Antiqua" w:hAnsi="Book Antiqua" w:cs="Book Antiqua"/>
        </w:rPr>
        <w:t xml:space="preserve"> 2010; </w:t>
      </w:r>
      <w:r w:rsidRPr="007C3BBB">
        <w:rPr>
          <w:rFonts w:ascii="Book Antiqua" w:eastAsia="Book Antiqua" w:hAnsi="Book Antiqua" w:cs="Book Antiqua"/>
          <w:b/>
        </w:rPr>
        <w:t>116</w:t>
      </w:r>
      <w:r w:rsidRPr="007C3BBB">
        <w:rPr>
          <w:rFonts w:ascii="Book Antiqua" w:eastAsia="Book Antiqua" w:hAnsi="Book Antiqua" w:cs="Book Antiqua"/>
        </w:rPr>
        <w:t>: 1350-1357 [PMID: 20082453 DOI: 10.1002/cncr.24853]</w:t>
      </w:r>
    </w:p>
    <w:p w14:paraId="5B192BF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50 </w:t>
      </w:r>
      <w:r w:rsidRPr="007C3BBB">
        <w:rPr>
          <w:rFonts w:ascii="Book Antiqua" w:eastAsia="Book Antiqua" w:hAnsi="Book Antiqua" w:cs="Book Antiqua"/>
          <w:b/>
        </w:rPr>
        <w:t>Zhong L</w:t>
      </w:r>
      <w:r w:rsidRPr="007C3BBB">
        <w:rPr>
          <w:rFonts w:ascii="Book Antiqua" w:eastAsia="Book Antiqua" w:hAnsi="Book Antiqua" w:cs="Book Antiqua"/>
        </w:rPr>
        <w:t xml:space="preserve">, Suo J, Wang Y, Han J, Zhou H, Wei H, Zhu J. Prognosis of limited-stage small cell lung cancer with comprehensive treatment including radical resection. </w:t>
      </w:r>
      <w:r w:rsidRPr="007C3BBB">
        <w:rPr>
          <w:rFonts w:ascii="Book Antiqua" w:eastAsia="Book Antiqua" w:hAnsi="Book Antiqua" w:cs="Book Antiqua"/>
          <w:i/>
        </w:rPr>
        <w:t>World J Surg Oncol</w:t>
      </w:r>
      <w:r w:rsidRPr="007C3BBB">
        <w:rPr>
          <w:rFonts w:ascii="Book Antiqua" w:eastAsia="Book Antiqua" w:hAnsi="Book Antiqua" w:cs="Book Antiqua"/>
        </w:rPr>
        <w:t xml:space="preserve"> 2020; </w:t>
      </w:r>
      <w:r w:rsidRPr="007C3BBB">
        <w:rPr>
          <w:rFonts w:ascii="Book Antiqua" w:eastAsia="Book Antiqua" w:hAnsi="Book Antiqua" w:cs="Book Antiqua"/>
          <w:b/>
        </w:rPr>
        <w:t>18</w:t>
      </w:r>
      <w:r w:rsidRPr="007C3BBB">
        <w:rPr>
          <w:rFonts w:ascii="Book Antiqua" w:eastAsia="Book Antiqua" w:hAnsi="Book Antiqua" w:cs="Book Antiqua"/>
        </w:rPr>
        <w:t>: 27 [PMID: 32013993 DOI: 10.1186/s12957-020-1807-1]</w:t>
      </w:r>
    </w:p>
    <w:p w14:paraId="6FB9274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51 </w:t>
      </w:r>
      <w:r w:rsidRPr="007C3BBB">
        <w:rPr>
          <w:rFonts w:ascii="Book Antiqua" w:eastAsia="Book Antiqua" w:hAnsi="Book Antiqua" w:cs="Book Antiqua"/>
          <w:b/>
        </w:rPr>
        <w:t>Shepherd FA</w:t>
      </w:r>
      <w:r w:rsidRPr="007C3BBB">
        <w:rPr>
          <w:rFonts w:ascii="Book Antiqua" w:eastAsia="Book Antiqua" w:hAnsi="Book Antiqua" w:cs="Book Antiqua"/>
        </w:rPr>
        <w:t xml:space="preserve">, Ginsberg RJ, Evans WK, Feld R, Cooper JD, </w:t>
      </w:r>
      <w:proofErr w:type="spellStart"/>
      <w:r w:rsidRPr="007C3BBB">
        <w:rPr>
          <w:rFonts w:ascii="Book Antiqua" w:eastAsia="Book Antiqua" w:hAnsi="Book Antiqua" w:cs="Book Antiqua"/>
        </w:rPr>
        <w:t>Ilves</w:t>
      </w:r>
      <w:proofErr w:type="spellEnd"/>
      <w:r w:rsidRPr="007C3BBB">
        <w:rPr>
          <w:rFonts w:ascii="Book Antiqua" w:eastAsia="Book Antiqua" w:hAnsi="Book Antiqua" w:cs="Book Antiqua"/>
        </w:rPr>
        <w:t xml:space="preserve"> R, Todd TR, Pearson FG, Waters PF, Baker MA. Reduction in local recurrence and improved survival in </w:t>
      </w:r>
      <w:r w:rsidRPr="007C3BBB">
        <w:rPr>
          <w:rFonts w:ascii="Book Antiqua" w:eastAsia="Book Antiqua" w:hAnsi="Book Antiqua" w:cs="Book Antiqua"/>
        </w:rPr>
        <w:lastRenderedPageBreak/>
        <w:t xml:space="preserve">surgically treated patients with small 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1983; </w:t>
      </w:r>
      <w:r w:rsidRPr="007C3BBB">
        <w:rPr>
          <w:rFonts w:ascii="Book Antiqua" w:eastAsia="Book Antiqua" w:hAnsi="Book Antiqua" w:cs="Book Antiqua"/>
          <w:b/>
        </w:rPr>
        <w:t>86</w:t>
      </w:r>
      <w:r w:rsidRPr="007C3BBB">
        <w:rPr>
          <w:rFonts w:ascii="Book Antiqua" w:eastAsia="Book Antiqua" w:hAnsi="Book Antiqua" w:cs="Book Antiqua"/>
        </w:rPr>
        <w:t>: 498-506 [PMID: 6312199]</w:t>
      </w:r>
    </w:p>
    <w:p w14:paraId="2D23D81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52 </w:t>
      </w:r>
      <w:proofErr w:type="spellStart"/>
      <w:r w:rsidRPr="007C3BBB">
        <w:rPr>
          <w:rFonts w:ascii="Book Antiqua" w:eastAsia="Book Antiqua" w:hAnsi="Book Antiqua" w:cs="Book Antiqua"/>
          <w:b/>
        </w:rPr>
        <w:t>Granetzny</w:t>
      </w:r>
      <w:proofErr w:type="spellEnd"/>
      <w:r w:rsidRPr="007C3BBB">
        <w:rPr>
          <w:rFonts w:ascii="Book Antiqua" w:eastAsia="Book Antiqua" w:hAnsi="Book Antiqua" w:cs="Book Antiqua"/>
          <w:b/>
        </w:rPr>
        <w:t xml:space="preserve">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Boseila</w:t>
      </w:r>
      <w:proofErr w:type="spellEnd"/>
      <w:r w:rsidRPr="007C3BBB">
        <w:rPr>
          <w:rFonts w:ascii="Book Antiqua" w:eastAsia="Book Antiqua" w:hAnsi="Book Antiqua" w:cs="Book Antiqua"/>
        </w:rPr>
        <w:t xml:space="preserve"> A, Wagner W, </w:t>
      </w:r>
      <w:proofErr w:type="spellStart"/>
      <w:r w:rsidRPr="007C3BBB">
        <w:rPr>
          <w:rFonts w:ascii="Book Antiqua" w:eastAsia="Book Antiqua" w:hAnsi="Book Antiqua" w:cs="Book Antiqua"/>
        </w:rPr>
        <w:t>Krukemeyer</w:t>
      </w:r>
      <w:proofErr w:type="spellEnd"/>
      <w:r w:rsidRPr="007C3BBB">
        <w:rPr>
          <w:rFonts w:ascii="Book Antiqua" w:eastAsia="Book Antiqua" w:hAnsi="Book Antiqua" w:cs="Book Antiqua"/>
        </w:rPr>
        <w:t xml:space="preserve"> G, Vogt U, Hecker E, Koch OM, </w:t>
      </w:r>
      <w:proofErr w:type="spellStart"/>
      <w:r w:rsidRPr="007C3BBB">
        <w:rPr>
          <w:rFonts w:ascii="Book Antiqua" w:eastAsia="Book Antiqua" w:hAnsi="Book Antiqua" w:cs="Book Antiqua"/>
        </w:rPr>
        <w:t>Klinke</w:t>
      </w:r>
      <w:proofErr w:type="spellEnd"/>
      <w:r w:rsidRPr="007C3BBB">
        <w:rPr>
          <w:rFonts w:ascii="Book Antiqua" w:eastAsia="Book Antiqua" w:hAnsi="Book Antiqua" w:cs="Book Antiqua"/>
        </w:rPr>
        <w:t xml:space="preserve"> F. Surgery in the tri-modality treatment of small cell lung cancer. Stage-dependent survival.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Cardiothorac</w:t>
      </w:r>
      <w:proofErr w:type="spellEnd"/>
      <w:r w:rsidRPr="007C3BBB">
        <w:rPr>
          <w:rFonts w:ascii="Book Antiqua" w:eastAsia="Book Antiqua" w:hAnsi="Book Antiqua" w:cs="Book Antiqua"/>
          <w:i/>
        </w:rPr>
        <w:t xml:space="preserve"> Surg</w:t>
      </w:r>
      <w:r w:rsidRPr="007C3BBB">
        <w:rPr>
          <w:rFonts w:ascii="Book Antiqua" w:eastAsia="Book Antiqua" w:hAnsi="Book Antiqua" w:cs="Book Antiqua"/>
        </w:rPr>
        <w:t xml:space="preserve"> 2006; </w:t>
      </w:r>
      <w:r w:rsidRPr="007C3BBB">
        <w:rPr>
          <w:rFonts w:ascii="Book Antiqua" w:eastAsia="Book Antiqua" w:hAnsi="Book Antiqua" w:cs="Book Antiqua"/>
          <w:b/>
        </w:rPr>
        <w:t>30</w:t>
      </w:r>
      <w:r w:rsidRPr="007C3BBB">
        <w:rPr>
          <w:rFonts w:ascii="Book Antiqua" w:eastAsia="Book Antiqua" w:hAnsi="Book Antiqua" w:cs="Book Antiqua"/>
        </w:rPr>
        <w:t>: 212-216 [PMID: 16829087 DOI: 10.1016/j.ejcts.2006.05.002]</w:t>
      </w:r>
    </w:p>
    <w:p w14:paraId="5326687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53 </w:t>
      </w:r>
      <w:r w:rsidRPr="007C3BBB">
        <w:rPr>
          <w:rFonts w:ascii="Book Antiqua" w:eastAsia="Book Antiqua" w:hAnsi="Book Antiqua" w:cs="Book Antiqua"/>
          <w:b/>
        </w:rPr>
        <w:t>Yin K</w:t>
      </w:r>
      <w:r w:rsidRPr="007C3BBB">
        <w:rPr>
          <w:rFonts w:ascii="Book Antiqua" w:eastAsia="Book Antiqua" w:hAnsi="Book Antiqua" w:cs="Book Antiqua"/>
        </w:rPr>
        <w:t xml:space="preserve">, Song D, Zhang H, Cai F, Chen J, Dang J. Efficacy of surgery and prophylactic cranial irradiation in stage II and III small cell lung cancer. </w:t>
      </w:r>
      <w:r w:rsidRPr="007C3BBB">
        <w:rPr>
          <w:rFonts w:ascii="Book Antiqua" w:eastAsia="Book Antiqua" w:hAnsi="Book Antiqua" w:cs="Book Antiqua"/>
          <w:i/>
        </w:rPr>
        <w:t>J Cancer</w:t>
      </w:r>
      <w:r w:rsidRPr="007C3BBB">
        <w:rPr>
          <w:rFonts w:ascii="Book Antiqua" w:eastAsia="Book Antiqua" w:hAnsi="Book Antiqua" w:cs="Book Antiqua"/>
        </w:rPr>
        <w:t xml:space="preserve"> 2018; </w:t>
      </w:r>
      <w:r w:rsidRPr="007C3BBB">
        <w:rPr>
          <w:rFonts w:ascii="Book Antiqua" w:eastAsia="Book Antiqua" w:hAnsi="Book Antiqua" w:cs="Book Antiqua"/>
          <w:b/>
        </w:rPr>
        <w:t>9</w:t>
      </w:r>
      <w:r w:rsidRPr="007C3BBB">
        <w:rPr>
          <w:rFonts w:ascii="Book Antiqua" w:eastAsia="Book Antiqua" w:hAnsi="Book Antiqua" w:cs="Book Antiqua"/>
        </w:rPr>
        <w:t>: 3500-3506 [PMID: 30310506 DOI: 10.7150/jca.26157]</w:t>
      </w:r>
    </w:p>
    <w:p w14:paraId="0381685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54 </w:t>
      </w:r>
      <w:r w:rsidRPr="007C3BBB">
        <w:rPr>
          <w:rFonts w:ascii="Book Antiqua" w:eastAsia="Book Antiqua" w:hAnsi="Book Antiqua" w:cs="Book Antiqua"/>
          <w:b/>
        </w:rPr>
        <w:t>Che K</w:t>
      </w:r>
      <w:r w:rsidRPr="007C3BBB">
        <w:rPr>
          <w:rFonts w:ascii="Book Antiqua" w:eastAsia="Book Antiqua" w:hAnsi="Book Antiqua" w:cs="Book Antiqua"/>
        </w:rPr>
        <w:t xml:space="preserve">, Shen H, Qu X, Pang Z, Jiang Y, Liu S, Yang X, Du J. Survival Outcomes for Patients with Surgical and Non-Surgical Treatments in Stages I-III Small-Cell Lung Cancer. </w:t>
      </w:r>
      <w:r w:rsidRPr="007C3BBB">
        <w:rPr>
          <w:rFonts w:ascii="Book Antiqua" w:eastAsia="Book Antiqua" w:hAnsi="Book Antiqua" w:cs="Book Antiqua"/>
          <w:i/>
        </w:rPr>
        <w:t>J Cancer</w:t>
      </w:r>
      <w:r w:rsidRPr="007C3BBB">
        <w:rPr>
          <w:rFonts w:ascii="Book Antiqua" w:eastAsia="Book Antiqua" w:hAnsi="Book Antiqua" w:cs="Book Antiqua"/>
        </w:rPr>
        <w:t xml:space="preserve"> 2018; </w:t>
      </w:r>
      <w:r w:rsidRPr="007C3BBB">
        <w:rPr>
          <w:rFonts w:ascii="Book Antiqua" w:eastAsia="Book Antiqua" w:hAnsi="Book Antiqua" w:cs="Book Antiqua"/>
          <w:b/>
        </w:rPr>
        <w:t>9</w:t>
      </w:r>
      <w:r w:rsidRPr="007C3BBB">
        <w:rPr>
          <w:rFonts w:ascii="Book Antiqua" w:eastAsia="Book Antiqua" w:hAnsi="Book Antiqua" w:cs="Book Antiqua"/>
        </w:rPr>
        <w:t>: 1421-1429 [PMID: 29721052 DOI: 10.7150/jca.23583]</w:t>
      </w:r>
    </w:p>
    <w:p w14:paraId="168D327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55 </w:t>
      </w:r>
      <w:proofErr w:type="spellStart"/>
      <w:r w:rsidRPr="007C3BBB">
        <w:rPr>
          <w:rFonts w:ascii="Book Antiqua" w:eastAsia="Book Antiqua" w:hAnsi="Book Antiqua" w:cs="Book Antiqua"/>
          <w:b/>
        </w:rPr>
        <w:t>Babakoohi</w:t>
      </w:r>
      <w:proofErr w:type="spellEnd"/>
      <w:r w:rsidRPr="007C3BBB">
        <w:rPr>
          <w:rFonts w:ascii="Book Antiqua" w:eastAsia="Book Antiqua" w:hAnsi="Book Antiqua" w:cs="Book Antiqua"/>
          <w:b/>
        </w:rPr>
        <w:t xml:space="preserve"> S</w:t>
      </w:r>
      <w:r w:rsidRPr="007C3BBB">
        <w:rPr>
          <w:rFonts w:ascii="Book Antiqua" w:eastAsia="Book Antiqua" w:hAnsi="Book Antiqua" w:cs="Book Antiqua"/>
        </w:rPr>
        <w:t xml:space="preserve">, Fu P, Yang M, Linden PA, </w:t>
      </w:r>
      <w:proofErr w:type="spellStart"/>
      <w:r w:rsidRPr="007C3BBB">
        <w:rPr>
          <w:rFonts w:ascii="Book Antiqua" w:eastAsia="Book Antiqua" w:hAnsi="Book Antiqua" w:cs="Book Antiqua"/>
        </w:rPr>
        <w:t>Dowlati</w:t>
      </w:r>
      <w:proofErr w:type="spellEnd"/>
      <w:r w:rsidRPr="007C3BBB">
        <w:rPr>
          <w:rFonts w:ascii="Book Antiqua" w:eastAsia="Book Antiqua" w:hAnsi="Book Antiqua" w:cs="Book Antiqua"/>
        </w:rPr>
        <w:t xml:space="preserve"> A. Combined SCLC clinical and pathologic characteristics.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2013; </w:t>
      </w:r>
      <w:r w:rsidRPr="007C3BBB">
        <w:rPr>
          <w:rFonts w:ascii="Book Antiqua" w:eastAsia="Book Antiqua" w:hAnsi="Book Antiqua" w:cs="Book Antiqua"/>
          <w:b/>
        </w:rPr>
        <w:t>14</w:t>
      </w:r>
      <w:r w:rsidRPr="007C3BBB">
        <w:rPr>
          <w:rFonts w:ascii="Book Antiqua" w:eastAsia="Book Antiqua" w:hAnsi="Book Antiqua" w:cs="Book Antiqua"/>
        </w:rPr>
        <w:t>: 113-119 [PMID: 23010092 DOI: 10.1016/j.cllc.2012.07.002]</w:t>
      </w:r>
    </w:p>
    <w:p w14:paraId="41D5DD0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56 </w:t>
      </w:r>
      <w:r w:rsidRPr="007C3BBB">
        <w:rPr>
          <w:rFonts w:ascii="Book Antiqua" w:eastAsia="Book Antiqua" w:hAnsi="Book Antiqua" w:cs="Book Antiqua"/>
          <w:b/>
        </w:rPr>
        <w:t>Zhang C</w:t>
      </w:r>
      <w:r w:rsidRPr="007C3BBB">
        <w:rPr>
          <w:rFonts w:ascii="Book Antiqua" w:eastAsia="Book Antiqua" w:hAnsi="Book Antiqua" w:cs="Book Antiqua"/>
        </w:rPr>
        <w:t xml:space="preserve">, Yang H, Zhao H, Lang B, Yu X, Xiao P, Zhang X. Clinical outcomes of surgically resected combined small cell lung cancer: a two-institutional experience.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Dis</w:t>
      </w:r>
      <w:r w:rsidRPr="007C3BBB">
        <w:rPr>
          <w:rFonts w:ascii="Book Antiqua" w:eastAsia="Book Antiqua" w:hAnsi="Book Antiqua" w:cs="Book Antiqua"/>
        </w:rPr>
        <w:t xml:space="preserve"> 2017; </w:t>
      </w:r>
      <w:r w:rsidRPr="007C3BBB">
        <w:rPr>
          <w:rFonts w:ascii="Book Antiqua" w:eastAsia="Book Antiqua" w:hAnsi="Book Antiqua" w:cs="Book Antiqua"/>
          <w:b/>
        </w:rPr>
        <w:t>9</w:t>
      </w:r>
      <w:r w:rsidRPr="007C3BBB">
        <w:rPr>
          <w:rFonts w:ascii="Book Antiqua" w:eastAsia="Book Antiqua" w:hAnsi="Book Antiqua" w:cs="Book Antiqua"/>
        </w:rPr>
        <w:t>: 151-158 [PMID: 28203418 DOI: 10.21037/jtd.2017.01.07]</w:t>
      </w:r>
    </w:p>
    <w:p w14:paraId="448DB25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57 </w:t>
      </w:r>
      <w:r w:rsidRPr="007C3BBB">
        <w:rPr>
          <w:rFonts w:ascii="Book Antiqua" w:eastAsia="Book Antiqua" w:hAnsi="Book Antiqua" w:cs="Book Antiqua"/>
          <w:b/>
        </w:rPr>
        <w:t>Lei Y</w:t>
      </w:r>
      <w:r w:rsidRPr="007C3BBB">
        <w:rPr>
          <w:rFonts w:ascii="Book Antiqua" w:eastAsia="Book Antiqua" w:hAnsi="Book Antiqua" w:cs="Book Antiqua"/>
        </w:rPr>
        <w:t xml:space="preserve">, Feng H, </w:t>
      </w:r>
      <w:proofErr w:type="spellStart"/>
      <w:r w:rsidRPr="007C3BBB">
        <w:rPr>
          <w:rFonts w:ascii="Book Antiqua" w:eastAsia="Book Antiqua" w:hAnsi="Book Antiqua" w:cs="Book Antiqua"/>
        </w:rPr>
        <w:t>Qiang</w:t>
      </w:r>
      <w:proofErr w:type="spellEnd"/>
      <w:r w:rsidRPr="007C3BBB">
        <w:rPr>
          <w:rFonts w:ascii="Book Antiqua" w:eastAsia="Book Antiqua" w:hAnsi="Book Antiqua" w:cs="Book Antiqua"/>
        </w:rPr>
        <w:t xml:space="preserve"> H, Shang Z, Chang Q, Qian J, Zhang Y, Zhong R, Fan X, Chu T. Clinical </w:t>
      </w:r>
      <w:proofErr w:type="gramStart"/>
      <w:r w:rsidRPr="007C3BBB">
        <w:rPr>
          <w:rFonts w:ascii="Book Antiqua" w:eastAsia="Book Antiqua" w:hAnsi="Book Antiqua" w:cs="Book Antiqua"/>
        </w:rPr>
        <w:t>characteristics</w:t>
      </w:r>
      <w:proofErr w:type="gramEnd"/>
      <w:r w:rsidRPr="007C3BBB">
        <w:rPr>
          <w:rFonts w:ascii="Book Antiqua" w:eastAsia="Book Antiqua" w:hAnsi="Book Antiqua" w:cs="Book Antiqua"/>
        </w:rPr>
        <w:t xml:space="preserve"> and prognostic factors of surgically resected combined small cell lung cancer: a retrospective study. </w:t>
      </w:r>
      <w:r w:rsidRPr="007C3BBB">
        <w:rPr>
          <w:rFonts w:ascii="Book Antiqua" w:eastAsia="Book Antiqua" w:hAnsi="Book Antiqua" w:cs="Book Antiqua"/>
          <w:i/>
        </w:rPr>
        <w:t>Lung Cancer</w:t>
      </w:r>
      <w:r w:rsidRPr="007C3BBB">
        <w:rPr>
          <w:rFonts w:ascii="Book Antiqua" w:eastAsia="Book Antiqua" w:hAnsi="Book Antiqua" w:cs="Book Antiqua"/>
        </w:rPr>
        <w:t xml:space="preserve"> 2020; </w:t>
      </w:r>
      <w:r w:rsidRPr="007C3BBB">
        <w:rPr>
          <w:rFonts w:ascii="Book Antiqua" w:eastAsia="Book Antiqua" w:hAnsi="Book Antiqua" w:cs="Book Antiqua"/>
          <w:b/>
        </w:rPr>
        <w:t>146</w:t>
      </w:r>
      <w:r w:rsidRPr="007C3BBB">
        <w:rPr>
          <w:rFonts w:ascii="Book Antiqua" w:eastAsia="Book Antiqua" w:hAnsi="Book Antiqua" w:cs="Book Antiqua"/>
        </w:rPr>
        <w:t>: 244-251 [PMID: 32592985 DOI: 10.1016/j.lungcan.2020.06.021]</w:t>
      </w:r>
    </w:p>
    <w:p w14:paraId="0B00323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58 </w:t>
      </w:r>
      <w:r w:rsidRPr="007C3BBB">
        <w:rPr>
          <w:rFonts w:ascii="Book Antiqua" w:eastAsia="Book Antiqua" w:hAnsi="Book Antiqua" w:cs="Book Antiqua"/>
          <w:b/>
        </w:rPr>
        <w:t>Mangum MD</w:t>
      </w:r>
      <w:r w:rsidRPr="007C3BBB">
        <w:rPr>
          <w:rFonts w:ascii="Book Antiqua" w:eastAsia="Book Antiqua" w:hAnsi="Book Antiqua" w:cs="Book Antiqua"/>
        </w:rPr>
        <w:t xml:space="preserve">, Greco FA, Hainsworth JD, </w:t>
      </w:r>
      <w:proofErr w:type="spellStart"/>
      <w:r w:rsidRPr="007C3BBB">
        <w:rPr>
          <w:rFonts w:ascii="Book Antiqua" w:eastAsia="Book Antiqua" w:hAnsi="Book Antiqua" w:cs="Book Antiqua"/>
        </w:rPr>
        <w:t>Hande</w:t>
      </w:r>
      <w:proofErr w:type="spellEnd"/>
      <w:r w:rsidRPr="007C3BBB">
        <w:rPr>
          <w:rFonts w:ascii="Book Antiqua" w:eastAsia="Book Antiqua" w:hAnsi="Book Antiqua" w:cs="Book Antiqua"/>
        </w:rPr>
        <w:t xml:space="preserve"> KR, Johnson DH. Combined small-cell and non-small-cell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1989; </w:t>
      </w:r>
      <w:r w:rsidRPr="007C3BBB">
        <w:rPr>
          <w:rFonts w:ascii="Book Antiqua" w:eastAsia="Book Antiqua" w:hAnsi="Book Antiqua" w:cs="Book Antiqua"/>
          <w:b/>
        </w:rPr>
        <w:t>7</w:t>
      </w:r>
      <w:r w:rsidRPr="007C3BBB">
        <w:rPr>
          <w:rFonts w:ascii="Book Antiqua" w:eastAsia="Book Antiqua" w:hAnsi="Book Antiqua" w:cs="Book Antiqua"/>
        </w:rPr>
        <w:t>: 607-612 [PMID: 2540288 DOI: 10.1200/JCO.1989.7.5.607]</w:t>
      </w:r>
    </w:p>
    <w:p w14:paraId="219323B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59 </w:t>
      </w:r>
      <w:r w:rsidRPr="007C3BBB">
        <w:rPr>
          <w:rFonts w:ascii="Book Antiqua" w:eastAsia="Book Antiqua" w:hAnsi="Book Antiqua" w:cs="Book Antiqua"/>
          <w:b/>
        </w:rPr>
        <w:t>Men Y</w:t>
      </w:r>
      <w:r w:rsidRPr="007C3BBB">
        <w:rPr>
          <w:rFonts w:ascii="Book Antiqua" w:eastAsia="Book Antiqua" w:hAnsi="Book Antiqua" w:cs="Book Antiqua"/>
        </w:rPr>
        <w:t xml:space="preserve">, Hui Z, Liang J, Feng Q, Chen D, Zhang H, Xiao Z, Zhou Z, Yin W, Wang L. Further understanding of an uncommon disease of combined small cell lung cancer: clinical features and prognostic factors of 114 cases. </w:t>
      </w:r>
      <w:r w:rsidRPr="007C3BBB">
        <w:rPr>
          <w:rFonts w:ascii="Book Antiqua" w:eastAsia="Book Antiqua" w:hAnsi="Book Antiqua" w:cs="Book Antiqua"/>
          <w:i/>
        </w:rPr>
        <w:t>Chin J Cancer Res</w:t>
      </w:r>
      <w:r w:rsidRPr="007C3BBB">
        <w:rPr>
          <w:rFonts w:ascii="Book Antiqua" w:eastAsia="Book Antiqua" w:hAnsi="Book Antiqua" w:cs="Book Antiqua"/>
        </w:rPr>
        <w:t xml:space="preserve"> 2016; </w:t>
      </w:r>
      <w:r w:rsidRPr="007C3BBB">
        <w:rPr>
          <w:rFonts w:ascii="Book Antiqua" w:eastAsia="Book Antiqua" w:hAnsi="Book Antiqua" w:cs="Book Antiqua"/>
          <w:b/>
        </w:rPr>
        <w:t>28</w:t>
      </w:r>
      <w:r w:rsidRPr="007C3BBB">
        <w:rPr>
          <w:rFonts w:ascii="Book Antiqua" w:eastAsia="Book Antiqua" w:hAnsi="Book Antiqua" w:cs="Book Antiqua"/>
        </w:rPr>
        <w:t>: 486-494 [PMID: 27877007 DOI: 10.21147/j.issn.1000-9604.2016.05.03]</w:t>
      </w:r>
    </w:p>
    <w:p w14:paraId="24CD5AF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60 </w:t>
      </w:r>
      <w:r w:rsidRPr="007C3BBB">
        <w:rPr>
          <w:rFonts w:ascii="Book Antiqua" w:eastAsia="Book Antiqua" w:hAnsi="Book Antiqua" w:cs="Book Antiqua"/>
          <w:b/>
        </w:rPr>
        <w:t>Shepherd FA</w:t>
      </w:r>
      <w:r w:rsidRPr="007C3BBB">
        <w:rPr>
          <w:rFonts w:ascii="Book Antiqua" w:eastAsia="Book Antiqua" w:hAnsi="Book Antiqua" w:cs="Book Antiqua"/>
        </w:rPr>
        <w:t xml:space="preserve">, Ginsberg R, Patterson GA, Feld R, Goss PE, Pearson FG, Todd TJ, Winton T, </w:t>
      </w:r>
      <w:proofErr w:type="spellStart"/>
      <w:r w:rsidRPr="007C3BBB">
        <w:rPr>
          <w:rFonts w:ascii="Book Antiqua" w:eastAsia="Book Antiqua" w:hAnsi="Book Antiqua" w:cs="Book Antiqua"/>
        </w:rPr>
        <w:t>Rubinger</w:t>
      </w:r>
      <w:proofErr w:type="spellEnd"/>
      <w:r w:rsidRPr="007C3BBB">
        <w:rPr>
          <w:rFonts w:ascii="Book Antiqua" w:eastAsia="Book Antiqua" w:hAnsi="Book Antiqua" w:cs="Book Antiqua"/>
        </w:rPr>
        <w:t xml:space="preserve"> M, Johansen E. Is there ever a role for salvage operations in limited small-cell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Cardiovasc Surg</w:t>
      </w:r>
      <w:r w:rsidRPr="007C3BBB">
        <w:rPr>
          <w:rFonts w:ascii="Book Antiqua" w:eastAsia="Book Antiqua" w:hAnsi="Book Antiqua" w:cs="Book Antiqua"/>
        </w:rPr>
        <w:t xml:space="preserve"> 1991; </w:t>
      </w:r>
      <w:r w:rsidRPr="007C3BBB">
        <w:rPr>
          <w:rFonts w:ascii="Book Antiqua" w:eastAsia="Book Antiqua" w:hAnsi="Book Antiqua" w:cs="Book Antiqua"/>
          <w:b/>
        </w:rPr>
        <w:t>101</w:t>
      </w:r>
      <w:r w:rsidRPr="007C3BBB">
        <w:rPr>
          <w:rFonts w:ascii="Book Antiqua" w:eastAsia="Book Antiqua" w:hAnsi="Book Antiqua" w:cs="Book Antiqua"/>
        </w:rPr>
        <w:t>: 196-200 [PMID: 1846927]</w:t>
      </w:r>
    </w:p>
    <w:p w14:paraId="7526FCB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61 </w:t>
      </w:r>
      <w:r w:rsidRPr="007C3BBB">
        <w:rPr>
          <w:rFonts w:ascii="Book Antiqua" w:eastAsia="Book Antiqua" w:hAnsi="Book Antiqua" w:cs="Book Antiqua"/>
          <w:b/>
        </w:rPr>
        <w:t>Yamada K</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Saijo</w:t>
      </w:r>
      <w:proofErr w:type="spellEnd"/>
      <w:r w:rsidRPr="007C3BBB">
        <w:rPr>
          <w:rFonts w:ascii="Book Antiqua" w:eastAsia="Book Antiqua" w:hAnsi="Book Antiqua" w:cs="Book Antiqua"/>
        </w:rPr>
        <w:t xml:space="preserve"> N, Kojima A, </w:t>
      </w:r>
      <w:proofErr w:type="spellStart"/>
      <w:r w:rsidRPr="007C3BBB">
        <w:rPr>
          <w:rFonts w:ascii="Book Antiqua" w:eastAsia="Book Antiqua" w:hAnsi="Book Antiqua" w:cs="Book Antiqua"/>
        </w:rPr>
        <w:t>Ohe</w:t>
      </w:r>
      <w:proofErr w:type="spellEnd"/>
      <w:r w:rsidRPr="007C3BBB">
        <w:rPr>
          <w:rFonts w:ascii="Book Antiqua" w:eastAsia="Book Antiqua" w:hAnsi="Book Antiqua" w:cs="Book Antiqua"/>
        </w:rPr>
        <w:t xml:space="preserve"> Y, Tamura T, Sasaki Y, </w:t>
      </w:r>
      <w:proofErr w:type="spellStart"/>
      <w:r w:rsidRPr="007C3BBB">
        <w:rPr>
          <w:rFonts w:ascii="Book Antiqua" w:eastAsia="Book Antiqua" w:hAnsi="Book Antiqua" w:cs="Book Antiqua"/>
        </w:rPr>
        <w:t>Eguchi</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Shinkai</w:t>
      </w:r>
      <w:proofErr w:type="spellEnd"/>
      <w:r w:rsidRPr="007C3BBB">
        <w:rPr>
          <w:rFonts w:ascii="Book Antiqua" w:eastAsia="Book Antiqua" w:hAnsi="Book Antiqua" w:cs="Book Antiqua"/>
        </w:rPr>
        <w:t xml:space="preserve"> T, Goya T, </w:t>
      </w:r>
      <w:proofErr w:type="spellStart"/>
      <w:r w:rsidRPr="007C3BBB">
        <w:rPr>
          <w:rFonts w:ascii="Book Antiqua" w:eastAsia="Book Antiqua" w:hAnsi="Book Antiqua" w:cs="Book Antiqua"/>
        </w:rPr>
        <w:t>Kondou</w:t>
      </w:r>
      <w:proofErr w:type="spellEnd"/>
      <w:r w:rsidRPr="007C3BBB">
        <w:rPr>
          <w:rFonts w:ascii="Book Antiqua" w:eastAsia="Book Antiqua" w:hAnsi="Book Antiqua" w:cs="Book Antiqua"/>
        </w:rPr>
        <w:t xml:space="preserve"> H. A retrospective analysis of patients receiving surgery after chemotherapy for small cell lung cancer. </w:t>
      </w:r>
      <w:proofErr w:type="spellStart"/>
      <w:r w:rsidRPr="007C3BBB">
        <w:rPr>
          <w:rFonts w:ascii="Book Antiqua" w:eastAsia="Book Antiqua" w:hAnsi="Book Antiqua" w:cs="Book Antiqua"/>
          <w:i/>
        </w:rPr>
        <w:t>Jpn</w:t>
      </w:r>
      <w:proofErr w:type="spellEnd"/>
      <w:r w:rsidRPr="007C3BBB">
        <w:rPr>
          <w:rFonts w:ascii="Book Antiqua" w:eastAsia="Book Antiqua" w:hAnsi="Book Antiqua" w:cs="Book Antiqua"/>
          <w:i/>
        </w:rPr>
        <w:t xml:space="preserve"> J Clin Oncol</w:t>
      </w:r>
      <w:r w:rsidRPr="007C3BBB">
        <w:rPr>
          <w:rFonts w:ascii="Book Antiqua" w:eastAsia="Book Antiqua" w:hAnsi="Book Antiqua" w:cs="Book Antiqua"/>
        </w:rPr>
        <w:t xml:space="preserve"> 1991; </w:t>
      </w:r>
      <w:r w:rsidRPr="007C3BBB">
        <w:rPr>
          <w:rFonts w:ascii="Book Antiqua" w:eastAsia="Book Antiqua" w:hAnsi="Book Antiqua" w:cs="Book Antiqua"/>
          <w:b/>
        </w:rPr>
        <w:t>21</w:t>
      </w:r>
      <w:r w:rsidRPr="007C3BBB">
        <w:rPr>
          <w:rFonts w:ascii="Book Antiqua" w:eastAsia="Book Antiqua" w:hAnsi="Book Antiqua" w:cs="Book Antiqua"/>
        </w:rPr>
        <w:t>: 39-45 [PMID: 1648633]</w:t>
      </w:r>
    </w:p>
    <w:p w14:paraId="73B9A33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62 </w:t>
      </w:r>
      <w:r w:rsidRPr="007C3BBB">
        <w:rPr>
          <w:rFonts w:ascii="Book Antiqua" w:eastAsia="Book Antiqua" w:hAnsi="Book Antiqua" w:cs="Book Antiqua"/>
          <w:b/>
        </w:rPr>
        <w:t>Nakanishi K</w:t>
      </w:r>
      <w:r w:rsidRPr="007C3BBB">
        <w:rPr>
          <w:rFonts w:ascii="Book Antiqua" w:eastAsia="Book Antiqua" w:hAnsi="Book Antiqua" w:cs="Book Antiqua"/>
        </w:rPr>
        <w:t xml:space="preserve">, Mizuno T, </w:t>
      </w:r>
      <w:proofErr w:type="spellStart"/>
      <w:r w:rsidRPr="007C3BBB">
        <w:rPr>
          <w:rFonts w:ascii="Book Antiqua" w:eastAsia="Book Antiqua" w:hAnsi="Book Antiqua" w:cs="Book Antiqua"/>
        </w:rPr>
        <w:t>Sakakura</w:t>
      </w:r>
      <w:proofErr w:type="spellEnd"/>
      <w:r w:rsidRPr="007C3BBB">
        <w:rPr>
          <w:rFonts w:ascii="Book Antiqua" w:eastAsia="Book Antiqua" w:hAnsi="Book Antiqua" w:cs="Book Antiqua"/>
        </w:rPr>
        <w:t xml:space="preserve"> N, Kuroda H, Shimizu J, </w:t>
      </w:r>
      <w:proofErr w:type="spellStart"/>
      <w:r w:rsidRPr="007C3BBB">
        <w:rPr>
          <w:rFonts w:ascii="Book Antiqua" w:eastAsia="Book Antiqua" w:hAnsi="Book Antiqua" w:cs="Book Antiqua"/>
        </w:rPr>
        <w:t>Hida</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Yatabe</w:t>
      </w:r>
      <w:proofErr w:type="spellEnd"/>
      <w:r w:rsidRPr="007C3BBB">
        <w:rPr>
          <w:rFonts w:ascii="Book Antiqua" w:eastAsia="Book Antiqua" w:hAnsi="Book Antiqua" w:cs="Book Antiqua"/>
        </w:rPr>
        <w:t xml:space="preserve"> Y, </w:t>
      </w:r>
      <w:proofErr w:type="spellStart"/>
      <w:r w:rsidRPr="007C3BBB">
        <w:rPr>
          <w:rFonts w:ascii="Book Antiqua" w:eastAsia="Book Antiqua" w:hAnsi="Book Antiqua" w:cs="Book Antiqua"/>
        </w:rPr>
        <w:t>Sakao</w:t>
      </w:r>
      <w:proofErr w:type="spellEnd"/>
      <w:r w:rsidRPr="007C3BBB">
        <w:rPr>
          <w:rFonts w:ascii="Book Antiqua" w:eastAsia="Book Antiqua" w:hAnsi="Book Antiqua" w:cs="Book Antiqua"/>
        </w:rPr>
        <w:t xml:space="preserve"> Y. Salvage surgery for small cell lung cancer after chemoradiotherapy. </w:t>
      </w:r>
      <w:proofErr w:type="spellStart"/>
      <w:r w:rsidRPr="007C3BBB">
        <w:rPr>
          <w:rFonts w:ascii="Book Antiqua" w:eastAsia="Book Antiqua" w:hAnsi="Book Antiqua" w:cs="Book Antiqua"/>
          <w:i/>
        </w:rPr>
        <w:t>Jpn</w:t>
      </w:r>
      <w:proofErr w:type="spellEnd"/>
      <w:r w:rsidRPr="007C3BBB">
        <w:rPr>
          <w:rFonts w:ascii="Book Antiqua" w:eastAsia="Book Antiqua" w:hAnsi="Book Antiqua" w:cs="Book Antiqua"/>
          <w:i/>
        </w:rPr>
        <w:t xml:space="preserve"> J Clin Oncol</w:t>
      </w:r>
      <w:r w:rsidRPr="007C3BBB">
        <w:rPr>
          <w:rFonts w:ascii="Book Antiqua" w:eastAsia="Book Antiqua" w:hAnsi="Book Antiqua" w:cs="Book Antiqua"/>
        </w:rPr>
        <w:t xml:space="preserve"> 2019; </w:t>
      </w:r>
      <w:r w:rsidRPr="007C3BBB">
        <w:rPr>
          <w:rFonts w:ascii="Book Antiqua" w:eastAsia="Book Antiqua" w:hAnsi="Book Antiqua" w:cs="Book Antiqua"/>
          <w:b/>
        </w:rPr>
        <w:t>49</w:t>
      </w:r>
      <w:r w:rsidRPr="007C3BBB">
        <w:rPr>
          <w:rFonts w:ascii="Book Antiqua" w:eastAsia="Book Antiqua" w:hAnsi="Book Antiqua" w:cs="Book Antiqua"/>
        </w:rPr>
        <w:t>: 389-392 [PMID: 30753585 DOI: 10.1093/</w:t>
      </w:r>
      <w:proofErr w:type="spellStart"/>
      <w:r w:rsidRPr="007C3BBB">
        <w:rPr>
          <w:rFonts w:ascii="Book Antiqua" w:eastAsia="Book Antiqua" w:hAnsi="Book Antiqua" w:cs="Book Antiqua"/>
        </w:rPr>
        <w:t>jjco</w:t>
      </w:r>
      <w:proofErr w:type="spellEnd"/>
      <w:r w:rsidRPr="007C3BBB">
        <w:rPr>
          <w:rFonts w:ascii="Book Antiqua" w:eastAsia="Book Antiqua" w:hAnsi="Book Antiqua" w:cs="Book Antiqua"/>
        </w:rPr>
        <w:t>/hyz010]</w:t>
      </w:r>
    </w:p>
    <w:p w14:paraId="33B656F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63 </w:t>
      </w:r>
      <w:r w:rsidRPr="007C3BBB">
        <w:rPr>
          <w:rFonts w:ascii="Book Antiqua" w:eastAsia="Book Antiqua" w:hAnsi="Book Antiqua" w:cs="Book Antiqua"/>
          <w:b/>
        </w:rPr>
        <w:t>Du X</w:t>
      </w:r>
      <w:r w:rsidRPr="007C3BBB">
        <w:rPr>
          <w:rFonts w:ascii="Book Antiqua" w:eastAsia="Book Antiqua" w:hAnsi="Book Antiqua" w:cs="Book Antiqua"/>
        </w:rPr>
        <w:t xml:space="preserve">, Tian D, Liu L, Tang Z, Xiao J, Liu W, Yuan S, Cao X, Zhou H, Zhang J. Surgery in patients with small cell lung cancer: A period propensity score matching analysis of the Seer database, 2010-2015. </w:t>
      </w:r>
      <w:r w:rsidRPr="007C3BBB">
        <w:rPr>
          <w:rFonts w:ascii="Book Antiqua" w:eastAsia="Book Antiqua" w:hAnsi="Book Antiqua" w:cs="Book Antiqua"/>
          <w:i/>
        </w:rPr>
        <w:t>Oncol Lett</w:t>
      </w:r>
      <w:r w:rsidRPr="007C3BBB">
        <w:rPr>
          <w:rFonts w:ascii="Book Antiqua" w:eastAsia="Book Antiqua" w:hAnsi="Book Antiqua" w:cs="Book Antiqua"/>
        </w:rPr>
        <w:t xml:space="preserve"> 2019; </w:t>
      </w:r>
      <w:r w:rsidRPr="007C3BBB">
        <w:rPr>
          <w:rFonts w:ascii="Book Antiqua" w:eastAsia="Book Antiqua" w:hAnsi="Book Antiqua" w:cs="Book Antiqua"/>
          <w:b/>
        </w:rPr>
        <w:t>18</w:t>
      </w:r>
      <w:r w:rsidRPr="007C3BBB">
        <w:rPr>
          <w:rFonts w:ascii="Book Antiqua" w:eastAsia="Book Antiqua" w:hAnsi="Book Antiqua" w:cs="Book Antiqua"/>
        </w:rPr>
        <w:t>: 4865-4881 [PMID: 31611997 DOI: 10.3892/ol.2019.10792]</w:t>
      </w:r>
    </w:p>
    <w:p w14:paraId="7532CBD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64 </w:t>
      </w:r>
      <w:r w:rsidRPr="007C3BBB">
        <w:rPr>
          <w:rFonts w:ascii="Book Antiqua" w:eastAsia="Book Antiqua" w:hAnsi="Book Antiqua" w:cs="Book Antiqua"/>
          <w:b/>
        </w:rPr>
        <w:t>Yang H</w:t>
      </w:r>
      <w:r w:rsidRPr="007C3BBB">
        <w:rPr>
          <w:rFonts w:ascii="Book Antiqua" w:eastAsia="Book Antiqua" w:hAnsi="Book Antiqua" w:cs="Book Antiqua"/>
        </w:rPr>
        <w:t xml:space="preserve">, Xu J, Yao F, Liang S, Zhao H. Analysis of unexpected small cell lung cancer following surgery as the primary treatment. </w:t>
      </w:r>
      <w:r w:rsidRPr="007C3BBB">
        <w:rPr>
          <w:rFonts w:ascii="Book Antiqua" w:eastAsia="Book Antiqua" w:hAnsi="Book Antiqua" w:cs="Book Antiqua"/>
          <w:i/>
        </w:rPr>
        <w:t>J Cancer Res Clin Oncol</w:t>
      </w:r>
      <w:r w:rsidRPr="007C3BBB">
        <w:rPr>
          <w:rFonts w:ascii="Book Antiqua" w:eastAsia="Book Antiqua" w:hAnsi="Book Antiqua" w:cs="Book Antiqua"/>
        </w:rPr>
        <w:t xml:space="preserve"> 2018; </w:t>
      </w:r>
      <w:r w:rsidRPr="007C3BBB">
        <w:rPr>
          <w:rFonts w:ascii="Book Antiqua" w:eastAsia="Book Antiqua" w:hAnsi="Book Antiqua" w:cs="Book Antiqua"/>
          <w:b/>
        </w:rPr>
        <w:t>144</w:t>
      </w:r>
      <w:r w:rsidRPr="007C3BBB">
        <w:rPr>
          <w:rFonts w:ascii="Book Antiqua" w:eastAsia="Book Antiqua" w:hAnsi="Book Antiqua" w:cs="Book Antiqua"/>
        </w:rPr>
        <w:t>: 2441-2447 [PMID: 30341687 DOI: 10.1007/s00432-018-2766-6]</w:t>
      </w:r>
    </w:p>
    <w:p w14:paraId="38C30B5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65 </w:t>
      </w:r>
      <w:proofErr w:type="spellStart"/>
      <w:r w:rsidRPr="007C3BBB">
        <w:rPr>
          <w:rFonts w:ascii="Book Antiqua" w:eastAsia="Book Antiqua" w:hAnsi="Book Antiqua" w:cs="Book Antiqua"/>
          <w:b/>
        </w:rPr>
        <w:t>Micke</w:t>
      </w:r>
      <w:proofErr w:type="spellEnd"/>
      <w:r w:rsidRPr="007C3BBB">
        <w:rPr>
          <w:rFonts w:ascii="Book Antiqua" w:eastAsia="Book Antiqua" w:hAnsi="Book Antiqua" w:cs="Book Antiqua"/>
          <w:b/>
        </w:rPr>
        <w:t xml:space="preserve"> P</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Faldum</w:t>
      </w:r>
      <w:proofErr w:type="spellEnd"/>
      <w:r w:rsidRPr="007C3BBB">
        <w:rPr>
          <w:rFonts w:ascii="Book Antiqua" w:eastAsia="Book Antiqua" w:hAnsi="Book Antiqua" w:cs="Book Antiqua"/>
        </w:rPr>
        <w:t xml:space="preserve"> A, Metz T, </w:t>
      </w:r>
      <w:proofErr w:type="spellStart"/>
      <w:r w:rsidRPr="007C3BBB">
        <w:rPr>
          <w:rFonts w:ascii="Book Antiqua" w:eastAsia="Book Antiqua" w:hAnsi="Book Antiqua" w:cs="Book Antiqua"/>
        </w:rPr>
        <w:t>Beeh</w:t>
      </w:r>
      <w:proofErr w:type="spellEnd"/>
      <w:r w:rsidRPr="007C3BBB">
        <w:rPr>
          <w:rFonts w:ascii="Book Antiqua" w:eastAsia="Book Antiqua" w:hAnsi="Book Antiqua" w:cs="Book Antiqua"/>
        </w:rPr>
        <w:t xml:space="preserve"> KM, </w:t>
      </w:r>
      <w:proofErr w:type="spellStart"/>
      <w:r w:rsidRPr="007C3BBB">
        <w:rPr>
          <w:rFonts w:ascii="Book Antiqua" w:eastAsia="Book Antiqua" w:hAnsi="Book Antiqua" w:cs="Book Antiqua"/>
        </w:rPr>
        <w:t>Bittinger</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Hengstler</w:t>
      </w:r>
      <w:proofErr w:type="spellEnd"/>
      <w:r w:rsidRPr="007C3BBB">
        <w:rPr>
          <w:rFonts w:ascii="Book Antiqua" w:eastAsia="Book Antiqua" w:hAnsi="Book Antiqua" w:cs="Book Antiqua"/>
        </w:rPr>
        <w:t xml:space="preserve"> JG, Buhl R. Staging small cell lung cancer: Veterans Administration Lung Study Group versus International Association for the Study of Lung Cancer--what limits limited disease? </w:t>
      </w:r>
      <w:r w:rsidRPr="007C3BBB">
        <w:rPr>
          <w:rFonts w:ascii="Book Antiqua" w:eastAsia="Book Antiqua" w:hAnsi="Book Antiqua" w:cs="Book Antiqua"/>
          <w:i/>
        </w:rPr>
        <w:t>Lung Cancer</w:t>
      </w:r>
      <w:r w:rsidRPr="007C3BBB">
        <w:rPr>
          <w:rFonts w:ascii="Book Antiqua" w:eastAsia="Book Antiqua" w:hAnsi="Book Antiqua" w:cs="Book Antiqua"/>
        </w:rPr>
        <w:t xml:space="preserve"> 2002; </w:t>
      </w:r>
      <w:r w:rsidRPr="007C3BBB">
        <w:rPr>
          <w:rFonts w:ascii="Book Antiqua" w:eastAsia="Book Antiqua" w:hAnsi="Book Antiqua" w:cs="Book Antiqua"/>
          <w:b/>
        </w:rPr>
        <w:t>37</w:t>
      </w:r>
      <w:r w:rsidRPr="007C3BBB">
        <w:rPr>
          <w:rFonts w:ascii="Book Antiqua" w:eastAsia="Book Antiqua" w:hAnsi="Book Antiqua" w:cs="Book Antiqua"/>
        </w:rPr>
        <w:t>: 271-276 [PMID: 12234695 DOI: 10.1016/s0169-5002(02)00072-7]</w:t>
      </w:r>
    </w:p>
    <w:p w14:paraId="2D95E0F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66 </w:t>
      </w:r>
      <w:r w:rsidRPr="007C3BBB">
        <w:rPr>
          <w:rFonts w:ascii="Book Antiqua" w:eastAsia="Book Antiqua" w:hAnsi="Book Antiqua" w:cs="Book Antiqua"/>
          <w:b/>
        </w:rPr>
        <w:t xml:space="preserve">de Castro </w:t>
      </w:r>
      <w:proofErr w:type="spellStart"/>
      <w:r w:rsidRPr="007C3BBB">
        <w:rPr>
          <w:rFonts w:ascii="Book Antiqua" w:eastAsia="Book Antiqua" w:hAnsi="Book Antiqua" w:cs="Book Antiqua"/>
          <w:b/>
        </w:rPr>
        <w:t>Carpeño</w:t>
      </w:r>
      <w:proofErr w:type="spellEnd"/>
      <w:r w:rsidRPr="007C3BBB">
        <w:rPr>
          <w:rFonts w:ascii="Book Antiqua" w:eastAsia="Book Antiqua" w:hAnsi="Book Antiqua" w:cs="Book Antiqua"/>
          <w:b/>
        </w:rPr>
        <w:t xml:space="preserve"> J,</w:t>
      </w:r>
      <w:r w:rsidRPr="007C3BBB">
        <w:rPr>
          <w:rFonts w:ascii="Book Antiqua" w:eastAsia="Book Antiqua" w:hAnsi="Book Antiqua" w:cs="Book Antiqua"/>
        </w:rPr>
        <w:t xml:space="preserve"> Dols MC, Gomez MD, </w:t>
      </w:r>
      <w:proofErr w:type="spellStart"/>
      <w:r w:rsidRPr="007C3BBB">
        <w:rPr>
          <w:rFonts w:ascii="Book Antiqua" w:eastAsia="Book Antiqua" w:hAnsi="Book Antiqua" w:cs="Book Antiqua"/>
        </w:rPr>
        <w:t>Gracia</w:t>
      </w:r>
      <w:proofErr w:type="spellEnd"/>
      <w:r w:rsidRPr="007C3BBB">
        <w:rPr>
          <w:rFonts w:ascii="Book Antiqua" w:eastAsia="Book Antiqua" w:hAnsi="Book Antiqua" w:cs="Book Antiqua"/>
        </w:rPr>
        <w:t xml:space="preserve"> PR, </w:t>
      </w:r>
      <w:proofErr w:type="spellStart"/>
      <w:r w:rsidRPr="007C3BBB">
        <w:rPr>
          <w:rFonts w:ascii="Book Antiqua" w:eastAsia="Book Antiqua" w:hAnsi="Book Antiqua" w:cs="Book Antiqua"/>
        </w:rPr>
        <w:t>Crama</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Campelo</w:t>
      </w:r>
      <w:proofErr w:type="spellEnd"/>
      <w:r w:rsidRPr="007C3BBB">
        <w:rPr>
          <w:rFonts w:ascii="Book Antiqua" w:eastAsia="Book Antiqua" w:hAnsi="Book Antiqua" w:cs="Book Antiqua"/>
        </w:rPr>
        <w:t xml:space="preserve"> MRG. Survival outcomes in stage IV small-cell lung cancer (IV-SCLC): Analysis from SEER database. </w:t>
      </w:r>
      <w:r w:rsidRPr="007C3BBB">
        <w:rPr>
          <w:rFonts w:ascii="Book Antiqua" w:eastAsia="Book Antiqua" w:hAnsi="Book Antiqua" w:cs="Book Antiqua"/>
          <w:i/>
        </w:rPr>
        <w:t>Ann Oncol</w:t>
      </w:r>
      <w:r w:rsidRPr="007C3BBB">
        <w:rPr>
          <w:rFonts w:ascii="Book Antiqua" w:eastAsia="Book Antiqua" w:hAnsi="Book Antiqua" w:cs="Book Antiqua"/>
        </w:rPr>
        <w:t xml:space="preserve"> 2019; </w:t>
      </w:r>
      <w:r w:rsidRPr="007C3BBB">
        <w:rPr>
          <w:rFonts w:ascii="Book Antiqua" w:eastAsia="Book Antiqua" w:hAnsi="Book Antiqua" w:cs="Book Antiqua"/>
          <w:b/>
        </w:rPr>
        <w:t>30</w:t>
      </w:r>
      <w:r w:rsidRPr="007C3BBB">
        <w:rPr>
          <w:rFonts w:ascii="Book Antiqua" w:eastAsia="Book Antiqua" w:hAnsi="Book Antiqua" w:cs="Book Antiqua"/>
        </w:rPr>
        <w:t>: xi30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/mdz449.038]</w:t>
      </w:r>
    </w:p>
    <w:p w14:paraId="69E53D7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67 </w:t>
      </w:r>
      <w:r w:rsidRPr="007C3BBB">
        <w:rPr>
          <w:rFonts w:ascii="Book Antiqua" w:eastAsia="Book Antiqua" w:hAnsi="Book Antiqua" w:cs="Book Antiqua"/>
          <w:b/>
        </w:rPr>
        <w:t xml:space="preserve">De </w:t>
      </w:r>
      <w:proofErr w:type="spellStart"/>
      <w:r w:rsidRPr="007C3BBB">
        <w:rPr>
          <w:rFonts w:ascii="Book Antiqua" w:eastAsia="Book Antiqua" w:hAnsi="Book Antiqua" w:cs="Book Antiqua"/>
          <w:b/>
        </w:rPr>
        <w:t>Ruysscher</w:t>
      </w:r>
      <w:proofErr w:type="spellEnd"/>
      <w:r w:rsidRPr="007C3BBB">
        <w:rPr>
          <w:rFonts w:ascii="Book Antiqua" w:eastAsia="Book Antiqua" w:hAnsi="Book Antiqua" w:cs="Book Antiqua"/>
          <w:b/>
        </w:rPr>
        <w:t xml:space="preserve"> D</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Lueza</w:t>
      </w:r>
      <w:proofErr w:type="spellEnd"/>
      <w:r w:rsidRPr="007C3BBB">
        <w:rPr>
          <w:rFonts w:ascii="Book Antiqua" w:eastAsia="Book Antiqua" w:hAnsi="Book Antiqua" w:cs="Book Antiqua"/>
        </w:rPr>
        <w:t xml:space="preserve"> B, Le </w:t>
      </w:r>
      <w:proofErr w:type="spellStart"/>
      <w:r w:rsidRPr="007C3BBB">
        <w:rPr>
          <w:rFonts w:ascii="Book Antiqua" w:eastAsia="Book Antiqua" w:hAnsi="Book Antiqua" w:cs="Book Antiqua"/>
        </w:rPr>
        <w:t>Péchoux</w:t>
      </w:r>
      <w:proofErr w:type="spellEnd"/>
      <w:r w:rsidRPr="007C3BBB">
        <w:rPr>
          <w:rFonts w:ascii="Book Antiqua" w:eastAsia="Book Antiqua" w:hAnsi="Book Antiqua" w:cs="Book Antiqua"/>
        </w:rPr>
        <w:t xml:space="preserve"> C, Johnson DH, O'Brien M, Murray N, Spiro S, Wang X, Takada M, </w:t>
      </w:r>
      <w:proofErr w:type="spellStart"/>
      <w:r w:rsidRPr="007C3BBB">
        <w:rPr>
          <w:rFonts w:ascii="Book Antiqua" w:eastAsia="Book Antiqua" w:hAnsi="Book Antiqua" w:cs="Book Antiqua"/>
        </w:rPr>
        <w:t>Lebeau</w:t>
      </w:r>
      <w:proofErr w:type="spellEnd"/>
      <w:r w:rsidRPr="007C3BBB">
        <w:rPr>
          <w:rFonts w:ascii="Book Antiqua" w:eastAsia="Book Antiqua" w:hAnsi="Book Antiqua" w:cs="Book Antiqua"/>
        </w:rPr>
        <w:t xml:space="preserve"> B, Blackstock W, </w:t>
      </w:r>
      <w:proofErr w:type="spellStart"/>
      <w:r w:rsidRPr="007C3BBB">
        <w:rPr>
          <w:rFonts w:ascii="Book Antiqua" w:eastAsia="Book Antiqua" w:hAnsi="Book Antiqua" w:cs="Book Antiqua"/>
        </w:rPr>
        <w:t>Skarlos</w:t>
      </w:r>
      <w:proofErr w:type="spellEnd"/>
      <w:r w:rsidRPr="007C3BBB">
        <w:rPr>
          <w:rFonts w:ascii="Book Antiqua" w:eastAsia="Book Antiqua" w:hAnsi="Book Antiqua" w:cs="Book Antiqua"/>
        </w:rPr>
        <w:t xml:space="preserve"> D, Baas P, Choy H, Price A, Seymour L, </w:t>
      </w:r>
      <w:proofErr w:type="spellStart"/>
      <w:r w:rsidRPr="007C3BBB">
        <w:rPr>
          <w:rFonts w:ascii="Book Antiqua" w:eastAsia="Book Antiqua" w:hAnsi="Book Antiqua" w:cs="Book Antiqua"/>
        </w:rPr>
        <w:t>Arriagada</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Pignon</w:t>
      </w:r>
      <w:proofErr w:type="spellEnd"/>
      <w:r w:rsidRPr="007C3BBB">
        <w:rPr>
          <w:rFonts w:ascii="Book Antiqua" w:eastAsia="Book Antiqua" w:hAnsi="Book Antiqua" w:cs="Book Antiqua"/>
        </w:rPr>
        <w:t xml:space="preserve"> JP; RTT-SCLC Collaborative Group. Impact of thoracic radiotherapy timing in limited-stage small-cell lung cancer: usefulness of the individual patient data meta-analysis. </w:t>
      </w:r>
      <w:r w:rsidRPr="007C3BBB">
        <w:rPr>
          <w:rFonts w:ascii="Book Antiqua" w:eastAsia="Book Antiqua" w:hAnsi="Book Antiqua" w:cs="Book Antiqua"/>
          <w:i/>
        </w:rPr>
        <w:t>Ann Oncol</w:t>
      </w:r>
      <w:r w:rsidRPr="007C3BBB">
        <w:rPr>
          <w:rFonts w:ascii="Book Antiqua" w:eastAsia="Book Antiqua" w:hAnsi="Book Antiqua" w:cs="Book Antiqua"/>
        </w:rPr>
        <w:t xml:space="preserve"> 2016; </w:t>
      </w:r>
      <w:r w:rsidRPr="007C3BBB">
        <w:rPr>
          <w:rFonts w:ascii="Book Antiqua" w:eastAsia="Book Antiqua" w:hAnsi="Book Antiqua" w:cs="Book Antiqua"/>
          <w:b/>
        </w:rPr>
        <w:t>27</w:t>
      </w:r>
      <w:r w:rsidRPr="007C3BBB">
        <w:rPr>
          <w:rFonts w:ascii="Book Antiqua" w:eastAsia="Book Antiqua" w:hAnsi="Book Antiqua" w:cs="Book Antiqua"/>
        </w:rPr>
        <w:t>: 1818-1828 [PMID: 27436850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/mdw263]</w:t>
      </w:r>
    </w:p>
    <w:p w14:paraId="1A73421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68 </w:t>
      </w:r>
      <w:r w:rsidRPr="007C3BBB">
        <w:rPr>
          <w:rFonts w:ascii="Book Antiqua" w:eastAsia="Book Antiqua" w:hAnsi="Book Antiqua" w:cs="Book Antiqua"/>
          <w:b/>
        </w:rPr>
        <w:t>Turgeon GA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Souhami</w:t>
      </w:r>
      <w:proofErr w:type="spellEnd"/>
      <w:r w:rsidRPr="007C3BBB">
        <w:rPr>
          <w:rFonts w:ascii="Book Antiqua" w:eastAsia="Book Antiqua" w:hAnsi="Book Antiqua" w:cs="Book Antiqua"/>
        </w:rPr>
        <w:t xml:space="preserve"> L, Kopek N, Hirsh V, </w:t>
      </w:r>
      <w:proofErr w:type="spellStart"/>
      <w:r w:rsidRPr="007C3BBB">
        <w:rPr>
          <w:rFonts w:ascii="Book Antiqua" w:eastAsia="Book Antiqua" w:hAnsi="Book Antiqua" w:cs="Book Antiqua"/>
        </w:rPr>
        <w:t>Ofiara</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Faria</w:t>
      </w:r>
      <w:proofErr w:type="spellEnd"/>
      <w:r w:rsidRPr="007C3BBB">
        <w:rPr>
          <w:rFonts w:ascii="Book Antiqua" w:eastAsia="Book Antiqua" w:hAnsi="Book Antiqua" w:cs="Book Antiqua"/>
        </w:rPr>
        <w:t xml:space="preserve"> SL. Thoracic irradiation in 3weeks for limited-stage small cell lung cancer: Is twice a day fractionation really needed?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Radiother</w:t>
      </w:r>
      <w:proofErr w:type="spellEnd"/>
      <w:r w:rsidRPr="007C3BBB">
        <w:rPr>
          <w:rFonts w:ascii="Book Antiqua" w:eastAsia="Book Antiqua" w:hAnsi="Book Antiqua" w:cs="Book Antiqua"/>
        </w:rPr>
        <w:t xml:space="preserve"> 2017; </w:t>
      </w:r>
      <w:r w:rsidRPr="007C3BBB">
        <w:rPr>
          <w:rFonts w:ascii="Book Antiqua" w:eastAsia="Book Antiqua" w:hAnsi="Book Antiqua" w:cs="Book Antiqua"/>
          <w:b/>
        </w:rPr>
        <w:t>21</w:t>
      </w:r>
      <w:r w:rsidRPr="007C3BBB">
        <w:rPr>
          <w:rFonts w:ascii="Book Antiqua" w:eastAsia="Book Antiqua" w:hAnsi="Book Antiqua" w:cs="Book Antiqua"/>
        </w:rPr>
        <w:t>: 89-98 [PMID: 28325618 DOI: 10.1016/j.canrad.2016.09.015]</w:t>
      </w:r>
    </w:p>
    <w:p w14:paraId="52BA3F1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69 </w:t>
      </w:r>
      <w:r w:rsidRPr="007C3BBB">
        <w:rPr>
          <w:rFonts w:ascii="Book Antiqua" w:eastAsia="Book Antiqua" w:hAnsi="Book Antiqua" w:cs="Book Antiqua"/>
          <w:b/>
        </w:rPr>
        <w:t>Xia B</w:t>
      </w:r>
      <w:r w:rsidRPr="007C3BBB">
        <w:rPr>
          <w:rFonts w:ascii="Book Antiqua" w:eastAsia="Book Antiqua" w:hAnsi="Book Antiqua" w:cs="Book Antiqua"/>
        </w:rPr>
        <w:t xml:space="preserve">, Hong LZ, Cai XW, Zhu ZF, Liu Q, Zhao KL, Fan M, Mao JF, Yang HJ, Wu KL, Fu XL. Phase 2 study of accelerated </w:t>
      </w:r>
      <w:proofErr w:type="spellStart"/>
      <w:r w:rsidRPr="007C3BBB">
        <w:rPr>
          <w:rFonts w:ascii="Book Antiqua" w:eastAsia="Book Antiqua" w:hAnsi="Book Antiqua" w:cs="Book Antiqua"/>
        </w:rPr>
        <w:t>hypofractionated</w:t>
      </w:r>
      <w:proofErr w:type="spellEnd"/>
      <w:r w:rsidRPr="007C3BBB">
        <w:rPr>
          <w:rFonts w:ascii="Book Antiqua" w:eastAsia="Book Antiqua" w:hAnsi="Book Antiqua" w:cs="Book Antiqua"/>
        </w:rPr>
        <w:t xml:space="preserve"> thoracic radiation therapy and concurrent chemotherapy in patients with limited-stage small-cell lung cancer. </w:t>
      </w:r>
      <w:r w:rsidRPr="007C3BBB">
        <w:rPr>
          <w:rFonts w:ascii="Book Antiqua" w:eastAsia="Book Antiqua" w:hAnsi="Book Antiqua" w:cs="Book Antiqua"/>
          <w:i/>
        </w:rPr>
        <w:t xml:space="preserve">Int 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 Biol Phys</w:t>
      </w:r>
      <w:r w:rsidRPr="007C3BBB">
        <w:rPr>
          <w:rFonts w:ascii="Book Antiqua" w:eastAsia="Book Antiqua" w:hAnsi="Book Antiqua" w:cs="Book Antiqua"/>
        </w:rPr>
        <w:t xml:space="preserve"> 2015; </w:t>
      </w:r>
      <w:r w:rsidRPr="007C3BBB">
        <w:rPr>
          <w:rFonts w:ascii="Book Antiqua" w:eastAsia="Book Antiqua" w:hAnsi="Book Antiqua" w:cs="Book Antiqua"/>
          <w:b/>
        </w:rPr>
        <w:t>91</w:t>
      </w:r>
      <w:r w:rsidRPr="007C3BBB">
        <w:rPr>
          <w:rFonts w:ascii="Book Antiqua" w:eastAsia="Book Antiqua" w:hAnsi="Book Antiqua" w:cs="Book Antiqua"/>
        </w:rPr>
        <w:t>: 517-523 [PMID: 25481679 DOI: 10.1016/j.ijrobp.2014.09.042]</w:t>
      </w:r>
    </w:p>
    <w:p w14:paraId="4E1463E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70 </w:t>
      </w:r>
      <w:proofErr w:type="spellStart"/>
      <w:r w:rsidRPr="007C3BBB">
        <w:rPr>
          <w:rFonts w:ascii="Book Antiqua" w:eastAsia="Book Antiqua" w:hAnsi="Book Antiqua" w:cs="Book Antiqua"/>
          <w:b/>
        </w:rPr>
        <w:t>Grønberg</w:t>
      </w:r>
      <w:proofErr w:type="spellEnd"/>
      <w:r w:rsidRPr="007C3BBB">
        <w:rPr>
          <w:rFonts w:ascii="Book Antiqua" w:eastAsia="Book Antiqua" w:hAnsi="Book Antiqua" w:cs="Book Antiqua"/>
          <w:b/>
        </w:rPr>
        <w:t xml:space="preserve"> BH</w:t>
      </w:r>
      <w:r w:rsidRPr="007C3BBB">
        <w:rPr>
          <w:rFonts w:ascii="Book Antiqua" w:eastAsia="Book Antiqua" w:hAnsi="Book Antiqua" w:cs="Book Antiqua"/>
        </w:rPr>
        <w:t xml:space="preserve">, Halvorsen TO, </w:t>
      </w:r>
      <w:proofErr w:type="spellStart"/>
      <w:r w:rsidRPr="007C3BBB">
        <w:rPr>
          <w:rFonts w:ascii="Book Antiqua" w:eastAsia="Book Antiqua" w:hAnsi="Book Antiqua" w:cs="Book Antiqua"/>
        </w:rPr>
        <w:t>Fløtten</w:t>
      </w:r>
      <w:proofErr w:type="spellEnd"/>
      <w:r w:rsidRPr="007C3BBB">
        <w:rPr>
          <w:rFonts w:ascii="Book Antiqua" w:eastAsia="Book Antiqua" w:hAnsi="Book Antiqua" w:cs="Book Antiqua"/>
        </w:rPr>
        <w:t xml:space="preserve"> Ø, </w:t>
      </w:r>
      <w:proofErr w:type="spellStart"/>
      <w:r w:rsidRPr="007C3BBB">
        <w:rPr>
          <w:rFonts w:ascii="Book Antiqua" w:eastAsia="Book Antiqua" w:hAnsi="Book Antiqua" w:cs="Book Antiqua"/>
        </w:rPr>
        <w:t>Brustugun</w:t>
      </w:r>
      <w:proofErr w:type="spellEnd"/>
      <w:r w:rsidRPr="007C3BBB">
        <w:rPr>
          <w:rFonts w:ascii="Book Antiqua" w:eastAsia="Book Antiqua" w:hAnsi="Book Antiqua" w:cs="Book Antiqua"/>
        </w:rPr>
        <w:t xml:space="preserve"> OT, </w:t>
      </w:r>
      <w:proofErr w:type="spellStart"/>
      <w:r w:rsidRPr="007C3BBB">
        <w:rPr>
          <w:rFonts w:ascii="Book Antiqua" w:eastAsia="Book Antiqua" w:hAnsi="Book Antiqua" w:cs="Book Antiqua"/>
        </w:rPr>
        <w:t>Brunsvig</w:t>
      </w:r>
      <w:proofErr w:type="spellEnd"/>
      <w:r w:rsidRPr="007C3BBB">
        <w:rPr>
          <w:rFonts w:ascii="Book Antiqua" w:eastAsia="Book Antiqua" w:hAnsi="Book Antiqua" w:cs="Book Antiqua"/>
        </w:rPr>
        <w:t xml:space="preserve"> PF, </w:t>
      </w:r>
      <w:proofErr w:type="spellStart"/>
      <w:r w:rsidRPr="007C3BBB">
        <w:rPr>
          <w:rFonts w:ascii="Book Antiqua" w:eastAsia="Book Antiqua" w:hAnsi="Book Antiqua" w:cs="Book Antiqua"/>
        </w:rPr>
        <w:t>Aasebø</w:t>
      </w:r>
      <w:proofErr w:type="spellEnd"/>
      <w:r w:rsidRPr="007C3BBB">
        <w:rPr>
          <w:rFonts w:ascii="Book Antiqua" w:eastAsia="Book Antiqua" w:hAnsi="Book Antiqua" w:cs="Book Antiqua"/>
        </w:rPr>
        <w:t xml:space="preserve"> U, Bremnes RM, </w:t>
      </w:r>
      <w:proofErr w:type="spellStart"/>
      <w:r w:rsidRPr="007C3BBB">
        <w:rPr>
          <w:rFonts w:ascii="Book Antiqua" w:eastAsia="Book Antiqua" w:hAnsi="Book Antiqua" w:cs="Book Antiqua"/>
        </w:rPr>
        <w:t>Tollåli</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Hornslien</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Aksnessæther</w:t>
      </w:r>
      <w:proofErr w:type="spellEnd"/>
      <w:r w:rsidRPr="007C3BBB">
        <w:rPr>
          <w:rFonts w:ascii="Book Antiqua" w:eastAsia="Book Antiqua" w:hAnsi="Book Antiqua" w:cs="Book Antiqua"/>
        </w:rPr>
        <w:t xml:space="preserve"> BY, </w:t>
      </w:r>
      <w:proofErr w:type="spellStart"/>
      <w:r w:rsidRPr="007C3BBB">
        <w:rPr>
          <w:rFonts w:ascii="Book Antiqua" w:eastAsia="Book Antiqua" w:hAnsi="Book Antiqua" w:cs="Book Antiqua"/>
        </w:rPr>
        <w:t>Liaaen</w:t>
      </w:r>
      <w:proofErr w:type="spellEnd"/>
      <w:r w:rsidRPr="007C3BBB">
        <w:rPr>
          <w:rFonts w:ascii="Book Antiqua" w:eastAsia="Book Antiqua" w:hAnsi="Book Antiqua" w:cs="Book Antiqua"/>
        </w:rPr>
        <w:t xml:space="preserve"> ED, </w:t>
      </w:r>
      <w:proofErr w:type="spellStart"/>
      <w:r w:rsidRPr="007C3BBB">
        <w:rPr>
          <w:rFonts w:ascii="Book Antiqua" w:eastAsia="Book Antiqua" w:hAnsi="Book Antiqua" w:cs="Book Antiqua"/>
        </w:rPr>
        <w:t>Sundstrøm</w:t>
      </w:r>
      <w:proofErr w:type="spellEnd"/>
      <w:r w:rsidRPr="007C3BBB">
        <w:rPr>
          <w:rFonts w:ascii="Book Antiqua" w:eastAsia="Book Antiqua" w:hAnsi="Book Antiqua" w:cs="Book Antiqua"/>
        </w:rPr>
        <w:t xml:space="preserve"> S; Norwegian Lung Cancer Study Group. Randomized phase II trial comparing twice daily </w:t>
      </w:r>
      <w:proofErr w:type="spellStart"/>
      <w:r w:rsidRPr="007C3BBB">
        <w:rPr>
          <w:rFonts w:ascii="Book Antiqua" w:eastAsia="Book Antiqua" w:hAnsi="Book Antiqua" w:cs="Book Antiqua"/>
        </w:rPr>
        <w:t>hyperfractionated</w:t>
      </w:r>
      <w:proofErr w:type="spellEnd"/>
      <w:r w:rsidRPr="007C3BBB">
        <w:rPr>
          <w:rFonts w:ascii="Book Antiqua" w:eastAsia="Book Antiqua" w:hAnsi="Book Antiqua" w:cs="Book Antiqua"/>
        </w:rPr>
        <w:t xml:space="preserve"> with once daily </w:t>
      </w:r>
      <w:proofErr w:type="spellStart"/>
      <w:r w:rsidRPr="007C3BBB">
        <w:rPr>
          <w:rFonts w:ascii="Book Antiqua" w:eastAsia="Book Antiqua" w:hAnsi="Book Antiqua" w:cs="Book Antiqua"/>
        </w:rPr>
        <w:t>hypofractionated</w:t>
      </w:r>
      <w:proofErr w:type="spellEnd"/>
      <w:r w:rsidRPr="007C3BBB">
        <w:rPr>
          <w:rFonts w:ascii="Book Antiqua" w:eastAsia="Book Antiqua" w:hAnsi="Book Antiqua" w:cs="Book Antiqua"/>
        </w:rPr>
        <w:t xml:space="preserve"> thoracic radiotherapy in limited disease small cell lung cancer. </w:t>
      </w:r>
      <w:r w:rsidRPr="007C3BBB">
        <w:rPr>
          <w:rFonts w:ascii="Book Antiqua" w:eastAsia="Book Antiqua" w:hAnsi="Book Antiqua" w:cs="Book Antiqua"/>
          <w:i/>
        </w:rPr>
        <w:t>Acta Oncol</w:t>
      </w:r>
      <w:r w:rsidRPr="007C3BBB">
        <w:rPr>
          <w:rFonts w:ascii="Book Antiqua" w:eastAsia="Book Antiqua" w:hAnsi="Book Antiqua" w:cs="Book Antiqua"/>
        </w:rPr>
        <w:t xml:space="preserve"> 2016; </w:t>
      </w:r>
      <w:r w:rsidRPr="007C3BBB">
        <w:rPr>
          <w:rFonts w:ascii="Book Antiqua" w:eastAsia="Book Antiqua" w:hAnsi="Book Antiqua" w:cs="Book Antiqua"/>
          <w:b/>
        </w:rPr>
        <w:t>55</w:t>
      </w:r>
      <w:r w:rsidRPr="007C3BBB">
        <w:rPr>
          <w:rFonts w:ascii="Book Antiqua" w:eastAsia="Book Antiqua" w:hAnsi="Book Antiqua" w:cs="Book Antiqua"/>
        </w:rPr>
        <w:t>: 591-597 [PMID: 26494411 DOI: 10.3109/0284186X.2015.1092584]</w:t>
      </w:r>
    </w:p>
    <w:p w14:paraId="7F494E0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71 </w:t>
      </w:r>
      <w:r w:rsidRPr="007C3BBB">
        <w:rPr>
          <w:rFonts w:ascii="Book Antiqua" w:eastAsia="Book Antiqua" w:hAnsi="Book Antiqua" w:cs="Book Antiqua"/>
          <w:b/>
        </w:rPr>
        <w:t>Johnson BE</w:t>
      </w:r>
      <w:r w:rsidRPr="007C3BBB">
        <w:rPr>
          <w:rFonts w:ascii="Book Antiqua" w:eastAsia="Book Antiqua" w:hAnsi="Book Antiqua" w:cs="Book Antiqua"/>
        </w:rPr>
        <w:t xml:space="preserve">, Crawford J, Downey RJ, Ettinger DS, Fossella F, </w:t>
      </w:r>
      <w:proofErr w:type="spellStart"/>
      <w:r w:rsidRPr="007C3BBB">
        <w:rPr>
          <w:rFonts w:ascii="Book Antiqua" w:eastAsia="Book Antiqua" w:hAnsi="Book Antiqua" w:cs="Book Antiqua"/>
        </w:rPr>
        <w:t>Grecula</w:t>
      </w:r>
      <w:proofErr w:type="spellEnd"/>
      <w:r w:rsidRPr="007C3BBB">
        <w:rPr>
          <w:rFonts w:ascii="Book Antiqua" w:eastAsia="Book Antiqua" w:hAnsi="Book Antiqua" w:cs="Book Antiqua"/>
        </w:rPr>
        <w:t xml:space="preserve"> JC, Jahan T, </w:t>
      </w:r>
      <w:proofErr w:type="spellStart"/>
      <w:r w:rsidRPr="007C3BBB">
        <w:rPr>
          <w:rFonts w:ascii="Book Antiqua" w:eastAsia="Book Antiqua" w:hAnsi="Book Antiqua" w:cs="Book Antiqua"/>
        </w:rPr>
        <w:t>Kalemkerian</w:t>
      </w:r>
      <w:proofErr w:type="spellEnd"/>
      <w:r w:rsidRPr="007C3BBB">
        <w:rPr>
          <w:rFonts w:ascii="Book Antiqua" w:eastAsia="Book Antiqua" w:hAnsi="Book Antiqua" w:cs="Book Antiqua"/>
        </w:rPr>
        <w:t xml:space="preserve"> GP, Kessinger A, </w:t>
      </w:r>
      <w:proofErr w:type="spellStart"/>
      <w:r w:rsidRPr="007C3BBB">
        <w:rPr>
          <w:rFonts w:ascii="Book Antiqua" w:eastAsia="Book Antiqua" w:hAnsi="Book Antiqua" w:cs="Book Antiqua"/>
        </w:rPr>
        <w:t>Koczywas</w:t>
      </w:r>
      <w:proofErr w:type="spellEnd"/>
      <w:r w:rsidRPr="007C3BBB">
        <w:rPr>
          <w:rFonts w:ascii="Book Antiqua" w:eastAsia="Book Antiqua" w:hAnsi="Book Antiqua" w:cs="Book Antiqua"/>
        </w:rPr>
        <w:t xml:space="preserve"> M, Langer CJ, Martins R, </w:t>
      </w:r>
      <w:proofErr w:type="spellStart"/>
      <w:r w:rsidRPr="007C3BBB">
        <w:rPr>
          <w:rFonts w:ascii="Book Antiqua" w:eastAsia="Book Antiqua" w:hAnsi="Book Antiqua" w:cs="Book Antiqua"/>
        </w:rPr>
        <w:t>Marymont</w:t>
      </w:r>
      <w:proofErr w:type="spellEnd"/>
      <w:r w:rsidRPr="007C3BBB">
        <w:rPr>
          <w:rFonts w:ascii="Book Antiqua" w:eastAsia="Book Antiqua" w:hAnsi="Book Antiqua" w:cs="Book Antiqua"/>
        </w:rPr>
        <w:t xml:space="preserve"> MH, </w:t>
      </w:r>
      <w:proofErr w:type="spellStart"/>
      <w:r w:rsidRPr="007C3BBB">
        <w:rPr>
          <w:rFonts w:ascii="Book Antiqua" w:eastAsia="Book Antiqua" w:hAnsi="Book Antiqua" w:cs="Book Antiqua"/>
        </w:rPr>
        <w:t>Niell</w:t>
      </w:r>
      <w:proofErr w:type="spellEnd"/>
      <w:r w:rsidRPr="007C3BBB">
        <w:rPr>
          <w:rFonts w:ascii="Book Antiqua" w:eastAsia="Book Antiqua" w:hAnsi="Book Antiqua" w:cs="Book Antiqua"/>
        </w:rPr>
        <w:t xml:space="preserve"> HB, Ramnath N, Robert F, Williams CC Jr; National Comprehensive Cancer Network (NCCN). Small cell lung cancer clinical practice guidelines in oncology. </w:t>
      </w:r>
      <w:r w:rsidRPr="007C3BBB">
        <w:rPr>
          <w:rFonts w:ascii="Book Antiqua" w:eastAsia="Book Antiqua" w:hAnsi="Book Antiqua" w:cs="Book Antiqua"/>
          <w:i/>
        </w:rPr>
        <w:t xml:space="preserve">J Natl </w:t>
      </w:r>
      <w:proofErr w:type="spellStart"/>
      <w:r w:rsidRPr="007C3BBB">
        <w:rPr>
          <w:rFonts w:ascii="Book Antiqua" w:eastAsia="Book Antiqua" w:hAnsi="Book Antiqua" w:cs="Book Antiqua"/>
          <w:i/>
        </w:rPr>
        <w:t>Compr</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Canc</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Netw</w:t>
      </w:r>
      <w:proofErr w:type="spellEnd"/>
      <w:r w:rsidRPr="007C3BBB">
        <w:rPr>
          <w:rFonts w:ascii="Book Antiqua" w:eastAsia="Book Antiqua" w:hAnsi="Book Antiqua" w:cs="Book Antiqua"/>
        </w:rPr>
        <w:t xml:space="preserve"> 2006; </w:t>
      </w:r>
      <w:r w:rsidRPr="007C3BBB">
        <w:rPr>
          <w:rFonts w:ascii="Book Antiqua" w:eastAsia="Book Antiqua" w:hAnsi="Book Antiqua" w:cs="Book Antiqua"/>
          <w:b/>
        </w:rPr>
        <w:t>4</w:t>
      </w:r>
      <w:r w:rsidRPr="007C3BBB">
        <w:rPr>
          <w:rFonts w:ascii="Book Antiqua" w:eastAsia="Book Antiqua" w:hAnsi="Book Antiqua" w:cs="Book Antiqua"/>
        </w:rPr>
        <w:t>: 602-622 [PMID: 16813728 DOI: 10.6004/jnccn.2006.0050]</w:t>
      </w:r>
    </w:p>
    <w:p w14:paraId="3A42B2A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72 </w:t>
      </w:r>
      <w:r w:rsidRPr="007C3BBB">
        <w:rPr>
          <w:rFonts w:ascii="Book Antiqua" w:eastAsia="Book Antiqua" w:hAnsi="Book Antiqua" w:cs="Book Antiqua"/>
          <w:b/>
        </w:rPr>
        <w:t>Davis S</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Crino</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Tonato</w:t>
      </w:r>
      <w:proofErr w:type="spellEnd"/>
      <w:r w:rsidRPr="007C3BBB">
        <w:rPr>
          <w:rFonts w:ascii="Book Antiqua" w:eastAsia="Book Antiqua" w:hAnsi="Book Antiqua" w:cs="Book Antiqua"/>
        </w:rPr>
        <w:t xml:space="preserve"> M, Darwish S, </w:t>
      </w:r>
      <w:proofErr w:type="spellStart"/>
      <w:r w:rsidRPr="007C3BBB">
        <w:rPr>
          <w:rFonts w:ascii="Book Antiqua" w:eastAsia="Book Antiqua" w:hAnsi="Book Antiqua" w:cs="Book Antiqua"/>
        </w:rPr>
        <w:t>Pelicci</w:t>
      </w:r>
      <w:proofErr w:type="spellEnd"/>
      <w:r w:rsidRPr="007C3BBB">
        <w:rPr>
          <w:rFonts w:ascii="Book Antiqua" w:eastAsia="Book Antiqua" w:hAnsi="Book Antiqua" w:cs="Book Antiqua"/>
        </w:rPr>
        <w:t xml:space="preserve"> PG, </w:t>
      </w:r>
      <w:proofErr w:type="spellStart"/>
      <w:r w:rsidRPr="007C3BBB">
        <w:rPr>
          <w:rFonts w:ascii="Book Antiqua" w:eastAsia="Book Antiqua" w:hAnsi="Book Antiqua" w:cs="Book Antiqua"/>
        </w:rPr>
        <w:t>Grignani</w:t>
      </w:r>
      <w:proofErr w:type="spellEnd"/>
      <w:r w:rsidRPr="007C3BBB">
        <w:rPr>
          <w:rFonts w:ascii="Book Antiqua" w:eastAsia="Book Antiqua" w:hAnsi="Book Antiqua" w:cs="Book Antiqua"/>
        </w:rPr>
        <w:t xml:space="preserve"> F. A prospective analysis of chemotherapy following surgical resection of clinical stage I-II small-cell lung cancer. </w:t>
      </w:r>
      <w:r w:rsidRPr="007C3BBB">
        <w:rPr>
          <w:rFonts w:ascii="Book Antiqua" w:eastAsia="Book Antiqua" w:hAnsi="Book Antiqua" w:cs="Book Antiqua"/>
          <w:i/>
        </w:rPr>
        <w:t>Am J Clin Oncol</w:t>
      </w:r>
      <w:r w:rsidRPr="007C3BBB">
        <w:rPr>
          <w:rFonts w:ascii="Book Antiqua" w:eastAsia="Book Antiqua" w:hAnsi="Book Antiqua" w:cs="Book Antiqua"/>
        </w:rPr>
        <w:t xml:space="preserve"> 1993; </w:t>
      </w:r>
      <w:r w:rsidRPr="007C3BBB">
        <w:rPr>
          <w:rFonts w:ascii="Book Antiqua" w:eastAsia="Book Antiqua" w:hAnsi="Book Antiqua" w:cs="Book Antiqua"/>
          <w:b/>
        </w:rPr>
        <w:t>16</w:t>
      </w:r>
      <w:r w:rsidRPr="007C3BBB">
        <w:rPr>
          <w:rFonts w:ascii="Book Antiqua" w:eastAsia="Book Antiqua" w:hAnsi="Book Antiqua" w:cs="Book Antiqua"/>
        </w:rPr>
        <w:t>: 93-95 [PMID: 8383917 DOI: 10.1097/00000421-199304000-00001]</w:t>
      </w:r>
    </w:p>
    <w:p w14:paraId="2BCCFB0D" w14:textId="72EA7A39"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73 </w:t>
      </w:r>
      <w:r w:rsidR="002B5897" w:rsidRPr="002B5897">
        <w:rPr>
          <w:rFonts w:ascii="Book Antiqua" w:eastAsia="Book Antiqua" w:hAnsi="Book Antiqua" w:cs="Book Antiqua"/>
          <w:b/>
          <w:bCs/>
        </w:rPr>
        <w:t>Yang CF</w:t>
      </w:r>
      <w:r w:rsidR="002B5897" w:rsidRPr="002B5897">
        <w:rPr>
          <w:rFonts w:ascii="Book Antiqua" w:eastAsia="Book Antiqua" w:hAnsi="Book Antiqua" w:cs="Book Antiqua"/>
        </w:rPr>
        <w:t xml:space="preserve">, Chan DY, Speicher PJ, </w:t>
      </w:r>
      <w:proofErr w:type="spellStart"/>
      <w:r w:rsidR="002B5897" w:rsidRPr="002B5897">
        <w:rPr>
          <w:rFonts w:ascii="Book Antiqua" w:eastAsia="Book Antiqua" w:hAnsi="Book Antiqua" w:cs="Book Antiqua"/>
        </w:rPr>
        <w:t>Gulack</w:t>
      </w:r>
      <w:proofErr w:type="spellEnd"/>
      <w:r w:rsidR="002B5897" w:rsidRPr="002B5897">
        <w:rPr>
          <w:rFonts w:ascii="Book Antiqua" w:eastAsia="Book Antiqua" w:hAnsi="Book Antiqua" w:cs="Book Antiqua"/>
        </w:rPr>
        <w:t xml:space="preserve"> BC, Wang X, Hartwig MG, </w:t>
      </w:r>
      <w:proofErr w:type="spellStart"/>
      <w:r w:rsidR="002B5897" w:rsidRPr="002B5897">
        <w:rPr>
          <w:rFonts w:ascii="Book Antiqua" w:eastAsia="Book Antiqua" w:hAnsi="Book Antiqua" w:cs="Book Antiqua"/>
        </w:rPr>
        <w:t>Onaitis</w:t>
      </w:r>
      <w:proofErr w:type="spellEnd"/>
      <w:r w:rsidR="002B5897" w:rsidRPr="002B5897">
        <w:rPr>
          <w:rFonts w:ascii="Book Antiqua" w:eastAsia="Book Antiqua" w:hAnsi="Book Antiqua" w:cs="Book Antiqua"/>
        </w:rPr>
        <w:t xml:space="preserve"> MW, Tong BC, D'Amico TA, Berry MF, </w:t>
      </w:r>
      <w:proofErr w:type="spellStart"/>
      <w:r w:rsidR="002B5897" w:rsidRPr="002B5897">
        <w:rPr>
          <w:rFonts w:ascii="Book Antiqua" w:eastAsia="Book Antiqua" w:hAnsi="Book Antiqua" w:cs="Book Antiqua"/>
        </w:rPr>
        <w:t>Harpole</w:t>
      </w:r>
      <w:proofErr w:type="spellEnd"/>
      <w:r w:rsidR="002B5897" w:rsidRPr="002B5897">
        <w:rPr>
          <w:rFonts w:ascii="Book Antiqua" w:eastAsia="Book Antiqua" w:hAnsi="Book Antiqua" w:cs="Book Antiqua"/>
        </w:rPr>
        <w:t xml:space="preserve"> DH. Role of Adjuvant Therapy in a Population-Based Cohort of Patients </w:t>
      </w:r>
      <w:proofErr w:type="gramStart"/>
      <w:r w:rsidR="002B5897" w:rsidRPr="002B5897">
        <w:rPr>
          <w:rFonts w:ascii="Book Antiqua" w:eastAsia="Book Antiqua" w:hAnsi="Book Antiqua" w:cs="Book Antiqua"/>
        </w:rPr>
        <w:t>With</w:t>
      </w:r>
      <w:proofErr w:type="gramEnd"/>
      <w:r w:rsidR="002B5897" w:rsidRPr="002B5897">
        <w:rPr>
          <w:rFonts w:ascii="Book Antiqua" w:eastAsia="Book Antiqua" w:hAnsi="Book Antiqua" w:cs="Book Antiqua"/>
        </w:rPr>
        <w:t xml:space="preserve"> Early-Stage Small-Cell Lung Cancer. </w:t>
      </w:r>
      <w:r w:rsidR="002B5897" w:rsidRPr="002B5897">
        <w:rPr>
          <w:rFonts w:ascii="Book Antiqua" w:eastAsia="Book Antiqua" w:hAnsi="Book Antiqua" w:cs="Book Antiqua"/>
          <w:i/>
          <w:iCs/>
        </w:rPr>
        <w:t>J Clin Oncol</w:t>
      </w:r>
      <w:r w:rsidR="002B5897" w:rsidRPr="002B5897">
        <w:rPr>
          <w:rFonts w:ascii="Book Antiqua" w:eastAsia="Book Antiqua" w:hAnsi="Book Antiqua" w:cs="Book Antiqua"/>
        </w:rPr>
        <w:t xml:space="preserve"> 2016;</w:t>
      </w:r>
      <w:r w:rsidR="002B5897">
        <w:rPr>
          <w:rFonts w:ascii="Book Antiqua" w:eastAsia="Book Antiqua" w:hAnsi="Book Antiqua" w:cs="Book Antiqua"/>
        </w:rPr>
        <w:t xml:space="preserve"> </w:t>
      </w:r>
      <w:r w:rsidR="002B5897" w:rsidRPr="002B5897">
        <w:rPr>
          <w:rFonts w:ascii="Book Antiqua" w:eastAsia="Book Antiqua" w:hAnsi="Book Antiqua" w:cs="Book Antiqua"/>
          <w:b/>
          <w:bCs/>
        </w:rPr>
        <w:t>34</w:t>
      </w:r>
      <w:r w:rsidR="002B5897" w:rsidRPr="002B5897">
        <w:rPr>
          <w:rFonts w:ascii="Book Antiqua" w:eastAsia="Book Antiqua" w:hAnsi="Book Antiqua" w:cs="Book Antiqua"/>
        </w:rPr>
        <w:t>:</w:t>
      </w:r>
      <w:r w:rsidR="002B5897">
        <w:rPr>
          <w:rFonts w:ascii="Book Antiqua" w:eastAsia="Book Antiqua" w:hAnsi="Book Antiqua" w:cs="Book Antiqua"/>
        </w:rPr>
        <w:t xml:space="preserve"> </w:t>
      </w:r>
      <w:r w:rsidR="002B5897" w:rsidRPr="002B5897">
        <w:rPr>
          <w:rFonts w:ascii="Book Antiqua" w:eastAsia="Book Antiqua" w:hAnsi="Book Antiqua" w:cs="Book Antiqua"/>
        </w:rPr>
        <w:t>1057-</w:t>
      </w:r>
      <w:r w:rsidR="002B5897">
        <w:rPr>
          <w:rFonts w:ascii="Book Antiqua" w:eastAsia="Book Antiqua" w:hAnsi="Book Antiqua" w:cs="Book Antiqua"/>
        </w:rPr>
        <w:t>10</w:t>
      </w:r>
      <w:r w:rsidR="002B5897" w:rsidRPr="002B5897">
        <w:rPr>
          <w:rFonts w:ascii="Book Antiqua" w:eastAsia="Book Antiqua" w:hAnsi="Book Antiqua" w:cs="Book Antiqua"/>
        </w:rPr>
        <w:t xml:space="preserve">64 </w:t>
      </w:r>
      <w:r w:rsidR="002B5897">
        <w:rPr>
          <w:rFonts w:ascii="Book Antiqua" w:eastAsia="Book Antiqua" w:hAnsi="Book Antiqua" w:cs="Book Antiqua"/>
        </w:rPr>
        <w:t>[</w:t>
      </w:r>
      <w:r w:rsidR="002B5897" w:rsidRPr="002B5897">
        <w:rPr>
          <w:rFonts w:ascii="Book Antiqua" w:eastAsia="Book Antiqua" w:hAnsi="Book Antiqua" w:cs="Book Antiqua"/>
        </w:rPr>
        <w:t>PMID: 26786925</w:t>
      </w:r>
      <w:r w:rsidR="002B5897" w:rsidRPr="002B5897" w:rsidDel="002B5897">
        <w:rPr>
          <w:rFonts w:ascii="Book Antiqua" w:eastAsia="Book Antiqua" w:hAnsi="Book Antiqua" w:cs="Book Antiqua"/>
        </w:rPr>
        <w:t xml:space="preserve"> </w:t>
      </w:r>
      <w:r w:rsidR="002B5897">
        <w:rPr>
          <w:rFonts w:ascii="Book Antiqua" w:eastAsia="Book Antiqua" w:hAnsi="Book Antiqua" w:cs="Book Antiqua"/>
        </w:rPr>
        <w:t>DOI</w:t>
      </w:r>
      <w:r w:rsidR="002B5897" w:rsidRPr="002B5897">
        <w:rPr>
          <w:rFonts w:ascii="Book Antiqua" w:eastAsia="Book Antiqua" w:hAnsi="Book Antiqua" w:cs="Book Antiqua"/>
        </w:rPr>
        <w:t>: 10.1200/JCO.2015.63.8171</w:t>
      </w:r>
      <w:r w:rsidR="002B5897">
        <w:rPr>
          <w:rFonts w:ascii="Book Antiqua" w:eastAsia="Book Antiqua" w:hAnsi="Book Antiqua" w:cs="Book Antiqua"/>
        </w:rPr>
        <w:t>]</w:t>
      </w:r>
    </w:p>
    <w:p w14:paraId="71C7ECA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74 </w:t>
      </w:r>
      <w:r w:rsidRPr="007C3BBB">
        <w:rPr>
          <w:rFonts w:ascii="Book Antiqua" w:eastAsia="Book Antiqua" w:hAnsi="Book Antiqua" w:cs="Book Antiqua"/>
          <w:b/>
        </w:rPr>
        <w:t>Verma V</w:t>
      </w:r>
      <w:r w:rsidRPr="007C3BBB">
        <w:rPr>
          <w:rFonts w:ascii="Book Antiqua" w:eastAsia="Book Antiqua" w:hAnsi="Book Antiqua" w:cs="Book Antiqua"/>
        </w:rPr>
        <w:t xml:space="preserve">, Hasan S, Wegner RE, Abel S, </w:t>
      </w:r>
      <w:proofErr w:type="spellStart"/>
      <w:r w:rsidRPr="007C3BBB">
        <w:rPr>
          <w:rFonts w:ascii="Book Antiqua" w:eastAsia="Book Antiqua" w:hAnsi="Book Antiqua" w:cs="Book Antiqua"/>
        </w:rPr>
        <w:t>Colonias</w:t>
      </w:r>
      <w:proofErr w:type="spellEnd"/>
      <w:r w:rsidRPr="007C3BBB">
        <w:rPr>
          <w:rFonts w:ascii="Book Antiqua" w:eastAsia="Book Antiqua" w:hAnsi="Book Antiqua" w:cs="Book Antiqua"/>
        </w:rPr>
        <w:t xml:space="preserve"> A. Stereotactic ablative radiation therapy versus conventionally fractionated radiation therapy for stage I small cell lung </w:t>
      </w:r>
      <w:r w:rsidRPr="007C3BBB">
        <w:rPr>
          <w:rFonts w:ascii="Book Antiqua" w:eastAsia="Book Antiqua" w:hAnsi="Book Antiqua" w:cs="Book Antiqua"/>
        </w:rPr>
        <w:lastRenderedPageBreak/>
        <w:t xml:space="preserve">cancer. </w:t>
      </w:r>
      <w:proofErr w:type="spellStart"/>
      <w:r w:rsidRPr="007C3BBB">
        <w:rPr>
          <w:rFonts w:ascii="Book Antiqua" w:eastAsia="Book Antiqua" w:hAnsi="Book Antiqua" w:cs="Book Antiqua"/>
          <w:i/>
        </w:rPr>
        <w:t>Radiother</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131</w:t>
      </w:r>
      <w:r w:rsidRPr="007C3BBB">
        <w:rPr>
          <w:rFonts w:ascii="Book Antiqua" w:eastAsia="Book Antiqua" w:hAnsi="Book Antiqua" w:cs="Book Antiqua"/>
        </w:rPr>
        <w:t>: 145-149 [PMID: 30773182 DOI: 10.1016/j.radonc.2018.12.006]</w:t>
      </w:r>
    </w:p>
    <w:p w14:paraId="1DCE8EB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75 </w:t>
      </w:r>
      <w:r w:rsidRPr="007C3BBB">
        <w:rPr>
          <w:rFonts w:ascii="Book Antiqua" w:eastAsia="Book Antiqua" w:hAnsi="Book Antiqua" w:cs="Book Antiqua"/>
          <w:b/>
        </w:rPr>
        <w:t>Verma V</w:t>
      </w:r>
      <w:r w:rsidRPr="007C3BBB">
        <w:rPr>
          <w:rFonts w:ascii="Book Antiqua" w:eastAsia="Book Antiqua" w:hAnsi="Book Antiqua" w:cs="Book Antiqua"/>
        </w:rPr>
        <w:t xml:space="preserve">, Simone CB 2nd, Allen PK, </w:t>
      </w:r>
      <w:proofErr w:type="spellStart"/>
      <w:r w:rsidRPr="007C3BBB">
        <w:rPr>
          <w:rFonts w:ascii="Book Antiqua" w:eastAsia="Book Antiqua" w:hAnsi="Book Antiqua" w:cs="Book Antiqua"/>
        </w:rPr>
        <w:t>Gajjar</w:t>
      </w:r>
      <w:proofErr w:type="spellEnd"/>
      <w:r w:rsidRPr="007C3BBB">
        <w:rPr>
          <w:rFonts w:ascii="Book Antiqua" w:eastAsia="Book Antiqua" w:hAnsi="Book Antiqua" w:cs="Book Antiqua"/>
        </w:rPr>
        <w:t xml:space="preserve"> SR, Shah C, Zhen W, </w:t>
      </w:r>
      <w:proofErr w:type="spellStart"/>
      <w:r w:rsidRPr="007C3BBB">
        <w:rPr>
          <w:rFonts w:ascii="Book Antiqua" w:eastAsia="Book Antiqua" w:hAnsi="Book Antiqua" w:cs="Book Antiqua"/>
        </w:rPr>
        <w:t>Harkenrider</w:t>
      </w:r>
      <w:proofErr w:type="spellEnd"/>
      <w:r w:rsidRPr="007C3BBB">
        <w:rPr>
          <w:rFonts w:ascii="Book Antiqua" w:eastAsia="Book Antiqua" w:hAnsi="Book Antiqua" w:cs="Book Antiqua"/>
        </w:rPr>
        <w:t xml:space="preserve"> MM, </w:t>
      </w:r>
      <w:proofErr w:type="spellStart"/>
      <w:r w:rsidRPr="007C3BBB">
        <w:rPr>
          <w:rFonts w:ascii="Book Antiqua" w:eastAsia="Book Antiqua" w:hAnsi="Book Antiqua" w:cs="Book Antiqua"/>
        </w:rPr>
        <w:t>Hallemeier</w:t>
      </w:r>
      <w:proofErr w:type="spellEnd"/>
      <w:r w:rsidRPr="007C3BBB">
        <w:rPr>
          <w:rFonts w:ascii="Book Antiqua" w:eastAsia="Book Antiqua" w:hAnsi="Book Antiqua" w:cs="Book Antiqua"/>
        </w:rPr>
        <w:t xml:space="preserve"> CL, </w:t>
      </w:r>
      <w:proofErr w:type="spellStart"/>
      <w:r w:rsidRPr="007C3BBB">
        <w:rPr>
          <w:rFonts w:ascii="Book Antiqua" w:eastAsia="Book Antiqua" w:hAnsi="Book Antiqua" w:cs="Book Antiqua"/>
        </w:rPr>
        <w:t>Jabbour</w:t>
      </w:r>
      <w:proofErr w:type="spellEnd"/>
      <w:r w:rsidRPr="007C3BBB">
        <w:rPr>
          <w:rFonts w:ascii="Book Antiqua" w:eastAsia="Book Antiqua" w:hAnsi="Book Antiqua" w:cs="Book Antiqua"/>
        </w:rPr>
        <w:t xml:space="preserve"> SK, </w:t>
      </w:r>
      <w:proofErr w:type="spellStart"/>
      <w:r w:rsidRPr="007C3BBB">
        <w:rPr>
          <w:rFonts w:ascii="Book Antiqua" w:eastAsia="Book Antiqua" w:hAnsi="Book Antiqua" w:cs="Book Antiqua"/>
        </w:rPr>
        <w:t>Matthiesen</w:t>
      </w:r>
      <w:proofErr w:type="spellEnd"/>
      <w:r w:rsidRPr="007C3BBB">
        <w:rPr>
          <w:rFonts w:ascii="Book Antiqua" w:eastAsia="Book Antiqua" w:hAnsi="Book Antiqua" w:cs="Book Antiqua"/>
        </w:rPr>
        <w:t xml:space="preserve"> CL, Braunstein SE, Lee P, </w:t>
      </w:r>
      <w:proofErr w:type="spellStart"/>
      <w:r w:rsidRPr="007C3BBB">
        <w:rPr>
          <w:rFonts w:ascii="Book Antiqua" w:eastAsia="Book Antiqua" w:hAnsi="Book Antiqua" w:cs="Book Antiqua"/>
        </w:rPr>
        <w:t>Dilling</w:t>
      </w:r>
      <w:proofErr w:type="spellEnd"/>
      <w:r w:rsidRPr="007C3BBB">
        <w:rPr>
          <w:rFonts w:ascii="Book Antiqua" w:eastAsia="Book Antiqua" w:hAnsi="Book Antiqua" w:cs="Book Antiqua"/>
        </w:rPr>
        <w:t xml:space="preserve"> TJ, Allen BG, Nichols EM, Attia A, Zeng J, Biswas T, </w:t>
      </w:r>
      <w:proofErr w:type="spellStart"/>
      <w:r w:rsidRPr="007C3BBB">
        <w:rPr>
          <w:rFonts w:ascii="Book Antiqua" w:eastAsia="Book Antiqua" w:hAnsi="Book Antiqua" w:cs="Book Antiqua"/>
        </w:rPr>
        <w:t>Paximadis</w:t>
      </w:r>
      <w:proofErr w:type="spellEnd"/>
      <w:r w:rsidRPr="007C3BBB">
        <w:rPr>
          <w:rFonts w:ascii="Book Antiqua" w:eastAsia="Book Antiqua" w:hAnsi="Book Antiqua" w:cs="Book Antiqua"/>
        </w:rPr>
        <w:t xml:space="preserve"> P, Wang F, Walker JM, Stahl JM, Daly ME, Decker RH, Hales RK, Willers H, </w:t>
      </w:r>
      <w:proofErr w:type="spellStart"/>
      <w:r w:rsidRPr="007C3BBB">
        <w:rPr>
          <w:rFonts w:ascii="Book Antiqua" w:eastAsia="Book Antiqua" w:hAnsi="Book Antiqua" w:cs="Book Antiqua"/>
        </w:rPr>
        <w:t>Videtic</w:t>
      </w:r>
      <w:proofErr w:type="spellEnd"/>
      <w:r w:rsidRPr="007C3BBB">
        <w:rPr>
          <w:rFonts w:ascii="Book Antiqua" w:eastAsia="Book Antiqua" w:hAnsi="Book Antiqua" w:cs="Book Antiqua"/>
        </w:rPr>
        <w:t xml:space="preserve"> GM, Mehta MP, Lin SH. Multi-Institutional Experience of Stereotactic Ablative Radiation Therapy for Stage I Small Cell Lung Cancer. </w:t>
      </w:r>
      <w:r w:rsidRPr="007C3BBB">
        <w:rPr>
          <w:rFonts w:ascii="Book Antiqua" w:eastAsia="Book Antiqua" w:hAnsi="Book Antiqua" w:cs="Book Antiqua"/>
          <w:i/>
        </w:rPr>
        <w:t xml:space="preserve">Int 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 Biol Phys</w:t>
      </w:r>
      <w:r w:rsidRPr="007C3BBB">
        <w:rPr>
          <w:rFonts w:ascii="Book Antiqua" w:eastAsia="Book Antiqua" w:hAnsi="Book Antiqua" w:cs="Book Antiqua"/>
        </w:rPr>
        <w:t xml:space="preserve"> 2017; </w:t>
      </w:r>
      <w:r w:rsidRPr="007C3BBB">
        <w:rPr>
          <w:rFonts w:ascii="Book Antiqua" w:eastAsia="Book Antiqua" w:hAnsi="Book Antiqua" w:cs="Book Antiqua"/>
          <w:b/>
        </w:rPr>
        <w:t>97</w:t>
      </w:r>
      <w:r w:rsidRPr="007C3BBB">
        <w:rPr>
          <w:rFonts w:ascii="Book Antiqua" w:eastAsia="Book Antiqua" w:hAnsi="Book Antiqua" w:cs="Book Antiqua"/>
        </w:rPr>
        <w:t>: 362-371 [PMID: 28011047 DOI: 10.1016/j.ijrobp.2016.10.041]</w:t>
      </w:r>
    </w:p>
    <w:p w14:paraId="184610C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76 </w:t>
      </w:r>
      <w:proofErr w:type="spellStart"/>
      <w:r w:rsidRPr="007C3BBB">
        <w:rPr>
          <w:rFonts w:ascii="Book Antiqua" w:eastAsia="Book Antiqua" w:hAnsi="Book Antiqua" w:cs="Book Antiqua"/>
          <w:b/>
        </w:rPr>
        <w:t>Videtic</w:t>
      </w:r>
      <w:proofErr w:type="spellEnd"/>
      <w:r w:rsidRPr="007C3BBB">
        <w:rPr>
          <w:rFonts w:ascii="Book Antiqua" w:eastAsia="Book Antiqua" w:hAnsi="Book Antiqua" w:cs="Book Antiqua"/>
          <w:b/>
        </w:rPr>
        <w:t xml:space="preserve"> GM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Stephans</w:t>
      </w:r>
      <w:proofErr w:type="spellEnd"/>
      <w:r w:rsidRPr="007C3BBB">
        <w:rPr>
          <w:rFonts w:ascii="Book Antiqua" w:eastAsia="Book Antiqua" w:hAnsi="Book Antiqua" w:cs="Book Antiqua"/>
        </w:rPr>
        <w:t xml:space="preserve"> KL, Woody NM, Pennell NA, Shapiro M, Reddy CA, </w:t>
      </w:r>
      <w:proofErr w:type="spellStart"/>
      <w:r w:rsidRPr="007C3BBB">
        <w:rPr>
          <w:rFonts w:ascii="Book Antiqua" w:eastAsia="Book Antiqua" w:hAnsi="Book Antiqua" w:cs="Book Antiqua"/>
        </w:rPr>
        <w:t>Djemil</w:t>
      </w:r>
      <w:proofErr w:type="spellEnd"/>
      <w:r w:rsidRPr="007C3BBB">
        <w:rPr>
          <w:rFonts w:ascii="Book Antiqua" w:eastAsia="Book Antiqua" w:hAnsi="Book Antiqua" w:cs="Book Antiqua"/>
        </w:rPr>
        <w:t xml:space="preserve"> T. Stereotactic body radiation therapy-based treatment model for stage I medically inoperable small cell lung cancer. </w:t>
      </w:r>
      <w:proofErr w:type="spellStart"/>
      <w:r w:rsidRPr="007C3BBB">
        <w:rPr>
          <w:rFonts w:ascii="Book Antiqua" w:eastAsia="Book Antiqua" w:hAnsi="Book Antiqua" w:cs="Book Antiqua"/>
          <w:i/>
        </w:rPr>
        <w:t>Pract</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2013; </w:t>
      </w:r>
      <w:r w:rsidRPr="007C3BBB">
        <w:rPr>
          <w:rFonts w:ascii="Book Antiqua" w:eastAsia="Book Antiqua" w:hAnsi="Book Antiqua" w:cs="Book Antiqua"/>
          <w:b/>
        </w:rPr>
        <w:t>3</w:t>
      </w:r>
      <w:r w:rsidRPr="007C3BBB">
        <w:rPr>
          <w:rFonts w:ascii="Book Antiqua" w:eastAsia="Book Antiqua" w:hAnsi="Book Antiqua" w:cs="Book Antiqua"/>
        </w:rPr>
        <w:t>: 301-306 [PMID: 24674402 DOI: 10.1016/j.prro.2012.10.003]</w:t>
      </w:r>
    </w:p>
    <w:p w14:paraId="52FE2CE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77 </w:t>
      </w:r>
      <w:proofErr w:type="spellStart"/>
      <w:r w:rsidRPr="007C3BBB">
        <w:rPr>
          <w:rFonts w:ascii="Book Antiqua" w:eastAsia="Book Antiqua" w:hAnsi="Book Antiqua" w:cs="Book Antiqua"/>
          <w:b/>
        </w:rPr>
        <w:t>Shioyama</w:t>
      </w:r>
      <w:proofErr w:type="spellEnd"/>
      <w:r w:rsidRPr="007C3BBB">
        <w:rPr>
          <w:rFonts w:ascii="Book Antiqua" w:eastAsia="Book Antiqua" w:hAnsi="Book Antiqua" w:cs="Book Antiqua"/>
          <w:b/>
        </w:rPr>
        <w:t xml:space="preserve"> Y,</w:t>
      </w:r>
      <w:r w:rsidRPr="007C3BBB">
        <w:rPr>
          <w:rFonts w:ascii="Book Antiqua" w:eastAsia="Book Antiqua" w:hAnsi="Book Antiqua" w:cs="Book Antiqua"/>
        </w:rPr>
        <w:t xml:space="preserve"> Nagata Y, Komiyama T, Takayama K, </w:t>
      </w:r>
      <w:proofErr w:type="spellStart"/>
      <w:r w:rsidRPr="007C3BBB">
        <w:rPr>
          <w:rFonts w:ascii="Book Antiqua" w:eastAsia="Book Antiqua" w:hAnsi="Book Antiqua" w:cs="Book Antiqua"/>
        </w:rPr>
        <w:t>Shibamoto</w:t>
      </w:r>
      <w:proofErr w:type="spellEnd"/>
      <w:r w:rsidRPr="007C3BBB">
        <w:rPr>
          <w:rFonts w:ascii="Book Antiqua" w:eastAsia="Book Antiqua" w:hAnsi="Book Antiqua" w:cs="Book Antiqua"/>
        </w:rPr>
        <w:t xml:space="preserve"> Y. Ueki N, Yamada K, </w:t>
      </w:r>
      <w:proofErr w:type="spellStart"/>
      <w:r w:rsidRPr="007C3BBB">
        <w:rPr>
          <w:rFonts w:ascii="Book Antiqua" w:eastAsia="Book Antiqua" w:hAnsi="Book Antiqua" w:cs="Book Antiqua"/>
        </w:rPr>
        <w:t>Kozuka</w:t>
      </w:r>
      <w:proofErr w:type="spellEnd"/>
      <w:r w:rsidRPr="007C3BBB">
        <w:rPr>
          <w:rFonts w:ascii="Book Antiqua" w:eastAsia="Book Antiqua" w:hAnsi="Book Antiqua" w:cs="Book Antiqua"/>
        </w:rPr>
        <w:t xml:space="preserve"> T, Kimura T, Matsuo Y. Multi-institutional Retrospective study of Stereotactic Body Radiation Therapy for stage I Small Cell Lung Cancer: Japan Radiation Oncology Study Group (JROSG). </w:t>
      </w:r>
      <w:r w:rsidRPr="007C3BBB">
        <w:rPr>
          <w:rFonts w:ascii="Book Antiqua" w:eastAsia="Book Antiqua" w:hAnsi="Book Antiqua" w:cs="Book Antiqua"/>
          <w:i/>
        </w:rPr>
        <w:t xml:space="preserve">Int 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 Biol Phys</w:t>
      </w:r>
      <w:r w:rsidRPr="007C3BBB">
        <w:rPr>
          <w:rFonts w:ascii="Book Antiqua" w:eastAsia="Book Antiqua" w:hAnsi="Book Antiqua" w:cs="Book Antiqua"/>
        </w:rPr>
        <w:t xml:space="preserve"> 2015; </w:t>
      </w:r>
      <w:r w:rsidRPr="007C3BBB">
        <w:rPr>
          <w:rFonts w:ascii="Book Antiqua" w:eastAsia="Book Antiqua" w:hAnsi="Book Antiqua" w:cs="Book Antiqua"/>
          <w:b/>
        </w:rPr>
        <w:t>93</w:t>
      </w:r>
      <w:r w:rsidRPr="007C3BBB">
        <w:rPr>
          <w:rFonts w:ascii="Book Antiqua" w:eastAsia="Book Antiqua" w:hAnsi="Book Antiqua" w:cs="Book Antiqua"/>
        </w:rPr>
        <w:t>: S101 [DOI: 10.1016/j.ijrobp.2015.07.243]</w:t>
      </w:r>
    </w:p>
    <w:p w14:paraId="7C0E9EB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78 </w:t>
      </w:r>
      <w:proofErr w:type="spellStart"/>
      <w:r w:rsidRPr="007C3BBB">
        <w:rPr>
          <w:rFonts w:ascii="Book Antiqua" w:eastAsia="Book Antiqua" w:hAnsi="Book Antiqua" w:cs="Book Antiqua"/>
          <w:b/>
        </w:rPr>
        <w:t>Shioyama</w:t>
      </w:r>
      <w:proofErr w:type="spellEnd"/>
      <w:r w:rsidRPr="007C3BBB">
        <w:rPr>
          <w:rFonts w:ascii="Book Antiqua" w:eastAsia="Book Antiqua" w:hAnsi="Book Antiqua" w:cs="Book Antiqua"/>
          <w:b/>
        </w:rPr>
        <w:t xml:space="preserve"> Y</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Onishi</w:t>
      </w:r>
      <w:proofErr w:type="spellEnd"/>
      <w:r w:rsidRPr="007C3BBB">
        <w:rPr>
          <w:rFonts w:ascii="Book Antiqua" w:eastAsia="Book Antiqua" w:hAnsi="Book Antiqua" w:cs="Book Antiqua"/>
        </w:rPr>
        <w:t xml:space="preserve"> H, Takayama K, Matsuo Y, Takeda A, Yamashita H, Miyakawa A, Murakami N, Aoki M, Matsushita H, Matsumoto Y, </w:t>
      </w:r>
      <w:proofErr w:type="spellStart"/>
      <w:r w:rsidRPr="007C3BBB">
        <w:rPr>
          <w:rFonts w:ascii="Book Antiqua" w:eastAsia="Book Antiqua" w:hAnsi="Book Antiqua" w:cs="Book Antiqua"/>
        </w:rPr>
        <w:t>Shibamoto</w:t>
      </w:r>
      <w:proofErr w:type="spellEnd"/>
      <w:r w:rsidRPr="007C3BBB">
        <w:rPr>
          <w:rFonts w:ascii="Book Antiqua" w:eastAsia="Book Antiqua" w:hAnsi="Book Antiqua" w:cs="Book Antiqua"/>
        </w:rPr>
        <w:t xml:space="preserve"> Y; Japanese Radiological Society Multi-Institutional SBRT Study Group (JRS-SBRTSG). Clinical Outcomes of Stereotactic Body Radiotherapy for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Stage I Small-Cell Lung Cancer: Analysis of a Subset of the Japanese Radiological Society Multi-Institutional SBRT Study Group Database. </w:t>
      </w:r>
      <w:r w:rsidRPr="007C3BBB">
        <w:rPr>
          <w:rFonts w:ascii="Book Antiqua" w:eastAsia="Book Antiqua" w:hAnsi="Book Antiqua" w:cs="Book Antiqua"/>
          <w:i/>
        </w:rPr>
        <w:t>Technol Cancer Res Treat</w:t>
      </w:r>
      <w:r w:rsidRPr="007C3BBB">
        <w:rPr>
          <w:rFonts w:ascii="Book Antiqua" w:eastAsia="Book Antiqua" w:hAnsi="Book Antiqua" w:cs="Book Antiqua"/>
        </w:rPr>
        <w:t xml:space="preserve"> 2018; </w:t>
      </w:r>
      <w:r w:rsidRPr="007C3BBB">
        <w:rPr>
          <w:rFonts w:ascii="Book Antiqua" w:eastAsia="Book Antiqua" w:hAnsi="Book Antiqua" w:cs="Book Antiqua"/>
          <w:b/>
        </w:rPr>
        <w:t>17</w:t>
      </w:r>
      <w:r w:rsidRPr="007C3BBB">
        <w:rPr>
          <w:rFonts w:ascii="Book Antiqua" w:eastAsia="Book Antiqua" w:hAnsi="Book Antiqua" w:cs="Book Antiqua"/>
        </w:rPr>
        <w:t>: 1533033818783904 [PMID: 29983096 DOI: 10.1177/1533033818783904]</w:t>
      </w:r>
    </w:p>
    <w:p w14:paraId="57EBE72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79 </w:t>
      </w:r>
      <w:r w:rsidRPr="007C3BBB">
        <w:rPr>
          <w:rFonts w:ascii="Book Antiqua" w:eastAsia="Book Antiqua" w:hAnsi="Book Antiqua" w:cs="Book Antiqua"/>
          <w:b/>
        </w:rPr>
        <w:t>Stahl JM</w:t>
      </w:r>
      <w:r w:rsidRPr="007C3BBB">
        <w:rPr>
          <w:rFonts w:ascii="Book Antiqua" w:eastAsia="Book Antiqua" w:hAnsi="Book Antiqua" w:cs="Book Antiqua"/>
        </w:rPr>
        <w:t xml:space="preserve">, Corso CD, Verma V, Park HS, Nath SK, Husain ZA, Simone CB 2nd, Kim AW, Decker RH. Trends in stereotactic body radiation therapy for stage I small cell lung cancer.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2017; </w:t>
      </w:r>
      <w:r w:rsidRPr="007C3BBB">
        <w:rPr>
          <w:rFonts w:ascii="Book Antiqua" w:eastAsia="Book Antiqua" w:hAnsi="Book Antiqua" w:cs="Book Antiqua"/>
          <w:b/>
        </w:rPr>
        <w:t>103</w:t>
      </w:r>
      <w:r w:rsidRPr="007C3BBB">
        <w:rPr>
          <w:rFonts w:ascii="Book Antiqua" w:eastAsia="Book Antiqua" w:hAnsi="Book Antiqua" w:cs="Book Antiqua"/>
        </w:rPr>
        <w:t>: 11-16 [PMID: 28024690 DOI: 10.1016/j.lungcan.2016.11.009]</w:t>
      </w:r>
    </w:p>
    <w:p w14:paraId="100F11F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80 </w:t>
      </w:r>
      <w:r w:rsidRPr="007C3BBB">
        <w:rPr>
          <w:rFonts w:ascii="Book Antiqua" w:eastAsia="Book Antiqua" w:hAnsi="Book Antiqua" w:cs="Book Antiqua"/>
          <w:b/>
        </w:rPr>
        <w:t>Singh R</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Ansinelli</w:t>
      </w:r>
      <w:proofErr w:type="spellEnd"/>
      <w:r w:rsidRPr="007C3BBB">
        <w:rPr>
          <w:rFonts w:ascii="Book Antiqua" w:eastAsia="Book Antiqua" w:hAnsi="Book Antiqua" w:cs="Book Antiqua"/>
        </w:rPr>
        <w:t xml:space="preserve"> H, Sharma D, Jenkins J, Davis J, Vargo JA, Sharma S. Clinical Outcomes Following Stereotactic Body Radiation Therapy (SBRT) for Stage I Medically Inoperable Small Cell Lung Carcinoma: A Multi-Institutional Analysis </w:t>
      </w:r>
      <w:proofErr w:type="gramStart"/>
      <w:r w:rsidRPr="007C3BBB">
        <w:rPr>
          <w:rFonts w:ascii="Book Antiqua" w:eastAsia="Book Antiqua" w:hAnsi="Book Antiqua" w:cs="Book Antiqua"/>
        </w:rPr>
        <w:t>From</w:t>
      </w:r>
      <w:proofErr w:type="gramEnd"/>
      <w:r w:rsidRPr="007C3BBB">
        <w:rPr>
          <w:rFonts w:ascii="Book Antiqua" w:eastAsia="Book Antiqua" w:hAnsi="Book Antiqua" w:cs="Book Antiqua"/>
        </w:rPr>
        <w:t xml:space="preserve"> the </w:t>
      </w:r>
      <w:proofErr w:type="spellStart"/>
      <w:r w:rsidRPr="007C3BBB">
        <w:rPr>
          <w:rFonts w:ascii="Book Antiqua" w:eastAsia="Book Antiqua" w:hAnsi="Book Antiqua" w:cs="Book Antiqua"/>
        </w:rPr>
        <w:t>RSSearch</w:t>
      </w:r>
      <w:proofErr w:type="spellEnd"/>
      <w:r w:rsidRPr="007C3BBB">
        <w:rPr>
          <w:rFonts w:ascii="Book Antiqua" w:eastAsia="Book Antiqua" w:hAnsi="Book Antiqua" w:cs="Book Antiqua"/>
        </w:rPr>
        <w:t xml:space="preserve"> Patient Registry. </w:t>
      </w:r>
      <w:r w:rsidRPr="007C3BBB">
        <w:rPr>
          <w:rFonts w:ascii="Book Antiqua" w:eastAsia="Book Antiqua" w:hAnsi="Book Antiqua" w:cs="Book Antiqua"/>
          <w:i/>
        </w:rPr>
        <w:t>Am J Clin Oncol</w:t>
      </w:r>
      <w:r w:rsidRPr="007C3BBB">
        <w:rPr>
          <w:rFonts w:ascii="Book Antiqua" w:eastAsia="Book Antiqua" w:hAnsi="Book Antiqua" w:cs="Book Antiqua"/>
        </w:rPr>
        <w:t xml:space="preserve"> 2019; </w:t>
      </w:r>
      <w:r w:rsidRPr="007C3BBB">
        <w:rPr>
          <w:rFonts w:ascii="Book Antiqua" w:eastAsia="Book Antiqua" w:hAnsi="Book Antiqua" w:cs="Book Antiqua"/>
          <w:b/>
        </w:rPr>
        <w:t>42</w:t>
      </w:r>
      <w:r w:rsidRPr="007C3BBB">
        <w:rPr>
          <w:rFonts w:ascii="Book Antiqua" w:eastAsia="Book Antiqua" w:hAnsi="Book Antiqua" w:cs="Book Antiqua"/>
        </w:rPr>
        <w:t>: 602-606 [PMID: 31232723 DOI: 10.1097/COC.0000000000000561]</w:t>
      </w:r>
    </w:p>
    <w:p w14:paraId="2D30176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81 </w:t>
      </w:r>
      <w:r w:rsidRPr="007C3BBB">
        <w:rPr>
          <w:rFonts w:ascii="Book Antiqua" w:eastAsia="Book Antiqua" w:hAnsi="Book Antiqua" w:cs="Book Antiqua"/>
          <w:b/>
        </w:rPr>
        <w:t>Newman NB</w:t>
      </w:r>
      <w:r w:rsidRPr="007C3BBB">
        <w:rPr>
          <w:rFonts w:ascii="Book Antiqua" w:eastAsia="Book Antiqua" w:hAnsi="Book Antiqua" w:cs="Book Antiqua"/>
        </w:rPr>
        <w:t xml:space="preserve">, Sherry AD, Byrne DW, </w:t>
      </w:r>
      <w:proofErr w:type="spellStart"/>
      <w:r w:rsidRPr="007C3BBB">
        <w:rPr>
          <w:rFonts w:ascii="Book Antiqua" w:eastAsia="Book Antiqua" w:hAnsi="Book Antiqua" w:cs="Book Antiqua"/>
        </w:rPr>
        <w:t>Osmundson</w:t>
      </w:r>
      <w:proofErr w:type="spellEnd"/>
      <w:r w:rsidRPr="007C3BBB">
        <w:rPr>
          <w:rFonts w:ascii="Book Antiqua" w:eastAsia="Book Antiqua" w:hAnsi="Book Antiqua" w:cs="Book Antiqua"/>
        </w:rPr>
        <w:t xml:space="preserve"> EC. Stereotactic body radiotherapy versus conventional radiotherapy for early-stage small 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8</w:t>
      </w:r>
      <w:r w:rsidRPr="007C3BBB">
        <w:rPr>
          <w:rFonts w:ascii="Book Antiqua" w:eastAsia="Book Antiqua" w:hAnsi="Book Antiqua" w:cs="Book Antiqua"/>
        </w:rPr>
        <w:t>: 239-248 [PMID: 31402969 DOI: 10.1007/s13566-019-00395-x]</w:t>
      </w:r>
    </w:p>
    <w:p w14:paraId="28FF986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82 </w:t>
      </w:r>
      <w:r w:rsidRPr="007C3BBB">
        <w:rPr>
          <w:rFonts w:ascii="Book Antiqua" w:eastAsia="Book Antiqua" w:hAnsi="Book Antiqua" w:cs="Book Antiqua"/>
          <w:b/>
        </w:rPr>
        <w:t>Verma V</w:t>
      </w:r>
      <w:r w:rsidRPr="007C3BBB">
        <w:rPr>
          <w:rFonts w:ascii="Book Antiqua" w:eastAsia="Book Antiqua" w:hAnsi="Book Antiqua" w:cs="Book Antiqua"/>
        </w:rPr>
        <w:t xml:space="preserve">, Simone CB 2nd, Allen PK, Lin SH. Outcomes of Stereotactic Body Radiotherapy for T1-T2N0 Small Cell Carcinoma According to Addition of Chemotherapy and Prophylactic Cranial Irradiation: A Multicenter Analysis.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675-681.e1 [PMID: 28408183 DOI: 10.1016/j.cllc.2017.03.009]</w:t>
      </w:r>
    </w:p>
    <w:p w14:paraId="7085644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83 </w:t>
      </w:r>
      <w:proofErr w:type="spellStart"/>
      <w:r w:rsidRPr="007C3BBB">
        <w:rPr>
          <w:rFonts w:ascii="Book Antiqua" w:eastAsia="Book Antiqua" w:hAnsi="Book Antiqua" w:cs="Book Antiqua"/>
          <w:b/>
        </w:rPr>
        <w:t>Onishi</w:t>
      </w:r>
      <w:proofErr w:type="spellEnd"/>
      <w:r w:rsidRPr="007C3BBB">
        <w:rPr>
          <w:rFonts w:ascii="Book Antiqua" w:eastAsia="Book Antiqua" w:hAnsi="Book Antiqua" w:cs="Book Antiqua"/>
          <w:b/>
        </w:rPr>
        <w:t xml:space="preserve"> H</w:t>
      </w:r>
      <w:r w:rsidRPr="007C3BBB">
        <w:rPr>
          <w:rFonts w:ascii="Book Antiqua" w:eastAsia="Book Antiqua" w:hAnsi="Book Antiqua" w:cs="Book Antiqua"/>
        </w:rPr>
        <w:t xml:space="preserve">, Araki T, </w:t>
      </w:r>
      <w:proofErr w:type="spellStart"/>
      <w:r w:rsidRPr="007C3BBB">
        <w:rPr>
          <w:rFonts w:ascii="Book Antiqua" w:eastAsia="Book Antiqua" w:hAnsi="Book Antiqua" w:cs="Book Antiqua"/>
        </w:rPr>
        <w:t>Shirato</w:t>
      </w:r>
      <w:proofErr w:type="spellEnd"/>
      <w:r w:rsidRPr="007C3BBB">
        <w:rPr>
          <w:rFonts w:ascii="Book Antiqua" w:eastAsia="Book Antiqua" w:hAnsi="Book Antiqua" w:cs="Book Antiqua"/>
        </w:rPr>
        <w:t xml:space="preserve"> H, Nagata Y, </w:t>
      </w:r>
      <w:proofErr w:type="spellStart"/>
      <w:r w:rsidRPr="007C3BBB">
        <w:rPr>
          <w:rFonts w:ascii="Book Antiqua" w:eastAsia="Book Antiqua" w:hAnsi="Book Antiqua" w:cs="Book Antiqua"/>
        </w:rPr>
        <w:t>Hiraoka</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Gomi</w:t>
      </w:r>
      <w:proofErr w:type="spellEnd"/>
      <w:r w:rsidRPr="007C3BBB">
        <w:rPr>
          <w:rFonts w:ascii="Book Antiqua" w:eastAsia="Book Antiqua" w:hAnsi="Book Antiqua" w:cs="Book Antiqua"/>
        </w:rPr>
        <w:t xml:space="preserve"> K, Yamashita T, </w:t>
      </w:r>
      <w:proofErr w:type="spellStart"/>
      <w:r w:rsidRPr="007C3BBB">
        <w:rPr>
          <w:rFonts w:ascii="Book Antiqua" w:eastAsia="Book Antiqua" w:hAnsi="Book Antiqua" w:cs="Book Antiqua"/>
        </w:rPr>
        <w:t>Niibe</w:t>
      </w:r>
      <w:proofErr w:type="spellEnd"/>
      <w:r w:rsidRPr="007C3BBB">
        <w:rPr>
          <w:rFonts w:ascii="Book Antiqua" w:eastAsia="Book Antiqua" w:hAnsi="Book Antiqua" w:cs="Book Antiqua"/>
        </w:rPr>
        <w:t xml:space="preserve"> Y, </w:t>
      </w:r>
      <w:proofErr w:type="spellStart"/>
      <w:r w:rsidRPr="007C3BBB">
        <w:rPr>
          <w:rFonts w:ascii="Book Antiqua" w:eastAsia="Book Antiqua" w:hAnsi="Book Antiqua" w:cs="Book Antiqua"/>
        </w:rPr>
        <w:t>Karasawa</w:t>
      </w:r>
      <w:proofErr w:type="spellEnd"/>
      <w:r w:rsidRPr="007C3BBB">
        <w:rPr>
          <w:rFonts w:ascii="Book Antiqua" w:eastAsia="Book Antiqua" w:hAnsi="Book Antiqua" w:cs="Book Antiqua"/>
        </w:rPr>
        <w:t xml:space="preserve"> K, Hayakawa K, </w:t>
      </w:r>
      <w:proofErr w:type="spellStart"/>
      <w:r w:rsidRPr="007C3BBB">
        <w:rPr>
          <w:rFonts w:ascii="Book Antiqua" w:eastAsia="Book Antiqua" w:hAnsi="Book Antiqua" w:cs="Book Antiqua"/>
        </w:rPr>
        <w:t>Takai</w:t>
      </w:r>
      <w:proofErr w:type="spellEnd"/>
      <w:r w:rsidRPr="007C3BBB">
        <w:rPr>
          <w:rFonts w:ascii="Book Antiqua" w:eastAsia="Book Antiqua" w:hAnsi="Book Antiqua" w:cs="Book Antiqua"/>
        </w:rPr>
        <w:t xml:space="preserve"> Y, Kimura T, Hirokawa Y, Takeda A, </w:t>
      </w:r>
      <w:proofErr w:type="spellStart"/>
      <w:r w:rsidRPr="007C3BBB">
        <w:rPr>
          <w:rFonts w:ascii="Book Antiqua" w:eastAsia="Book Antiqua" w:hAnsi="Book Antiqua" w:cs="Book Antiqua"/>
        </w:rPr>
        <w:t>Ouchi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Hareyama</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Kokubo</w:t>
      </w:r>
      <w:proofErr w:type="spellEnd"/>
      <w:r w:rsidRPr="007C3BBB">
        <w:rPr>
          <w:rFonts w:ascii="Book Antiqua" w:eastAsia="Book Antiqua" w:hAnsi="Book Antiqua" w:cs="Book Antiqua"/>
        </w:rPr>
        <w:t xml:space="preserve"> M, Hara R, </w:t>
      </w:r>
      <w:proofErr w:type="spellStart"/>
      <w:r w:rsidRPr="007C3BBB">
        <w:rPr>
          <w:rFonts w:ascii="Book Antiqua" w:eastAsia="Book Antiqua" w:hAnsi="Book Antiqua" w:cs="Book Antiqua"/>
        </w:rPr>
        <w:t>Itami</w:t>
      </w:r>
      <w:proofErr w:type="spellEnd"/>
      <w:r w:rsidRPr="007C3BBB">
        <w:rPr>
          <w:rFonts w:ascii="Book Antiqua" w:eastAsia="Book Antiqua" w:hAnsi="Book Antiqua" w:cs="Book Antiqua"/>
        </w:rPr>
        <w:t xml:space="preserve"> J, Yamada K. Stereotactic </w:t>
      </w:r>
      <w:proofErr w:type="spellStart"/>
      <w:r w:rsidRPr="007C3BBB">
        <w:rPr>
          <w:rFonts w:ascii="Book Antiqua" w:eastAsia="Book Antiqua" w:hAnsi="Book Antiqua" w:cs="Book Antiqua"/>
        </w:rPr>
        <w:t>hypofractionated</w:t>
      </w:r>
      <w:proofErr w:type="spellEnd"/>
      <w:r w:rsidRPr="007C3BBB">
        <w:rPr>
          <w:rFonts w:ascii="Book Antiqua" w:eastAsia="Book Antiqua" w:hAnsi="Book Antiqua" w:cs="Book Antiqua"/>
        </w:rPr>
        <w:t xml:space="preserve"> high-dose irradiation for stage I </w:t>
      </w:r>
      <w:proofErr w:type="spellStart"/>
      <w:r w:rsidRPr="007C3BBB">
        <w:rPr>
          <w:rFonts w:ascii="Book Antiqua" w:eastAsia="Book Antiqua" w:hAnsi="Book Antiqua" w:cs="Book Antiqua"/>
        </w:rPr>
        <w:t>nonsmall</w:t>
      </w:r>
      <w:proofErr w:type="spellEnd"/>
      <w:r w:rsidRPr="007C3BBB">
        <w:rPr>
          <w:rFonts w:ascii="Book Antiqua" w:eastAsia="Book Antiqua" w:hAnsi="Book Antiqua" w:cs="Book Antiqua"/>
        </w:rPr>
        <w:t xml:space="preserve"> cell lung carcinoma: clinical outcomes in 245 subjects in a Japanese </w:t>
      </w:r>
      <w:proofErr w:type="spellStart"/>
      <w:r w:rsidRPr="007C3BBB">
        <w:rPr>
          <w:rFonts w:ascii="Book Antiqua" w:eastAsia="Book Antiqua" w:hAnsi="Book Antiqua" w:cs="Book Antiqua"/>
        </w:rPr>
        <w:t>multiinstitutional</w:t>
      </w:r>
      <w:proofErr w:type="spellEnd"/>
      <w:r w:rsidRPr="007C3BBB">
        <w:rPr>
          <w:rFonts w:ascii="Book Antiqua" w:eastAsia="Book Antiqua" w:hAnsi="Book Antiqua" w:cs="Book Antiqua"/>
        </w:rPr>
        <w:t xml:space="preserve"> study. </w:t>
      </w:r>
      <w:r w:rsidRPr="007C3BBB">
        <w:rPr>
          <w:rFonts w:ascii="Book Antiqua" w:eastAsia="Book Antiqua" w:hAnsi="Book Antiqua" w:cs="Book Antiqua"/>
          <w:i/>
        </w:rPr>
        <w:t>Cancer</w:t>
      </w:r>
      <w:r w:rsidRPr="007C3BBB">
        <w:rPr>
          <w:rFonts w:ascii="Book Antiqua" w:eastAsia="Book Antiqua" w:hAnsi="Book Antiqua" w:cs="Book Antiqua"/>
        </w:rPr>
        <w:t xml:space="preserve"> 2004; </w:t>
      </w:r>
      <w:r w:rsidRPr="007C3BBB">
        <w:rPr>
          <w:rFonts w:ascii="Book Antiqua" w:eastAsia="Book Antiqua" w:hAnsi="Book Antiqua" w:cs="Book Antiqua"/>
          <w:b/>
        </w:rPr>
        <w:t>101</w:t>
      </w:r>
      <w:r w:rsidRPr="007C3BBB">
        <w:rPr>
          <w:rFonts w:ascii="Book Antiqua" w:eastAsia="Book Antiqua" w:hAnsi="Book Antiqua" w:cs="Book Antiqua"/>
        </w:rPr>
        <w:t>: 1623-1631 [PMID: 15378503 DOI: 10.1002/cncr.20539]</w:t>
      </w:r>
    </w:p>
    <w:p w14:paraId="4865DE7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84 </w:t>
      </w:r>
      <w:r w:rsidRPr="007C3BBB">
        <w:rPr>
          <w:rFonts w:ascii="Book Antiqua" w:eastAsia="Book Antiqua" w:hAnsi="Book Antiqua" w:cs="Book Antiqua"/>
          <w:b/>
        </w:rPr>
        <w:t>Ichinose Y</w:t>
      </w:r>
      <w:r w:rsidRPr="007C3BBB">
        <w:rPr>
          <w:rFonts w:ascii="Book Antiqua" w:eastAsia="Book Antiqua" w:hAnsi="Book Antiqua" w:cs="Book Antiqua"/>
        </w:rPr>
        <w:t xml:space="preserve">, Hara N, </w:t>
      </w:r>
      <w:proofErr w:type="spellStart"/>
      <w:r w:rsidRPr="007C3BBB">
        <w:rPr>
          <w:rFonts w:ascii="Book Antiqua" w:eastAsia="Book Antiqua" w:hAnsi="Book Antiqua" w:cs="Book Antiqua"/>
        </w:rPr>
        <w:t>Ohta</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Motohiro</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Hata</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Yagawa</w:t>
      </w:r>
      <w:proofErr w:type="spellEnd"/>
      <w:r w:rsidRPr="007C3BBB">
        <w:rPr>
          <w:rFonts w:ascii="Book Antiqua" w:eastAsia="Book Antiqua" w:hAnsi="Book Antiqua" w:cs="Book Antiqua"/>
        </w:rPr>
        <w:t xml:space="preserve"> K. Brain metastases in patients with limited small cell lung cancer achieving complete remission. Correlation with TNM staging. </w:t>
      </w:r>
      <w:r w:rsidRPr="007C3BBB">
        <w:rPr>
          <w:rFonts w:ascii="Book Antiqua" w:eastAsia="Book Antiqua" w:hAnsi="Book Antiqua" w:cs="Book Antiqua"/>
          <w:i/>
        </w:rPr>
        <w:t>Chest</w:t>
      </w:r>
      <w:r w:rsidRPr="007C3BBB">
        <w:rPr>
          <w:rFonts w:ascii="Book Antiqua" w:eastAsia="Book Antiqua" w:hAnsi="Book Antiqua" w:cs="Book Antiqua"/>
        </w:rPr>
        <w:t xml:space="preserve"> 1989; </w:t>
      </w:r>
      <w:r w:rsidRPr="007C3BBB">
        <w:rPr>
          <w:rFonts w:ascii="Book Antiqua" w:eastAsia="Book Antiqua" w:hAnsi="Book Antiqua" w:cs="Book Antiqua"/>
          <w:b/>
        </w:rPr>
        <w:t>96</w:t>
      </w:r>
      <w:r w:rsidRPr="007C3BBB">
        <w:rPr>
          <w:rFonts w:ascii="Book Antiqua" w:eastAsia="Book Antiqua" w:hAnsi="Book Antiqua" w:cs="Book Antiqua"/>
        </w:rPr>
        <w:t>: 1332-1335 [PMID: 2555114 DOI: 10.1378/chest.96.6.1332]</w:t>
      </w:r>
    </w:p>
    <w:p w14:paraId="0714B59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85 </w:t>
      </w:r>
      <w:proofErr w:type="spellStart"/>
      <w:r w:rsidRPr="007C3BBB">
        <w:rPr>
          <w:rFonts w:ascii="Book Antiqua" w:eastAsia="Book Antiqua" w:hAnsi="Book Antiqua" w:cs="Book Antiqua"/>
          <w:b/>
        </w:rPr>
        <w:t>Arriagada</w:t>
      </w:r>
      <w:proofErr w:type="spellEnd"/>
      <w:r w:rsidRPr="007C3BBB">
        <w:rPr>
          <w:rFonts w:ascii="Book Antiqua" w:eastAsia="Book Antiqua" w:hAnsi="Book Antiqua" w:cs="Book Antiqua"/>
          <w:b/>
        </w:rPr>
        <w:t xml:space="preserve"> R</w:t>
      </w:r>
      <w:r w:rsidRPr="007C3BBB">
        <w:rPr>
          <w:rFonts w:ascii="Book Antiqua" w:eastAsia="Book Antiqua" w:hAnsi="Book Antiqua" w:cs="Book Antiqua"/>
        </w:rPr>
        <w:t xml:space="preserve">, Le Chevalier T, Rivière A, </w:t>
      </w:r>
      <w:proofErr w:type="spellStart"/>
      <w:r w:rsidRPr="007C3BBB">
        <w:rPr>
          <w:rFonts w:ascii="Book Antiqua" w:eastAsia="Book Antiqua" w:hAnsi="Book Antiqua" w:cs="Book Antiqua"/>
        </w:rPr>
        <w:t>Chomy</w:t>
      </w:r>
      <w:proofErr w:type="spellEnd"/>
      <w:r w:rsidRPr="007C3BBB">
        <w:rPr>
          <w:rFonts w:ascii="Book Antiqua" w:eastAsia="Book Antiqua" w:hAnsi="Book Antiqua" w:cs="Book Antiqua"/>
        </w:rPr>
        <w:t xml:space="preserve"> P, Monnet I, Bardet E, Santos-Miranda JA, Le </w:t>
      </w:r>
      <w:proofErr w:type="spellStart"/>
      <w:r w:rsidRPr="007C3BBB">
        <w:rPr>
          <w:rFonts w:ascii="Book Antiqua" w:eastAsia="Book Antiqua" w:hAnsi="Book Antiqua" w:cs="Book Antiqua"/>
        </w:rPr>
        <w:t>Péhoux</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Tarayre</w:t>
      </w:r>
      <w:proofErr w:type="spellEnd"/>
      <w:r w:rsidRPr="007C3BBB">
        <w:rPr>
          <w:rFonts w:ascii="Book Antiqua" w:eastAsia="Book Antiqua" w:hAnsi="Book Antiqua" w:cs="Book Antiqua"/>
        </w:rPr>
        <w:t xml:space="preserve"> M, Benhamou S, </w:t>
      </w:r>
      <w:proofErr w:type="spellStart"/>
      <w:r w:rsidRPr="007C3BBB">
        <w:rPr>
          <w:rFonts w:ascii="Book Antiqua" w:eastAsia="Book Antiqua" w:hAnsi="Book Antiqua" w:cs="Book Antiqua"/>
        </w:rPr>
        <w:t>Laplanche</w:t>
      </w:r>
      <w:proofErr w:type="spellEnd"/>
      <w:r w:rsidRPr="007C3BBB">
        <w:rPr>
          <w:rFonts w:ascii="Book Antiqua" w:eastAsia="Book Antiqua" w:hAnsi="Book Antiqua" w:cs="Book Antiqua"/>
        </w:rPr>
        <w:t xml:space="preserve"> A. Patterns of failure after prophylactic cranial irradiation in small-cell lung cancer: analysis of 505 randomized patients. </w:t>
      </w:r>
      <w:r w:rsidRPr="007C3BBB">
        <w:rPr>
          <w:rFonts w:ascii="Book Antiqua" w:eastAsia="Book Antiqua" w:hAnsi="Book Antiqua" w:cs="Book Antiqua"/>
          <w:i/>
        </w:rPr>
        <w:t>Ann Oncol</w:t>
      </w:r>
      <w:r w:rsidRPr="007C3BBB">
        <w:rPr>
          <w:rFonts w:ascii="Book Antiqua" w:eastAsia="Book Antiqua" w:hAnsi="Book Antiqua" w:cs="Book Antiqua"/>
        </w:rPr>
        <w:t xml:space="preserve"> 2002; </w:t>
      </w:r>
      <w:r w:rsidRPr="007C3BBB">
        <w:rPr>
          <w:rFonts w:ascii="Book Antiqua" w:eastAsia="Book Antiqua" w:hAnsi="Book Antiqua" w:cs="Book Antiqua"/>
          <w:b/>
        </w:rPr>
        <w:t>13</w:t>
      </w:r>
      <w:r w:rsidRPr="007C3BBB">
        <w:rPr>
          <w:rFonts w:ascii="Book Antiqua" w:eastAsia="Book Antiqua" w:hAnsi="Book Antiqua" w:cs="Book Antiqua"/>
        </w:rPr>
        <w:t>: 748-754 [PMID: 12075744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/mdf123]</w:t>
      </w:r>
    </w:p>
    <w:p w14:paraId="4086BEA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86 </w:t>
      </w:r>
      <w:proofErr w:type="spellStart"/>
      <w:r w:rsidRPr="007C3BBB">
        <w:rPr>
          <w:rFonts w:ascii="Book Antiqua" w:eastAsia="Book Antiqua" w:hAnsi="Book Antiqua" w:cs="Book Antiqua"/>
          <w:b/>
        </w:rPr>
        <w:t>Arriagada</w:t>
      </w:r>
      <w:proofErr w:type="spellEnd"/>
      <w:r w:rsidRPr="007C3BBB">
        <w:rPr>
          <w:rFonts w:ascii="Book Antiqua" w:eastAsia="Book Antiqua" w:hAnsi="Book Antiqua" w:cs="Book Antiqua"/>
          <w:b/>
        </w:rPr>
        <w:t xml:space="preserve"> R</w:t>
      </w:r>
      <w:r w:rsidRPr="007C3BBB">
        <w:rPr>
          <w:rFonts w:ascii="Book Antiqua" w:eastAsia="Book Antiqua" w:hAnsi="Book Antiqua" w:cs="Book Antiqua"/>
        </w:rPr>
        <w:t xml:space="preserve">, Le Chevalier T, </w:t>
      </w:r>
      <w:proofErr w:type="spellStart"/>
      <w:r w:rsidRPr="007C3BBB">
        <w:rPr>
          <w:rFonts w:ascii="Book Antiqua" w:eastAsia="Book Antiqua" w:hAnsi="Book Antiqua" w:cs="Book Antiqua"/>
        </w:rPr>
        <w:t>Borie</w:t>
      </w:r>
      <w:proofErr w:type="spellEnd"/>
      <w:r w:rsidRPr="007C3BBB">
        <w:rPr>
          <w:rFonts w:ascii="Book Antiqua" w:eastAsia="Book Antiqua" w:hAnsi="Book Antiqua" w:cs="Book Antiqua"/>
        </w:rPr>
        <w:t xml:space="preserve"> F, Rivière A, </w:t>
      </w:r>
      <w:proofErr w:type="spellStart"/>
      <w:r w:rsidRPr="007C3BBB">
        <w:rPr>
          <w:rFonts w:ascii="Book Antiqua" w:eastAsia="Book Antiqua" w:hAnsi="Book Antiqua" w:cs="Book Antiqua"/>
        </w:rPr>
        <w:t>Chomy</w:t>
      </w:r>
      <w:proofErr w:type="spellEnd"/>
      <w:r w:rsidRPr="007C3BBB">
        <w:rPr>
          <w:rFonts w:ascii="Book Antiqua" w:eastAsia="Book Antiqua" w:hAnsi="Book Antiqua" w:cs="Book Antiqua"/>
        </w:rPr>
        <w:t xml:space="preserve"> P, Monnet I, </w:t>
      </w:r>
      <w:proofErr w:type="spellStart"/>
      <w:r w:rsidRPr="007C3BBB">
        <w:rPr>
          <w:rFonts w:ascii="Book Antiqua" w:eastAsia="Book Antiqua" w:hAnsi="Book Antiqua" w:cs="Book Antiqua"/>
        </w:rPr>
        <w:t>Tardivon</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Viader</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Tarayre</w:t>
      </w:r>
      <w:proofErr w:type="spellEnd"/>
      <w:r w:rsidRPr="007C3BBB">
        <w:rPr>
          <w:rFonts w:ascii="Book Antiqua" w:eastAsia="Book Antiqua" w:hAnsi="Book Antiqua" w:cs="Book Antiqua"/>
        </w:rPr>
        <w:t xml:space="preserve"> M, Benhamou S. Prophylactic cranial irradiation for patients with </w:t>
      </w:r>
      <w:r w:rsidRPr="007C3BBB">
        <w:rPr>
          <w:rFonts w:ascii="Book Antiqua" w:eastAsia="Book Antiqua" w:hAnsi="Book Antiqua" w:cs="Book Antiqua"/>
        </w:rPr>
        <w:lastRenderedPageBreak/>
        <w:t xml:space="preserve">small-cell lung cancer in complete remission. </w:t>
      </w:r>
      <w:r w:rsidRPr="007C3BBB">
        <w:rPr>
          <w:rFonts w:ascii="Book Antiqua" w:eastAsia="Book Antiqua" w:hAnsi="Book Antiqua" w:cs="Book Antiqua"/>
          <w:i/>
        </w:rPr>
        <w:t>J Natl Cancer Inst</w:t>
      </w:r>
      <w:r w:rsidRPr="007C3BBB">
        <w:rPr>
          <w:rFonts w:ascii="Book Antiqua" w:eastAsia="Book Antiqua" w:hAnsi="Book Antiqua" w:cs="Book Antiqua"/>
        </w:rPr>
        <w:t xml:space="preserve"> 1995; </w:t>
      </w:r>
      <w:r w:rsidRPr="007C3BBB">
        <w:rPr>
          <w:rFonts w:ascii="Book Antiqua" w:eastAsia="Book Antiqua" w:hAnsi="Book Antiqua" w:cs="Book Antiqua"/>
          <w:b/>
        </w:rPr>
        <w:t>87</w:t>
      </w:r>
      <w:r w:rsidRPr="007C3BBB">
        <w:rPr>
          <w:rFonts w:ascii="Book Antiqua" w:eastAsia="Book Antiqua" w:hAnsi="Book Antiqua" w:cs="Book Antiqua"/>
        </w:rPr>
        <w:t>: 183-190 [PMID: 7707405 DOI: 10.1093/</w:t>
      </w:r>
      <w:proofErr w:type="spellStart"/>
      <w:r w:rsidRPr="007C3BBB">
        <w:rPr>
          <w:rFonts w:ascii="Book Antiqua" w:eastAsia="Book Antiqua" w:hAnsi="Book Antiqua" w:cs="Book Antiqua"/>
        </w:rPr>
        <w:t>jnci</w:t>
      </w:r>
      <w:proofErr w:type="spellEnd"/>
      <w:r w:rsidRPr="007C3BBB">
        <w:rPr>
          <w:rFonts w:ascii="Book Antiqua" w:eastAsia="Book Antiqua" w:hAnsi="Book Antiqua" w:cs="Book Antiqua"/>
        </w:rPr>
        <w:t>/87.3.183]</w:t>
      </w:r>
    </w:p>
    <w:p w14:paraId="0C4C652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87 </w:t>
      </w:r>
      <w:proofErr w:type="spellStart"/>
      <w:r w:rsidRPr="007C3BBB">
        <w:rPr>
          <w:rFonts w:ascii="Book Antiqua" w:eastAsia="Book Antiqua" w:hAnsi="Book Antiqua" w:cs="Book Antiqua"/>
          <w:b/>
        </w:rPr>
        <w:t>Seute</w:t>
      </w:r>
      <w:proofErr w:type="spellEnd"/>
      <w:r w:rsidRPr="007C3BBB">
        <w:rPr>
          <w:rFonts w:ascii="Book Antiqua" w:eastAsia="Book Antiqua" w:hAnsi="Book Antiqua" w:cs="Book Antiqua"/>
          <w:b/>
        </w:rPr>
        <w:t xml:space="preserve"> T</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Leffers</w:t>
      </w:r>
      <w:proofErr w:type="spellEnd"/>
      <w:r w:rsidRPr="007C3BBB">
        <w:rPr>
          <w:rFonts w:ascii="Book Antiqua" w:eastAsia="Book Antiqua" w:hAnsi="Book Antiqua" w:cs="Book Antiqua"/>
        </w:rPr>
        <w:t xml:space="preserve"> P, ten Velde GP, </w:t>
      </w:r>
      <w:proofErr w:type="spellStart"/>
      <w:r w:rsidRPr="007C3BBB">
        <w:rPr>
          <w:rFonts w:ascii="Book Antiqua" w:eastAsia="Book Antiqua" w:hAnsi="Book Antiqua" w:cs="Book Antiqua"/>
        </w:rPr>
        <w:t>Twijnstra</w:t>
      </w:r>
      <w:proofErr w:type="spellEnd"/>
      <w:r w:rsidRPr="007C3BBB">
        <w:rPr>
          <w:rFonts w:ascii="Book Antiqua" w:eastAsia="Book Antiqua" w:hAnsi="Book Antiqua" w:cs="Book Antiqua"/>
        </w:rPr>
        <w:t xml:space="preserve"> A. Detection of brain metastases from small cell lung cancer: consequences of changing imaging techniques (CT versus MRI). </w:t>
      </w:r>
      <w:r w:rsidRPr="007C3BBB">
        <w:rPr>
          <w:rFonts w:ascii="Book Antiqua" w:eastAsia="Book Antiqua" w:hAnsi="Book Antiqua" w:cs="Book Antiqua"/>
          <w:i/>
        </w:rPr>
        <w:t>Cancer</w:t>
      </w:r>
      <w:r w:rsidRPr="007C3BBB">
        <w:rPr>
          <w:rFonts w:ascii="Book Antiqua" w:eastAsia="Book Antiqua" w:hAnsi="Book Antiqua" w:cs="Book Antiqua"/>
        </w:rPr>
        <w:t xml:space="preserve"> 2008; </w:t>
      </w:r>
      <w:r w:rsidRPr="007C3BBB">
        <w:rPr>
          <w:rFonts w:ascii="Book Antiqua" w:eastAsia="Book Antiqua" w:hAnsi="Book Antiqua" w:cs="Book Antiqua"/>
          <w:b/>
        </w:rPr>
        <w:t>112</w:t>
      </w:r>
      <w:r w:rsidRPr="007C3BBB">
        <w:rPr>
          <w:rFonts w:ascii="Book Antiqua" w:eastAsia="Book Antiqua" w:hAnsi="Book Antiqua" w:cs="Book Antiqua"/>
        </w:rPr>
        <w:t>: 1827-1834 [PMID: 18311784 DOI: 10.1002/cncr.23361]</w:t>
      </w:r>
    </w:p>
    <w:p w14:paraId="69D27A1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88 </w:t>
      </w:r>
      <w:proofErr w:type="spellStart"/>
      <w:r w:rsidRPr="007C3BBB">
        <w:rPr>
          <w:rFonts w:ascii="Book Antiqua" w:eastAsia="Book Antiqua" w:hAnsi="Book Antiqua" w:cs="Book Antiqua"/>
          <w:b/>
        </w:rPr>
        <w:t>Manapov</w:t>
      </w:r>
      <w:proofErr w:type="spellEnd"/>
      <w:r w:rsidRPr="007C3BBB">
        <w:rPr>
          <w:rFonts w:ascii="Book Antiqua" w:eastAsia="Book Antiqua" w:hAnsi="Book Antiqua" w:cs="Book Antiqua"/>
          <w:b/>
        </w:rPr>
        <w:t xml:space="preserve"> 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Klautke</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Fietkau</w:t>
      </w:r>
      <w:proofErr w:type="spellEnd"/>
      <w:r w:rsidRPr="007C3BBB">
        <w:rPr>
          <w:rFonts w:ascii="Book Antiqua" w:eastAsia="Book Antiqua" w:hAnsi="Book Antiqua" w:cs="Book Antiqua"/>
        </w:rPr>
        <w:t xml:space="preserve"> R. Prevalence of brain metastases immediately before prophylactic cranial irradiation in limited disease small cell lung cancer patients with complete remission to chemoradiotherapy: a single institution experience.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2008; </w:t>
      </w:r>
      <w:r w:rsidRPr="007C3BBB">
        <w:rPr>
          <w:rFonts w:ascii="Book Antiqua" w:eastAsia="Book Antiqua" w:hAnsi="Book Antiqua" w:cs="Book Antiqua"/>
          <w:b/>
        </w:rPr>
        <w:t>3</w:t>
      </w:r>
      <w:r w:rsidRPr="007C3BBB">
        <w:rPr>
          <w:rFonts w:ascii="Book Antiqua" w:eastAsia="Book Antiqua" w:hAnsi="Book Antiqua" w:cs="Book Antiqua"/>
        </w:rPr>
        <w:t>: 652-655 [PMID: 18520807 DOI: 10.1097/JTO.0b013e3181757a76]</w:t>
      </w:r>
    </w:p>
    <w:p w14:paraId="4AA393A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89 </w:t>
      </w:r>
      <w:r w:rsidRPr="007C3BBB">
        <w:rPr>
          <w:rFonts w:ascii="Book Antiqua" w:eastAsia="Book Antiqua" w:hAnsi="Book Antiqua" w:cs="Book Antiqua"/>
          <w:b/>
        </w:rPr>
        <w:t>Chu X</w:t>
      </w:r>
      <w:r w:rsidRPr="007C3BBB">
        <w:rPr>
          <w:rFonts w:ascii="Book Antiqua" w:eastAsia="Book Antiqua" w:hAnsi="Book Antiqua" w:cs="Book Antiqua"/>
        </w:rPr>
        <w:t xml:space="preserve">, Li S, Xia B, Chu L, Yang X, Ni J, Zou L, Li Y, </w:t>
      </w:r>
      <w:proofErr w:type="spellStart"/>
      <w:r w:rsidRPr="007C3BBB">
        <w:rPr>
          <w:rFonts w:ascii="Book Antiqua" w:eastAsia="Book Antiqua" w:hAnsi="Book Antiqua" w:cs="Book Antiqua"/>
        </w:rPr>
        <w:t>Xie</w:t>
      </w:r>
      <w:proofErr w:type="spellEnd"/>
      <w:r w:rsidRPr="007C3BBB">
        <w:rPr>
          <w:rFonts w:ascii="Book Antiqua" w:eastAsia="Book Antiqua" w:hAnsi="Book Antiqua" w:cs="Book Antiqua"/>
        </w:rPr>
        <w:t xml:space="preserve"> C, Lin J, Zhu Z. Patterns of brain metastasis immediately before prophylactic cranial irradiation (PCI): implications for PCI optimization in limited-stage small cell lung cancer.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14</w:t>
      </w:r>
      <w:r w:rsidRPr="007C3BBB">
        <w:rPr>
          <w:rFonts w:ascii="Book Antiqua" w:eastAsia="Book Antiqua" w:hAnsi="Book Antiqua" w:cs="Book Antiqua"/>
        </w:rPr>
        <w:t>: 171 [PMID: 31533763 DOI: 10.1186/s13014-019-1371-4]</w:t>
      </w:r>
    </w:p>
    <w:p w14:paraId="00648E2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90 </w:t>
      </w:r>
      <w:proofErr w:type="spellStart"/>
      <w:r w:rsidRPr="007C3BBB">
        <w:rPr>
          <w:rFonts w:ascii="Book Antiqua" w:eastAsia="Book Antiqua" w:hAnsi="Book Antiqua" w:cs="Book Antiqua"/>
          <w:b/>
        </w:rPr>
        <w:t>Aupérin</w:t>
      </w:r>
      <w:proofErr w:type="spellEnd"/>
      <w:r w:rsidRPr="007C3BBB">
        <w:rPr>
          <w:rFonts w:ascii="Book Antiqua" w:eastAsia="Book Antiqua" w:hAnsi="Book Antiqua" w:cs="Book Antiqua"/>
          <w:b/>
        </w:rPr>
        <w:t xml:space="preserve">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Arriagada</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Pignon</w:t>
      </w:r>
      <w:proofErr w:type="spellEnd"/>
      <w:r w:rsidRPr="007C3BBB">
        <w:rPr>
          <w:rFonts w:ascii="Book Antiqua" w:eastAsia="Book Antiqua" w:hAnsi="Book Antiqua" w:cs="Book Antiqua"/>
        </w:rPr>
        <w:t xml:space="preserve"> JP, Le </w:t>
      </w:r>
      <w:proofErr w:type="spellStart"/>
      <w:r w:rsidRPr="007C3BBB">
        <w:rPr>
          <w:rFonts w:ascii="Book Antiqua" w:eastAsia="Book Antiqua" w:hAnsi="Book Antiqua" w:cs="Book Antiqua"/>
        </w:rPr>
        <w:t>Péchoux</w:t>
      </w:r>
      <w:proofErr w:type="spellEnd"/>
      <w:r w:rsidRPr="007C3BBB">
        <w:rPr>
          <w:rFonts w:ascii="Book Antiqua" w:eastAsia="Book Antiqua" w:hAnsi="Book Antiqua" w:cs="Book Antiqua"/>
        </w:rPr>
        <w:t xml:space="preserve"> C, Gregor A, Stephens RJ, </w:t>
      </w:r>
      <w:proofErr w:type="spellStart"/>
      <w:r w:rsidRPr="007C3BBB">
        <w:rPr>
          <w:rFonts w:ascii="Book Antiqua" w:eastAsia="Book Antiqua" w:hAnsi="Book Antiqua" w:cs="Book Antiqua"/>
        </w:rPr>
        <w:t>Kristjansen</w:t>
      </w:r>
      <w:proofErr w:type="spellEnd"/>
      <w:r w:rsidRPr="007C3BBB">
        <w:rPr>
          <w:rFonts w:ascii="Book Antiqua" w:eastAsia="Book Antiqua" w:hAnsi="Book Antiqua" w:cs="Book Antiqua"/>
        </w:rPr>
        <w:t xml:space="preserve"> PE, Johnson BE, </w:t>
      </w:r>
      <w:proofErr w:type="spellStart"/>
      <w:r w:rsidRPr="007C3BBB">
        <w:rPr>
          <w:rFonts w:ascii="Book Antiqua" w:eastAsia="Book Antiqua" w:hAnsi="Book Antiqua" w:cs="Book Antiqua"/>
        </w:rPr>
        <w:t>Ueoka</w:t>
      </w:r>
      <w:proofErr w:type="spellEnd"/>
      <w:r w:rsidRPr="007C3BBB">
        <w:rPr>
          <w:rFonts w:ascii="Book Antiqua" w:eastAsia="Book Antiqua" w:hAnsi="Book Antiqua" w:cs="Book Antiqua"/>
        </w:rPr>
        <w:t xml:space="preserve"> H, Wagner H, </w:t>
      </w:r>
      <w:proofErr w:type="spellStart"/>
      <w:r w:rsidRPr="007C3BBB">
        <w:rPr>
          <w:rFonts w:ascii="Book Antiqua" w:eastAsia="Book Antiqua" w:hAnsi="Book Antiqua" w:cs="Book Antiqua"/>
        </w:rPr>
        <w:t>Aisner</w:t>
      </w:r>
      <w:proofErr w:type="spellEnd"/>
      <w:r w:rsidRPr="007C3BBB">
        <w:rPr>
          <w:rFonts w:ascii="Book Antiqua" w:eastAsia="Book Antiqua" w:hAnsi="Book Antiqua" w:cs="Book Antiqua"/>
        </w:rPr>
        <w:t xml:space="preserve"> J. Prophylactic cranial irradiation for patients with small-cell lung cancer in complete remission. Prophylactic Cranial Irradiation Overview Collaborative Group. </w:t>
      </w:r>
      <w:r w:rsidRPr="007C3BBB">
        <w:rPr>
          <w:rFonts w:ascii="Book Antiqua" w:eastAsia="Book Antiqua" w:hAnsi="Book Antiqua" w:cs="Book Antiqua"/>
          <w:i/>
        </w:rPr>
        <w:t xml:space="preserve">N </w:t>
      </w:r>
      <w:proofErr w:type="spellStart"/>
      <w:r w:rsidRPr="007C3BBB">
        <w:rPr>
          <w:rFonts w:ascii="Book Antiqua" w:eastAsia="Book Antiqua" w:hAnsi="Book Antiqua" w:cs="Book Antiqua"/>
          <w:i/>
        </w:rPr>
        <w:t>Engl</w:t>
      </w:r>
      <w:proofErr w:type="spellEnd"/>
      <w:r w:rsidRPr="007C3BBB">
        <w:rPr>
          <w:rFonts w:ascii="Book Antiqua" w:eastAsia="Book Antiqua" w:hAnsi="Book Antiqua" w:cs="Book Antiqua"/>
          <w:i/>
        </w:rPr>
        <w:t xml:space="preserve"> J Med</w:t>
      </w:r>
      <w:r w:rsidRPr="007C3BBB">
        <w:rPr>
          <w:rFonts w:ascii="Book Antiqua" w:eastAsia="Book Antiqua" w:hAnsi="Book Antiqua" w:cs="Book Antiqua"/>
        </w:rPr>
        <w:t xml:space="preserve"> 1999; </w:t>
      </w:r>
      <w:r w:rsidRPr="007C3BBB">
        <w:rPr>
          <w:rFonts w:ascii="Book Antiqua" w:eastAsia="Book Antiqua" w:hAnsi="Book Antiqua" w:cs="Book Antiqua"/>
          <w:b/>
        </w:rPr>
        <w:t>341</w:t>
      </w:r>
      <w:r w:rsidRPr="007C3BBB">
        <w:rPr>
          <w:rFonts w:ascii="Book Antiqua" w:eastAsia="Book Antiqua" w:hAnsi="Book Antiqua" w:cs="Book Antiqua"/>
        </w:rPr>
        <w:t>: 476-484 [PMID: 10441603 DOI: 10.1056/NEJM199908123410703]</w:t>
      </w:r>
    </w:p>
    <w:p w14:paraId="2CAEBDF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91 </w:t>
      </w:r>
      <w:proofErr w:type="spellStart"/>
      <w:r w:rsidRPr="007C3BBB">
        <w:rPr>
          <w:rFonts w:ascii="Book Antiqua" w:eastAsia="Book Antiqua" w:hAnsi="Book Antiqua" w:cs="Book Antiqua"/>
          <w:b/>
        </w:rPr>
        <w:t>Meert</w:t>
      </w:r>
      <w:proofErr w:type="spellEnd"/>
      <w:r w:rsidRPr="007C3BBB">
        <w:rPr>
          <w:rFonts w:ascii="Book Antiqua" w:eastAsia="Book Antiqua" w:hAnsi="Book Antiqua" w:cs="Book Antiqua"/>
          <w:b/>
        </w:rPr>
        <w:t xml:space="preserve"> AP</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Paesmans</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Berghmans</w:t>
      </w:r>
      <w:proofErr w:type="spellEnd"/>
      <w:r w:rsidRPr="007C3BBB">
        <w:rPr>
          <w:rFonts w:ascii="Book Antiqua" w:eastAsia="Book Antiqua" w:hAnsi="Book Antiqua" w:cs="Book Antiqua"/>
        </w:rPr>
        <w:t xml:space="preserve"> T, Martin B, </w:t>
      </w:r>
      <w:proofErr w:type="spellStart"/>
      <w:r w:rsidRPr="007C3BBB">
        <w:rPr>
          <w:rFonts w:ascii="Book Antiqua" w:eastAsia="Book Antiqua" w:hAnsi="Book Antiqua" w:cs="Book Antiqua"/>
        </w:rPr>
        <w:t>Mascaux</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Vallot</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Verdebout</w:t>
      </w:r>
      <w:proofErr w:type="spellEnd"/>
      <w:r w:rsidRPr="007C3BBB">
        <w:rPr>
          <w:rFonts w:ascii="Book Antiqua" w:eastAsia="Book Antiqua" w:hAnsi="Book Antiqua" w:cs="Book Antiqua"/>
        </w:rPr>
        <w:t xml:space="preserve"> JM, Lafitte JJ, </w:t>
      </w:r>
      <w:proofErr w:type="spellStart"/>
      <w:r w:rsidRPr="007C3BBB">
        <w:rPr>
          <w:rFonts w:ascii="Book Antiqua" w:eastAsia="Book Antiqua" w:hAnsi="Book Antiqua" w:cs="Book Antiqua"/>
        </w:rPr>
        <w:t>Sculier</w:t>
      </w:r>
      <w:proofErr w:type="spellEnd"/>
      <w:r w:rsidRPr="007C3BBB">
        <w:rPr>
          <w:rFonts w:ascii="Book Antiqua" w:eastAsia="Book Antiqua" w:hAnsi="Book Antiqua" w:cs="Book Antiqua"/>
        </w:rPr>
        <w:t xml:space="preserve"> JP. Prophylactic cranial irradiation in small cell lung cancer: a systematic review of the literature with meta-analysis. </w:t>
      </w:r>
      <w:r w:rsidRPr="007C3BBB">
        <w:rPr>
          <w:rFonts w:ascii="Book Antiqua" w:eastAsia="Book Antiqua" w:hAnsi="Book Antiqua" w:cs="Book Antiqua"/>
          <w:i/>
        </w:rPr>
        <w:t>BMC Cancer</w:t>
      </w:r>
      <w:r w:rsidRPr="007C3BBB">
        <w:rPr>
          <w:rFonts w:ascii="Book Antiqua" w:eastAsia="Book Antiqua" w:hAnsi="Book Antiqua" w:cs="Book Antiqua"/>
        </w:rPr>
        <w:t xml:space="preserve"> 2001; </w:t>
      </w:r>
      <w:r w:rsidRPr="007C3BBB">
        <w:rPr>
          <w:rFonts w:ascii="Book Antiqua" w:eastAsia="Book Antiqua" w:hAnsi="Book Antiqua" w:cs="Book Antiqua"/>
          <w:b/>
        </w:rPr>
        <w:t>1</w:t>
      </w:r>
      <w:r w:rsidRPr="007C3BBB">
        <w:rPr>
          <w:rFonts w:ascii="Book Antiqua" w:eastAsia="Book Antiqua" w:hAnsi="Book Antiqua" w:cs="Book Antiqua"/>
        </w:rPr>
        <w:t>: 5 [PMID: 11432756 DOI: 10.1186/1471-2407-1-5]</w:t>
      </w:r>
    </w:p>
    <w:p w14:paraId="46B9BAD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92 </w:t>
      </w:r>
      <w:proofErr w:type="spellStart"/>
      <w:r w:rsidRPr="007C3BBB">
        <w:rPr>
          <w:rFonts w:ascii="Book Antiqua" w:eastAsia="Book Antiqua" w:hAnsi="Book Antiqua" w:cs="Book Antiqua"/>
          <w:b/>
        </w:rPr>
        <w:t>Viani</w:t>
      </w:r>
      <w:proofErr w:type="spellEnd"/>
      <w:r w:rsidRPr="007C3BBB">
        <w:rPr>
          <w:rFonts w:ascii="Book Antiqua" w:eastAsia="Book Antiqua" w:hAnsi="Book Antiqua" w:cs="Book Antiqua"/>
          <w:b/>
        </w:rPr>
        <w:t xml:space="preserve"> GA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Boin</w:t>
      </w:r>
      <w:proofErr w:type="spellEnd"/>
      <w:r w:rsidRPr="007C3BBB">
        <w:rPr>
          <w:rFonts w:ascii="Book Antiqua" w:eastAsia="Book Antiqua" w:hAnsi="Book Antiqua" w:cs="Book Antiqua"/>
        </w:rPr>
        <w:t xml:space="preserve"> AC, Ikeda VY, Vianna BS, Silva RS, </w:t>
      </w:r>
      <w:proofErr w:type="spellStart"/>
      <w:r w:rsidRPr="007C3BBB">
        <w:rPr>
          <w:rFonts w:ascii="Book Antiqua" w:eastAsia="Book Antiqua" w:hAnsi="Book Antiqua" w:cs="Book Antiqua"/>
        </w:rPr>
        <w:t>Santanella</w:t>
      </w:r>
      <w:proofErr w:type="spellEnd"/>
      <w:r w:rsidRPr="007C3BBB">
        <w:rPr>
          <w:rFonts w:ascii="Book Antiqua" w:eastAsia="Book Antiqua" w:hAnsi="Book Antiqua" w:cs="Book Antiqua"/>
        </w:rPr>
        <w:t xml:space="preserve"> F. Thirty years of prophylactic cranial irradiation in patients with small cell lung cancer: a meta-analysis of randomized clinical trials. </w:t>
      </w:r>
      <w:r w:rsidRPr="007C3BBB">
        <w:rPr>
          <w:rFonts w:ascii="Book Antiqua" w:eastAsia="Book Antiqua" w:hAnsi="Book Antiqua" w:cs="Book Antiqua"/>
          <w:i/>
        </w:rPr>
        <w:t xml:space="preserve">J Bras </w:t>
      </w:r>
      <w:proofErr w:type="spellStart"/>
      <w:r w:rsidRPr="007C3BBB">
        <w:rPr>
          <w:rFonts w:ascii="Book Antiqua" w:eastAsia="Book Antiqua" w:hAnsi="Book Antiqua" w:cs="Book Antiqua"/>
          <w:i/>
        </w:rPr>
        <w:t>Pneumol</w:t>
      </w:r>
      <w:proofErr w:type="spellEnd"/>
      <w:r w:rsidRPr="007C3BBB">
        <w:rPr>
          <w:rFonts w:ascii="Book Antiqua" w:eastAsia="Book Antiqua" w:hAnsi="Book Antiqua" w:cs="Book Antiqua"/>
        </w:rPr>
        <w:t xml:space="preserve"> 2012; </w:t>
      </w:r>
      <w:r w:rsidRPr="007C3BBB">
        <w:rPr>
          <w:rFonts w:ascii="Book Antiqua" w:eastAsia="Book Antiqua" w:hAnsi="Book Antiqua" w:cs="Book Antiqua"/>
          <w:b/>
        </w:rPr>
        <w:t>38</w:t>
      </w:r>
      <w:r w:rsidRPr="007C3BBB">
        <w:rPr>
          <w:rFonts w:ascii="Book Antiqua" w:eastAsia="Book Antiqua" w:hAnsi="Book Antiqua" w:cs="Book Antiqua"/>
        </w:rPr>
        <w:t>: 372-381 [PMID: 22782608 DOI: 10.1590/s1806-37132012000300013]</w:t>
      </w:r>
    </w:p>
    <w:p w14:paraId="5E41AEB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93 </w:t>
      </w:r>
      <w:r w:rsidRPr="007C3BBB">
        <w:rPr>
          <w:rFonts w:ascii="Book Antiqua" w:eastAsia="Book Antiqua" w:hAnsi="Book Antiqua" w:cs="Book Antiqua"/>
          <w:b/>
        </w:rPr>
        <w:t>Zhang W</w:t>
      </w:r>
      <w:r w:rsidRPr="007C3BBB">
        <w:rPr>
          <w:rFonts w:ascii="Book Antiqua" w:eastAsia="Book Antiqua" w:hAnsi="Book Antiqua" w:cs="Book Antiqua"/>
        </w:rPr>
        <w:t xml:space="preserve">, Jiang W, Luan L, Wang L, Zheng X, Wang G. Prophylactic cranial irradiation for patients with small-cell lung cancer: a systematic review of the literature with meta-analysis. </w:t>
      </w:r>
      <w:r w:rsidRPr="007C3BBB">
        <w:rPr>
          <w:rFonts w:ascii="Book Antiqua" w:eastAsia="Book Antiqua" w:hAnsi="Book Antiqua" w:cs="Book Antiqua"/>
          <w:i/>
        </w:rPr>
        <w:t>BMC Cancer</w:t>
      </w:r>
      <w:r w:rsidRPr="007C3BBB">
        <w:rPr>
          <w:rFonts w:ascii="Book Antiqua" w:eastAsia="Book Antiqua" w:hAnsi="Book Antiqua" w:cs="Book Antiqua"/>
        </w:rPr>
        <w:t xml:space="preserve"> 2014; </w:t>
      </w:r>
      <w:r w:rsidRPr="007C3BBB">
        <w:rPr>
          <w:rFonts w:ascii="Book Antiqua" w:eastAsia="Book Antiqua" w:hAnsi="Book Antiqua" w:cs="Book Antiqua"/>
          <w:b/>
        </w:rPr>
        <w:t>14</w:t>
      </w:r>
      <w:r w:rsidRPr="007C3BBB">
        <w:rPr>
          <w:rFonts w:ascii="Book Antiqua" w:eastAsia="Book Antiqua" w:hAnsi="Book Antiqua" w:cs="Book Antiqua"/>
        </w:rPr>
        <w:t>: 793 [PMID: 25361811 DOI: 10.1186/1471-2407-14-793]</w:t>
      </w:r>
    </w:p>
    <w:p w14:paraId="18D939F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94 </w:t>
      </w:r>
      <w:r w:rsidRPr="007C3BBB">
        <w:rPr>
          <w:rFonts w:ascii="Book Antiqua" w:eastAsia="Book Antiqua" w:hAnsi="Book Antiqua" w:cs="Book Antiqua"/>
          <w:b/>
        </w:rPr>
        <w:t>Yang Y</w:t>
      </w:r>
      <w:r w:rsidRPr="007C3BBB">
        <w:rPr>
          <w:rFonts w:ascii="Book Antiqua" w:eastAsia="Book Antiqua" w:hAnsi="Book Antiqua" w:cs="Book Antiqua"/>
        </w:rPr>
        <w:t xml:space="preserve">, Zhang D, Zhou X, Bao W, Ji Y, Sheng L, Cheng L, Chen Y, Du X, </w:t>
      </w:r>
      <w:proofErr w:type="spellStart"/>
      <w:r w:rsidRPr="007C3BBB">
        <w:rPr>
          <w:rFonts w:ascii="Book Antiqua" w:eastAsia="Book Antiqua" w:hAnsi="Book Antiqua" w:cs="Book Antiqua"/>
        </w:rPr>
        <w:t>Qiu</w:t>
      </w:r>
      <w:proofErr w:type="spellEnd"/>
      <w:r w:rsidRPr="007C3BBB">
        <w:rPr>
          <w:rFonts w:ascii="Book Antiqua" w:eastAsia="Book Antiqua" w:hAnsi="Book Antiqua" w:cs="Book Antiqua"/>
        </w:rPr>
        <w:t xml:space="preserve"> G. Prophylactic cranial irradiation in resected small cell lung cancer: A systematic review with meta-analysis. </w:t>
      </w:r>
      <w:r w:rsidRPr="007C3BBB">
        <w:rPr>
          <w:rFonts w:ascii="Book Antiqua" w:eastAsia="Book Antiqua" w:hAnsi="Book Antiqua" w:cs="Book Antiqua"/>
          <w:i/>
        </w:rPr>
        <w:t>J Cancer</w:t>
      </w:r>
      <w:r w:rsidRPr="007C3BBB">
        <w:rPr>
          <w:rFonts w:ascii="Book Antiqua" w:eastAsia="Book Antiqua" w:hAnsi="Book Antiqua" w:cs="Book Antiqua"/>
        </w:rPr>
        <w:t xml:space="preserve"> 2018; </w:t>
      </w:r>
      <w:r w:rsidRPr="007C3BBB">
        <w:rPr>
          <w:rFonts w:ascii="Book Antiqua" w:eastAsia="Book Antiqua" w:hAnsi="Book Antiqua" w:cs="Book Antiqua"/>
          <w:b/>
        </w:rPr>
        <w:t>9</w:t>
      </w:r>
      <w:r w:rsidRPr="007C3BBB">
        <w:rPr>
          <w:rFonts w:ascii="Book Antiqua" w:eastAsia="Book Antiqua" w:hAnsi="Book Antiqua" w:cs="Book Antiqua"/>
        </w:rPr>
        <w:t>: 433-439 [PMID: 29344290 DOI: 10.7150/jca.21465]</w:t>
      </w:r>
    </w:p>
    <w:p w14:paraId="6091802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95 </w:t>
      </w:r>
      <w:proofErr w:type="spellStart"/>
      <w:r w:rsidRPr="007C3BBB">
        <w:rPr>
          <w:rFonts w:ascii="Book Antiqua" w:eastAsia="Book Antiqua" w:hAnsi="Book Antiqua" w:cs="Book Antiqua"/>
          <w:b/>
        </w:rPr>
        <w:t>Mamesaya</w:t>
      </w:r>
      <w:proofErr w:type="spellEnd"/>
      <w:r w:rsidRPr="007C3BBB">
        <w:rPr>
          <w:rFonts w:ascii="Book Antiqua" w:eastAsia="Book Antiqua" w:hAnsi="Book Antiqua" w:cs="Book Antiqua"/>
          <w:b/>
        </w:rPr>
        <w:t xml:space="preserve"> N</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Wakuda</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Omae</w:t>
      </w:r>
      <w:proofErr w:type="spellEnd"/>
      <w:r w:rsidRPr="007C3BBB">
        <w:rPr>
          <w:rFonts w:ascii="Book Antiqua" w:eastAsia="Book Antiqua" w:hAnsi="Book Antiqua" w:cs="Book Antiqua"/>
        </w:rPr>
        <w:t xml:space="preserve"> K, Miyawaki E, </w:t>
      </w:r>
      <w:proofErr w:type="spellStart"/>
      <w:r w:rsidRPr="007C3BBB">
        <w:rPr>
          <w:rFonts w:ascii="Book Antiqua" w:eastAsia="Book Antiqua" w:hAnsi="Book Antiqua" w:cs="Book Antiqua"/>
        </w:rPr>
        <w:t>Kotake</w:t>
      </w:r>
      <w:proofErr w:type="spellEnd"/>
      <w:r w:rsidRPr="007C3BBB">
        <w:rPr>
          <w:rFonts w:ascii="Book Antiqua" w:eastAsia="Book Antiqua" w:hAnsi="Book Antiqua" w:cs="Book Antiqua"/>
        </w:rPr>
        <w:t xml:space="preserve"> M, Fujiwara T, Kawamura T, Kobayashi H, Nakashima K, Omori S, Ono A, </w:t>
      </w:r>
      <w:proofErr w:type="spellStart"/>
      <w:r w:rsidRPr="007C3BBB">
        <w:rPr>
          <w:rFonts w:ascii="Book Antiqua" w:eastAsia="Book Antiqua" w:hAnsi="Book Antiqua" w:cs="Book Antiqua"/>
        </w:rPr>
        <w:t>Kenmotsu</w:t>
      </w:r>
      <w:proofErr w:type="spellEnd"/>
      <w:r w:rsidRPr="007C3BBB">
        <w:rPr>
          <w:rFonts w:ascii="Book Antiqua" w:eastAsia="Book Antiqua" w:hAnsi="Book Antiqua" w:cs="Book Antiqua"/>
        </w:rPr>
        <w:t xml:space="preserve"> H, Naito T, Murakami H, Mori K, Harada H, Endo M, Nakajima T, Takahashi T. Efficacy of prophylactic cranial irradiation in patients with limited-disease small-cell lung cancer who were confirmed to have no brain metastasis via magnetic resonance imaging after initial chemoradiotherapy. </w:t>
      </w:r>
      <w:proofErr w:type="spellStart"/>
      <w:r w:rsidRPr="007C3BBB">
        <w:rPr>
          <w:rFonts w:ascii="Book Antiqua" w:eastAsia="Book Antiqua" w:hAnsi="Book Antiqua" w:cs="Book Antiqua"/>
          <w:i/>
        </w:rPr>
        <w:t>Oncotarget</w:t>
      </w:r>
      <w:proofErr w:type="spellEnd"/>
      <w:r w:rsidRPr="007C3BBB">
        <w:rPr>
          <w:rFonts w:ascii="Book Antiqua" w:eastAsia="Book Antiqua" w:hAnsi="Book Antiqua" w:cs="Book Antiqua"/>
        </w:rPr>
        <w:t xml:space="preserve"> 2018; </w:t>
      </w:r>
      <w:r w:rsidRPr="007C3BBB">
        <w:rPr>
          <w:rFonts w:ascii="Book Antiqua" w:eastAsia="Book Antiqua" w:hAnsi="Book Antiqua" w:cs="Book Antiqua"/>
          <w:b/>
        </w:rPr>
        <w:t>9</w:t>
      </w:r>
      <w:r w:rsidRPr="007C3BBB">
        <w:rPr>
          <w:rFonts w:ascii="Book Antiqua" w:eastAsia="Book Antiqua" w:hAnsi="Book Antiqua" w:cs="Book Antiqua"/>
        </w:rPr>
        <w:t>: 17664-17674 [PMID: 29707139 DOI: 10.18632/oncotarget.24830]</w:t>
      </w:r>
    </w:p>
    <w:p w14:paraId="48ED9C8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96 </w:t>
      </w:r>
      <w:r w:rsidRPr="007C3BBB">
        <w:rPr>
          <w:rFonts w:ascii="Book Antiqua" w:eastAsia="Book Antiqua" w:hAnsi="Book Antiqua" w:cs="Book Antiqua"/>
          <w:b/>
        </w:rPr>
        <w:t>Farris MK</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Wheless</w:t>
      </w:r>
      <w:proofErr w:type="spellEnd"/>
      <w:r w:rsidRPr="007C3BBB">
        <w:rPr>
          <w:rFonts w:ascii="Book Antiqua" w:eastAsia="Book Antiqua" w:hAnsi="Book Antiqua" w:cs="Book Antiqua"/>
        </w:rPr>
        <w:t xml:space="preserve"> WH, Hughes RT, </w:t>
      </w:r>
      <w:proofErr w:type="spellStart"/>
      <w:r w:rsidRPr="007C3BBB">
        <w:rPr>
          <w:rFonts w:ascii="Book Antiqua" w:eastAsia="Book Antiqua" w:hAnsi="Book Antiqua" w:cs="Book Antiqua"/>
        </w:rPr>
        <w:t>Soike</w:t>
      </w:r>
      <w:proofErr w:type="spellEnd"/>
      <w:r w:rsidRPr="007C3BBB">
        <w:rPr>
          <w:rFonts w:ascii="Book Antiqua" w:eastAsia="Book Antiqua" w:hAnsi="Book Antiqua" w:cs="Book Antiqua"/>
        </w:rPr>
        <w:t xml:space="preserve"> MH, Masters AH, </w:t>
      </w:r>
      <w:proofErr w:type="spellStart"/>
      <w:r w:rsidRPr="007C3BBB">
        <w:rPr>
          <w:rFonts w:ascii="Book Antiqua" w:eastAsia="Book Antiqua" w:hAnsi="Book Antiqua" w:cs="Book Antiqua"/>
        </w:rPr>
        <w:t>Helis</w:t>
      </w:r>
      <w:proofErr w:type="spellEnd"/>
      <w:r w:rsidRPr="007C3BBB">
        <w:rPr>
          <w:rFonts w:ascii="Book Antiqua" w:eastAsia="Book Antiqua" w:hAnsi="Book Antiqua" w:cs="Book Antiqua"/>
        </w:rPr>
        <w:t xml:space="preserve"> CA, Chan MD, Cramer CK, Ruiz J, Lycan T, Petty WJ, Ahmed T, </w:t>
      </w:r>
      <w:proofErr w:type="spellStart"/>
      <w:r w:rsidRPr="007C3BBB">
        <w:rPr>
          <w:rFonts w:ascii="Book Antiqua" w:eastAsia="Book Antiqua" w:hAnsi="Book Antiqua" w:cs="Book Antiqua"/>
        </w:rPr>
        <w:t>Leyrer</w:t>
      </w:r>
      <w:proofErr w:type="spellEnd"/>
      <w:r w:rsidRPr="007C3BBB">
        <w:rPr>
          <w:rFonts w:ascii="Book Antiqua" w:eastAsia="Book Antiqua" w:hAnsi="Book Antiqua" w:cs="Book Antiqua"/>
        </w:rPr>
        <w:t xml:space="preserve"> CM, Blackstock AW. Limited-Stage Small Cell Lung Cancer: Is Prophylactic Cranial Irradiation Necessary? </w:t>
      </w:r>
      <w:proofErr w:type="spellStart"/>
      <w:r w:rsidRPr="007C3BBB">
        <w:rPr>
          <w:rFonts w:ascii="Book Antiqua" w:eastAsia="Book Antiqua" w:hAnsi="Book Antiqua" w:cs="Book Antiqua"/>
          <w:i/>
        </w:rPr>
        <w:t>Pract</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9</w:t>
      </w:r>
      <w:r w:rsidRPr="007C3BBB">
        <w:rPr>
          <w:rFonts w:ascii="Book Antiqua" w:eastAsia="Book Antiqua" w:hAnsi="Book Antiqua" w:cs="Book Antiqua"/>
        </w:rPr>
        <w:t>: e599-e607 [PMID: 31271904 DOI: 10.1016/j.prro.2019.06.014]</w:t>
      </w:r>
    </w:p>
    <w:p w14:paraId="5E9AAA6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97 </w:t>
      </w:r>
      <w:proofErr w:type="spellStart"/>
      <w:r w:rsidRPr="007C3BBB">
        <w:rPr>
          <w:rFonts w:ascii="Book Antiqua" w:eastAsia="Book Antiqua" w:hAnsi="Book Antiqua" w:cs="Book Antiqua"/>
          <w:b/>
        </w:rPr>
        <w:t>Qiu</w:t>
      </w:r>
      <w:proofErr w:type="spellEnd"/>
      <w:r w:rsidRPr="007C3BBB">
        <w:rPr>
          <w:rFonts w:ascii="Book Antiqua" w:eastAsia="Book Antiqua" w:hAnsi="Book Antiqua" w:cs="Book Antiqua"/>
          <w:b/>
        </w:rPr>
        <w:t xml:space="preserve"> G</w:t>
      </w:r>
      <w:r w:rsidRPr="007C3BBB">
        <w:rPr>
          <w:rFonts w:ascii="Book Antiqua" w:eastAsia="Book Antiqua" w:hAnsi="Book Antiqua" w:cs="Book Antiqua"/>
        </w:rPr>
        <w:t xml:space="preserve">, DU X, Zhou X, Bao W, Chen L, Chen J, Ji Y, Wang S. Prophylactic cranial irradiation in 399 patients with limited-stage small cell lung cancer. </w:t>
      </w:r>
      <w:r w:rsidRPr="007C3BBB">
        <w:rPr>
          <w:rFonts w:ascii="Book Antiqua" w:eastAsia="Book Antiqua" w:hAnsi="Book Antiqua" w:cs="Book Antiqua"/>
          <w:i/>
        </w:rPr>
        <w:t>Oncol Lett</w:t>
      </w:r>
      <w:r w:rsidRPr="007C3BBB">
        <w:rPr>
          <w:rFonts w:ascii="Book Antiqua" w:eastAsia="Book Antiqua" w:hAnsi="Book Antiqua" w:cs="Book Antiqua"/>
        </w:rPr>
        <w:t xml:space="preserve"> 2016; </w:t>
      </w:r>
      <w:r w:rsidRPr="007C3BBB">
        <w:rPr>
          <w:rFonts w:ascii="Book Antiqua" w:eastAsia="Book Antiqua" w:hAnsi="Book Antiqua" w:cs="Book Antiqua"/>
          <w:b/>
        </w:rPr>
        <w:t>11</w:t>
      </w:r>
      <w:r w:rsidRPr="007C3BBB">
        <w:rPr>
          <w:rFonts w:ascii="Book Antiqua" w:eastAsia="Book Antiqua" w:hAnsi="Book Antiqua" w:cs="Book Antiqua"/>
        </w:rPr>
        <w:t>: 2654-2660 [PMID: 27073534 DOI: 10.3892/ol.2016.4231]</w:t>
      </w:r>
    </w:p>
    <w:p w14:paraId="6E88169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98 </w:t>
      </w:r>
      <w:r w:rsidRPr="007C3BBB">
        <w:rPr>
          <w:rFonts w:ascii="Book Antiqua" w:eastAsia="Book Antiqua" w:hAnsi="Book Antiqua" w:cs="Book Antiqua"/>
          <w:b/>
        </w:rPr>
        <w:t>Eze C</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Roengvoraphoj</w:t>
      </w:r>
      <w:proofErr w:type="spellEnd"/>
      <w:r w:rsidRPr="007C3BBB">
        <w:rPr>
          <w:rFonts w:ascii="Book Antiqua" w:eastAsia="Book Antiqua" w:hAnsi="Book Antiqua" w:cs="Book Antiqua"/>
        </w:rPr>
        <w:t xml:space="preserve"> O, </w:t>
      </w:r>
      <w:proofErr w:type="spellStart"/>
      <w:r w:rsidRPr="007C3BBB">
        <w:rPr>
          <w:rFonts w:ascii="Book Antiqua" w:eastAsia="Book Antiqua" w:hAnsi="Book Antiqua" w:cs="Book Antiqua"/>
        </w:rPr>
        <w:t>Niyazi</w:t>
      </w:r>
      <w:proofErr w:type="spellEnd"/>
      <w:r w:rsidRPr="007C3BBB">
        <w:rPr>
          <w:rFonts w:ascii="Book Antiqua" w:eastAsia="Book Antiqua" w:hAnsi="Book Antiqua" w:cs="Book Antiqua"/>
        </w:rPr>
        <w:t xml:space="preserve"> M, Hildebrandt G, </w:t>
      </w:r>
      <w:proofErr w:type="spellStart"/>
      <w:r w:rsidRPr="007C3BBB">
        <w:rPr>
          <w:rFonts w:ascii="Book Antiqua" w:eastAsia="Book Antiqua" w:hAnsi="Book Antiqua" w:cs="Book Antiqua"/>
        </w:rPr>
        <w:t>Fietkau</w:t>
      </w:r>
      <w:proofErr w:type="spellEnd"/>
      <w:r w:rsidRPr="007C3BBB">
        <w:rPr>
          <w:rFonts w:ascii="Book Antiqua" w:eastAsia="Book Antiqua" w:hAnsi="Book Antiqua" w:cs="Book Antiqua"/>
        </w:rPr>
        <w:t xml:space="preserve"> R, Belka C, </w:t>
      </w:r>
      <w:proofErr w:type="spellStart"/>
      <w:r w:rsidRPr="007C3BBB">
        <w:rPr>
          <w:rFonts w:ascii="Book Antiqua" w:eastAsia="Book Antiqua" w:hAnsi="Book Antiqua" w:cs="Book Antiqua"/>
        </w:rPr>
        <w:t>Manapov</w:t>
      </w:r>
      <w:proofErr w:type="spellEnd"/>
      <w:r w:rsidRPr="007C3BBB">
        <w:rPr>
          <w:rFonts w:ascii="Book Antiqua" w:eastAsia="Book Antiqua" w:hAnsi="Book Antiqua" w:cs="Book Antiqua"/>
        </w:rPr>
        <w:t xml:space="preserve"> F. Treatment Response and Prophylactic Cranial Irradiation Are Prognostic Factors in a Real-life Limited-disease Small-cell Lung Cancer Patient Cohort Comprehensively Staged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Cranial Magnetic Resonance Imaging.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e243-e249 [PMID: 28065620 DOI: 10.1016/j.cllc.2016.11.005]</w:t>
      </w:r>
    </w:p>
    <w:p w14:paraId="75D6C11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99 </w:t>
      </w:r>
      <w:r w:rsidRPr="007C3BBB">
        <w:rPr>
          <w:rFonts w:ascii="Book Antiqua" w:eastAsia="Book Antiqua" w:hAnsi="Book Antiqua" w:cs="Book Antiqua"/>
          <w:b/>
        </w:rPr>
        <w:t xml:space="preserve">Le </w:t>
      </w:r>
      <w:proofErr w:type="spellStart"/>
      <w:r w:rsidRPr="007C3BBB">
        <w:rPr>
          <w:rFonts w:ascii="Book Antiqua" w:eastAsia="Book Antiqua" w:hAnsi="Book Antiqua" w:cs="Book Antiqua"/>
          <w:b/>
        </w:rPr>
        <w:t>Péchoux</w:t>
      </w:r>
      <w:proofErr w:type="spellEnd"/>
      <w:r w:rsidRPr="007C3BBB">
        <w:rPr>
          <w:rFonts w:ascii="Book Antiqua" w:eastAsia="Book Antiqua" w:hAnsi="Book Antiqua" w:cs="Book Antiqua"/>
          <w:b/>
        </w:rPr>
        <w:t xml:space="preserve"> C</w:t>
      </w:r>
      <w:r w:rsidRPr="007C3BBB">
        <w:rPr>
          <w:rFonts w:ascii="Book Antiqua" w:eastAsia="Book Antiqua" w:hAnsi="Book Antiqua" w:cs="Book Antiqua"/>
        </w:rPr>
        <w:t xml:space="preserve">, Al </w:t>
      </w:r>
      <w:proofErr w:type="spellStart"/>
      <w:r w:rsidRPr="007C3BBB">
        <w:rPr>
          <w:rFonts w:ascii="Book Antiqua" w:eastAsia="Book Antiqua" w:hAnsi="Book Antiqua" w:cs="Book Antiqua"/>
        </w:rPr>
        <w:t>Mohkles</w:t>
      </w:r>
      <w:proofErr w:type="spellEnd"/>
      <w:r w:rsidRPr="007C3BBB">
        <w:rPr>
          <w:rFonts w:ascii="Book Antiqua" w:eastAsia="Book Antiqua" w:hAnsi="Book Antiqua" w:cs="Book Antiqua"/>
        </w:rPr>
        <w:t xml:space="preserve"> H, </w:t>
      </w:r>
      <w:proofErr w:type="spellStart"/>
      <w:r w:rsidRPr="007C3BBB">
        <w:rPr>
          <w:rFonts w:ascii="Book Antiqua" w:eastAsia="Book Antiqua" w:hAnsi="Book Antiqua" w:cs="Book Antiqua"/>
        </w:rPr>
        <w:t>Dhermain</w:t>
      </w:r>
      <w:proofErr w:type="spellEnd"/>
      <w:r w:rsidRPr="007C3BBB">
        <w:rPr>
          <w:rFonts w:ascii="Book Antiqua" w:eastAsia="Book Antiqua" w:hAnsi="Book Antiqua" w:cs="Book Antiqua"/>
        </w:rPr>
        <w:t xml:space="preserve"> F. Place </w:t>
      </w:r>
      <w:proofErr w:type="spellStart"/>
      <w:r w:rsidRPr="007C3BBB">
        <w:rPr>
          <w:rFonts w:ascii="Book Antiqua" w:eastAsia="Book Antiqua" w:hAnsi="Book Antiqua" w:cs="Book Antiqua"/>
        </w:rPr>
        <w:t>actuelle</w:t>
      </w:r>
      <w:proofErr w:type="spellEnd"/>
      <w:r w:rsidRPr="007C3BBB">
        <w:rPr>
          <w:rFonts w:ascii="Book Antiqua" w:eastAsia="Book Antiqua" w:hAnsi="Book Antiqua" w:cs="Book Antiqua"/>
        </w:rPr>
        <w:t xml:space="preserve"> de </w:t>
      </w:r>
      <w:proofErr w:type="spellStart"/>
      <w:r w:rsidRPr="007C3BBB">
        <w:rPr>
          <w:rFonts w:ascii="Book Antiqua" w:eastAsia="Book Antiqua" w:hAnsi="Book Antiqua" w:cs="Book Antiqua"/>
        </w:rPr>
        <w:t>l'irradiation</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prophylactique</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cérébrale</w:t>
      </w:r>
      <w:proofErr w:type="spellEnd"/>
      <w:r w:rsidRPr="007C3BBB">
        <w:rPr>
          <w:rFonts w:ascii="Book Antiqua" w:eastAsia="Book Antiqua" w:hAnsi="Book Antiqua" w:cs="Book Antiqua"/>
        </w:rPr>
        <w:t xml:space="preserve"> [Present role of prophylactic cranial irradiation]. </w:t>
      </w:r>
      <w:r w:rsidRPr="007C3BBB">
        <w:rPr>
          <w:rFonts w:ascii="Book Antiqua" w:eastAsia="Book Antiqua" w:hAnsi="Book Antiqua" w:cs="Book Antiqua"/>
          <w:i/>
        </w:rPr>
        <w:t>Bull Cancer</w:t>
      </w:r>
      <w:r w:rsidRPr="007C3BBB">
        <w:rPr>
          <w:rFonts w:ascii="Book Antiqua" w:eastAsia="Book Antiqua" w:hAnsi="Book Antiqua" w:cs="Book Antiqua"/>
        </w:rPr>
        <w:t xml:space="preserve"> 2013; </w:t>
      </w:r>
      <w:r w:rsidRPr="007C3BBB">
        <w:rPr>
          <w:rFonts w:ascii="Book Antiqua" w:eastAsia="Book Antiqua" w:hAnsi="Book Antiqua" w:cs="Book Antiqua"/>
          <w:b/>
        </w:rPr>
        <w:t>100</w:t>
      </w:r>
      <w:r w:rsidRPr="007C3BBB">
        <w:rPr>
          <w:rFonts w:ascii="Book Antiqua" w:eastAsia="Book Antiqua" w:hAnsi="Book Antiqua" w:cs="Book Antiqua"/>
        </w:rPr>
        <w:t>: 35-43 [PMID: 23306141 DOI: 10.1684/bdc.2012.1678]</w:t>
      </w:r>
    </w:p>
    <w:p w14:paraId="4ABB934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100 </w:t>
      </w:r>
      <w:r w:rsidRPr="007C3BBB">
        <w:rPr>
          <w:rFonts w:ascii="Book Antiqua" w:eastAsia="Book Antiqua" w:hAnsi="Book Antiqua" w:cs="Book Antiqua"/>
          <w:b/>
        </w:rPr>
        <w:t>Wu AJ</w:t>
      </w:r>
      <w:r w:rsidRPr="007C3BBB">
        <w:rPr>
          <w:rFonts w:ascii="Book Antiqua" w:eastAsia="Book Antiqua" w:hAnsi="Book Antiqua" w:cs="Book Antiqua"/>
        </w:rPr>
        <w:t xml:space="preserve">, Gillis A, Foster A, Woo K, Zhang Z, </w:t>
      </w:r>
      <w:proofErr w:type="spellStart"/>
      <w:r w:rsidRPr="007C3BBB">
        <w:rPr>
          <w:rFonts w:ascii="Book Antiqua" w:eastAsia="Book Antiqua" w:hAnsi="Book Antiqua" w:cs="Book Antiqua"/>
        </w:rPr>
        <w:t>Gelblum</w:t>
      </w:r>
      <w:proofErr w:type="spellEnd"/>
      <w:r w:rsidRPr="007C3BBB">
        <w:rPr>
          <w:rFonts w:ascii="Book Antiqua" w:eastAsia="Book Antiqua" w:hAnsi="Book Antiqua" w:cs="Book Antiqua"/>
        </w:rPr>
        <w:t xml:space="preserve"> DY, Downey RJ, Rosenzweig KE, Ong L, Perez CA,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Krug L, Rudin CM, </w:t>
      </w:r>
      <w:proofErr w:type="spellStart"/>
      <w:r w:rsidRPr="007C3BBB">
        <w:rPr>
          <w:rFonts w:ascii="Book Antiqua" w:eastAsia="Book Antiqua" w:hAnsi="Book Antiqua" w:cs="Book Antiqua"/>
        </w:rPr>
        <w:t>Rimner</w:t>
      </w:r>
      <w:proofErr w:type="spellEnd"/>
      <w:r w:rsidRPr="007C3BBB">
        <w:rPr>
          <w:rFonts w:ascii="Book Antiqua" w:eastAsia="Book Antiqua" w:hAnsi="Book Antiqua" w:cs="Book Antiqua"/>
        </w:rPr>
        <w:t xml:space="preserve"> A. Patterns of failure in limited-stage small cell lung cancer: Implications of TNM stage for prophylactic cranial irradiation. </w:t>
      </w:r>
      <w:proofErr w:type="spellStart"/>
      <w:r w:rsidRPr="007C3BBB">
        <w:rPr>
          <w:rFonts w:ascii="Book Antiqua" w:eastAsia="Book Antiqua" w:hAnsi="Book Antiqua" w:cs="Book Antiqua"/>
          <w:i/>
        </w:rPr>
        <w:t>Radiother</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2017; </w:t>
      </w:r>
      <w:r w:rsidRPr="007C3BBB">
        <w:rPr>
          <w:rFonts w:ascii="Book Antiqua" w:eastAsia="Book Antiqua" w:hAnsi="Book Antiqua" w:cs="Book Antiqua"/>
          <w:b/>
        </w:rPr>
        <w:t>125</w:t>
      </w:r>
      <w:r w:rsidRPr="007C3BBB">
        <w:rPr>
          <w:rFonts w:ascii="Book Antiqua" w:eastAsia="Book Antiqua" w:hAnsi="Book Antiqua" w:cs="Book Antiqua"/>
        </w:rPr>
        <w:t>: 130-135 [PMID: 28778345 DOI: 10.1016/j.radonc.2017.07.019]</w:t>
      </w:r>
    </w:p>
    <w:p w14:paraId="190D327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101 </w:t>
      </w:r>
      <w:r w:rsidRPr="007C3BBB">
        <w:rPr>
          <w:rFonts w:ascii="Book Antiqua" w:eastAsia="Book Antiqua" w:hAnsi="Book Antiqua" w:cs="Book Antiqua"/>
          <w:b/>
        </w:rPr>
        <w:t>Lou Y</w:t>
      </w:r>
      <w:r w:rsidRPr="007C3BBB">
        <w:rPr>
          <w:rFonts w:ascii="Book Antiqua" w:eastAsia="Book Antiqua" w:hAnsi="Book Antiqua" w:cs="Book Antiqua"/>
        </w:rPr>
        <w:t xml:space="preserve">, Zhong R, Xu J, </w:t>
      </w:r>
      <w:proofErr w:type="spellStart"/>
      <w:r w:rsidRPr="007C3BBB">
        <w:rPr>
          <w:rFonts w:ascii="Book Antiqua" w:eastAsia="Book Antiqua" w:hAnsi="Book Antiqua" w:cs="Book Antiqua"/>
        </w:rPr>
        <w:t>Qiao</w:t>
      </w:r>
      <w:proofErr w:type="spellEnd"/>
      <w:r w:rsidRPr="007C3BBB">
        <w:rPr>
          <w:rFonts w:ascii="Book Antiqua" w:eastAsia="Book Antiqua" w:hAnsi="Book Antiqua" w:cs="Book Antiqua"/>
        </w:rPr>
        <w:t xml:space="preserve"> R, Teng J, Zhang Y, Zhang X, Chu T, Zhong H, Han B. Does surgically resected small-cell lung cancer without lymph node involvement benefit from prophylactic cranial irradiation?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Cancer</w:t>
      </w:r>
      <w:r w:rsidRPr="007C3BBB">
        <w:rPr>
          <w:rFonts w:ascii="Book Antiqua" w:eastAsia="Book Antiqua" w:hAnsi="Book Antiqua" w:cs="Book Antiqua"/>
        </w:rPr>
        <w:t xml:space="preserve"> 2020; </w:t>
      </w:r>
      <w:r w:rsidRPr="007C3BBB">
        <w:rPr>
          <w:rFonts w:ascii="Book Antiqua" w:eastAsia="Book Antiqua" w:hAnsi="Book Antiqua" w:cs="Book Antiqua"/>
          <w:b/>
        </w:rPr>
        <w:t>11</w:t>
      </w:r>
      <w:r w:rsidRPr="007C3BBB">
        <w:rPr>
          <w:rFonts w:ascii="Book Antiqua" w:eastAsia="Book Antiqua" w:hAnsi="Book Antiqua" w:cs="Book Antiqua"/>
        </w:rPr>
        <w:t>: 1239-1244 [PMID: 32142599 DOI: 10.1111/1759-7714.13381]</w:t>
      </w:r>
    </w:p>
    <w:p w14:paraId="2A55601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102 </w:t>
      </w:r>
      <w:r w:rsidRPr="007C3BBB">
        <w:rPr>
          <w:rFonts w:ascii="Book Antiqua" w:eastAsia="Book Antiqua" w:hAnsi="Book Antiqua" w:cs="Book Antiqua"/>
          <w:b/>
        </w:rPr>
        <w:t>Ozawa Y</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Omae</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Fujii</w:t>
      </w:r>
      <w:proofErr w:type="spellEnd"/>
      <w:r w:rsidRPr="007C3BBB">
        <w:rPr>
          <w:rFonts w:ascii="Book Antiqua" w:eastAsia="Book Antiqua" w:hAnsi="Book Antiqua" w:cs="Book Antiqua"/>
        </w:rPr>
        <w:t xml:space="preserve"> M, Matsui T, Kato M, </w:t>
      </w:r>
      <w:proofErr w:type="spellStart"/>
      <w:r w:rsidRPr="007C3BBB">
        <w:rPr>
          <w:rFonts w:ascii="Book Antiqua" w:eastAsia="Book Antiqua" w:hAnsi="Book Antiqua" w:cs="Book Antiqua"/>
        </w:rPr>
        <w:t>Sagisaka</w:t>
      </w:r>
      <w:proofErr w:type="spellEnd"/>
      <w:r w:rsidRPr="007C3BBB">
        <w:rPr>
          <w:rFonts w:ascii="Book Antiqua" w:eastAsia="Book Antiqua" w:hAnsi="Book Antiqua" w:cs="Book Antiqua"/>
        </w:rPr>
        <w:t xml:space="preserve"> S, Asada K, </w:t>
      </w:r>
      <w:proofErr w:type="spellStart"/>
      <w:r w:rsidRPr="007C3BBB">
        <w:rPr>
          <w:rFonts w:ascii="Book Antiqua" w:eastAsia="Book Antiqua" w:hAnsi="Book Antiqua" w:cs="Book Antiqua"/>
        </w:rPr>
        <w:t>Karayama</w:t>
      </w:r>
      <w:proofErr w:type="spellEnd"/>
      <w:r w:rsidRPr="007C3BBB">
        <w:rPr>
          <w:rFonts w:ascii="Book Antiqua" w:eastAsia="Book Antiqua" w:hAnsi="Book Antiqua" w:cs="Book Antiqua"/>
        </w:rPr>
        <w:t xml:space="preserve"> M, Shirai T, Yasuda K, Nakamura Y, Inui N, Yamada K, </w:t>
      </w:r>
      <w:proofErr w:type="spellStart"/>
      <w:r w:rsidRPr="007C3BBB">
        <w:rPr>
          <w:rFonts w:ascii="Book Antiqua" w:eastAsia="Book Antiqua" w:hAnsi="Book Antiqua" w:cs="Book Antiqua"/>
        </w:rPr>
        <w:t>Yokomura</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Suda</w:t>
      </w:r>
      <w:proofErr w:type="spellEnd"/>
      <w:r w:rsidRPr="007C3BBB">
        <w:rPr>
          <w:rFonts w:ascii="Book Antiqua" w:eastAsia="Book Antiqua" w:hAnsi="Book Antiqua" w:cs="Book Antiqua"/>
        </w:rPr>
        <w:t xml:space="preserve"> T. Management of brain metastasis with magnetic resonance imaging and stereotactic irradiation attenuated benefits of prophylactic cranial irradiation in patients with limited-stage small cell lung cancer. </w:t>
      </w:r>
      <w:r w:rsidRPr="007C3BBB">
        <w:rPr>
          <w:rFonts w:ascii="Book Antiqua" w:eastAsia="Book Antiqua" w:hAnsi="Book Antiqua" w:cs="Book Antiqua"/>
          <w:i/>
        </w:rPr>
        <w:t>BMC Cancer</w:t>
      </w:r>
      <w:r w:rsidRPr="007C3BBB">
        <w:rPr>
          <w:rFonts w:ascii="Book Antiqua" w:eastAsia="Book Antiqua" w:hAnsi="Book Antiqua" w:cs="Book Antiqua"/>
        </w:rPr>
        <w:t xml:space="preserve"> 2015; </w:t>
      </w:r>
      <w:r w:rsidRPr="007C3BBB">
        <w:rPr>
          <w:rFonts w:ascii="Book Antiqua" w:eastAsia="Book Antiqua" w:hAnsi="Book Antiqua" w:cs="Book Antiqua"/>
          <w:b/>
        </w:rPr>
        <w:t>15</w:t>
      </w:r>
      <w:r w:rsidRPr="007C3BBB">
        <w:rPr>
          <w:rFonts w:ascii="Book Antiqua" w:eastAsia="Book Antiqua" w:hAnsi="Book Antiqua" w:cs="Book Antiqua"/>
        </w:rPr>
        <w:t>: 589 [PMID: 26275617 DOI: 10.1186/s12885-015-1593-2]</w:t>
      </w:r>
    </w:p>
    <w:p w14:paraId="28530A1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103 </w:t>
      </w:r>
      <w:proofErr w:type="spellStart"/>
      <w:r w:rsidRPr="007C3BBB">
        <w:rPr>
          <w:rFonts w:ascii="Book Antiqua" w:eastAsia="Book Antiqua" w:hAnsi="Book Antiqua" w:cs="Book Antiqua"/>
          <w:b/>
        </w:rPr>
        <w:t>Warde</w:t>
      </w:r>
      <w:proofErr w:type="spellEnd"/>
      <w:r w:rsidRPr="007C3BBB">
        <w:rPr>
          <w:rFonts w:ascii="Book Antiqua" w:eastAsia="Book Antiqua" w:hAnsi="Book Antiqua" w:cs="Book Antiqua"/>
          <w:b/>
        </w:rPr>
        <w:t xml:space="preserve"> P</w:t>
      </w:r>
      <w:r w:rsidRPr="007C3BBB">
        <w:rPr>
          <w:rFonts w:ascii="Book Antiqua" w:eastAsia="Book Antiqua" w:hAnsi="Book Antiqua" w:cs="Book Antiqua"/>
        </w:rPr>
        <w:t xml:space="preserve">, Payne D. Does thoracic irradiation improve survival and local control in limited-stage small-cell carcinoma of the lung? A meta-analysis. </w:t>
      </w:r>
      <w:r w:rsidRPr="007C3BBB">
        <w:rPr>
          <w:rFonts w:ascii="Book Antiqua" w:eastAsia="Book Antiqua" w:hAnsi="Book Antiqua" w:cs="Book Antiqua"/>
          <w:i/>
        </w:rPr>
        <w:t>J Clin Oncol</w:t>
      </w:r>
      <w:r w:rsidRPr="007C3BBB">
        <w:rPr>
          <w:rFonts w:ascii="Book Antiqua" w:eastAsia="Book Antiqua" w:hAnsi="Book Antiqua" w:cs="Book Antiqua"/>
        </w:rPr>
        <w:t xml:space="preserve"> 1992; </w:t>
      </w:r>
      <w:r w:rsidRPr="007C3BBB">
        <w:rPr>
          <w:rFonts w:ascii="Book Antiqua" w:eastAsia="Book Antiqua" w:hAnsi="Book Antiqua" w:cs="Book Antiqua"/>
          <w:b/>
        </w:rPr>
        <w:t>10</w:t>
      </w:r>
      <w:r w:rsidRPr="007C3BBB">
        <w:rPr>
          <w:rFonts w:ascii="Book Antiqua" w:eastAsia="Book Antiqua" w:hAnsi="Book Antiqua" w:cs="Book Antiqua"/>
        </w:rPr>
        <w:t>: 890-895 [PMID: 1316951 DOI: 10.1200/JCO.1992.10.6.890]</w:t>
      </w:r>
    </w:p>
    <w:p w14:paraId="14B6409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104 </w:t>
      </w:r>
      <w:r w:rsidRPr="007C3BBB">
        <w:rPr>
          <w:rFonts w:ascii="Book Antiqua" w:eastAsia="Book Antiqua" w:hAnsi="Book Antiqua" w:cs="Book Antiqua"/>
          <w:b/>
        </w:rPr>
        <w:t>Cohen MH</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Ihde</w:t>
      </w:r>
      <w:proofErr w:type="spellEnd"/>
      <w:r w:rsidRPr="007C3BBB">
        <w:rPr>
          <w:rFonts w:ascii="Book Antiqua" w:eastAsia="Book Antiqua" w:hAnsi="Book Antiqua" w:cs="Book Antiqua"/>
        </w:rPr>
        <w:t xml:space="preserve"> DC, Bunn PA Jr, </w:t>
      </w:r>
      <w:proofErr w:type="spellStart"/>
      <w:r w:rsidRPr="007C3BBB">
        <w:rPr>
          <w:rFonts w:ascii="Book Antiqua" w:eastAsia="Book Antiqua" w:hAnsi="Book Antiqua" w:cs="Book Antiqua"/>
        </w:rPr>
        <w:t>Fossieck</w:t>
      </w:r>
      <w:proofErr w:type="spellEnd"/>
      <w:r w:rsidRPr="007C3BBB">
        <w:rPr>
          <w:rFonts w:ascii="Book Antiqua" w:eastAsia="Book Antiqua" w:hAnsi="Book Antiqua" w:cs="Book Antiqua"/>
        </w:rPr>
        <w:t xml:space="preserve"> BE Jr, Matthews MJ, </w:t>
      </w:r>
      <w:proofErr w:type="spellStart"/>
      <w:r w:rsidRPr="007C3BBB">
        <w:rPr>
          <w:rFonts w:ascii="Book Antiqua" w:eastAsia="Book Antiqua" w:hAnsi="Book Antiqua" w:cs="Book Antiqua"/>
        </w:rPr>
        <w:t>Shackney</w:t>
      </w:r>
      <w:proofErr w:type="spellEnd"/>
      <w:r w:rsidRPr="007C3BBB">
        <w:rPr>
          <w:rFonts w:ascii="Book Antiqua" w:eastAsia="Book Antiqua" w:hAnsi="Book Antiqua" w:cs="Book Antiqua"/>
        </w:rPr>
        <w:t xml:space="preserve"> SE, Johnston-Early A, </w:t>
      </w:r>
      <w:proofErr w:type="spellStart"/>
      <w:r w:rsidRPr="007C3BBB">
        <w:rPr>
          <w:rFonts w:ascii="Book Antiqua" w:eastAsia="Book Antiqua" w:hAnsi="Book Antiqua" w:cs="Book Antiqua"/>
        </w:rPr>
        <w:t>Makuch</w:t>
      </w:r>
      <w:proofErr w:type="spellEnd"/>
      <w:r w:rsidRPr="007C3BBB">
        <w:rPr>
          <w:rFonts w:ascii="Book Antiqua" w:eastAsia="Book Antiqua" w:hAnsi="Book Antiqua" w:cs="Book Antiqua"/>
        </w:rPr>
        <w:t xml:space="preserve"> R, Minna JD. Cyclic alternating combination chemotherapy for small cell bronchogenic carcinoma. </w:t>
      </w:r>
      <w:r w:rsidRPr="007C3BBB">
        <w:rPr>
          <w:rFonts w:ascii="Book Antiqua" w:eastAsia="Book Antiqua" w:hAnsi="Book Antiqua" w:cs="Book Antiqua"/>
          <w:i/>
        </w:rPr>
        <w:t>Cancer Treat Rep</w:t>
      </w:r>
      <w:r w:rsidRPr="007C3BBB">
        <w:rPr>
          <w:rFonts w:ascii="Book Antiqua" w:eastAsia="Book Antiqua" w:hAnsi="Book Antiqua" w:cs="Book Antiqua"/>
        </w:rPr>
        <w:t xml:space="preserve"> 1979; </w:t>
      </w:r>
      <w:r w:rsidRPr="007C3BBB">
        <w:rPr>
          <w:rFonts w:ascii="Book Antiqua" w:eastAsia="Book Antiqua" w:hAnsi="Book Antiqua" w:cs="Book Antiqua"/>
          <w:b/>
        </w:rPr>
        <w:t>63</w:t>
      </w:r>
      <w:r w:rsidRPr="007C3BBB">
        <w:rPr>
          <w:rFonts w:ascii="Book Antiqua" w:eastAsia="Book Antiqua" w:hAnsi="Book Antiqua" w:cs="Book Antiqua"/>
        </w:rPr>
        <w:t>: 163-170 [PMID: 221114]</w:t>
      </w:r>
    </w:p>
    <w:p w14:paraId="2ED8917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105 </w:t>
      </w:r>
      <w:proofErr w:type="spellStart"/>
      <w:r w:rsidRPr="007C3BBB">
        <w:rPr>
          <w:rFonts w:ascii="Book Antiqua" w:eastAsia="Book Antiqua" w:hAnsi="Book Antiqua" w:cs="Book Antiqua"/>
          <w:b/>
        </w:rPr>
        <w:t>Pignon</w:t>
      </w:r>
      <w:proofErr w:type="spellEnd"/>
      <w:r w:rsidRPr="007C3BBB">
        <w:rPr>
          <w:rFonts w:ascii="Book Antiqua" w:eastAsia="Book Antiqua" w:hAnsi="Book Antiqua" w:cs="Book Antiqua"/>
          <w:b/>
        </w:rPr>
        <w:t xml:space="preserve"> JP</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Arriagada</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Ihde</w:t>
      </w:r>
      <w:proofErr w:type="spellEnd"/>
      <w:r w:rsidRPr="007C3BBB">
        <w:rPr>
          <w:rFonts w:ascii="Book Antiqua" w:eastAsia="Book Antiqua" w:hAnsi="Book Antiqua" w:cs="Book Antiqua"/>
        </w:rPr>
        <w:t xml:space="preserve"> DC, Johnson DH, Perry MC, </w:t>
      </w:r>
      <w:proofErr w:type="spellStart"/>
      <w:r w:rsidRPr="007C3BBB">
        <w:rPr>
          <w:rFonts w:ascii="Book Antiqua" w:eastAsia="Book Antiqua" w:hAnsi="Book Antiqua" w:cs="Book Antiqua"/>
        </w:rPr>
        <w:t>Souhami</w:t>
      </w:r>
      <w:proofErr w:type="spellEnd"/>
      <w:r w:rsidRPr="007C3BBB">
        <w:rPr>
          <w:rFonts w:ascii="Book Antiqua" w:eastAsia="Book Antiqua" w:hAnsi="Book Antiqua" w:cs="Book Antiqua"/>
        </w:rPr>
        <w:t xml:space="preserve"> RL, </w:t>
      </w:r>
      <w:proofErr w:type="spellStart"/>
      <w:r w:rsidRPr="007C3BBB">
        <w:rPr>
          <w:rFonts w:ascii="Book Antiqua" w:eastAsia="Book Antiqua" w:hAnsi="Book Antiqua" w:cs="Book Antiqua"/>
        </w:rPr>
        <w:t>Brodin</w:t>
      </w:r>
      <w:proofErr w:type="spellEnd"/>
      <w:r w:rsidRPr="007C3BBB">
        <w:rPr>
          <w:rFonts w:ascii="Book Antiqua" w:eastAsia="Book Antiqua" w:hAnsi="Book Antiqua" w:cs="Book Antiqua"/>
        </w:rPr>
        <w:t xml:space="preserve"> O, Joss RA, </w:t>
      </w:r>
      <w:proofErr w:type="spellStart"/>
      <w:r w:rsidRPr="007C3BBB">
        <w:rPr>
          <w:rFonts w:ascii="Book Antiqua" w:eastAsia="Book Antiqua" w:hAnsi="Book Antiqua" w:cs="Book Antiqua"/>
        </w:rPr>
        <w:t>Kies</w:t>
      </w:r>
      <w:proofErr w:type="spellEnd"/>
      <w:r w:rsidRPr="007C3BBB">
        <w:rPr>
          <w:rFonts w:ascii="Book Antiqua" w:eastAsia="Book Antiqua" w:hAnsi="Book Antiqua" w:cs="Book Antiqua"/>
        </w:rPr>
        <w:t xml:space="preserve"> MS, </w:t>
      </w:r>
      <w:proofErr w:type="spellStart"/>
      <w:r w:rsidRPr="007C3BBB">
        <w:rPr>
          <w:rFonts w:ascii="Book Antiqua" w:eastAsia="Book Antiqua" w:hAnsi="Book Antiqua" w:cs="Book Antiqua"/>
        </w:rPr>
        <w:t>Lebeau</w:t>
      </w:r>
      <w:proofErr w:type="spellEnd"/>
      <w:r w:rsidRPr="007C3BBB">
        <w:rPr>
          <w:rFonts w:ascii="Book Antiqua" w:eastAsia="Book Antiqua" w:hAnsi="Book Antiqua" w:cs="Book Antiqua"/>
        </w:rPr>
        <w:t xml:space="preserve"> B. A meta-analysis of thoracic radiotherapy for small-cell lung cancer. </w:t>
      </w:r>
      <w:r w:rsidRPr="007C3BBB">
        <w:rPr>
          <w:rFonts w:ascii="Book Antiqua" w:eastAsia="Book Antiqua" w:hAnsi="Book Antiqua" w:cs="Book Antiqua"/>
          <w:i/>
        </w:rPr>
        <w:t xml:space="preserve">N </w:t>
      </w:r>
      <w:proofErr w:type="spellStart"/>
      <w:r w:rsidRPr="007C3BBB">
        <w:rPr>
          <w:rFonts w:ascii="Book Antiqua" w:eastAsia="Book Antiqua" w:hAnsi="Book Antiqua" w:cs="Book Antiqua"/>
          <w:i/>
        </w:rPr>
        <w:t>Engl</w:t>
      </w:r>
      <w:proofErr w:type="spellEnd"/>
      <w:r w:rsidRPr="007C3BBB">
        <w:rPr>
          <w:rFonts w:ascii="Book Antiqua" w:eastAsia="Book Antiqua" w:hAnsi="Book Antiqua" w:cs="Book Antiqua"/>
          <w:i/>
        </w:rPr>
        <w:t xml:space="preserve"> J Med</w:t>
      </w:r>
      <w:r w:rsidRPr="007C3BBB">
        <w:rPr>
          <w:rFonts w:ascii="Book Antiqua" w:eastAsia="Book Antiqua" w:hAnsi="Book Antiqua" w:cs="Book Antiqua"/>
        </w:rPr>
        <w:t xml:space="preserve"> 1992; </w:t>
      </w:r>
      <w:r w:rsidRPr="007C3BBB">
        <w:rPr>
          <w:rFonts w:ascii="Book Antiqua" w:eastAsia="Book Antiqua" w:hAnsi="Book Antiqua" w:cs="Book Antiqua"/>
          <w:b/>
        </w:rPr>
        <w:t>327</w:t>
      </w:r>
      <w:r w:rsidRPr="007C3BBB">
        <w:rPr>
          <w:rFonts w:ascii="Book Antiqua" w:eastAsia="Book Antiqua" w:hAnsi="Book Antiqua" w:cs="Book Antiqua"/>
        </w:rPr>
        <w:t>: 1618-1624 [PMID: 1331787 DOI: 10.1056/NEJM199212033272302]</w:t>
      </w:r>
    </w:p>
    <w:p w14:paraId="4552177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106 </w:t>
      </w:r>
      <w:proofErr w:type="spellStart"/>
      <w:r w:rsidRPr="007C3BBB">
        <w:rPr>
          <w:rFonts w:ascii="Book Antiqua" w:eastAsia="Book Antiqua" w:hAnsi="Book Antiqua" w:cs="Book Antiqua"/>
          <w:b/>
        </w:rPr>
        <w:t>Faivre</w:t>
      </w:r>
      <w:proofErr w:type="spellEnd"/>
      <w:r w:rsidRPr="007C3BBB">
        <w:rPr>
          <w:rFonts w:ascii="Book Antiqua" w:eastAsia="Book Antiqua" w:hAnsi="Book Antiqua" w:cs="Book Antiqua"/>
          <w:b/>
        </w:rPr>
        <w:t>-Finn C</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Snee</w:t>
      </w:r>
      <w:proofErr w:type="spellEnd"/>
      <w:r w:rsidRPr="007C3BBB">
        <w:rPr>
          <w:rFonts w:ascii="Book Antiqua" w:eastAsia="Book Antiqua" w:hAnsi="Book Antiqua" w:cs="Book Antiqua"/>
        </w:rPr>
        <w:t xml:space="preserve"> M, Ashcroft L, Appel W, </w:t>
      </w:r>
      <w:proofErr w:type="spellStart"/>
      <w:r w:rsidRPr="007C3BBB">
        <w:rPr>
          <w:rFonts w:ascii="Book Antiqua" w:eastAsia="Book Antiqua" w:hAnsi="Book Antiqua" w:cs="Book Antiqua"/>
        </w:rPr>
        <w:t>Barlesi</w:t>
      </w:r>
      <w:proofErr w:type="spellEnd"/>
      <w:r w:rsidRPr="007C3BBB">
        <w:rPr>
          <w:rFonts w:ascii="Book Antiqua" w:eastAsia="Book Antiqua" w:hAnsi="Book Antiqua" w:cs="Book Antiqua"/>
        </w:rPr>
        <w:t xml:space="preserve"> F, Bhatnagar A, </w:t>
      </w:r>
      <w:proofErr w:type="spellStart"/>
      <w:r w:rsidRPr="007C3BBB">
        <w:rPr>
          <w:rFonts w:ascii="Book Antiqua" w:eastAsia="Book Antiqua" w:hAnsi="Book Antiqua" w:cs="Book Antiqua"/>
        </w:rPr>
        <w:t>Bezjak</w:t>
      </w:r>
      <w:proofErr w:type="spellEnd"/>
      <w:r w:rsidRPr="007C3BBB">
        <w:rPr>
          <w:rFonts w:ascii="Book Antiqua" w:eastAsia="Book Antiqua" w:hAnsi="Book Antiqua" w:cs="Book Antiqua"/>
        </w:rPr>
        <w:t xml:space="preserve"> A, Cardenal F, Fournel P, Harden S, Le </w:t>
      </w:r>
      <w:proofErr w:type="spellStart"/>
      <w:r w:rsidRPr="007C3BBB">
        <w:rPr>
          <w:rFonts w:ascii="Book Antiqua" w:eastAsia="Book Antiqua" w:hAnsi="Book Antiqua" w:cs="Book Antiqua"/>
        </w:rPr>
        <w:t>Pechoux</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McMenemin</w:t>
      </w:r>
      <w:proofErr w:type="spellEnd"/>
      <w:r w:rsidRPr="007C3BBB">
        <w:rPr>
          <w:rFonts w:ascii="Book Antiqua" w:eastAsia="Book Antiqua" w:hAnsi="Book Antiqua" w:cs="Book Antiqua"/>
        </w:rPr>
        <w:t xml:space="preserve"> R, Mohammed N, O'Brien M, </w:t>
      </w:r>
      <w:proofErr w:type="spellStart"/>
      <w:r w:rsidRPr="007C3BBB">
        <w:rPr>
          <w:rFonts w:ascii="Book Antiqua" w:eastAsia="Book Antiqua" w:hAnsi="Book Antiqua" w:cs="Book Antiqua"/>
        </w:rPr>
        <w:t>Pantarotto</w:t>
      </w:r>
      <w:proofErr w:type="spellEnd"/>
      <w:r w:rsidRPr="007C3BBB">
        <w:rPr>
          <w:rFonts w:ascii="Book Antiqua" w:eastAsia="Book Antiqua" w:hAnsi="Book Antiqua" w:cs="Book Antiqua"/>
        </w:rPr>
        <w:t xml:space="preserve"> J, Surmont V, Van </w:t>
      </w:r>
      <w:proofErr w:type="spellStart"/>
      <w:r w:rsidRPr="007C3BBB">
        <w:rPr>
          <w:rFonts w:ascii="Book Antiqua" w:eastAsia="Book Antiqua" w:hAnsi="Book Antiqua" w:cs="Book Antiqua"/>
        </w:rPr>
        <w:t>Meerbeeck</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Woll</w:t>
      </w:r>
      <w:proofErr w:type="spellEnd"/>
      <w:r w:rsidRPr="007C3BBB">
        <w:rPr>
          <w:rFonts w:ascii="Book Antiqua" w:eastAsia="Book Antiqua" w:hAnsi="Book Antiqua" w:cs="Book Antiqua"/>
        </w:rPr>
        <w:t xml:space="preserve"> PJ, </w:t>
      </w:r>
      <w:proofErr w:type="spellStart"/>
      <w:r w:rsidRPr="007C3BBB">
        <w:rPr>
          <w:rFonts w:ascii="Book Antiqua" w:eastAsia="Book Antiqua" w:hAnsi="Book Antiqua" w:cs="Book Antiqua"/>
        </w:rPr>
        <w:t>Lorigan</w:t>
      </w:r>
      <w:proofErr w:type="spellEnd"/>
      <w:r w:rsidRPr="007C3BBB">
        <w:rPr>
          <w:rFonts w:ascii="Book Antiqua" w:eastAsia="Book Antiqua" w:hAnsi="Book Antiqua" w:cs="Book Antiqua"/>
        </w:rPr>
        <w:t xml:space="preserve"> P, Blackhall F; CONVERT Study Team. Concurrent once-daily versus twice-daily chemoradiotherapy in patients with limited-stage small-cell lung cancer (CONVERT): an open-label, phase 3,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superiority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1116-1125 [PMID: 28642008 DOI: 10.1016/S1470-2045(17)30318-2]</w:t>
      </w:r>
    </w:p>
    <w:p w14:paraId="795B0CC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107 </w:t>
      </w:r>
      <w:proofErr w:type="spellStart"/>
      <w:r w:rsidRPr="007C3BBB">
        <w:rPr>
          <w:rFonts w:ascii="Book Antiqua" w:eastAsia="Book Antiqua" w:hAnsi="Book Antiqua" w:cs="Book Antiqua"/>
          <w:b/>
        </w:rPr>
        <w:t>Spigel</w:t>
      </w:r>
      <w:proofErr w:type="spellEnd"/>
      <w:r w:rsidRPr="007C3BBB">
        <w:rPr>
          <w:rFonts w:ascii="Book Antiqua" w:eastAsia="Book Antiqua" w:hAnsi="Book Antiqua" w:cs="Book Antiqua"/>
          <w:b/>
        </w:rPr>
        <w:t xml:space="preserve"> DR</w:t>
      </w:r>
      <w:r w:rsidRPr="007C3BBB">
        <w:rPr>
          <w:rFonts w:ascii="Book Antiqua" w:eastAsia="Book Antiqua" w:hAnsi="Book Antiqua" w:cs="Book Antiqua"/>
        </w:rPr>
        <w:t xml:space="preserve">, Hainsworth JD, Yardley DA, </w:t>
      </w:r>
      <w:proofErr w:type="spellStart"/>
      <w:r w:rsidRPr="007C3BBB">
        <w:rPr>
          <w:rFonts w:ascii="Book Antiqua" w:eastAsia="Book Antiqua" w:hAnsi="Book Antiqua" w:cs="Book Antiqua"/>
        </w:rPr>
        <w:t>Raefsky</w:t>
      </w:r>
      <w:proofErr w:type="spellEnd"/>
      <w:r w:rsidRPr="007C3BBB">
        <w:rPr>
          <w:rFonts w:ascii="Book Antiqua" w:eastAsia="Book Antiqua" w:hAnsi="Book Antiqua" w:cs="Book Antiqua"/>
        </w:rPr>
        <w:t xml:space="preserve"> E, Patton J, Peacock N, Farley C, Burris HA 3rd, Greco FA. Tracheoesophageal fistula formation in patients with lung </w:t>
      </w:r>
      <w:r w:rsidRPr="007C3BBB">
        <w:rPr>
          <w:rFonts w:ascii="Book Antiqua" w:eastAsia="Book Antiqua" w:hAnsi="Book Antiqua" w:cs="Book Antiqua"/>
        </w:rPr>
        <w:lastRenderedPageBreak/>
        <w:t xml:space="preserve">cancer treated with chemoradiation and bevacizumab.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2010; </w:t>
      </w:r>
      <w:r w:rsidRPr="007C3BBB">
        <w:rPr>
          <w:rFonts w:ascii="Book Antiqua" w:eastAsia="Book Antiqua" w:hAnsi="Book Antiqua" w:cs="Book Antiqua"/>
          <w:b/>
        </w:rPr>
        <w:t>28</w:t>
      </w:r>
      <w:r w:rsidRPr="007C3BBB">
        <w:rPr>
          <w:rFonts w:ascii="Book Antiqua" w:eastAsia="Book Antiqua" w:hAnsi="Book Antiqua" w:cs="Book Antiqua"/>
        </w:rPr>
        <w:t>: 43-48 [PMID: 19901100 DOI: 10.1200/JCO.2009.24.7353]</w:t>
      </w:r>
    </w:p>
    <w:p w14:paraId="3505A18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108 </w:t>
      </w:r>
      <w:r w:rsidRPr="007C3BBB">
        <w:rPr>
          <w:rFonts w:ascii="Book Antiqua" w:eastAsia="Book Antiqua" w:hAnsi="Book Antiqua" w:cs="Book Antiqua"/>
          <w:b/>
        </w:rPr>
        <w:t>Rodríguez de Dios N</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Couñago</w:t>
      </w:r>
      <w:proofErr w:type="spellEnd"/>
      <w:r w:rsidRPr="007C3BBB">
        <w:rPr>
          <w:rFonts w:ascii="Book Antiqua" w:eastAsia="Book Antiqua" w:hAnsi="Book Antiqua" w:cs="Book Antiqua"/>
        </w:rPr>
        <w:t xml:space="preserve"> F, López JL, Calvo P, Murcia M, Rico M, Vallejo C, Luna J, </w:t>
      </w:r>
      <w:proofErr w:type="spellStart"/>
      <w:r w:rsidRPr="007C3BBB">
        <w:rPr>
          <w:rFonts w:ascii="Book Antiqua" w:eastAsia="Book Antiqua" w:hAnsi="Book Antiqua" w:cs="Book Antiqua"/>
        </w:rPr>
        <w:t>Trueba</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Cigarral</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Farre</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Manero</w:t>
      </w:r>
      <w:proofErr w:type="spellEnd"/>
      <w:r w:rsidRPr="007C3BBB">
        <w:rPr>
          <w:rFonts w:ascii="Book Antiqua" w:eastAsia="Book Antiqua" w:hAnsi="Book Antiqua" w:cs="Book Antiqua"/>
        </w:rPr>
        <w:t xml:space="preserve"> RM, Durán X, Samper P. Treatment Design and Rationale for a Randomized Trial of Prophylactic Cranial Irradiation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or Without Hippocampal Avoidance for SCLC: PREMER Trial on Behalf of the Oncologic Group for the Study of Lung Cancer/Spanish Radiation Oncology Group-Radiation Oncology Clinical Research Group. </w:t>
      </w:r>
      <w:r w:rsidRPr="007C3BBB">
        <w:rPr>
          <w:rFonts w:ascii="Book Antiqua" w:eastAsia="Book Antiqua" w:hAnsi="Book Antiqua" w:cs="Book Antiqua"/>
          <w:i/>
        </w:rPr>
        <w:t>Clin Lung Cancer</w:t>
      </w:r>
      <w:r w:rsidRPr="007C3BBB">
        <w:rPr>
          <w:rFonts w:ascii="Book Antiqua" w:eastAsia="Book Antiqua" w:hAnsi="Book Antiqua" w:cs="Book Antiqua"/>
        </w:rPr>
        <w:t xml:space="preserve"> 2018; </w:t>
      </w:r>
      <w:r w:rsidRPr="007C3BBB">
        <w:rPr>
          <w:rFonts w:ascii="Book Antiqua" w:eastAsia="Book Antiqua" w:hAnsi="Book Antiqua" w:cs="Book Antiqua"/>
          <w:b/>
        </w:rPr>
        <w:t>19</w:t>
      </w:r>
      <w:r w:rsidRPr="007C3BBB">
        <w:rPr>
          <w:rFonts w:ascii="Book Antiqua" w:eastAsia="Book Antiqua" w:hAnsi="Book Antiqua" w:cs="Book Antiqua"/>
        </w:rPr>
        <w:t>: e693-e697 [PMID: 29891263 DOI: 10.1016/j.cllc.2018.05.003]</w:t>
      </w:r>
    </w:p>
    <w:p w14:paraId="3413A33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109 </w:t>
      </w:r>
      <w:proofErr w:type="spellStart"/>
      <w:r w:rsidRPr="007C3BBB">
        <w:rPr>
          <w:rFonts w:ascii="Book Antiqua" w:eastAsia="Book Antiqua" w:hAnsi="Book Antiqua" w:cs="Book Antiqua"/>
          <w:b/>
        </w:rPr>
        <w:t>Belderbos</w:t>
      </w:r>
      <w:proofErr w:type="spellEnd"/>
      <w:r w:rsidRPr="007C3BBB">
        <w:rPr>
          <w:rFonts w:ascii="Book Antiqua" w:eastAsia="Book Antiqua" w:hAnsi="Book Antiqua" w:cs="Book Antiqua"/>
          <w:b/>
        </w:rPr>
        <w:t xml:space="preserve"> JSA</w:t>
      </w:r>
      <w:r w:rsidRPr="007C3BBB">
        <w:rPr>
          <w:rFonts w:ascii="Book Antiqua" w:eastAsia="Book Antiqua" w:hAnsi="Book Antiqua" w:cs="Book Antiqua"/>
        </w:rPr>
        <w:t xml:space="preserve">, De </w:t>
      </w:r>
      <w:proofErr w:type="spellStart"/>
      <w:r w:rsidRPr="007C3BBB">
        <w:rPr>
          <w:rFonts w:ascii="Book Antiqua" w:eastAsia="Book Antiqua" w:hAnsi="Book Antiqua" w:cs="Book Antiqua"/>
        </w:rPr>
        <w:t>Ruysscher</w:t>
      </w:r>
      <w:proofErr w:type="spellEnd"/>
      <w:r w:rsidRPr="007C3BBB">
        <w:rPr>
          <w:rFonts w:ascii="Book Antiqua" w:eastAsia="Book Antiqua" w:hAnsi="Book Antiqua" w:cs="Book Antiqua"/>
        </w:rPr>
        <w:t xml:space="preserve"> DKM, De Jaeger K, </w:t>
      </w:r>
      <w:proofErr w:type="spellStart"/>
      <w:r w:rsidRPr="007C3BBB">
        <w:rPr>
          <w:rFonts w:ascii="Book Antiqua" w:eastAsia="Book Antiqua" w:hAnsi="Book Antiqua" w:cs="Book Antiqua"/>
        </w:rPr>
        <w:t>Koppe</w:t>
      </w:r>
      <w:proofErr w:type="spellEnd"/>
      <w:r w:rsidRPr="007C3BBB">
        <w:rPr>
          <w:rFonts w:ascii="Book Antiqua" w:eastAsia="Book Antiqua" w:hAnsi="Book Antiqua" w:cs="Book Antiqua"/>
        </w:rPr>
        <w:t xml:space="preserve"> F, Lambrecht MLF, </w:t>
      </w:r>
      <w:proofErr w:type="spellStart"/>
      <w:r w:rsidRPr="007C3BBB">
        <w:rPr>
          <w:rFonts w:ascii="Book Antiqua" w:eastAsia="Book Antiqua" w:hAnsi="Book Antiqua" w:cs="Book Antiqua"/>
        </w:rPr>
        <w:t>Lievens</w:t>
      </w:r>
      <w:proofErr w:type="spellEnd"/>
      <w:r w:rsidRPr="007C3BBB">
        <w:rPr>
          <w:rFonts w:ascii="Book Antiqua" w:eastAsia="Book Antiqua" w:hAnsi="Book Antiqua" w:cs="Book Antiqua"/>
        </w:rPr>
        <w:t xml:space="preserve"> YN, Dieleman EMT, Jaspers JPM, Van </w:t>
      </w:r>
      <w:proofErr w:type="spellStart"/>
      <w:r w:rsidRPr="007C3BBB">
        <w:rPr>
          <w:rFonts w:ascii="Book Antiqua" w:eastAsia="Book Antiqua" w:hAnsi="Book Antiqua" w:cs="Book Antiqua"/>
        </w:rPr>
        <w:t>Meerbeeck</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Ubbels</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Kwint</w:t>
      </w:r>
      <w:proofErr w:type="spellEnd"/>
      <w:r w:rsidRPr="007C3BBB">
        <w:rPr>
          <w:rFonts w:ascii="Book Antiqua" w:eastAsia="Book Antiqua" w:hAnsi="Book Antiqua" w:cs="Book Antiqua"/>
        </w:rPr>
        <w:t xml:space="preserve"> MH, Kuenen MA, </w:t>
      </w:r>
      <w:proofErr w:type="spellStart"/>
      <w:r w:rsidRPr="007C3BBB">
        <w:rPr>
          <w:rFonts w:ascii="Book Antiqua" w:eastAsia="Book Antiqua" w:hAnsi="Book Antiqua" w:cs="Book Antiqua"/>
        </w:rPr>
        <w:t>Deprez</w:t>
      </w:r>
      <w:proofErr w:type="spellEnd"/>
      <w:r w:rsidRPr="007C3BBB">
        <w:rPr>
          <w:rFonts w:ascii="Book Antiqua" w:eastAsia="Book Antiqua" w:hAnsi="Book Antiqua" w:cs="Book Antiqua"/>
        </w:rPr>
        <w:t xml:space="preserve"> S, De Ruiter MB, </w:t>
      </w:r>
      <w:proofErr w:type="spellStart"/>
      <w:r w:rsidRPr="007C3BBB">
        <w:rPr>
          <w:rFonts w:ascii="Book Antiqua" w:eastAsia="Book Antiqua" w:hAnsi="Book Antiqua" w:cs="Book Antiqua"/>
        </w:rPr>
        <w:t>Boogerd</w:t>
      </w:r>
      <w:proofErr w:type="spellEnd"/>
      <w:r w:rsidRPr="007C3BBB">
        <w:rPr>
          <w:rFonts w:ascii="Book Antiqua" w:eastAsia="Book Antiqua" w:hAnsi="Book Antiqua" w:cs="Book Antiqua"/>
        </w:rPr>
        <w:t xml:space="preserve"> W, </w:t>
      </w:r>
      <w:proofErr w:type="spellStart"/>
      <w:r w:rsidRPr="007C3BBB">
        <w:rPr>
          <w:rFonts w:ascii="Book Antiqua" w:eastAsia="Book Antiqua" w:hAnsi="Book Antiqua" w:cs="Book Antiqua"/>
        </w:rPr>
        <w:t>Sikorska</w:t>
      </w:r>
      <w:proofErr w:type="spellEnd"/>
      <w:r w:rsidRPr="007C3BBB">
        <w:rPr>
          <w:rFonts w:ascii="Book Antiqua" w:eastAsia="Book Antiqua" w:hAnsi="Book Antiqua" w:cs="Book Antiqua"/>
        </w:rPr>
        <w:t xml:space="preserve"> K, Van </w:t>
      </w:r>
      <w:proofErr w:type="spellStart"/>
      <w:r w:rsidRPr="007C3BBB">
        <w:rPr>
          <w:rFonts w:ascii="Book Antiqua" w:eastAsia="Book Antiqua" w:hAnsi="Book Antiqua" w:cs="Book Antiqua"/>
        </w:rPr>
        <w:t>Tinteren</w:t>
      </w:r>
      <w:proofErr w:type="spellEnd"/>
      <w:r w:rsidRPr="007C3BBB">
        <w:rPr>
          <w:rFonts w:ascii="Book Antiqua" w:eastAsia="Book Antiqua" w:hAnsi="Book Antiqua" w:cs="Book Antiqua"/>
        </w:rPr>
        <w:t xml:space="preserve"> H, </w:t>
      </w:r>
      <w:proofErr w:type="spellStart"/>
      <w:r w:rsidRPr="007C3BBB">
        <w:rPr>
          <w:rFonts w:ascii="Book Antiqua" w:eastAsia="Book Antiqua" w:hAnsi="Book Antiqua" w:cs="Book Antiqua"/>
        </w:rPr>
        <w:t>Schagen</w:t>
      </w:r>
      <w:proofErr w:type="spellEnd"/>
      <w:r w:rsidRPr="007C3BBB">
        <w:rPr>
          <w:rFonts w:ascii="Book Antiqua" w:eastAsia="Book Antiqua" w:hAnsi="Book Antiqua" w:cs="Book Antiqua"/>
        </w:rPr>
        <w:t xml:space="preserve"> SB. Phase 3 Randomized Trial of Prophylactic Cranial Irradiation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or Without Hippocampus Avoidance in SCLC (NCT01780675).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2021; </w:t>
      </w:r>
      <w:r w:rsidRPr="007C3BBB">
        <w:rPr>
          <w:rFonts w:ascii="Book Antiqua" w:eastAsia="Book Antiqua" w:hAnsi="Book Antiqua" w:cs="Book Antiqua"/>
          <w:b/>
        </w:rPr>
        <w:t>16</w:t>
      </w:r>
      <w:r w:rsidRPr="007C3BBB">
        <w:rPr>
          <w:rFonts w:ascii="Book Antiqua" w:eastAsia="Book Antiqua" w:hAnsi="Book Antiqua" w:cs="Book Antiqua"/>
        </w:rPr>
        <w:t>: 840-849 [PMID: 33545387 DOI: 10.1016/j.jtho.2020.12.024]</w:t>
      </w:r>
    </w:p>
    <w:p w14:paraId="706984F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110 </w:t>
      </w:r>
      <w:r w:rsidRPr="007C3BBB">
        <w:rPr>
          <w:rFonts w:ascii="Book Antiqua" w:eastAsia="Book Antiqua" w:hAnsi="Book Antiqua" w:cs="Book Antiqua"/>
          <w:b/>
        </w:rPr>
        <w:t>Rodríguez de Dios N</w:t>
      </w:r>
      <w:r w:rsidRPr="007C3BBB">
        <w:rPr>
          <w:rFonts w:ascii="Book Antiqua" w:eastAsia="Book Antiqua" w:hAnsi="Book Antiqua" w:cs="Book Antiqua"/>
        </w:rPr>
        <w:t xml:space="preserve">, Murcia M, </w:t>
      </w:r>
      <w:proofErr w:type="spellStart"/>
      <w:r w:rsidRPr="007C3BBB">
        <w:rPr>
          <w:rFonts w:ascii="Book Antiqua" w:eastAsia="Book Antiqua" w:hAnsi="Book Antiqua" w:cs="Book Antiqua"/>
        </w:rPr>
        <w:t>Couñago</w:t>
      </w:r>
      <w:proofErr w:type="spellEnd"/>
      <w:r w:rsidRPr="007C3BBB">
        <w:rPr>
          <w:rFonts w:ascii="Book Antiqua" w:eastAsia="Book Antiqua" w:hAnsi="Book Antiqua" w:cs="Book Antiqua"/>
        </w:rPr>
        <w:t xml:space="preserve"> F, López JL, Rico M, Samper PM, Vallejo C, Luna FJ, </w:t>
      </w:r>
      <w:proofErr w:type="spellStart"/>
      <w:r w:rsidRPr="007C3BBB">
        <w:rPr>
          <w:rFonts w:ascii="Book Antiqua" w:eastAsia="Book Antiqua" w:hAnsi="Book Antiqua" w:cs="Book Antiqua"/>
        </w:rPr>
        <w:t>Trueba</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Cigarral</w:t>
      </w:r>
      <w:proofErr w:type="spellEnd"/>
      <w:r w:rsidRPr="007C3BBB">
        <w:rPr>
          <w:rFonts w:ascii="Book Antiqua" w:eastAsia="Book Antiqua" w:hAnsi="Book Antiqua" w:cs="Book Antiqua"/>
        </w:rPr>
        <w:t xml:space="preserve"> CC, </w:t>
      </w:r>
      <w:proofErr w:type="spellStart"/>
      <w:r w:rsidRPr="007C3BBB">
        <w:rPr>
          <w:rFonts w:ascii="Book Antiqua" w:eastAsia="Book Antiqua" w:hAnsi="Book Antiqua" w:cs="Book Antiqua"/>
        </w:rPr>
        <w:t>Sotoca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Gispert</w:t>
      </w:r>
      <w:proofErr w:type="spellEnd"/>
      <w:r w:rsidRPr="007C3BBB">
        <w:rPr>
          <w:rFonts w:ascii="Book Antiqua" w:eastAsia="Book Antiqua" w:hAnsi="Book Antiqua" w:cs="Book Antiqua"/>
        </w:rPr>
        <w:t xml:space="preserve"> JD, </w:t>
      </w:r>
      <w:proofErr w:type="spellStart"/>
      <w:r w:rsidRPr="007C3BBB">
        <w:rPr>
          <w:rFonts w:ascii="Book Antiqua" w:eastAsia="Book Antiqua" w:hAnsi="Book Antiqua" w:cs="Book Antiqua"/>
        </w:rPr>
        <w:t>Farré</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Manero</w:t>
      </w:r>
      <w:proofErr w:type="spellEnd"/>
      <w:r w:rsidRPr="007C3BBB">
        <w:rPr>
          <w:rFonts w:ascii="Book Antiqua" w:eastAsia="Book Antiqua" w:hAnsi="Book Antiqua" w:cs="Book Antiqua"/>
        </w:rPr>
        <w:t xml:space="preserve"> RM, </w:t>
      </w:r>
      <w:proofErr w:type="spellStart"/>
      <w:r w:rsidRPr="007C3BBB">
        <w:rPr>
          <w:rFonts w:ascii="Book Antiqua" w:eastAsia="Book Antiqua" w:hAnsi="Book Antiqua" w:cs="Book Antiqua"/>
        </w:rPr>
        <w:t>Capellades</w:t>
      </w:r>
      <w:proofErr w:type="spellEnd"/>
      <w:r w:rsidRPr="007C3BBB">
        <w:rPr>
          <w:rFonts w:ascii="Book Antiqua" w:eastAsia="Book Antiqua" w:hAnsi="Book Antiqua" w:cs="Book Antiqua"/>
        </w:rPr>
        <w:t xml:space="preserve"> J, Jiménez M, Durán X, </w:t>
      </w:r>
      <w:proofErr w:type="spellStart"/>
      <w:r w:rsidRPr="007C3BBB">
        <w:rPr>
          <w:rFonts w:ascii="Book Antiqua" w:eastAsia="Book Antiqua" w:hAnsi="Book Antiqua" w:cs="Book Antiqua"/>
        </w:rPr>
        <w:t>Ordoñez</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Rognoni</w:t>
      </w:r>
      <w:proofErr w:type="spellEnd"/>
      <w:r w:rsidRPr="007C3BBB">
        <w:rPr>
          <w:rFonts w:ascii="Book Antiqua" w:eastAsia="Book Antiqua" w:hAnsi="Book Antiqua" w:cs="Book Antiqua"/>
        </w:rPr>
        <w:t xml:space="preserve"> T, Blanco M, </w:t>
      </w:r>
      <w:proofErr w:type="spellStart"/>
      <w:r w:rsidRPr="007C3BBB">
        <w:rPr>
          <w:rFonts w:ascii="Book Antiqua" w:eastAsia="Book Antiqua" w:hAnsi="Book Antiqua" w:cs="Book Antiqua"/>
        </w:rPr>
        <w:t>Bacaicoa</w:t>
      </w:r>
      <w:proofErr w:type="spellEnd"/>
      <w:r w:rsidRPr="007C3BBB">
        <w:rPr>
          <w:rFonts w:ascii="Book Antiqua" w:eastAsia="Book Antiqua" w:hAnsi="Book Antiqua" w:cs="Book Antiqua"/>
        </w:rPr>
        <w:t xml:space="preserve"> MC, Torrente M, Montero M, Alonso A, </w:t>
      </w:r>
      <w:proofErr w:type="spellStart"/>
      <w:r w:rsidRPr="007C3BBB">
        <w:rPr>
          <w:rFonts w:ascii="Book Antiqua" w:eastAsia="Book Antiqua" w:hAnsi="Book Antiqua" w:cs="Book Antiqua"/>
        </w:rPr>
        <w:t>Escribano</w:t>
      </w:r>
      <w:proofErr w:type="spellEnd"/>
      <w:r w:rsidRPr="007C3BBB">
        <w:rPr>
          <w:rFonts w:ascii="Book Antiqua" w:eastAsia="Book Antiqua" w:hAnsi="Book Antiqua" w:cs="Book Antiqua"/>
        </w:rPr>
        <w:t xml:space="preserve"> J, Martínez J, Calvo PP. Phase III trial of prophylactic cranial irradiation with or without hippocampal avoidance for small-cell lung cancer on behalf of GOECP/SEOR-GICOR. </w:t>
      </w:r>
      <w:r w:rsidRPr="007C3BBB">
        <w:rPr>
          <w:rFonts w:ascii="Book Antiqua" w:eastAsia="Book Antiqua" w:hAnsi="Book Antiqua" w:cs="Book Antiqua"/>
          <w:i/>
        </w:rPr>
        <w:t xml:space="preserve">Int 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 Biol Phys</w:t>
      </w:r>
      <w:r w:rsidRPr="007C3BBB">
        <w:rPr>
          <w:rFonts w:ascii="Book Antiqua" w:eastAsia="Book Antiqua" w:hAnsi="Book Antiqua" w:cs="Book Antiqua"/>
        </w:rPr>
        <w:t xml:space="preserve"> 2019; </w:t>
      </w:r>
      <w:r w:rsidRPr="007C3BBB">
        <w:rPr>
          <w:rFonts w:ascii="Book Antiqua" w:eastAsia="Book Antiqua" w:hAnsi="Book Antiqua" w:cs="Book Antiqua"/>
          <w:b/>
        </w:rPr>
        <w:t>105</w:t>
      </w:r>
      <w:r w:rsidRPr="007C3BBB">
        <w:rPr>
          <w:rFonts w:ascii="Book Antiqua" w:eastAsia="Book Antiqua" w:hAnsi="Book Antiqua" w:cs="Book Antiqua"/>
        </w:rPr>
        <w:t>: S35-S36 [DOI: 10.1016/j.ijrobp.2019.06.451]</w:t>
      </w:r>
    </w:p>
    <w:p w14:paraId="1B1FE27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111 </w:t>
      </w:r>
      <w:r w:rsidRPr="007C3BBB">
        <w:rPr>
          <w:rFonts w:ascii="Book Antiqua" w:eastAsia="Book Antiqua" w:hAnsi="Book Antiqua" w:cs="Book Antiqua"/>
          <w:b/>
        </w:rPr>
        <w:t>Brown PD</w:t>
      </w:r>
      <w:r w:rsidRPr="007C3BBB">
        <w:rPr>
          <w:rFonts w:ascii="Book Antiqua" w:eastAsia="Book Antiqua" w:hAnsi="Book Antiqua" w:cs="Book Antiqua"/>
        </w:rPr>
        <w:t xml:space="preserve">, Gondi V, Pugh S, Tome WA, </w:t>
      </w:r>
      <w:proofErr w:type="spellStart"/>
      <w:r w:rsidRPr="007C3BBB">
        <w:rPr>
          <w:rFonts w:ascii="Book Antiqua" w:eastAsia="Book Antiqua" w:hAnsi="Book Antiqua" w:cs="Book Antiqua"/>
        </w:rPr>
        <w:t>Wefel</w:t>
      </w:r>
      <w:proofErr w:type="spellEnd"/>
      <w:r w:rsidRPr="007C3BBB">
        <w:rPr>
          <w:rFonts w:ascii="Book Antiqua" w:eastAsia="Book Antiqua" w:hAnsi="Book Antiqua" w:cs="Book Antiqua"/>
        </w:rPr>
        <w:t xml:space="preserve"> JS, Armstrong TS, </w:t>
      </w:r>
      <w:proofErr w:type="spellStart"/>
      <w:r w:rsidRPr="007C3BBB">
        <w:rPr>
          <w:rFonts w:ascii="Book Antiqua" w:eastAsia="Book Antiqua" w:hAnsi="Book Antiqua" w:cs="Book Antiqua"/>
        </w:rPr>
        <w:t>Bovi</w:t>
      </w:r>
      <w:proofErr w:type="spellEnd"/>
      <w:r w:rsidRPr="007C3BBB">
        <w:rPr>
          <w:rFonts w:ascii="Book Antiqua" w:eastAsia="Book Antiqua" w:hAnsi="Book Antiqua" w:cs="Book Antiqua"/>
        </w:rPr>
        <w:t xml:space="preserve"> JA, Robinson C, </w:t>
      </w:r>
      <w:proofErr w:type="spellStart"/>
      <w:r w:rsidRPr="007C3BBB">
        <w:rPr>
          <w:rFonts w:ascii="Book Antiqua" w:eastAsia="Book Antiqua" w:hAnsi="Book Antiqua" w:cs="Book Antiqua"/>
        </w:rPr>
        <w:t>Konski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Khuntia</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Grosshans</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Benzinger</w:t>
      </w:r>
      <w:proofErr w:type="spellEnd"/>
      <w:r w:rsidRPr="007C3BBB">
        <w:rPr>
          <w:rFonts w:ascii="Book Antiqua" w:eastAsia="Book Antiqua" w:hAnsi="Book Antiqua" w:cs="Book Antiqua"/>
        </w:rPr>
        <w:t xml:space="preserve"> TLS, Bruner D, Gilbert MR, Roberge D, </w:t>
      </w:r>
      <w:proofErr w:type="spellStart"/>
      <w:r w:rsidRPr="007C3BBB">
        <w:rPr>
          <w:rFonts w:ascii="Book Antiqua" w:eastAsia="Book Antiqua" w:hAnsi="Book Antiqua" w:cs="Book Antiqua"/>
        </w:rPr>
        <w:t>Kundapur</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Devisetty</w:t>
      </w:r>
      <w:proofErr w:type="spellEnd"/>
      <w:r w:rsidRPr="007C3BBB">
        <w:rPr>
          <w:rFonts w:ascii="Book Antiqua" w:eastAsia="Book Antiqua" w:hAnsi="Book Antiqua" w:cs="Book Antiqua"/>
        </w:rPr>
        <w:t xml:space="preserve"> K, Shah S, </w:t>
      </w:r>
      <w:proofErr w:type="spellStart"/>
      <w:r w:rsidRPr="007C3BBB">
        <w:rPr>
          <w:rFonts w:ascii="Book Antiqua" w:eastAsia="Book Antiqua" w:hAnsi="Book Antiqua" w:cs="Book Antiqua"/>
        </w:rPr>
        <w:t>Usuki</w:t>
      </w:r>
      <w:proofErr w:type="spellEnd"/>
      <w:r w:rsidRPr="007C3BBB">
        <w:rPr>
          <w:rFonts w:ascii="Book Antiqua" w:eastAsia="Book Antiqua" w:hAnsi="Book Antiqua" w:cs="Book Antiqua"/>
        </w:rPr>
        <w:t xml:space="preserve"> K, Anderson BM, </w:t>
      </w:r>
      <w:proofErr w:type="spellStart"/>
      <w:r w:rsidRPr="007C3BBB">
        <w:rPr>
          <w:rFonts w:ascii="Book Antiqua" w:eastAsia="Book Antiqua" w:hAnsi="Book Antiqua" w:cs="Book Antiqua"/>
        </w:rPr>
        <w:t>Stea</w:t>
      </w:r>
      <w:proofErr w:type="spellEnd"/>
      <w:r w:rsidRPr="007C3BBB">
        <w:rPr>
          <w:rFonts w:ascii="Book Antiqua" w:eastAsia="Book Antiqua" w:hAnsi="Book Antiqua" w:cs="Book Antiqua"/>
        </w:rPr>
        <w:t xml:space="preserve"> B, Yoon H, Li J, </w:t>
      </w:r>
      <w:proofErr w:type="spellStart"/>
      <w:r w:rsidRPr="007C3BBB">
        <w:rPr>
          <w:rFonts w:ascii="Book Antiqua" w:eastAsia="Book Antiqua" w:hAnsi="Book Antiqua" w:cs="Book Antiqua"/>
        </w:rPr>
        <w:t>Laack</w:t>
      </w:r>
      <w:proofErr w:type="spellEnd"/>
      <w:r w:rsidRPr="007C3BBB">
        <w:rPr>
          <w:rFonts w:ascii="Book Antiqua" w:eastAsia="Book Antiqua" w:hAnsi="Book Antiqua" w:cs="Book Antiqua"/>
        </w:rPr>
        <w:t xml:space="preserve"> NN, </w:t>
      </w:r>
      <w:proofErr w:type="spellStart"/>
      <w:r w:rsidRPr="007C3BBB">
        <w:rPr>
          <w:rFonts w:ascii="Book Antiqua" w:eastAsia="Book Antiqua" w:hAnsi="Book Antiqua" w:cs="Book Antiqua"/>
        </w:rPr>
        <w:t>Kruser</w:t>
      </w:r>
      <w:proofErr w:type="spellEnd"/>
      <w:r w:rsidRPr="007C3BBB">
        <w:rPr>
          <w:rFonts w:ascii="Book Antiqua" w:eastAsia="Book Antiqua" w:hAnsi="Book Antiqua" w:cs="Book Antiqua"/>
        </w:rPr>
        <w:t xml:space="preserve"> TJ, Chmura SJ, Shi W, Deshmukh S, Mehta MP, </w:t>
      </w:r>
      <w:proofErr w:type="spellStart"/>
      <w:r w:rsidRPr="007C3BBB">
        <w:rPr>
          <w:rFonts w:ascii="Book Antiqua" w:eastAsia="Book Antiqua" w:hAnsi="Book Antiqua" w:cs="Book Antiqua"/>
        </w:rPr>
        <w:t>Kachnic</w:t>
      </w:r>
      <w:proofErr w:type="spellEnd"/>
      <w:r w:rsidRPr="007C3BBB">
        <w:rPr>
          <w:rFonts w:ascii="Book Antiqua" w:eastAsia="Book Antiqua" w:hAnsi="Book Antiqua" w:cs="Book Antiqua"/>
        </w:rPr>
        <w:t xml:space="preserve"> LA; for NRG Oncology. Hippocampal Avoidance During Whole-Brain Radiotherapy Plus Memantine for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Brain Metastases: Phase III Trial NRG Oncology CC001.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2020; </w:t>
      </w:r>
      <w:r w:rsidRPr="007C3BBB">
        <w:rPr>
          <w:rFonts w:ascii="Book Antiqua" w:eastAsia="Book Antiqua" w:hAnsi="Book Antiqua" w:cs="Book Antiqua"/>
          <w:b/>
        </w:rPr>
        <w:t>38</w:t>
      </w:r>
      <w:r w:rsidRPr="007C3BBB">
        <w:rPr>
          <w:rFonts w:ascii="Book Antiqua" w:eastAsia="Book Antiqua" w:hAnsi="Book Antiqua" w:cs="Book Antiqua"/>
        </w:rPr>
        <w:t>: 1019-1029 [PMID: 32058845 DOI: 10.1200/JCO.19.02767]</w:t>
      </w:r>
    </w:p>
    <w:p w14:paraId="313F88C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112 </w:t>
      </w:r>
      <w:r w:rsidRPr="007C3BBB">
        <w:rPr>
          <w:rFonts w:ascii="Book Antiqua" w:eastAsia="Book Antiqua" w:hAnsi="Book Antiqua" w:cs="Book Antiqua"/>
          <w:b/>
        </w:rPr>
        <w:t>Liao Z</w:t>
      </w:r>
      <w:r w:rsidRPr="007C3BBB">
        <w:rPr>
          <w:rFonts w:ascii="Book Antiqua" w:eastAsia="Book Antiqua" w:hAnsi="Book Antiqua" w:cs="Book Antiqua"/>
        </w:rPr>
        <w:t xml:space="preserve">, Lee JJ, Komaki R, Gomez DR, O'Reilly MS, Fossella FV, Blumenschein GR Jr, </w:t>
      </w:r>
      <w:proofErr w:type="spellStart"/>
      <w:r w:rsidRPr="007C3BBB">
        <w:rPr>
          <w:rFonts w:ascii="Book Antiqua" w:eastAsia="Book Antiqua" w:hAnsi="Book Antiqua" w:cs="Book Antiqua"/>
        </w:rPr>
        <w:t>Heymach</w:t>
      </w:r>
      <w:proofErr w:type="spellEnd"/>
      <w:r w:rsidRPr="007C3BBB">
        <w:rPr>
          <w:rFonts w:ascii="Book Antiqua" w:eastAsia="Book Antiqua" w:hAnsi="Book Antiqua" w:cs="Book Antiqua"/>
        </w:rPr>
        <w:t xml:space="preserve"> JV, </w:t>
      </w:r>
      <w:proofErr w:type="spellStart"/>
      <w:r w:rsidRPr="007C3BBB">
        <w:rPr>
          <w:rFonts w:ascii="Book Antiqua" w:eastAsia="Book Antiqua" w:hAnsi="Book Antiqua" w:cs="Book Antiqua"/>
        </w:rPr>
        <w:t>Vaporciyan</w:t>
      </w:r>
      <w:proofErr w:type="spellEnd"/>
      <w:r w:rsidRPr="007C3BBB">
        <w:rPr>
          <w:rFonts w:ascii="Book Antiqua" w:eastAsia="Book Antiqua" w:hAnsi="Book Antiqua" w:cs="Book Antiqua"/>
        </w:rPr>
        <w:t xml:space="preserve"> AA, Swisher SG, Allen PK, Choi NC, </w:t>
      </w:r>
      <w:proofErr w:type="spellStart"/>
      <w:r w:rsidRPr="007C3BBB">
        <w:rPr>
          <w:rFonts w:ascii="Book Antiqua" w:eastAsia="Book Antiqua" w:hAnsi="Book Antiqua" w:cs="Book Antiqua"/>
        </w:rPr>
        <w:t>DeLaney</w:t>
      </w:r>
      <w:proofErr w:type="spellEnd"/>
      <w:r w:rsidRPr="007C3BBB">
        <w:rPr>
          <w:rFonts w:ascii="Book Antiqua" w:eastAsia="Book Antiqua" w:hAnsi="Book Antiqua" w:cs="Book Antiqua"/>
        </w:rPr>
        <w:t xml:space="preserve"> TF, Hahn SM, Cox JD, Lu CS, Mohan R. Bayesian Adaptive Randomization Trial of Passive Scattering Proton </w:t>
      </w:r>
      <w:proofErr w:type="gramStart"/>
      <w:r w:rsidRPr="007C3BBB">
        <w:rPr>
          <w:rFonts w:ascii="Book Antiqua" w:eastAsia="Book Antiqua" w:hAnsi="Book Antiqua" w:cs="Book Antiqua"/>
        </w:rPr>
        <w:t>Therapy</w:t>
      </w:r>
      <w:proofErr w:type="gramEnd"/>
      <w:r w:rsidRPr="007C3BBB">
        <w:rPr>
          <w:rFonts w:ascii="Book Antiqua" w:eastAsia="Book Antiqua" w:hAnsi="Book Antiqua" w:cs="Book Antiqua"/>
        </w:rPr>
        <w:t xml:space="preserve"> and Intensity-Modulated Photon Radiotherapy for Locally Advanced Non-Small-Cell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2018; </w:t>
      </w:r>
      <w:r w:rsidRPr="007C3BBB">
        <w:rPr>
          <w:rFonts w:ascii="Book Antiqua" w:eastAsia="Book Antiqua" w:hAnsi="Book Antiqua" w:cs="Book Antiqua"/>
          <w:b/>
        </w:rPr>
        <w:t>36</w:t>
      </w:r>
      <w:r w:rsidRPr="007C3BBB">
        <w:rPr>
          <w:rFonts w:ascii="Book Antiqua" w:eastAsia="Book Antiqua" w:hAnsi="Book Antiqua" w:cs="Book Antiqua"/>
        </w:rPr>
        <w:t>: 1813-1822 [PMID: 29293386 DOI: 10.1200/JCO.2017.74.0720]</w:t>
      </w:r>
    </w:p>
    <w:p w14:paraId="6D6F382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113 </w:t>
      </w:r>
      <w:proofErr w:type="spellStart"/>
      <w:r w:rsidRPr="007C3BBB">
        <w:rPr>
          <w:rFonts w:ascii="Book Antiqua" w:eastAsia="Book Antiqua" w:hAnsi="Book Antiqua" w:cs="Book Antiqua"/>
          <w:b/>
        </w:rPr>
        <w:t>Rwigema</w:t>
      </w:r>
      <w:proofErr w:type="spellEnd"/>
      <w:r w:rsidRPr="007C3BBB">
        <w:rPr>
          <w:rFonts w:ascii="Book Antiqua" w:eastAsia="Book Antiqua" w:hAnsi="Book Antiqua" w:cs="Book Antiqua"/>
          <w:b/>
        </w:rPr>
        <w:t xml:space="preserve"> JM</w:t>
      </w:r>
      <w:r w:rsidRPr="007C3BBB">
        <w:rPr>
          <w:rFonts w:ascii="Book Antiqua" w:eastAsia="Book Antiqua" w:hAnsi="Book Antiqua" w:cs="Book Antiqua"/>
        </w:rPr>
        <w:t xml:space="preserve">, Verma V, Lin L, Berman AT, Levin WP, Evans TL, Aggarwal C, </w:t>
      </w:r>
      <w:proofErr w:type="spellStart"/>
      <w:r w:rsidRPr="007C3BBB">
        <w:rPr>
          <w:rFonts w:ascii="Book Antiqua" w:eastAsia="Book Antiqua" w:hAnsi="Book Antiqua" w:cs="Book Antiqua"/>
        </w:rPr>
        <w:t>Rengan</w:t>
      </w:r>
      <w:proofErr w:type="spellEnd"/>
      <w:r w:rsidRPr="007C3BBB">
        <w:rPr>
          <w:rFonts w:ascii="Book Antiqua" w:eastAsia="Book Antiqua" w:hAnsi="Book Antiqua" w:cs="Book Antiqua"/>
        </w:rPr>
        <w:t xml:space="preserve"> R, Langer C, Cohen RB, Simone CB 2nd. Prospective study of proton-beam radiation therapy for limited-stage small cell lung cancer. </w:t>
      </w:r>
      <w:r w:rsidRPr="007C3BBB">
        <w:rPr>
          <w:rFonts w:ascii="Book Antiqua" w:eastAsia="Book Antiqua" w:hAnsi="Book Antiqua" w:cs="Book Antiqua"/>
          <w:i/>
        </w:rPr>
        <w:t>Cancer</w:t>
      </w:r>
      <w:r w:rsidRPr="007C3BBB">
        <w:rPr>
          <w:rFonts w:ascii="Book Antiqua" w:eastAsia="Book Antiqua" w:hAnsi="Book Antiqua" w:cs="Book Antiqua"/>
        </w:rPr>
        <w:t xml:space="preserve"> 2017; </w:t>
      </w:r>
      <w:r w:rsidRPr="007C3BBB">
        <w:rPr>
          <w:rFonts w:ascii="Book Antiqua" w:eastAsia="Book Antiqua" w:hAnsi="Book Antiqua" w:cs="Book Antiqua"/>
          <w:b/>
        </w:rPr>
        <w:t>123</w:t>
      </w:r>
      <w:r w:rsidRPr="007C3BBB">
        <w:rPr>
          <w:rFonts w:ascii="Book Antiqua" w:eastAsia="Book Antiqua" w:hAnsi="Book Antiqua" w:cs="Book Antiqua"/>
        </w:rPr>
        <w:t>: 4244-4251 [PMID: 28678434 DOI: 10.1002/cncr.30870]</w:t>
      </w:r>
    </w:p>
    <w:p w14:paraId="5ECACFD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114 </w:t>
      </w:r>
      <w:r w:rsidRPr="007C3BBB">
        <w:rPr>
          <w:rFonts w:ascii="Book Antiqua" w:eastAsia="Book Antiqua" w:hAnsi="Book Antiqua" w:cs="Book Antiqua"/>
          <w:b/>
        </w:rPr>
        <w:t>Rossi A</w:t>
      </w:r>
      <w:r w:rsidRPr="007C3BBB">
        <w:rPr>
          <w:rFonts w:ascii="Book Antiqua" w:eastAsia="Book Antiqua" w:hAnsi="Book Antiqua" w:cs="Book Antiqua"/>
        </w:rPr>
        <w:t xml:space="preserve">, Di Maio M, </w:t>
      </w:r>
      <w:proofErr w:type="spellStart"/>
      <w:r w:rsidRPr="007C3BBB">
        <w:rPr>
          <w:rFonts w:ascii="Book Antiqua" w:eastAsia="Book Antiqua" w:hAnsi="Book Antiqua" w:cs="Book Antiqua"/>
        </w:rPr>
        <w:t>Chiodini</w:t>
      </w:r>
      <w:proofErr w:type="spellEnd"/>
      <w:r w:rsidRPr="007C3BBB">
        <w:rPr>
          <w:rFonts w:ascii="Book Antiqua" w:eastAsia="Book Antiqua" w:hAnsi="Book Antiqua" w:cs="Book Antiqua"/>
        </w:rPr>
        <w:t xml:space="preserve"> P, Rudd RM, Okamoto H, </w:t>
      </w:r>
      <w:proofErr w:type="spellStart"/>
      <w:r w:rsidRPr="007C3BBB">
        <w:rPr>
          <w:rFonts w:ascii="Book Antiqua" w:eastAsia="Book Antiqua" w:hAnsi="Book Antiqua" w:cs="Book Antiqua"/>
        </w:rPr>
        <w:t>Skarlos</w:t>
      </w:r>
      <w:proofErr w:type="spellEnd"/>
      <w:r w:rsidRPr="007C3BBB">
        <w:rPr>
          <w:rFonts w:ascii="Book Antiqua" w:eastAsia="Book Antiqua" w:hAnsi="Book Antiqua" w:cs="Book Antiqua"/>
        </w:rPr>
        <w:t xml:space="preserve"> DV, </w:t>
      </w:r>
      <w:proofErr w:type="spellStart"/>
      <w:r w:rsidRPr="007C3BBB">
        <w:rPr>
          <w:rFonts w:ascii="Book Antiqua" w:eastAsia="Book Antiqua" w:hAnsi="Book Antiqua" w:cs="Book Antiqua"/>
        </w:rPr>
        <w:t>Früh</w:t>
      </w:r>
      <w:proofErr w:type="spellEnd"/>
      <w:r w:rsidRPr="007C3BBB">
        <w:rPr>
          <w:rFonts w:ascii="Book Antiqua" w:eastAsia="Book Antiqua" w:hAnsi="Book Antiqua" w:cs="Book Antiqua"/>
        </w:rPr>
        <w:t xml:space="preserve"> M, Qian W, Tamura T, </w:t>
      </w:r>
      <w:proofErr w:type="spellStart"/>
      <w:r w:rsidRPr="007C3BBB">
        <w:rPr>
          <w:rFonts w:ascii="Book Antiqua" w:eastAsia="Book Antiqua" w:hAnsi="Book Antiqua" w:cs="Book Antiqua"/>
        </w:rPr>
        <w:t>Samantas</w:t>
      </w:r>
      <w:proofErr w:type="spellEnd"/>
      <w:r w:rsidRPr="007C3BBB">
        <w:rPr>
          <w:rFonts w:ascii="Book Antiqua" w:eastAsia="Book Antiqua" w:hAnsi="Book Antiqua" w:cs="Book Antiqua"/>
        </w:rPr>
        <w:t xml:space="preserve"> E, Shibata T, Perrone F, Gallo C, </w:t>
      </w:r>
      <w:proofErr w:type="spellStart"/>
      <w:r w:rsidRPr="007C3BBB">
        <w:rPr>
          <w:rFonts w:ascii="Book Antiqua" w:eastAsia="Book Antiqua" w:hAnsi="Book Antiqua" w:cs="Book Antiqua"/>
        </w:rPr>
        <w:t>Gridelli</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Martelli</w:t>
      </w:r>
      <w:proofErr w:type="spellEnd"/>
      <w:r w:rsidRPr="007C3BBB">
        <w:rPr>
          <w:rFonts w:ascii="Book Antiqua" w:eastAsia="Book Antiqua" w:hAnsi="Book Antiqua" w:cs="Book Antiqua"/>
        </w:rPr>
        <w:t xml:space="preserve"> O, Lee SM. Carboplatin- or cisplatin-based chemotherapy in first-line treatment of small-cell lung cancer: the COCIS meta-analysis of individual patient data.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2012; </w:t>
      </w:r>
      <w:r w:rsidRPr="007C3BBB">
        <w:rPr>
          <w:rFonts w:ascii="Book Antiqua" w:eastAsia="Book Antiqua" w:hAnsi="Book Antiqua" w:cs="Book Antiqua"/>
          <w:b/>
        </w:rPr>
        <w:t>30</w:t>
      </w:r>
      <w:r w:rsidRPr="007C3BBB">
        <w:rPr>
          <w:rFonts w:ascii="Book Antiqua" w:eastAsia="Book Antiqua" w:hAnsi="Book Antiqua" w:cs="Book Antiqua"/>
        </w:rPr>
        <w:t>: 1692-1698 [PMID: 22473169 DOI: 10.1200/JCO.2011.40.4905]</w:t>
      </w:r>
    </w:p>
    <w:p w14:paraId="25936B0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115 </w:t>
      </w:r>
      <w:r w:rsidRPr="007C3BBB">
        <w:rPr>
          <w:rFonts w:ascii="Book Antiqua" w:eastAsia="Book Antiqua" w:hAnsi="Book Antiqua" w:cs="Book Antiqua"/>
          <w:b/>
        </w:rPr>
        <w:t>Rossi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Garassino</w:t>
      </w:r>
      <w:proofErr w:type="spellEnd"/>
      <w:r w:rsidRPr="007C3BBB">
        <w:rPr>
          <w:rFonts w:ascii="Book Antiqua" w:eastAsia="Book Antiqua" w:hAnsi="Book Antiqua" w:cs="Book Antiqua"/>
        </w:rPr>
        <w:t xml:space="preserve"> MC, </w:t>
      </w:r>
      <w:proofErr w:type="spellStart"/>
      <w:r w:rsidRPr="007C3BBB">
        <w:rPr>
          <w:rFonts w:ascii="Book Antiqua" w:eastAsia="Book Antiqua" w:hAnsi="Book Antiqua" w:cs="Book Antiqua"/>
        </w:rPr>
        <w:t>Cinquini</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Sburlati</w:t>
      </w:r>
      <w:proofErr w:type="spellEnd"/>
      <w:r w:rsidRPr="007C3BBB">
        <w:rPr>
          <w:rFonts w:ascii="Book Antiqua" w:eastAsia="Book Antiqua" w:hAnsi="Book Antiqua" w:cs="Book Antiqua"/>
        </w:rPr>
        <w:t xml:space="preserve"> P, Di Maio M, Farina G, </w:t>
      </w:r>
      <w:proofErr w:type="spellStart"/>
      <w:r w:rsidRPr="007C3BBB">
        <w:rPr>
          <w:rFonts w:ascii="Book Antiqua" w:eastAsia="Book Antiqua" w:hAnsi="Book Antiqua" w:cs="Book Antiqua"/>
        </w:rPr>
        <w:t>Gridelli</w:t>
      </w:r>
      <w:proofErr w:type="spellEnd"/>
      <w:r w:rsidRPr="007C3BBB">
        <w:rPr>
          <w:rFonts w:ascii="Book Antiqua" w:eastAsia="Book Antiqua" w:hAnsi="Book Antiqua" w:cs="Book Antiqua"/>
        </w:rPr>
        <w:t xml:space="preserve"> C, Torri V. </w:t>
      </w:r>
      <w:proofErr w:type="gramStart"/>
      <w:r w:rsidRPr="007C3BBB">
        <w:rPr>
          <w:rFonts w:ascii="Book Antiqua" w:eastAsia="Book Antiqua" w:hAnsi="Book Antiqua" w:cs="Book Antiqua"/>
        </w:rPr>
        <w:t>Maintenance</w:t>
      </w:r>
      <w:proofErr w:type="gramEnd"/>
      <w:r w:rsidRPr="007C3BBB">
        <w:rPr>
          <w:rFonts w:ascii="Book Antiqua" w:eastAsia="Book Antiqua" w:hAnsi="Book Antiqua" w:cs="Book Antiqua"/>
        </w:rPr>
        <w:t xml:space="preserve"> or consolidation therapy in small-cell lung cancer: a systematic review and meta-analysis.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2010; </w:t>
      </w:r>
      <w:r w:rsidRPr="007C3BBB">
        <w:rPr>
          <w:rFonts w:ascii="Book Antiqua" w:eastAsia="Book Antiqua" w:hAnsi="Book Antiqua" w:cs="Book Antiqua"/>
          <w:b/>
        </w:rPr>
        <w:t>70</w:t>
      </w:r>
      <w:r w:rsidRPr="007C3BBB">
        <w:rPr>
          <w:rFonts w:ascii="Book Antiqua" w:eastAsia="Book Antiqua" w:hAnsi="Book Antiqua" w:cs="Book Antiqua"/>
        </w:rPr>
        <w:t>: 119-128 [PMID: 20188431 DOI: 10.1016/j.lungcan.2010.02.001]</w:t>
      </w:r>
    </w:p>
    <w:p w14:paraId="237EC1A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116 </w:t>
      </w:r>
      <w:proofErr w:type="spellStart"/>
      <w:r w:rsidRPr="007C3BBB">
        <w:rPr>
          <w:rFonts w:ascii="Book Antiqua" w:eastAsia="Book Antiqua" w:hAnsi="Book Antiqua" w:cs="Book Antiqua"/>
          <w:b/>
        </w:rPr>
        <w:t>Tiseo</w:t>
      </w:r>
      <w:proofErr w:type="spellEnd"/>
      <w:r w:rsidRPr="007C3BBB">
        <w:rPr>
          <w:rFonts w:ascii="Book Antiqua" w:eastAsia="Book Antiqua" w:hAnsi="Book Antiqua" w:cs="Book Antiqua"/>
          <w:b/>
        </w:rPr>
        <w:t xml:space="preserve"> 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Boni</w:t>
      </w:r>
      <w:proofErr w:type="spellEnd"/>
      <w:r w:rsidRPr="007C3BBB">
        <w:rPr>
          <w:rFonts w:ascii="Book Antiqua" w:eastAsia="Book Antiqua" w:hAnsi="Book Antiqua" w:cs="Book Antiqua"/>
        </w:rPr>
        <w:t xml:space="preserve"> L, Ambrosio F, </w:t>
      </w:r>
      <w:proofErr w:type="spellStart"/>
      <w:r w:rsidRPr="007C3BBB">
        <w:rPr>
          <w:rFonts w:ascii="Book Antiqua" w:eastAsia="Book Antiqua" w:hAnsi="Book Antiqua" w:cs="Book Antiqua"/>
        </w:rPr>
        <w:t>Camerini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Baldini</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Cinieri</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Brighenti</w:t>
      </w:r>
      <w:proofErr w:type="spellEnd"/>
      <w:r w:rsidRPr="007C3BBB">
        <w:rPr>
          <w:rFonts w:ascii="Book Antiqua" w:eastAsia="Book Antiqua" w:hAnsi="Book Antiqua" w:cs="Book Antiqua"/>
        </w:rPr>
        <w:t xml:space="preserve"> M, Zanelli F, </w:t>
      </w:r>
      <w:proofErr w:type="spellStart"/>
      <w:r w:rsidRPr="007C3BBB">
        <w:rPr>
          <w:rFonts w:ascii="Book Antiqua" w:eastAsia="Book Antiqua" w:hAnsi="Book Antiqua" w:cs="Book Antiqua"/>
        </w:rPr>
        <w:t>Defraia</w:t>
      </w:r>
      <w:proofErr w:type="spellEnd"/>
      <w:r w:rsidRPr="007C3BBB">
        <w:rPr>
          <w:rFonts w:ascii="Book Antiqua" w:eastAsia="Book Antiqua" w:hAnsi="Book Antiqua" w:cs="Book Antiqua"/>
        </w:rPr>
        <w:t xml:space="preserve"> E, Chiari R, </w:t>
      </w:r>
      <w:proofErr w:type="spellStart"/>
      <w:r w:rsidRPr="007C3BBB">
        <w:rPr>
          <w:rFonts w:ascii="Book Antiqua" w:eastAsia="Book Antiqua" w:hAnsi="Book Antiqua" w:cs="Book Antiqua"/>
        </w:rPr>
        <w:t>Dazzi</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Tibaldi</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Turolla</w:t>
      </w:r>
      <w:proofErr w:type="spellEnd"/>
      <w:r w:rsidRPr="007C3BBB">
        <w:rPr>
          <w:rFonts w:ascii="Book Antiqua" w:eastAsia="Book Antiqua" w:hAnsi="Book Antiqua" w:cs="Book Antiqua"/>
        </w:rPr>
        <w:t xml:space="preserve"> GM, D'Alessandro V, </w:t>
      </w:r>
      <w:proofErr w:type="spellStart"/>
      <w:r w:rsidRPr="007C3BBB">
        <w:rPr>
          <w:rFonts w:ascii="Book Antiqua" w:eastAsia="Book Antiqua" w:hAnsi="Book Antiqua" w:cs="Book Antiqua"/>
        </w:rPr>
        <w:t>Zilembo</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Trolese</w:t>
      </w:r>
      <w:proofErr w:type="spellEnd"/>
      <w:r w:rsidRPr="007C3BBB">
        <w:rPr>
          <w:rFonts w:ascii="Book Antiqua" w:eastAsia="Book Antiqua" w:hAnsi="Book Antiqua" w:cs="Book Antiqua"/>
        </w:rPr>
        <w:t xml:space="preserve"> AR, </w:t>
      </w:r>
      <w:proofErr w:type="spellStart"/>
      <w:r w:rsidRPr="007C3BBB">
        <w:rPr>
          <w:rFonts w:ascii="Book Antiqua" w:eastAsia="Book Antiqua" w:hAnsi="Book Antiqua" w:cs="Book Antiqua"/>
        </w:rPr>
        <w:t>Grossi</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Riccardi</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Ardizzoni</w:t>
      </w:r>
      <w:proofErr w:type="spellEnd"/>
      <w:r w:rsidRPr="007C3BBB">
        <w:rPr>
          <w:rFonts w:ascii="Book Antiqua" w:eastAsia="Book Antiqua" w:hAnsi="Book Antiqua" w:cs="Book Antiqua"/>
        </w:rPr>
        <w:t xml:space="preserve"> A. Italian, Multicenter, Phase III, Randomized Study of Cisplatin Plus Etoposide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or Without Bevacizumab as First-Line Treatment in Extensive-Disease Small-Cell Lung Cancer: The GOIRC-AIFA FARM6PMFJM Trial.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2017; </w:t>
      </w:r>
      <w:r w:rsidRPr="007C3BBB">
        <w:rPr>
          <w:rFonts w:ascii="Book Antiqua" w:eastAsia="Book Antiqua" w:hAnsi="Book Antiqua" w:cs="Book Antiqua"/>
          <w:b/>
        </w:rPr>
        <w:t>35</w:t>
      </w:r>
      <w:r w:rsidRPr="007C3BBB">
        <w:rPr>
          <w:rFonts w:ascii="Book Antiqua" w:eastAsia="Book Antiqua" w:hAnsi="Book Antiqua" w:cs="Book Antiqua"/>
        </w:rPr>
        <w:t>: 1281-1287 [PMID: 28135143 DOI: 10.1200/JCO.2016.69.4844]</w:t>
      </w:r>
    </w:p>
    <w:p w14:paraId="50D87E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117 </w:t>
      </w:r>
      <w:r w:rsidRPr="007C3BBB">
        <w:rPr>
          <w:rFonts w:ascii="Book Antiqua" w:eastAsia="Book Antiqua" w:hAnsi="Book Antiqua" w:cs="Book Antiqua"/>
          <w:b/>
        </w:rPr>
        <w:t>Pujol JL</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Lavole</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Quoix</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Molinier</w:t>
      </w:r>
      <w:proofErr w:type="spellEnd"/>
      <w:r w:rsidRPr="007C3BBB">
        <w:rPr>
          <w:rFonts w:ascii="Book Antiqua" w:eastAsia="Book Antiqua" w:hAnsi="Book Antiqua" w:cs="Book Antiqua"/>
        </w:rPr>
        <w:t xml:space="preserve"> O, </w:t>
      </w:r>
      <w:proofErr w:type="spellStart"/>
      <w:r w:rsidRPr="007C3BBB">
        <w:rPr>
          <w:rFonts w:ascii="Book Antiqua" w:eastAsia="Book Antiqua" w:hAnsi="Book Antiqua" w:cs="Book Antiqua"/>
        </w:rPr>
        <w:t>Souquet</w:t>
      </w:r>
      <w:proofErr w:type="spellEnd"/>
      <w:r w:rsidRPr="007C3BBB">
        <w:rPr>
          <w:rFonts w:ascii="Book Antiqua" w:eastAsia="Book Antiqua" w:hAnsi="Book Antiqua" w:cs="Book Antiqua"/>
        </w:rPr>
        <w:t xml:space="preserve"> PJ, </w:t>
      </w:r>
      <w:proofErr w:type="spellStart"/>
      <w:r w:rsidRPr="007C3BBB">
        <w:rPr>
          <w:rFonts w:ascii="Book Antiqua" w:eastAsia="Book Antiqua" w:hAnsi="Book Antiqua" w:cs="Book Antiqua"/>
        </w:rPr>
        <w:t>Barlesi</w:t>
      </w:r>
      <w:proofErr w:type="spellEnd"/>
      <w:r w:rsidRPr="007C3BBB">
        <w:rPr>
          <w:rFonts w:ascii="Book Antiqua" w:eastAsia="Book Antiqua" w:hAnsi="Book Antiqua" w:cs="Book Antiqua"/>
        </w:rPr>
        <w:t xml:space="preserve"> F, Le </w:t>
      </w:r>
      <w:proofErr w:type="spellStart"/>
      <w:r w:rsidRPr="007C3BBB">
        <w:rPr>
          <w:rFonts w:ascii="Book Antiqua" w:eastAsia="Book Antiqua" w:hAnsi="Book Antiqua" w:cs="Book Antiqua"/>
        </w:rPr>
        <w:t>Caer</w:t>
      </w:r>
      <w:proofErr w:type="spellEnd"/>
      <w:r w:rsidRPr="007C3BBB">
        <w:rPr>
          <w:rFonts w:ascii="Book Antiqua" w:eastAsia="Book Antiqua" w:hAnsi="Book Antiqua" w:cs="Book Antiqua"/>
        </w:rPr>
        <w:t xml:space="preserve"> H, Moro-</w:t>
      </w:r>
      <w:proofErr w:type="spellStart"/>
      <w:r w:rsidRPr="007C3BBB">
        <w:rPr>
          <w:rFonts w:ascii="Book Antiqua" w:eastAsia="Book Antiqua" w:hAnsi="Book Antiqua" w:cs="Book Antiqua"/>
        </w:rPr>
        <w:t>Sibilot</w:t>
      </w:r>
      <w:proofErr w:type="spellEnd"/>
      <w:r w:rsidRPr="007C3BBB">
        <w:rPr>
          <w:rFonts w:ascii="Book Antiqua" w:eastAsia="Book Antiqua" w:hAnsi="Book Antiqua" w:cs="Book Antiqua"/>
        </w:rPr>
        <w:t xml:space="preserve"> D, Fournel P, Oster JP, </w:t>
      </w:r>
      <w:proofErr w:type="spellStart"/>
      <w:r w:rsidRPr="007C3BBB">
        <w:rPr>
          <w:rFonts w:ascii="Book Antiqua" w:eastAsia="Book Antiqua" w:hAnsi="Book Antiqua" w:cs="Book Antiqua"/>
        </w:rPr>
        <w:t>Chatellain</w:t>
      </w:r>
      <w:proofErr w:type="spellEnd"/>
      <w:r w:rsidRPr="007C3BBB">
        <w:rPr>
          <w:rFonts w:ascii="Book Antiqua" w:eastAsia="Book Antiqua" w:hAnsi="Book Antiqua" w:cs="Book Antiqua"/>
        </w:rPr>
        <w:t xml:space="preserve"> P, Barre P, </w:t>
      </w:r>
      <w:proofErr w:type="spellStart"/>
      <w:r w:rsidRPr="007C3BBB">
        <w:rPr>
          <w:rFonts w:ascii="Book Antiqua" w:eastAsia="Book Antiqua" w:hAnsi="Book Antiqua" w:cs="Book Antiqua"/>
        </w:rPr>
        <w:t>Jeannin</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Mourlanette</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Derollez</w:t>
      </w:r>
      <w:proofErr w:type="spellEnd"/>
      <w:r w:rsidRPr="007C3BBB">
        <w:rPr>
          <w:rFonts w:ascii="Book Antiqua" w:eastAsia="Book Antiqua" w:hAnsi="Book Antiqua" w:cs="Book Antiqua"/>
        </w:rPr>
        <w:t xml:space="preserve"> M, Herman D, Renault A, </w:t>
      </w:r>
      <w:proofErr w:type="spellStart"/>
      <w:r w:rsidRPr="007C3BBB">
        <w:rPr>
          <w:rFonts w:ascii="Book Antiqua" w:eastAsia="Book Antiqua" w:hAnsi="Book Antiqua" w:cs="Book Antiqua"/>
        </w:rPr>
        <w:t>Dayen</w:t>
      </w:r>
      <w:proofErr w:type="spellEnd"/>
      <w:r w:rsidRPr="007C3BBB">
        <w:rPr>
          <w:rFonts w:ascii="Book Antiqua" w:eastAsia="Book Antiqua" w:hAnsi="Book Antiqua" w:cs="Book Antiqua"/>
        </w:rPr>
        <w:t xml:space="preserve"> C, Lamy PJ, </w:t>
      </w:r>
      <w:proofErr w:type="spellStart"/>
      <w:r w:rsidRPr="007C3BBB">
        <w:rPr>
          <w:rFonts w:ascii="Book Antiqua" w:eastAsia="Book Antiqua" w:hAnsi="Book Antiqua" w:cs="Book Antiqua"/>
        </w:rPr>
        <w:t>Langlais</w:t>
      </w:r>
      <w:proofErr w:type="spellEnd"/>
      <w:r w:rsidRPr="007C3BBB">
        <w:rPr>
          <w:rFonts w:ascii="Book Antiqua" w:eastAsia="Book Antiqua" w:hAnsi="Book Antiqua" w:cs="Book Antiqua"/>
        </w:rPr>
        <w:t xml:space="preserve"> A, Morin F, Zalcman G; French Cooperative Thoracic Intergroup (IFCT). Randomized phase II-III study of bevacizumab </w:t>
      </w:r>
      <w:r w:rsidRPr="007C3BBB">
        <w:rPr>
          <w:rFonts w:ascii="Book Antiqua" w:eastAsia="Book Antiqua" w:hAnsi="Book Antiqua" w:cs="Book Antiqua"/>
        </w:rPr>
        <w:lastRenderedPageBreak/>
        <w:t xml:space="preserve">in combination with chemotherapy in previously untreated extensive small-cell lung cancer: results from the IFCT-0802 trial†. </w:t>
      </w:r>
      <w:r w:rsidRPr="007C3BBB">
        <w:rPr>
          <w:rFonts w:ascii="Book Antiqua" w:eastAsia="Book Antiqua" w:hAnsi="Book Antiqua" w:cs="Book Antiqua"/>
          <w:i/>
        </w:rPr>
        <w:t>Ann Oncol</w:t>
      </w:r>
      <w:r w:rsidRPr="007C3BBB">
        <w:rPr>
          <w:rFonts w:ascii="Book Antiqua" w:eastAsia="Book Antiqua" w:hAnsi="Book Antiqua" w:cs="Book Antiqua"/>
        </w:rPr>
        <w:t xml:space="preserve"> 2015; </w:t>
      </w:r>
      <w:r w:rsidRPr="007C3BBB">
        <w:rPr>
          <w:rFonts w:ascii="Book Antiqua" w:eastAsia="Book Antiqua" w:hAnsi="Book Antiqua" w:cs="Book Antiqua"/>
          <w:b/>
        </w:rPr>
        <w:t>26</w:t>
      </w:r>
      <w:r w:rsidRPr="007C3BBB">
        <w:rPr>
          <w:rFonts w:ascii="Book Antiqua" w:eastAsia="Book Antiqua" w:hAnsi="Book Antiqua" w:cs="Book Antiqua"/>
        </w:rPr>
        <w:t>: 908-914 [PMID: 25688059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/mdv065]</w:t>
      </w:r>
    </w:p>
    <w:p w14:paraId="1C8696A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118 </w:t>
      </w:r>
      <w:r w:rsidRPr="007C3BBB">
        <w:rPr>
          <w:rFonts w:ascii="Book Antiqua" w:eastAsia="Book Antiqua" w:hAnsi="Book Antiqua" w:cs="Book Antiqua"/>
          <w:b/>
        </w:rPr>
        <w:t>Horn L</w:t>
      </w:r>
      <w:r w:rsidRPr="007C3BBB">
        <w:rPr>
          <w:rFonts w:ascii="Book Antiqua" w:eastAsia="Book Antiqua" w:hAnsi="Book Antiqua" w:cs="Book Antiqua"/>
        </w:rPr>
        <w:t xml:space="preserve">, Mansfield AS, </w:t>
      </w:r>
      <w:proofErr w:type="spellStart"/>
      <w:r w:rsidRPr="007C3BBB">
        <w:rPr>
          <w:rFonts w:ascii="Book Antiqua" w:eastAsia="Book Antiqua" w:hAnsi="Book Antiqua" w:cs="Book Antiqua"/>
        </w:rPr>
        <w:t>Szczęsna</w:t>
      </w:r>
      <w:proofErr w:type="spellEnd"/>
      <w:r w:rsidRPr="007C3BBB">
        <w:rPr>
          <w:rFonts w:ascii="Book Antiqua" w:eastAsia="Book Antiqua" w:hAnsi="Book Antiqua" w:cs="Book Antiqua"/>
        </w:rPr>
        <w:t xml:space="preserve"> A, Havel L, </w:t>
      </w:r>
      <w:proofErr w:type="spellStart"/>
      <w:r w:rsidRPr="007C3BBB">
        <w:rPr>
          <w:rFonts w:ascii="Book Antiqua" w:eastAsia="Book Antiqua" w:hAnsi="Book Antiqua" w:cs="Book Antiqua"/>
        </w:rPr>
        <w:t>Krzakowski</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Hochmair</w:t>
      </w:r>
      <w:proofErr w:type="spellEnd"/>
      <w:r w:rsidRPr="007C3BBB">
        <w:rPr>
          <w:rFonts w:ascii="Book Antiqua" w:eastAsia="Book Antiqua" w:hAnsi="Book Antiqua" w:cs="Book Antiqua"/>
        </w:rPr>
        <w:t xml:space="preserve"> MJ, </w:t>
      </w:r>
      <w:proofErr w:type="spellStart"/>
      <w:r w:rsidRPr="007C3BBB">
        <w:rPr>
          <w:rFonts w:ascii="Book Antiqua" w:eastAsia="Book Antiqua" w:hAnsi="Book Antiqua" w:cs="Book Antiqua"/>
        </w:rPr>
        <w:t>Huemer</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Losonczy</w:t>
      </w:r>
      <w:proofErr w:type="spellEnd"/>
      <w:r w:rsidRPr="007C3BBB">
        <w:rPr>
          <w:rFonts w:ascii="Book Antiqua" w:eastAsia="Book Antiqua" w:hAnsi="Book Antiqua" w:cs="Book Antiqua"/>
        </w:rPr>
        <w:t xml:space="preserve"> G, Johnson ML, </w:t>
      </w:r>
      <w:proofErr w:type="spellStart"/>
      <w:r w:rsidRPr="007C3BBB">
        <w:rPr>
          <w:rFonts w:ascii="Book Antiqua" w:eastAsia="Book Antiqua" w:hAnsi="Book Antiqua" w:cs="Book Antiqua"/>
        </w:rPr>
        <w:t>Nishio</w:t>
      </w:r>
      <w:proofErr w:type="spellEnd"/>
      <w:r w:rsidRPr="007C3BBB">
        <w:rPr>
          <w:rFonts w:ascii="Book Antiqua" w:eastAsia="Book Antiqua" w:hAnsi="Book Antiqua" w:cs="Book Antiqua"/>
        </w:rPr>
        <w:t xml:space="preserve"> M, Reck M, </w:t>
      </w:r>
      <w:proofErr w:type="spellStart"/>
      <w:r w:rsidRPr="007C3BBB">
        <w:rPr>
          <w:rFonts w:ascii="Book Antiqua" w:eastAsia="Book Antiqua" w:hAnsi="Book Antiqua" w:cs="Book Antiqua"/>
        </w:rPr>
        <w:t>Mok</w:t>
      </w:r>
      <w:proofErr w:type="spellEnd"/>
      <w:r w:rsidRPr="007C3BBB">
        <w:rPr>
          <w:rFonts w:ascii="Book Antiqua" w:eastAsia="Book Antiqua" w:hAnsi="Book Antiqua" w:cs="Book Antiqua"/>
        </w:rPr>
        <w:t xml:space="preserve"> T, Lam S, Shames DS, Liu J, Ding B, Lopez-Chavez A, </w:t>
      </w:r>
      <w:proofErr w:type="spellStart"/>
      <w:r w:rsidRPr="007C3BBB">
        <w:rPr>
          <w:rFonts w:ascii="Book Antiqua" w:eastAsia="Book Antiqua" w:hAnsi="Book Antiqua" w:cs="Book Antiqua"/>
        </w:rPr>
        <w:t>Kabbinavar</w:t>
      </w:r>
      <w:proofErr w:type="spellEnd"/>
      <w:r w:rsidRPr="007C3BBB">
        <w:rPr>
          <w:rFonts w:ascii="Book Antiqua" w:eastAsia="Book Antiqua" w:hAnsi="Book Antiqua" w:cs="Book Antiqua"/>
        </w:rPr>
        <w:t xml:space="preserve"> F, Lin W, Sandler A, Liu SV; IMpower133 Study Group. First-Line Atezolizumab plus Chemotherapy in Extensive-Stage Small-Cell Lung Cancer. </w:t>
      </w:r>
      <w:r w:rsidRPr="007C3BBB">
        <w:rPr>
          <w:rFonts w:ascii="Book Antiqua" w:eastAsia="Book Antiqua" w:hAnsi="Book Antiqua" w:cs="Book Antiqua"/>
          <w:i/>
        </w:rPr>
        <w:t xml:space="preserve">N </w:t>
      </w:r>
      <w:proofErr w:type="spellStart"/>
      <w:r w:rsidRPr="007C3BBB">
        <w:rPr>
          <w:rFonts w:ascii="Book Antiqua" w:eastAsia="Book Antiqua" w:hAnsi="Book Antiqua" w:cs="Book Antiqua"/>
          <w:i/>
        </w:rPr>
        <w:t>Engl</w:t>
      </w:r>
      <w:proofErr w:type="spellEnd"/>
      <w:r w:rsidRPr="007C3BBB">
        <w:rPr>
          <w:rFonts w:ascii="Book Antiqua" w:eastAsia="Book Antiqua" w:hAnsi="Book Antiqua" w:cs="Book Antiqua"/>
          <w:i/>
        </w:rPr>
        <w:t xml:space="preserve"> J Med</w:t>
      </w:r>
      <w:r w:rsidRPr="007C3BBB">
        <w:rPr>
          <w:rFonts w:ascii="Book Antiqua" w:eastAsia="Book Antiqua" w:hAnsi="Book Antiqua" w:cs="Book Antiqua"/>
        </w:rPr>
        <w:t xml:space="preserve"> 2018; </w:t>
      </w:r>
      <w:r w:rsidRPr="007C3BBB">
        <w:rPr>
          <w:rFonts w:ascii="Book Antiqua" w:eastAsia="Book Antiqua" w:hAnsi="Book Antiqua" w:cs="Book Antiqua"/>
          <w:b/>
        </w:rPr>
        <w:t>379</w:t>
      </w:r>
      <w:r w:rsidRPr="007C3BBB">
        <w:rPr>
          <w:rFonts w:ascii="Book Antiqua" w:eastAsia="Book Antiqua" w:hAnsi="Book Antiqua" w:cs="Book Antiqua"/>
        </w:rPr>
        <w:t>: 2220-2229 [PMID: 30280641 DOI: 10.1056/NEJMoa1809064]</w:t>
      </w:r>
    </w:p>
    <w:p w14:paraId="724F813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119 </w:t>
      </w:r>
      <w:r w:rsidRPr="007C3BBB">
        <w:rPr>
          <w:rFonts w:ascii="Book Antiqua" w:eastAsia="Book Antiqua" w:hAnsi="Book Antiqua" w:cs="Book Antiqua"/>
          <w:b/>
        </w:rPr>
        <w:t>Paz-Ares L</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Dvorkin</w:t>
      </w:r>
      <w:proofErr w:type="spellEnd"/>
      <w:r w:rsidRPr="007C3BBB">
        <w:rPr>
          <w:rFonts w:ascii="Book Antiqua" w:eastAsia="Book Antiqua" w:hAnsi="Book Antiqua" w:cs="Book Antiqua"/>
        </w:rPr>
        <w:t xml:space="preserve"> M, Chen Y, </w:t>
      </w:r>
      <w:proofErr w:type="spellStart"/>
      <w:r w:rsidRPr="007C3BBB">
        <w:rPr>
          <w:rFonts w:ascii="Book Antiqua" w:eastAsia="Book Antiqua" w:hAnsi="Book Antiqua" w:cs="Book Antiqua"/>
        </w:rPr>
        <w:t>Reinmuth</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Hotta</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Trukhin</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Statsenko</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Hochmair</w:t>
      </w:r>
      <w:proofErr w:type="spellEnd"/>
      <w:r w:rsidRPr="007C3BBB">
        <w:rPr>
          <w:rFonts w:ascii="Book Antiqua" w:eastAsia="Book Antiqua" w:hAnsi="Book Antiqua" w:cs="Book Antiqua"/>
        </w:rPr>
        <w:t xml:space="preserve"> MJ, </w:t>
      </w:r>
      <w:proofErr w:type="spellStart"/>
      <w:r w:rsidRPr="007C3BBB">
        <w:rPr>
          <w:rFonts w:ascii="Book Antiqua" w:eastAsia="Book Antiqua" w:hAnsi="Book Antiqua" w:cs="Book Antiqua"/>
        </w:rPr>
        <w:t>Özgüroğlu</w:t>
      </w:r>
      <w:proofErr w:type="spellEnd"/>
      <w:r w:rsidRPr="007C3BBB">
        <w:rPr>
          <w:rFonts w:ascii="Book Antiqua" w:eastAsia="Book Antiqua" w:hAnsi="Book Antiqua" w:cs="Book Antiqua"/>
        </w:rPr>
        <w:t xml:space="preserve"> M, Ji JH, </w:t>
      </w:r>
      <w:proofErr w:type="spellStart"/>
      <w:r w:rsidRPr="007C3BBB">
        <w:rPr>
          <w:rFonts w:ascii="Book Antiqua" w:eastAsia="Book Antiqua" w:hAnsi="Book Antiqua" w:cs="Book Antiqua"/>
        </w:rPr>
        <w:t>Voitko</w:t>
      </w:r>
      <w:proofErr w:type="spellEnd"/>
      <w:r w:rsidRPr="007C3BBB">
        <w:rPr>
          <w:rFonts w:ascii="Book Antiqua" w:eastAsia="Book Antiqua" w:hAnsi="Book Antiqua" w:cs="Book Antiqua"/>
        </w:rPr>
        <w:t xml:space="preserve"> O, </w:t>
      </w:r>
      <w:proofErr w:type="spellStart"/>
      <w:r w:rsidRPr="007C3BBB">
        <w:rPr>
          <w:rFonts w:ascii="Book Antiqua" w:eastAsia="Book Antiqua" w:hAnsi="Book Antiqua" w:cs="Book Antiqua"/>
        </w:rPr>
        <w:t>Poltoratskiy</w:t>
      </w:r>
      <w:proofErr w:type="spellEnd"/>
      <w:r w:rsidRPr="007C3BBB">
        <w:rPr>
          <w:rFonts w:ascii="Book Antiqua" w:eastAsia="Book Antiqua" w:hAnsi="Book Antiqua" w:cs="Book Antiqua"/>
        </w:rPr>
        <w:t xml:space="preserve"> A, Ponce S, </w:t>
      </w:r>
      <w:proofErr w:type="spellStart"/>
      <w:r w:rsidRPr="007C3BBB">
        <w:rPr>
          <w:rFonts w:ascii="Book Antiqua" w:eastAsia="Book Antiqua" w:hAnsi="Book Antiqua" w:cs="Book Antiqua"/>
        </w:rPr>
        <w:t>Verderame</w:t>
      </w:r>
      <w:proofErr w:type="spellEnd"/>
      <w:r w:rsidRPr="007C3BBB">
        <w:rPr>
          <w:rFonts w:ascii="Book Antiqua" w:eastAsia="Book Antiqua" w:hAnsi="Book Antiqua" w:cs="Book Antiqua"/>
        </w:rPr>
        <w:t xml:space="preserve"> F, Havel L, </w:t>
      </w:r>
      <w:proofErr w:type="spellStart"/>
      <w:r w:rsidRPr="007C3BBB">
        <w:rPr>
          <w:rFonts w:ascii="Book Antiqua" w:eastAsia="Book Antiqua" w:hAnsi="Book Antiqua" w:cs="Book Antiqua"/>
        </w:rPr>
        <w:t>Bondarenko</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Kazarnowicz</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Losonczy</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Conev</w:t>
      </w:r>
      <w:proofErr w:type="spellEnd"/>
      <w:r w:rsidRPr="007C3BBB">
        <w:rPr>
          <w:rFonts w:ascii="Book Antiqua" w:eastAsia="Book Antiqua" w:hAnsi="Book Antiqua" w:cs="Book Antiqua"/>
        </w:rPr>
        <w:t xml:space="preserve"> NV, Armstrong J, Byrne N, Shire N, Jiang H, Goldman JW; CASPIAN investigators. Durvalumab plus platinum-etoposide versus platinum-etoposide in first-line treatment of extensive-stage small-cell lung cancer (CASPIAN): a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controlled, open-label, phase 3 trial. </w:t>
      </w:r>
      <w:r w:rsidRPr="007C3BBB">
        <w:rPr>
          <w:rFonts w:ascii="Book Antiqua" w:eastAsia="Book Antiqua" w:hAnsi="Book Antiqua" w:cs="Book Antiqua"/>
          <w:i/>
        </w:rPr>
        <w:t>Lancet</w:t>
      </w:r>
      <w:r w:rsidRPr="007C3BBB">
        <w:rPr>
          <w:rFonts w:ascii="Book Antiqua" w:eastAsia="Book Antiqua" w:hAnsi="Book Antiqua" w:cs="Book Antiqua"/>
        </w:rPr>
        <w:t xml:space="preserve"> 2019; </w:t>
      </w:r>
      <w:r w:rsidRPr="007C3BBB">
        <w:rPr>
          <w:rFonts w:ascii="Book Antiqua" w:eastAsia="Book Antiqua" w:hAnsi="Book Antiqua" w:cs="Book Antiqua"/>
          <w:b/>
        </w:rPr>
        <w:t>394</w:t>
      </w:r>
      <w:r w:rsidRPr="007C3BBB">
        <w:rPr>
          <w:rFonts w:ascii="Book Antiqua" w:eastAsia="Book Antiqua" w:hAnsi="Book Antiqua" w:cs="Book Antiqua"/>
        </w:rPr>
        <w:t>: 1929-1939 [PMID: 31590988 DOI: 10.1016/S0140-6736(19)32222-6]</w:t>
      </w:r>
    </w:p>
    <w:p w14:paraId="6F1D7D1D" w14:textId="017C362E"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120 </w:t>
      </w:r>
      <w:r w:rsidRPr="007C3BBB">
        <w:rPr>
          <w:rFonts w:ascii="Book Antiqua" w:eastAsia="Book Antiqua" w:hAnsi="Book Antiqua" w:cs="Book Antiqua"/>
          <w:b/>
        </w:rPr>
        <w:t>Reck M</w:t>
      </w:r>
      <w:r w:rsidRPr="007C3BBB">
        <w:rPr>
          <w:rFonts w:ascii="Book Antiqua" w:eastAsia="Book Antiqua" w:hAnsi="Book Antiqua" w:cs="Book Antiqua"/>
        </w:rPr>
        <w:t xml:space="preserve">, Liu SV, Mansfield AS, </w:t>
      </w:r>
      <w:proofErr w:type="spellStart"/>
      <w:r w:rsidRPr="007C3BBB">
        <w:rPr>
          <w:rFonts w:ascii="Book Antiqua" w:eastAsia="Book Antiqua" w:hAnsi="Book Antiqua" w:cs="Book Antiqua"/>
        </w:rPr>
        <w:t>Mok</w:t>
      </w:r>
      <w:proofErr w:type="spellEnd"/>
      <w:r w:rsidRPr="007C3BBB">
        <w:rPr>
          <w:rFonts w:ascii="Book Antiqua" w:eastAsia="Book Antiqua" w:hAnsi="Book Antiqua" w:cs="Book Antiqua"/>
        </w:rPr>
        <w:t xml:space="preserve"> TSK, </w:t>
      </w:r>
      <w:proofErr w:type="spellStart"/>
      <w:r w:rsidRPr="007C3BBB">
        <w:rPr>
          <w:rFonts w:ascii="Book Antiqua" w:eastAsia="Book Antiqua" w:hAnsi="Book Antiqua" w:cs="Book Antiqua"/>
        </w:rPr>
        <w:t>Scherpereel</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Reinmuth</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Garassino</w:t>
      </w:r>
      <w:proofErr w:type="spellEnd"/>
      <w:r w:rsidRPr="007C3BBB">
        <w:rPr>
          <w:rFonts w:ascii="Book Antiqua" w:eastAsia="Book Antiqua" w:hAnsi="Book Antiqua" w:cs="Book Antiqua"/>
        </w:rPr>
        <w:t xml:space="preserve"> MC, </w:t>
      </w:r>
      <w:proofErr w:type="spellStart"/>
      <w:r w:rsidRPr="007C3BBB">
        <w:rPr>
          <w:rFonts w:ascii="Book Antiqua" w:eastAsia="Book Antiqua" w:hAnsi="Book Antiqua" w:cs="Book Antiqua"/>
        </w:rPr>
        <w:t>CastroDe</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Carpeno</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Califano</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Nishio</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Orlandi</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Alatorre</w:t>
      </w:r>
      <w:proofErr w:type="spellEnd"/>
      <w:r w:rsidRPr="007C3BBB">
        <w:rPr>
          <w:rFonts w:ascii="Book Antiqua" w:eastAsia="Book Antiqua" w:hAnsi="Book Antiqua" w:cs="Book Antiqua"/>
        </w:rPr>
        <w:t xml:space="preserve"> Alexander AJ, Leal TA, Cheng Y, Lee JS, Lam S, </w:t>
      </w:r>
      <w:proofErr w:type="spellStart"/>
      <w:r w:rsidRPr="007C3BBB">
        <w:rPr>
          <w:rFonts w:ascii="Book Antiqua" w:eastAsia="Book Antiqua" w:hAnsi="Book Antiqua" w:cs="Book Antiqua"/>
        </w:rPr>
        <w:t>McCleland</w:t>
      </w:r>
      <w:proofErr w:type="spellEnd"/>
      <w:r w:rsidRPr="007C3BBB">
        <w:rPr>
          <w:rFonts w:ascii="Book Antiqua" w:eastAsia="Book Antiqua" w:hAnsi="Book Antiqua" w:cs="Book Antiqua"/>
        </w:rPr>
        <w:t xml:space="preserve"> M, Deng Y, Phan S, Horn L. IMpower133: updated overall survival (OS) analysis of first-line (1L) atezolizumab (</w:t>
      </w:r>
      <w:proofErr w:type="spellStart"/>
      <w:r w:rsidRPr="007C3BBB">
        <w:rPr>
          <w:rFonts w:ascii="Book Antiqua" w:eastAsia="Book Antiqua" w:hAnsi="Book Antiqua" w:cs="Book Antiqua"/>
        </w:rPr>
        <w:t>atezo</w:t>
      </w:r>
      <w:proofErr w:type="spellEnd"/>
      <w:r w:rsidRPr="007C3BBB">
        <w:rPr>
          <w:rFonts w:ascii="Book Antiqua" w:eastAsia="Book Antiqua" w:hAnsi="Book Antiqua" w:cs="Book Antiqua"/>
        </w:rPr>
        <w:t xml:space="preserve">) + carboplatin + etoposide in extensive-stage SCLC (ES-SCLC). </w:t>
      </w:r>
      <w:r w:rsidRPr="007C3BBB">
        <w:rPr>
          <w:rFonts w:ascii="Book Antiqua" w:eastAsia="Book Antiqua" w:hAnsi="Book Antiqua" w:cs="Book Antiqua"/>
          <w:i/>
        </w:rPr>
        <w:t>Ann Oncol</w:t>
      </w:r>
      <w:r w:rsidRPr="007C3BBB">
        <w:rPr>
          <w:rFonts w:ascii="Book Antiqua" w:eastAsia="Book Antiqua" w:hAnsi="Book Antiqua" w:cs="Book Antiqua"/>
        </w:rPr>
        <w:t xml:space="preserve"> 2019; </w:t>
      </w:r>
      <w:r w:rsidRPr="007C3BBB">
        <w:rPr>
          <w:rFonts w:ascii="Book Antiqua" w:eastAsia="Book Antiqua" w:hAnsi="Book Antiqua" w:cs="Book Antiqua"/>
          <w:b/>
        </w:rPr>
        <w:t>30</w:t>
      </w:r>
      <w:r w:rsidRPr="007C3BBB">
        <w:rPr>
          <w:rFonts w:ascii="Book Antiqua" w:eastAsia="Book Antiqua" w:hAnsi="Book Antiqua" w:cs="Book Antiqua"/>
        </w:rPr>
        <w:t xml:space="preserve"> </w:t>
      </w:r>
      <w:r w:rsidR="00BA39BF" w:rsidRPr="007C3BBB">
        <w:rPr>
          <w:rFonts w:ascii="Book Antiqua" w:eastAsia="Book Antiqua" w:hAnsi="Book Antiqua" w:cs="Book Antiqua"/>
        </w:rPr>
        <w:t>S</w:t>
      </w:r>
      <w:r w:rsidRPr="007C3BBB">
        <w:rPr>
          <w:rFonts w:ascii="Book Antiqua" w:eastAsia="Book Antiqua" w:hAnsi="Book Antiqua" w:cs="Book Antiqua"/>
        </w:rPr>
        <w:t>uppl 9: v710-v717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/mdz264]</w:t>
      </w:r>
    </w:p>
    <w:p w14:paraId="5955A2D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121 </w:t>
      </w:r>
      <w:r w:rsidRPr="007C3BBB">
        <w:rPr>
          <w:rFonts w:ascii="Book Antiqua" w:eastAsia="Book Antiqua" w:hAnsi="Book Antiqua" w:cs="Book Antiqua"/>
          <w:b/>
        </w:rPr>
        <w:t>Ortega-Franco A</w:t>
      </w:r>
      <w:r w:rsidRPr="007C3BBB">
        <w:rPr>
          <w:rFonts w:ascii="Book Antiqua" w:eastAsia="Book Antiqua" w:hAnsi="Book Antiqua" w:cs="Book Antiqua"/>
        </w:rPr>
        <w:t xml:space="preserve">, Ackermann C, Paz-Ares L, </w:t>
      </w:r>
      <w:proofErr w:type="spellStart"/>
      <w:r w:rsidRPr="007C3BBB">
        <w:rPr>
          <w:rFonts w:ascii="Book Antiqua" w:eastAsia="Book Antiqua" w:hAnsi="Book Antiqua" w:cs="Book Antiqua"/>
        </w:rPr>
        <w:t>Califano</w:t>
      </w:r>
      <w:proofErr w:type="spellEnd"/>
      <w:r w:rsidRPr="007C3BBB">
        <w:rPr>
          <w:rFonts w:ascii="Book Antiqua" w:eastAsia="Book Antiqua" w:hAnsi="Book Antiqua" w:cs="Book Antiqua"/>
        </w:rPr>
        <w:t xml:space="preserve"> R. First-line immune checkpoint inhibitors for extensive stage small-cell lung cancer: clinical developments and future directions. </w:t>
      </w:r>
      <w:r w:rsidRPr="007C3BBB">
        <w:rPr>
          <w:rFonts w:ascii="Book Antiqua" w:eastAsia="Book Antiqua" w:hAnsi="Book Antiqua" w:cs="Book Antiqua"/>
          <w:i/>
        </w:rPr>
        <w:t>ESMO Open</w:t>
      </w:r>
      <w:r w:rsidRPr="007C3BBB">
        <w:rPr>
          <w:rFonts w:ascii="Book Antiqua" w:eastAsia="Book Antiqua" w:hAnsi="Book Antiqua" w:cs="Book Antiqua"/>
        </w:rPr>
        <w:t xml:space="preserve"> 2021; </w:t>
      </w:r>
      <w:r w:rsidRPr="007C3BBB">
        <w:rPr>
          <w:rFonts w:ascii="Book Antiqua" w:eastAsia="Book Antiqua" w:hAnsi="Book Antiqua" w:cs="Book Antiqua"/>
          <w:b/>
        </w:rPr>
        <w:t>6</w:t>
      </w:r>
      <w:r w:rsidRPr="007C3BBB">
        <w:rPr>
          <w:rFonts w:ascii="Book Antiqua" w:eastAsia="Book Antiqua" w:hAnsi="Book Antiqua" w:cs="Book Antiqua"/>
        </w:rPr>
        <w:t>: 100003 [PMID: 33450659 DOI: 10.1016/j.esmoop.2020.100003]</w:t>
      </w:r>
    </w:p>
    <w:p w14:paraId="4555F6B0" w14:textId="202AF206"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122 </w:t>
      </w:r>
      <w:r w:rsidRPr="007C3BBB">
        <w:rPr>
          <w:rFonts w:ascii="Book Antiqua" w:eastAsia="Book Antiqua" w:hAnsi="Book Antiqua" w:cs="Book Antiqua"/>
          <w:b/>
          <w:highlight w:val="yellow"/>
        </w:rPr>
        <w:t>Paz-Ares LG</w:t>
      </w:r>
      <w:r w:rsidRPr="007C3BBB">
        <w:rPr>
          <w:rFonts w:ascii="Book Antiqua" w:eastAsia="Book Antiqua" w:hAnsi="Book Antiqua" w:cs="Book Antiqua"/>
          <w:highlight w:val="yellow"/>
        </w:rPr>
        <w:t xml:space="preserve">, </w:t>
      </w:r>
      <w:proofErr w:type="spellStart"/>
      <w:r w:rsidRPr="007C3BBB">
        <w:rPr>
          <w:rFonts w:ascii="Book Antiqua" w:eastAsia="Book Antiqua" w:hAnsi="Book Antiqua" w:cs="Book Antiqua"/>
          <w:highlight w:val="yellow"/>
        </w:rPr>
        <w:t>Dvorkin</w:t>
      </w:r>
      <w:proofErr w:type="spellEnd"/>
      <w:r w:rsidRPr="007C3BBB">
        <w:rPr>
          <w:rFonts w:ascii="Book Antiqua" w:eastAsia="Book Antiqua" w:hAnsi="Book Antiqua" w:cs="Book Antiqua"/>
          <w:highlight w:val="yellow"/>
        </w:rPr>
        <w:t xml:space="preserve"> M, Chen Y, </w:t>
      </w:r>
      <w:proofErr w:type="spellStart"/>
      <w:r w:rsidRPr="007C3BBB">
        <w:rPr>
          <w:rFonts w:ascii="Book Antiqua" w:eastAsia="Book Antiqua" w:hAnsi="Book Antiqua" w:cs="Book Antiqua"/>
          <w:highlight w:val="yellow"/>
        </w:rPr>
        <w:t>Reinmuth</w:t>
      </w:r>
      <w:proofErr w:type="spellEnd"/>
      <w:r w:rsidRPr="007C3BBB">
        <w:rPr>
          <w:rFonts w:ascii="Book Antiqua" w:eastAsia="Book Antiqua" w:hAnsi="Book Antiqua" w:cs="Book Antiqua"/>
          <w:highlight w:val="yellow"/>
        </w:rPr>
        <w:t xml:space="preserve"> N, </w:t>
      </w:r>
      <w:proofErr w:type="spellStart"/>
      <w:r w:rsidRPr="007C3BBB">
        <w:rPr>
          <w:rFonts w:ascii="Book Antiqua" w:eastAsia="Book Antiqua" w:hAnsi="Book Antiqua" w:cs="Book Antiqua"/>
          <w:highlight w:val="yellow"/>
        </w:rPr>
        <w:t>Hotta</w:t>
      </w:r>
      <w:proofErr w:type="spellEnd"/>
      <w:r w:rsidRPr="007C3BBB">
        <w:rPr>
          <w:rFonts w:ascii="Book Antiqua" w:eastAsia="Book Antiqua" w:hAnsi="Book Antiqua" w:cs="Book Antiqua"/>
          <w:highlight w:val="yellow"/>
        </w:rPr>
        <w:t xml:space="preserve"> K, </w:t>
      </w:r>
      <w:proofErr w:type="spellStart"/>
      <w:r w:rsidRPr="007C3BBB">
        <w:rPr>
          <w:rFonts w:ascii="Book Antiqua" w:eastAsia="Book Antiqua" w:hAnsi="Book Antiqua" w:cs="Book Antiqua"/>
          <w:highlight w:val="yellow"/>
        </w:rPr>
        <w:t>Trukhin</w:t>
      </w:r>
      <w:proofErr w:type="spellEnd"/>
      <w:r w:rsidRPr="007C3BBB">
        <w:rPr>
          <w:rFonts w:ascii="Book Antiqua" w:eastAsia="Book Antiqua" w:hAnsi="Book Antiqua" w:cs="Book Antiqua"/>
          <w:highlight w:val="yellow"/>
        </w:rPr>
        <w:t xml:space="preserve"> D, </w:t>
      </w:r>
      <w:proofErr w:type="spellStart"/>
      <w:r w:rsidRPr="007C3BBB">
        <w:rPr>
          <w:rFonts w:ascii="Book Antiqua" w:eastAsia="Book Antiqua" w:hAnsi="Book Antiqua" w:cs="Book Antiqua"/>
          <w:highlight w:val="yellow"/>
        </w:rPr>
        <w:t>Statsenko</w:t>
      </w:r>
      <w:proofErr w:type="spellEnd"/>
      <w:r w:rsidRPr="007C3BBB">
        <w:rPr>
          <w:rFonts w:ascii="Book Antiqua" w:eastAsia="Book Antiqua" w:hAnsi="Book Antiqua" w:cs="Book Antiqua"/>
          <w:highlight w:val="yellow"/>
        </w:rPr>
        <w:t xml:space="preserve"> G, </w:t>
      </w:r>
      <w:proofErr w:type="spellStart"/>
      <w:r w:rsidRPr="007C3BBB">
        <w:rPr>
          <w:rFonts w:ascii="Book Antiqua" w:eastAsia="Book Antiqua" w:hAnsi="Book Antiqua" w:cs="Book Antiqua"/>
          <w:highlight w:val="yellow"/>
        </w:rPr>
        <w:t>Hochmair</w:t>
      </w:r>
      <w:proofErr w:type="spellEnd"/>
      <w:r w:rsidRPr="007C3BBB">
        <w:rPr>
          <w:rFonts w:ascii="Book Antiqua" w:eastAsia="Book Antiqua" w:hAnsi="Book Antiqua" w:cs="Book Antiqua"/>
          <w:highlight w:val="yellow"/>
        </w:rPr>
        <w:t xml:space="preserve"> M, </w:t>
      </w:r>
      <w:proofErr w:type="spellStart"/>
      <w:r w:rsidRPr="007C3BBB">
        <w:rPr>
          <w:rFonts w:ascii="Book Antiqua" w:eastAsia="Book Antiqua" w:hAnsi="Book Antiqua" w:cs="Book Antiqua"/>
          <w:highlight w:val="yellow"/>
        </w:rPr>
        <w:t>Özgüroğlu</w:t>
      </w:r>
      <w:proofErr w:type="spellEnd"/>
      <w:r w:rsidRPr="007C3BBB">
        <w:rPr>
          <w:rFonts w:ascii="Book Antiqua" w:eastAsia="Book Antiqua" w:hAnsi="Book Antiqua" w:cs="Book Antiqua"/>
          <w:highlight w:val="yellow"/>
        </w:rPr>
        <w:t xml:space="preserve"> M, Ji JH, </w:t>
      </w:r>
      <w:proofErr w:type="spellStart"/>
      <w:r w:rsidRPr="007C3BBB">
        <w:rPr>
          <w:rFonts w:ascii="Book Antiqua" w:eastAsia="Book Antiqua" w:hAnsi="Book Antiqua" w:cs="Book Antiqua"/>
          <w:highlight w:val="yellow"/>
        </w:rPr>
        <w:t>Voitko</w:t>
      </w:r>
      <w:proofErr w:type="spellEnd"/>
      <w:r w:rsidRPr="007C3BBB">
        <w:rPr>
          <w:rFonts w:ascii="Book Antiqua" w:eastAsia="Book Antiqua" w:hAnsi="Book Antiqua" w:cs="Book Antiqua"/>
          <w:highlight w:val="yellow"/>
        </w:rPr>
        <w:t xml:space="preserve"> O, </w:t>
      </w:r>
      <w:proofErr w:type="spellStart"/>
      <w:r w:rsidRPr="007C3BBB">
        <w:rPr>
          <w:rFonts w:ascii="Book Antiqua" w:eastAsia="Book Antiqua" w:hAnsi="Book Antiqua" w:cs="Book Antiqua"/>
          <w:highlight w:val="yellow"/>
        </w:rPr>
        <w:t>Poltoratskiy</w:t>
      </w:r>
      <w:proofErr w:type="spellEnd"/>
      <w:r w:rsidRPr="007C3BBB">
        <w:rPr>
          <w:rFonts w:ascii="Book Antiqua" w:eastAsia="Book Antiqua" w:hAnsi="Book Antiqua" w:cs="Book Antiqua"/>
          <w:highlight w:val="yellow"/>
        </w:rPr>
        <w:t xml:space="preserve"> A, </w:t>
      </w:r>
      <w:proofErr w:type="spellStart"/>
      <w:r w:rsidRPr="007C3BBB">
        <w:rPr>
          <w:rFonts w:ascii="Book Antiqua" w:eastAsia="Book Antiqua" w:hAnsi="Book Antiqua" w:cs="Book Antiqua"/>
          <w:highlight w:val="yellow"/>
        </w:rPr>
        <w:t>Verderame</w:t>
      </w:r>
      <w:proofErr w:type="spellEnd"/>
      <w:r w:rsidRPr="007C3BBB">
        <w:rPr>
          <w:rFonts w:ascii="Book Antiqua" w:eastAsia="Book Antiqua" w:hAnsi="Book Antiqua" w:cs="Book Antiqua"/>
          <w:highlight w:val="yellow"/>
        </w:rPr>
        <w:t xml:space="preserve"> F, Havel L, </w:t>
      </w:r>
      <w:proofErr w:type="spellStart"/>
      <w:r w:rsidRPr="007C3BBB">
        <w:rPr>
          <w:rFonts w:ascii="Book Antiqua" w:eastAsia="Book Antiqua" w:hAnsi="Book Antiqua" w:cs="Book Antiqua"/>
          <w:highlight w:val="yellow"/>
        </w:rPr>
        <w:t>Bondarenko</w:t>
      </w:r>
      <w:proofErr w:type="spellEnd"/>
      <w:r w:rsidRPr="007C3BBB">
        <w:rPr>
          <w:rFonts w:ascii="Book Antiqua" w:eastAsia="Book Antiqua" w:hAnsi="Book Antiqua" w:cs="Book Antiqua"/>
          <w:highlight w:val="yellow"/>
        </w:rPr>
        <w:t xml:space="preserve"> I, Armstrong J, Byrne N, Jiang H, Wade Goldman J. Durvalumab ± </w:t>
      </w:r>
      <w:proofErr w:type="spellStart"/>
      <w:r w:rsidRPr="007C3BBB">
        <w:rPr>
          <w:rFonts w:ascii="Book Antiqua" w:eastAsia="Book Antiqua" w:hAnsi="Book Antiqua" w:cs="Book Antiqua"/>
          <w:highlight w:val="yellow"/>
        </w:rPr>
        <w:lastRenderedPageBreak/>
        <w:t>tremelimumab</w:t>
      </w:r>
      <w:proofErr w:type="spellEnd"/>
      <w:r w:rsidRPr="007C3BBB">
        <w:rPr>
          <w:rFonts w:ascii="Book Antiqua" w:eastAsia="Book Antiqua" w:hAnsi="Book Antiqua" w:cs="Book Antiqua"/>
          <w:highlight w:val="yellow"/>
        </w:rPr>
        <w:t xml:space="preserve"> + platinum-etoposide in first-line extensive-stage SCLC (ES-SCLC): Updated Results from the phase III CASPIAN study. </w:t>
      </w:r>
      <w:r w:rsidRPr="007C3BBB">
        <w:rPr>
          <w:rFonts w:ascii="Book Antiqua" w:eastAsia="Book Antiqua" w:hAnsi="Book Antiqua" w:cs="Book Antiqua"/>
          <w:i/>
          <w:highlight w:val="yellow"/>
        </w:rPr>
        <w:t>J Clin Oncol</w:t>
      </w:r>
      <w:r w:rsidRPr="007C3BBB">
        <w:rPr>
          <w:rFonts w:ascii="Book Antiqua" w:eastAsia="Book Antiqua" w:hAnsi="Book Antiqua" w:cs="Book Antiqua"/>
          <w:highlight w:val="yellow"/>
        </w:rPr>
        <w:t xml:space="preserve"> 2020; </w:t>
      </w:r>
      <w:r w:rsidRPr="007C3BBB">
        <w:rPr>
          <w:rFonts w:ascii="Book Antiqua" w:eastAsia="Book Antiqua" w:hAnsi="Book Antiqua" w:cs="Book Antiqua"/>
          <w:b/>
          <w:highlight w:val="yellow"/>
        </w:rPr>
        <w:t>38</w:t>
      </w:r>
      <w:r w:rsidR="006040E6" w:rsidRPr="007C3BBB">
        <w:rPr>
          <w:rFonts w:ascii="Book Antiqua" w:eastAsia="Book Antiqua" w:hAnsi="Book Antiqua" w:cs="Book Antiqua"/>
          <w:bCs/>
          <w:highlight w:val="yellow"/>
        </w:rPr>
        <w:t>: 9002</w:t>
      </w:r>
    </w:p>
    <w:p w14:paraId="0DE5A83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123 </w:t>
      </w:r>
      <w:r w:rsidRPr="007C3BBB">
        <w:rPr>
          <w:rFonts w:ascii="Book Antiqua" w:eastAsia="Book Antiqua" w:hAnsi="Book Antiqua" w:cs="Book Antiqua"/>
          <w:b/>
        </w:rPr>
        <w:t>Goldman JW</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Dvorkin</w:t>
      </w:r>
      <w:proofErr w:type="spellEnd"/>
      <w:r w:rsidRPr="007C3BBB">
        <w:rPr>
          <w:rFonts w:ascii="Book Antiqua" w:eastAsia="Book Antiqua" w:hAnsi="Book Antiqua" w:cs="Book Antiqua"/>
        </w:rPr>
        <w:t xml:space="preserve"> M, Chen Y, </w:t>
      </w:r>
      <w:proofErr w:type="spellStart"/>
      <w:r w:rsidRPr="007C3BBB">
        <w:rPr>
          <w:rFonts w:ascii="Book Antiqua" w:eastAsia="Book Antiqua" w:hAnsi="Book Antiqua" w:cs="Book Antiqua"/>
        </w:rPr>
        <w:t>Reinmuth</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Hotta</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Trukhin</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Statsenko</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Hochmair</w:t>
      </w:r>
      <w:proofErr w:type="spellEnd"/>
      <w:r w:rsidRPr="007C3BBB">
        <w:rPr>
          <w:rFonts w:ascii="Book Antiqua" w:eastAsia="Book Antiqua" w:hAnsi="Book Antiqua" w:cs="Book Antiqua"/>
        </w:rPr>
        <w:t xml:space="preserve"> MJ, </w:t>
      </w:r>
      <w:proofErr w:type="spellStart"/>
      <w:r w:rsidRPr="007C3BBB">
        <w:rPr>
          <w:rFonts w:ascii="Book Antiqua" w:eastAsia="Book Antiqua" w:hAnsi="Book Antiqua" w:cs="Book Antiqua"/>
        </w:rPr>
        <w:t>Özgüroğlu</w:t>
      </w:r>
      <w:proofErr w:type="spellEnd"/>
      <w:r w:rsidRPr="007C3BBB">
        <w:rPr>
          <w:rFonts w:ascii="Book Antiqua" w:eastAsia="Book Antiqua" w:hAnsi="Book Antiqua" w:cs="Book Antiqua"/>
        </w:rPr>
        <w:t xml:space="preserve"> M, Ji JH, </w:t>
      </w:r>
      <w:proofErr w:type="spellStart"/>
      <w:r w:rsidRPr="007C3BBB">
        <w:rPr>
          <w:rFonts w:ascii="Book Antiqua" w:eastAsia="Book Antiqua" w:hAnsi="Book Antiqua" w:cs="Book Antiqua"/>
        </w:rPr>
        <w:t>Garassino</w:t>
      </w:r>
      <w:proofErr w:type="spellEnd"/>
      <w:r w:rsidRPr="007C3BBB">
        <w:rPr>
          <w:rFonts w:ascii="Book Antiqua" w:eastAsia="Book Antiqua" w:hAnsi="Book Antiqua" w:cs="Book Antiqua"/>
        </w:rPr>
        <w:t xml:space="preserve"> MC, </w:t>
      </w:r>
      <w:proofErr w:type="spellStart"/>
      <w:r w:rsidRPr="007C3BBB">
        <w:rPr>
          <w:rFonts w:ascii="Book Antiqua" w:eastAsia="Book Antiqua" w:hAnsi="Book Antiqua" w:cs="Book Antiqua"/>
        </w:rPr>
        <w:t>Voitko</w:t>
      </w:r>
      <w:proofErr w:type="spellEnd"/>
      <w:r w:rsidRPr="007C3BBB">
        <w:rPr>
          <w:rFonts w:ascii="Book Antiqua" w:eastAsia="Book Antiqua" w:hAnsi="Book Antiqua" w:cs="Book Antiqua"/>
        </w:rPr>
        <w:t xml:space="preserve"> O, </w:t>
      </w:r>
      <w:proofErr w:type="spellStart"/>
      <w:r w:rsidRPr="007C3BBB">
        <w:rPr>
          <w:rFonts w:ascii="Book Antiqua" w:eastAsia="Book Antiqua" w:hAnsi="Book Antiqua" w:cs="Book Antiqua"/>
        </w:rPr>
        <w:t>Poltoratskiy</w:t>
      </w:r>
      <w:proofErr w:type="spellEnd"/>
      <w:r w:rsidRPr="007C3BBB">
        <w:rPr>
          <w:rFonts w:ascii="Book Antiqua" w:eastAsia="Book Antiqua" w:hAnsi="Book Antiqua" w:cs="Book Antiqua"/>
        </w:rPr>
        <w:t xml:space="preserve"> A, Ponce S, </w:t>
      </w:r>
      <w:proofErr w:type="spellStart"/>
      <w:r w:rsidRPr="007C3BBB">
        <w:rPr>
          <w:rFonts w:ascii="Book Antiqua" w:eastAsia="Book Antiqua" w:hAnsi="Book Antiqua" w:cs="Book Antiqua"/>
        </w:rPr>
        <w:t>Verderame</w:t>
      </w:r>
      <w:proofErr w:type="spellEnd"/>
      <w:r w:rsidRPr="007C3BBB">
        <w:rPr>
          <w:rFonts w:ascii="Book Antiqua" w:eastAsia="Book Antiqua" w:hAnsi="Book Antiqua" w:cs="Book Antiqua"/>
        </w:rPr>
        <w:t xml:space="preserve"> F, Havel L, </w:t>
      </w:r>
      <w:proofErr w:type="spellStart"/>
      <w:r w:rsidRPr="007C3BBB">
        <w:rPr>
          <w:rFonts w:ascii="Book Antiqua" w:eastAsia="Book Antiqua" w:hAnsi="Book Antiqua" w:cs="Book Antiqua"/>
        </w:rPr>
        <w:t>Bondarenko</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Każarnowicz</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Losonczy</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Conev</w:t>
      </w:r>
      <w:proofErr w:type="spellEnd"/>
      <w:r w:rsidRPr="007C3BBB">
        <w:rPr>
          <w:rFonts w:ascii="Book Antiqua" w:eastAsia="Book Antiqua" w:hAnsi="Book Antiqua" w:cs="Book Antiqua"/>
        </w:rPr>
        <w:t xml:space="preserve"> NV, Armstrong J, Byrne N, </w:t>
      </w:r>
      <w:proofErr w:type="spellStart"/>
      <w:r w:rsidRPr="007C3BBB">
        <w:rPr>
          <w:rFonts w:ascii="Book Antiqua" w:eastAsia="Book Antiqua" w:hAnsi="Book Antiqua" w:cs="Book Antiqua"/>
        </w:rPr>
        <w:t>Thiyagarajah</w:t>
      </w:r>
      <w:proofErr w:type="spellEnd"/>
      <w:r w:rsidRPr="007C3BBB">
        <w:rPr>
          <w:rFonts w:ascii="Book Antiqua" w:eastAsia="Book Antiqua" w:hAnsi="Book Antiqua" w:cs="Book Antiqua"/>
        </w:rPr>
        <w:t xml:space="preserve"> P, Jiang H, Paz-Ares L; CASPIAN investigators. Durvalumab, with or without </w:t>
      </w:r>
      <w:proofErr w:type="spellStart"/>
      <w:r w:rsidRPr="007C3BBB">
        <w:rPr>
          <w:rFonts w:ascii="Book Antiqua" w:eastAsia="Book Antiqua" w:hAnsi="Book Antiqua" w:cs="Book Antiqua"/>
        </w:rPr>
        <w:t>tremelimumab</w:t>
      </w:r>
      <w:proofErr w:type="spellEnd"/>
      <w:r w:rsidRPr="007C3BBB">
        <w:rPr>
          <w:rFonts w:ascii="Book Antiqua" w:eastAsia="Book Antiqua" w:hAnsi="Book Antiqua" w:cs="Book Antiqua"/>
        </w:rPr>
        <w:t xml:space="preserve">, plus platinum-etoposide versus platinum-etoposide alone in first-line treatment of extensive-stage small-cell lung cancer (CASPIAN): updated results from a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controlled, open-label, phase 3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2021; </w:t>
      </w:r>
      <w:r w:rsidRPr="007C3BBB">
        <w:rPr>
          <w:rFonts w:ascii="Book Antiqua" w:eastAsia="Book Antiqua" w:hAnsi="Book Antiqua" w:cs="Book Antiqua"/>
          <w:b/>
        </w:rPr>
        <w:t>22</w:t>
      </w:r>
      <w:r w:rsidRPr="007C3BBB">
        <w:rPr>
          <w:rFonts w:ascii="Book Antiqua" w:eastAsia="Book Antiqua" w:hAnsi="Book Antiqua" w:cs="Book Antiqua"/>
        </w:rPr>
        <w:t>: 51-65 [PMID: 33285097 DOI: 10.1016/S1470-2045(20)30539-8]</w:t>
      </w:r>
    </w:p>
    <w:p w14:paraId="3E7202A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124 </w:t>
      </w:r>
      <w:r w:rsidRPr="007C3BBB">
        <w:rPr>
          <w:rFonts w:ascii="Book Antiqua" w:eastAsia="Book Antiqua" w:hAnsi="Book Antiqua" w:cs="Book Antiqua"/>
          <w:b/>
        </w:rPr>
        <w:t>Rudin CM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Awad</w:t>
      </w:r>
      <w:proofErr w:type="spellEnd"/>
      <w:r w:rsidRPr="007C3BBB">
        <w:rPr>
          <w:rFonts w:ascii="Book Antiqua" w:eastAsia="Book Antiqua" w:hAnsi="Book Antiqua" w:cs="Book Antiqua"/>
        </w:rPr>
        <w:t xml:space="preserve"> MM, Navarro A, Gottfried M, Peters S, </w:t>
      </w:r>
      <w:proofErr w:type="spellStart"/>
      <w:r w:rsidRPr="007C3BBB">
        <w:rPr>
          <w:rFonts w:ascii="Book Antiqua" w:eastAsia="Book Antiqua" w:hAnsi="Book Antiqua" w:cs="Book Antiqua"/>
        </w:rPr>
        <w:t>Csőszi</w:t>
      </w:r>
      <w:proofErr w:type="spellEnd"/>
      <w:r w:rsidRPr="007C3BBB">
        <w:rPr>
          <w:rFonts w:ascii="Book Antiqua" w:eastAsia="Book Antiqua" w:hAnsi="Book Antiqua" w:cs="Book Antiqua"/>
        </w:rPr>
        <w:t xml:space="preserve"> T, Cheema PK, Rodriguez-Abreu D, </w:t>
      </w:r>
      <w:proofErr w:type="spellStart"/>
      <w:r w:rsidRPr="007C3BBB">
        <w:rPr>
          <w:rFonts w:ascii="Book Antiqua" w:eastAsia="Book Antiqua" w:hAnsi="Book Antiqua" w:cs="Book Antiqua"/>
        </w:rPr>
        <w:t>Wollner</w:t>
      </w:r>
      <w:proofErr w:type="spellEnd"/>
      <w:r w:rsidRPr="007C3BBB">
        <w:rPr>
          <w:rFonts w:ascii="Book Antiqua" w:eastAsia="Book Antiqua" w:hAnsi="Book Antiqua" w:cs="Book Antiqua"/>
        </w:rPr>
        <w:t xml:space="preserve"> M, Yang JC, </w:t>
      </w:r>
      <w:proofErr w:type="spellStart"/>
      <w:r w:rsidRPr="007C3BBB">
        <w:rPr>
          <w:rFonts w:ascii="Book Antiqua" w:eastAsia="Book Antiqua" w:hAnsi="Book Antiqua" w:cs="Book Antiqua"/>
        </w:rPr>
        <w:t>Mazieres</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Orlandi</w:t>
      </w:r>
      <w:proofErr w:type="spellEnd"/>
      <w:r w:rsidRPr="007C3BBB">
        <w:rPr>
          <w:rFonts w:ascii="Book Antiqua" w:eastAsia="Book Antiqua" w:hAnsi="Book Antiqua" w:cs="Book Antiqua"/>
        </w:rPr>
        <w:t xml:space="preserve"> FJ, </w:t>
      </w:r>
      <w:proofErr w:type="spellStart"/>
      <w:r w:rsidRPr="007C3BBB">
        <w:rPr>
          <w:rFonts w:ascii="Book Antiqua" w:eastAsia="Book Antiqua" w:hAnsi="Book Antiqua" w:cs="Book Antiqua"/>
        </w:rPr>
        <w:t>Luft</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Gümüş</w:t>
      </w:r>
      <w:proofErr w:type="spellEnd"/>
      <w:r w:rsidRPr="007C3BBB">
        <w:rPr>
          <w:rFonts w:ascii="Book Antiqua" w:eastAsia="Book Antiqua" w:hAnsi="Book Antiqua" w:cs="Book Antiqua"/>
        </w:rPr>
        <w:t xml:space="preserve"> M, Kato T, </w:t>
      </w:r>
      <w:proofErr w:type="spellStart"/>
      <w:r w:rsidRPr="007C3BBB">
        <w:rPr>
          <w:rFonts w:ascii="Book Antiqua" w:eastAsia="Book Antiqua" w:hAnsi="Book Antiqua" w:cs="Book Antiqua"/>
        </w:rPr>
        <w:t>Kalemkerian</w:t>
      </w:r>
      <w:proofErr w:type="spellEnd"/>
      <w:r w:rsidRPr="007C3BBB">
        <w:rPr>
          <w:rFonts w:ascii="Book Antiqua" w:eastAsia="Book Antiqua" w:hAnsi="Book Antiqua" w:cs="Book Antiqua"/>
        </w:rPr>
        <w:t xml:space="preserve"> GP, Luo Y, </w:t>
      </w:r>
      <w:proofErr w:type="spellStart"/>
      <w:r w:rsidRPr="007C3BBB">
        <w:rPr>
          <w:rFonts w:ascii="Book Antiqua" w:eastAsia="Book Antiqua" w:hAnsi="Book Antiqua" w:cs="Book Antiqua"/>
        </w:rPr>
        <w:t>Ebiana</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Kim HR; KEYNOTE-604 Investigators. Pembrolizumab or Placebo Plus Etoposide and Platinum as First-Line Therapy for Extensive-Stage Small-Cell Lung Cancer: Randomized, Double-Blind, Phase III KEYNOTE-604 Study.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2020; </w:t>
      </w:r>
      <w:r w:rsidRPr="007C3BBB">
        <w:rPr>
          <w:rFonts w:ascii="Book Antiqua" w:eastAsia="Book Antiqua" w:hAnsi="Book Antiqua" w:cs="Book Antiqua"/>
          <w:b/>
        </w:rPr>
        <w:t>38</w:t>
      </w:r>
      <w:r w:rsidRPr="007C3BBB">
        <w:rPr>
          <w:rFonts w:ascii="Book Antiqua" w:eastAsia="Book Antiqua" w:hAnsi="Book Antiqua" w:cs="Book Antiqua"/>
        </w:rPr>
        <w:t>: 2369-2379 [PMID: 32468956 DOI: 10.1200/JCO.20.00793]</w:t>
      </w:r>
    </w:p>
    <w:p w14:paraId="36DC392D" w14:textId="1537313F"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125 </w:t>
      </w:r>
      <w:r w:rsidRPr="007C3BBB">
        <w:rPr>
          <w:rFonts w:ascii="Book Antiqua" w:eastAsia="Book Antiqua" w:hAnsi="Book Antiqua" w:cs="Book Antiqua"/>
          <w:b/>
        </w:rPr>
        <w:t>Leal T</w:t>
      </w:r>
      <w:r w:rsidRPr="007C3BBB">
        <w:rPr>
          <w:rFonts w:ascii="Book Antiqua" w:eastAsia="Book Antiqua" w:hAnsi="Book Antiqua" w:cs="Book Antiqua"/>
        </w:rPr>
        <w:t xml:space="preserve">, Wang Y, </w:t>
      </w:r>
      <w:proofErr w:type="spellStart"/>
      <w:r w:rsidRPr="007C3BBB">
        <w:rPr>
          <w:rFonts w:ascii="Book Antiqua" w:eastAsia="Book Antiqua" w:hAnsi="Book Antiqua" w:cs="Book Antiqua"/>
        </w:rPr>
        <w:t>Dowlati</w:t>
      </w:r>
      <w:proofErr w:type="spellEnd"/>
      <w:r w:rsidRPr="007C3BBB">
        <w:rPr>
          <w:rFonts w:ascii="Book Antiqua" w:eastAsia="Book Antiqua" w:hAnsi="Book Antiqua" w:cs="Book Antiqua"/>
        </w:rPr>
        <w:t xml:space="preserve"> A, Andrew Lewis D, Chen Y, Ramesh </w:t>
      </w:r>
      <w:proofErr w:type="spellStart"/>
      <w:r w:rsidRPr="007C3BBB">
        <w:rPr>
          <w:rFonts w:ascii="Book Antiqua" w:eastAsia="Book Antiqua" w:hAnsi="Book Antiqua" w:cs="Book Antiqua"/>
        </w:rPr>
        <w:t>Mohindra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Razaq</w:t>
      </w:r>
      <w:proofErr w:type="spellEnd"/>
      <w:r w:rsidRPr="007C3BBB">
        <w:rPr>
          <w:rFonts w:ascii="Book Antiqua" w:eastAsia="Book Antiqua" w:hAnsi="Book Antiqua" w:cs="Book Antiqua"/>
        </w:rPr>
        <w:t xml:space="preserve"> M, Ahuja HG, Liu J, King DM, </w:t>
      </w:r>
      <w:proofErr w:type="spellStart"/>
      <w:r w:rsidRPr="007C3BBB">
        <w:rPr>
          <w:rFonts w:ascii="Book Antiqua" w:eastAsia="Book Antiqua" w:hAnsi="Book Antiqua" w:cs="Book Antiqua"/>
        </w:rPr>
        <w:t>Sumey</w:t>
      </w:r>
      <w:proofErr w:type="spellEnd"/>
      <w:r w:rsidRPr="007C3BBB">
        <w:rPr>
          <w:rFonts w:ascii="Book Antiqua" w:eastAsia="Book Antiqua" w:hAnsi="Book Antiqua" w:cs="Book Antiqua"/>
        </w:rPr>
        <w:t xml:space="preserve"> CJ, Ramalingam SS. Randomized phase II clinical trial of cisplatin/carboplatin and etoposide (CE) alone or in combination with nivolumab as frontline therapy for extensive-stage small cell lung cancer (ES-SCLC): ECOG-ACRIN EA5161.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2020; </w:t>
      </w:r>
      <w:r w:rsidRPr="007C3BBB">
        <w:rPr>
          <w:rFonts w:ascii="Book Antiqua" w:eastAsia="Book Antiqua" w:hAnsi="Book Antiqua" w:cs="Book Antiqua"/>
          <w:b/>
        </w:rPr>
        <w:t>38</w:t>
      </w:r>
      <w:r w:rsidRPr="007C3BBB">
        <w:rPr>
          <w:rFonts w:ascii="Book Antiqua" w:eastAsia="Book Antiqua" w:hAnsi="Book Antiqua" w:cs="Book Antiqua"/>
        </w:rPr>
        <w:t>: 9000 [DOI: 10.1200/JCO.2020.38.15_suppl.9000]</w:t>
      </w:r>
    </w:p>
    <w:p w14:paraId="398A46E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126 </w:t>
      </w:r>
      <w:r w:rsidRPr="007C3BBB">
        <w:rPr>
          <w:rFonts w:ascii="Book Antiqua" w:eastAsia="Book Antiqua" w:hAnsi="Book Antiqua" w:cs="Book Antiqua"/>
          <w:b/>
        </w:rPr>
        <w:t>Zhou T</w:t>
      </w:r>
      <w:r w:rsidRPr="007C3BBB">
        <w:rPr>
          <w:rFonts w:ascii="Book Antiqua" w:eastAsia="Book Antiqua" w:hAnsi="Book Antiqua" w:cs="Book Antiqua"/>
        </w:rPr>
        <w:t xml:space="preserve">, Zhang Z, Luo F, Zhao Y, Hou X, Liu T, Wang K, Zhao H, Huang Y, Zhang L. Comparison of First-Line Treatments for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Extensive-Stage Small Cell Lung Cancer: A Systematic Review and Network Meta-analysis. </w:t>
      </w:r>
      <w:r w:rsidRPr="007C3BBB">
        <w:rPr>
          <w:rFonts w:ascii="Book Antiqua" w:eastAsia="Book Antiqua" w:hAnsi="Book Antiqua" w:cs="Book Antiqua"/>
          <w:i/>
        </w:rPr>
        <w:t xml:space="preserve">JAMA </w:t>
      </w:r>
      <w:proofErr w:type="spellStart"/>
      <w:r w:rsidRPr="007C3BBB">
        <w:rPr>
          <w:rFonts w:ascii="Book Antiqua" w:eastAsia="Book Antiqua" w:hAnsi="Book Antiqua" w:cs="Book Antiqua"/>
          <w:i/>
        </w:rPr>
        <w:t>Netw</w:t>
      </w:r>
      <w:proofErr w:type="spellEnd"/>
      <w:r w:rsidRPr="007C3BBB">
        <w:rPr>
          <w:rFonts w:ascii="Book Antiqua" w:eastAsia="Book Antiqua" w:hAnsi="Book Antiqua" w:cs="Book Antiqua"/>
          <w:i/>
        </w:rPr>
        <w:t xml:space="preserve"> Open</w:t>
      </w:r>
      <w:r w:rsidRPr="007C3BBB">
        <w:rPr>
          <w:rFonts w:ascii="Book Antiqua" w:eastAsia="Book Antiqua" w:hAnsi="Book Antiqua" w:cs="Book Antiqua"/>
        </w:rPr>
        <w:t xml:space="preserve"> 2020; </w:t>
      </w:r>
      <w:r w:rsidRPr="007C3BBB">
        <w:rPr>
          <w:rFonts w:ascii="Book Antiqua" w:eastAsia="Book Antiqua" w:hAnsi="Book Antiqua" w:cs="Book Antiqua"/>
          <w:b/>
        </w:rPr>
        <w:t>3</w:t>
      </w:r>
      <w:r w:rsidRPr="007C3BBB">
        <w:rPr>
          <w:rFonts w:ascii="Book Antiqua" w:eastAsia="Book Antiqua" w:hAnsi="Book Antiqua" w:cs="Book Antiqua"/>
        </w:rPr>
        <w:t>: e2015748 [PMID: 33074323 DOI: 10.1001/jamanetworkopen.2020.15748]</w:t>
      </w:r>
    </w:p>
    <w:p w14:paraId="08CE86F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127 </w:t>
      </w:r>
      <w:proofErr w:type="spellStart"/>
      <w:r w:rsidRPr="007C3BBB">
        <w:rPr>
          <w:rFonts w:ascii="Book Antiqua" w:eastAsia="Book Antiqua" w:hAnsi="Book Antiqua" w:cs="Book Antiqua"/>
          <w:b/>
        </w:rPr>
        <w:t>Facchinetti</w:t>
      </w:r>
      <w:proofErr w:type="spellEnd"/>
      <w:r w:rsidRPr="007C3BBB">
        <w:rPr>
          <w:rFonts w:ascii="Book Antiqua" w:eastAsia="Book Antiqua" w:hAnsi="Book Antiqua" w:cs="Book Antiqua"/>
          <w:b/>
        </w:rPr>
        <w:t xml:space="preserve"> F</w:t>
      </w:r>
      <w:r w:rsidRPr="007C3BBB">
        <w:rPr>
          <w:rFonts w:ascii="Book Antiqua" w:eastAsia="Book Antiqua" w:hAnsi="Book Antiqua" w:cs="Book Antiqua"/>
        </w:rPr>
        <w:t xml:space="preserve">, Di Maio M, </w:t>
      </w:r>
      <w:proofErr w:type="spellStart"/>
      <w:r w:rsidRPr="007C3BBB">
        <w:rPr>
          <w:rFonts w:ascii="Book Antiqua" w:eastAsia="Book Antiqua" w:hAnsi="Book Antiqua" w:cs="Book Antiqua"/>
        </w:rPr>
        <w:t>Tiseo</w:t>
      </w:r>
      <w:proofErr w:type="spellEnd"/>
      <w:r w:rsidRPr="007C3BBB">
        <w:rPr>
          <w:rFonts w:ascii="Book Antiqua" w:eastAsia="Book Antiqua" w:hAnsi="Book Antiqua" w:cs="Book Antiqua"/>
        </w:rPr>
        <w:t xml:space="preserve"> M. Adding PD-1/PD-L1 Inhibitors to Chemotherapy for the First-Line Treatment of Extensive Stage Small Cell Lung Cancer (SCLC): A Meta-</w:t>
      </w:r>
      <w:r w:rsidRPr="007C3BBB">
        <w:rPr>
          <w:rFonts w:ascii="Book Antiqua" w:eastAsia="Book Antiqua" w:hAnsi="Book Antiqua" w:cs="Book Antiqua"/>
        </w:rPr>
        <w:lastRenderedPageBreak/>
        <w:t xml:space="preserve">Analysis of Randomized Trials. </w:t>
      </w:r>
      <w:r w:rsidRPr="007C3BBB">
        <w:rPr>
          <w:rFonts w:ascii="Book Antiqua" w:eastAsia="Book Antiqua" w:hAnsi="Book Antiqua" w:cs="Book Antiqua"/>
          <w:i/>
        </w:rPr>
        <w:t>Cancers (Basel)</w:t>
      </w:r>
      <w:r w:rsidRPr="007C3BBB">
        <w:rPr>
          <w:rFonts w:ascii="Book Antiqua" w:eastAsia="Book Antiqua" w:hAnsi="Book Antiqua" w:cs="Book Antiqua"/>
        </w:rPr>
        <w:t xml:space="preserve"> 2020; </w:t>
      </w:r>
      <w:r w:rsidRPr="007C3BBB">
        <w:rPr>
          <w:rFonts w:ascii="Book Antiqua" w:eastAsia="Book Antiqua" w:hAnsi="Book Antiqua" w:cs="Book Antiqua"/>
          <w:b/>
        </w:rPr>
        <w:t>12</w:t>
      </w:r>
      <w:r w:rsidRPr="007C3BBB">
        <w:rPr>
          <w:rFonts w:ascii="Book Antiqua" w:eastAsia="Book Antiqua" w:hAnsi="Book Antiqua" w:cs="Book Antiqua"/>
        </w:rPr>
        <w:t xml:space="preserve"> [PMID: 32947924 DOI: 10.3390/cancers12092645]</w:t>
      </w:r>
    </w:p>
    <w:p w14:paraId="761CD8B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128 </w:t>
      </w:r>
      <w:r w:rsidRPr="007C3BBB">
        <w:rPr>
          <w:rFonts w:ascii="Book Antiqua" w:eastAsia="Book Antiqua" w:hAnsi="Book Antiqua" w:cs="Book Antiqua"/>
          <w:b/>
        </w:rPr>
        <w:t>Reck 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Bondarenko</w:t>
      </w:r>
      <w:proofErr w:type="spellEnd"/>
      <w:r w:rsidRPr="007C3BBB">
        <w:rPr>
          <w:rFonts w:ascii="Book Antiqua" w:eastAsia="Book Antiqua" w:hAnsi="Book Antiqua" w:cs="Book Antiqua"/>
        </w:rPr>
        <w:t xml:space="preserve"> I, </w:t>
      </w:r>
      <w:proofErr w:type="spellStart"/>
      <w:r w:rsidRPr="007C3BBB">
        <w:rPr>
          <w:rFonts w:ascii="Book Antiqua" w:eastAsia="Book Antiqua" w:hAnsi="Book Antiqua" w:cs="Book Antiqua"/>
        </w:rPr>
        <w:t>Luft</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Serwatowski</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Barlesi</w:t>
      </w:r>
      <w:proofErr w:type="spellEnd"/>
      <w:r w:rsidRPr="007C3BBB">
        <w:rPr>
          <w:rFonts w:ascii="Book Antiqua" w:eastAsia="Book Antiqua" w:hAnsi="Book Antiqua" w:cs="Book Antiqua"/>
        </w:rPr>
        <w:t xml:space="preserve"> F, Chacko R, Sebastian M, Lu H, </w:t>
      </w:r>
      <w:proofErr w:type="spellStart"/>
      <w:r w:rsidRPr="007C3BBB">
        <w:rPr>
          <w:rFonts w:ascii="Book Antiqua" w:eastAsia="Book Antiqua" w:hAnsi="Book Antiqua" w:cs="Book Antiqua"/>
        </w:rPr>
        <w:t>Cuillerot</w:t>
      </w:r>
      <w:proofErr w:type="spellEnd"/>
      <w:r w:rsidRPr="007C3BBB">
        <w:rPr>
          <w:rFonts w:ascii="Book Antiqua" w:eastAsia="Book Antiqua" w:hAnsi="Book Antiqua" w:cs="Book Antiqua"/>
        </w:rPr>
        <w:t xml:space="preserve"> JM, Lynch TJ. Ipilimumab in combination with paclitaxel and carboplatin as first-line therapy in extensive-disease-small-cell lung cancer: results from a randomized, double-blind, multicenter phase 2 trial. </w:t>
      </w:r>
      <w:r w:rsidRPr="007C3BBB">
        <w:rPr>
          <w:rFonts w:ascii="Book Antiqua" w:eastAsia="Book Antiqua" w:hAnsi="Book Antiqua" w:cs="Book Antiqua"/>
          <w:i/>
        </w:rPr>
        <w:t>Ann Oncol</w:t>
      </w:r>
      <w:r w:rsidRPr="007C3BBB">
        <w:rPr>
          <w:rFonts w:ascii="Book Antiqua" w:eastAsia="Book Antiqua" w:hAnsi="Book Antiqua" w:cs="Book Antiqua"/>
        </w:rPr>
        <w:t xml:space="preserve"> 2013; </w:t>
      </w:r>
      <w:r w:rsidRPr="007C3BBB">
        <w:rPr>
          <w:rFonts w:ascii="Book Antiqua" w:eastAsia="Book Antiqua" w:hAnsi="Book Antiqua" w:cs="Book Antiqua"/>
          <w:b/>
        </w:rPr>
        <w:t>24</w:t>
      </w:r>
      <w:r w:rsidRPr="007C3BBB">
        <w:rPr>
          <w:rFonts w:ascii="Book Antiqua" w:eastAsia="Book Antiqua" w:hAnsi="Book Antiqua" w:cs="Book Antiqua"/>
        </w:rPr>
        <w:t>: 75-83 [PMID: 22858559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/mds213]</w:t>
      </w:r>
    </w:p>
    <w:p w14:paraId="4BB3EC8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129 </w:t>
      </w:r>
      <w:r w:rsidRPr="007C3BBB">
        <w:rPr>
          <w:rFonts w:ascii="Book Antiqua" w:eastAsia="Book Antiqua" w:hAnsi="Book Antiqua" w:cs="Book Antiqua"/>
          <w:b/>
        </w:rPr>
        <w:t>Reck 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Luft</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Szczesna</w:t>
      </w:r>
      <w:proofErr w:type="spellEnd"/>
      <w:r w:rsidRPr="007C3BBB">
        <w:rPr>
          <w:rFonts w:ascii="Book Antiqua" w:eastAsia="Book Antiqua" w:hAnsi="Book Antiqua" w:cs="Book Antiqua"/>
        </w:rPr>
        <w:t xml:space="preserve"> A, Havel L, Kim SW, </w:t>
      </w:r>
      <w:proofErr w:type="spellStart"/>
      <w:r w:rsidRPr="007C3BBB">
        <w:rPr>
          <w:rFonts w:ascii="Book Antiqua" w:eastAsia="Book Antiqua" w:hAnsi="Book Antiqua" w:cs="Book Antiqua"/>
        </w:rPr>
        <w:t>Akerley</w:t>
      </w:r>
      <w:proofErr w:type="spellEnd"/>
      <w:r w:rsidRPr="007C3BBB">
        <w:rPr>
          <w:rFonts w:ascii="Book Antiqua" w:eastAsia="Book Antiqua" w:hAnsi="Book Antiqua" w:cs="Book Antiqua"/>
        </w:rPr>
        <w:t xml:space="preserve"> W,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Wu YL, Zielinski C, Thomas M, </w:t>
      </w:r>
      <w:proofErr w:type="spellStart"/>
      <w:r w:rsidRPr="007C3BBB">
        <w:rPr>
          <w:rFonts w:ascii="Book Antiqua" w:eastAsia="Book Antiqua" w:hAnsi="Book Antiqua" w:cs="Book Antiqua"/>
        </w:rPr>
        <w:t>Felip</w:t>
      </w:r>
      <w:proofErr w:type="spellEnd"/>
      <w:r w:rsidRPr="007C3BBB">
        <w:rPr>
          <w:rFonts w:ascii="Book Antiqua" w:eastAsia="Book Antiqua" w:hAnsi="Book Antiqua" w:cs="Book Antiqua"/>
        </w:rPr>
        <w:t xml:space="preserve"> E, Gold K, Horn L, </w:t>
      </w:r>
      <w:proofErr w:type="spellStart"/>
      <w:r w:rsidRPr="007C3BBB">
        <w:rPr>
          <w:rFonts w:ascii="Book Antiqua" w:eastAsia="Book Antiqua" w:hAnsi="Book Antiqua" w:cs="Book Antiqua"/>
        </w:rPr>
        <w:t>Aerts</w:t>
      </w:r>
      <w:proofErr w:type="spellEnd"/>
      <w:r w:rsidRPr="007C3BBB">
        <w:rPr>
          <w:rFonts w:ascii="Book Antiqua" w:eastAsia="Book Antiqua" w:hAnsi="Book Antiqua" w:cs="Book Antiqua"/>
        </w:rPr>
        <w:t xml:space="preserve"> J, Nakagawa K, </w:t>
      </w:r>
      <w:proofErr w:type="spellStart"/>
      <w:r w:rsidRPr="007C3BBB">
        <w:rPr>
          <w:rFonts w:ascii="Book Antiqua" w:eastAsia="Book Antiqua" w:hAnsi="Book Antiqua" w:cs="Book Antiqua"/>
        </w:rPr>
        <w:t>Lorigan</w:t>
      </w:r>
      <w:proofErr w:type="spellEnd"/>
      <w:r w:rsidRPr="007C3BBB">
        <w:rPr>
          <w:rFonts w:ascii="Book Antiqua" w:eastAsia="Book Antiqua" w:hAnsi="Book Antiqua" w:cs="Book Antiqua"/>
        </w:rPr>
        <w:t xml:space="preserve"> P, Pieters A, Kong Sanchez T, Fairchild J, </w:t>
      </w:r>
      <w:proofErr w:type="spellStart"/>
      <w:r w:rsidRPr="007C3BBB">
        <w:rPr>
          <w:rFonts w:ascii="Book Antiqua" w:eastAsia="Book Antiqua" w:hAnsi="Book Antiqua" w:cs="Book Antiqua"/>
        </w:rPr>
        <w:t>Spigel</w:t>
      </w:r>
      <w:proofErr w:type="spellEnd"/>
      <w:r w:rsidRPr="007C3BBB">
        <w:rPr>
          <w:rFonts w:ascii="Book Antiqua" w:eastAsia="Book Antiqua" w:hAnsi="Book Antiqua" w:cs="Book Antiqua"/>
        </w:rPr>
        <w:t xml:space="preserve"> D. Phase III Randomized Trial of Ipilimumab Plus Etoposide and Platinum Versus Placebo Plus Etoposide and Platinum in Extensive-Stage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2016; </w:t>
      </w:r>
      <w:r w:rsidRPr="007C3BBB">
        <w:rPr>
          <w:rFonts w:ascii="Book Antiqua" w:eastAsia="Book Antiqua" w:hAnsi="Book Antiqua" w:cs="Book Antiqua"/>
          <w:b/>
        </w:rPr>
        <w:t>34</w:t>
      </w:r>
      <w:r w:rsidRPr="007C3BBB">
        <w:rPr>
          <w:rFonts w:ascii="Book Antiqua" w:eastAsia="Book Antiqua" w:hAnsi="Book Antiqua" w:cs="Book Antiqua"/>
        </w:rPr>
        <w:t>: 3740-3748 [PMID: 27458307 DOI: 10.1200/JCO.2016.67.6601]</w:t>
      </w:r>
    </w:p>
    <w:p w14:paraId="5084F7E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130 </w:t>
      </w:r>
      <w:proofErr w:type="spellStart"/>
      <w:r w:rsidRPr="007C3BBB">
        <w:rPr>
          <w:rFonts w:ascii="Book Antiqua" w:eastAsia="Book Antiqua" w:hAnsi="Book Antiqua" w:cs="Book Antiqua"/>
          <w:b/>
        </w:rPr>
        <w:t>Zatloukal</w:t>
      </w:r>
      <w:proofErr w:type="spellEnd"/>
      <w:r w:rsidRPr="007C3BBB">
        <w:rPr>
          <w:rFonts w:ascii="Book Antiqua" w:eastAsia="Book Antiqua" w:hAnsi="Book Antiqua" w:cs="Book Antiqua"/>
          <w:b/>
        </w:rPr>
        <w:t xml:space="preserve"> P</w:t>
      </w:r>
      <w:r w:rsidRPr="007C3BBB">
        <w:rPr>
          <w:rFonts w:ascii="Book Antiqua" w:eastAsia="Book Antiqua" w:hAnsi="Book Antiqua" w:cs="Book Antiqua"/>
        </w:rPr>
        <w:t xml:space="preserve">, Cardenal F, </w:t>
      </w:r>
      <w:proofErr w:type="spellStart"/>
      <w:r w:rsidRPr="007C3BBB">
        <w:rPr>
          <w:rFonts w:ascii="Book Antiqua" w:eastAsia="Book Antiqua" w:hAnsi="Book Antiqua" w:cs="Book Antiqua"/>
        </w:rPr>
        <w:t>Szczesna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Gorbunova</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Moiseyenko</w:t>
      </w:r>
      <w:proofErr w:type="spellEnd"/>
      <w:r w:rsidRPr="007C3BBB">
        <w:rPr>
          <w:rFonts w:ascii="Book Antiqua" w:eastAsia="Book Antiqua" w:hAnsi="Book Antiqua" w:cs="Book Antiqua"/>
        </w:rPr>
        <w:t xml:space="preserve"> V, Zhang X, </w:t>
      </w:r>
      <w:proofErr w:type="spellStart"/>
      <w:r w:rsidRPr="007C3BBB">
        <w:rPr>
          <w:rFonts w:ascii="Book Antiqua" w:eastAsia="Book Antiqua" w:hAnsi="Book Antiqua" w:cs="Book Antiqua"/>
        </w:rPr>
        <w:t>Cisar</w:t>
      </w:r>
      <w:proofErr w:type="spellEnd"/>
      <w:r w:rsidRPr="007C3BBB">
        <w:rPr>
          <w:rFonts w:ascii="Book Antiqua" w:eastAsia="Book Antiqua" w:hAnsi="Book Antiqua" w:cs="Book Antiqua"/>
        </w:rPr>
        <w:t xml:space="preserve"> L, Soria JC, Domine M, Thomas M. A multicenter international randomized phase III study comparing cisplatin in combination with irinotecan or etoposide in previously untreated small-cell lung cancer patients with extensive disease. </w:t>
      </w:r>
      <w:r w:rsidRPr="007C3BBB">
        <w:rPr>
          <w:rFonts w:ascii="Book Antiqua" w:eastAsia="Book Antiqua" w:hAnsi="Book Antiqua" w:cs="Book Antiqua"/>
          <w:i/>
        </w:rPr>
        <w:t>Ann Oncol</w:t>
      </w:r>
      <w:r w:rsidRPr="007C3BBB">
        <w:rPr>
          <w:rFonts w:ascii="Book Antiqua" w:eastAsia="Book Antiqua" w:hAnsi="Book Antiqua" w:cs="Book Antiqua"/>
        </w:rPr>
        <w:t xml:space="preserve"> 2010; </w:t>
      </w:r>
      <w:r w:rsidRPr="007C3BBB">
        <w:rPr>
          <w:rFonts w:ascii="Book Antiqua" w:eastAsia="Book Antiqua" w:hAnsi="Book Antiqua" w:cs="Book Antiqua"/>
          <w:b/>
        </w:rPr>
        <w:t>21</w:t>
      </w:r>
      <w:r w:rsidRPr="007C3BBB">
        <w:rPr>
          <w:rFonts w:ascii="Book Antiqua" w:eastAsia="Book Antiqua" w:hAnsi="Book Antiqua" w:cs="Book Antiqua"/>
        </w:rPr>
        <w:t>: 1810-1816 [PMID: 20231298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/mdq036]</w:t>
      </w:r>
    </w:p>
    <w:p w14:paraId="1826B64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131 </w:t>
      </w:r>
      <w:r w:rsidRPr="007C3BBB">
        <w:rPr>
          <w:rFonts w:ascii="Book Antiqua" w:eastAsia="Book Antiqua" w:hAnsi="Book Antiqua" w:cs="Book Antiqua"/>
          <w:b/>
        </w:rPr>
        <w:t>Lara PN Jr</w:t>
      </w:r>
      <w:r w:rsidRPr="007C3BBB">
        <w:rPr>
          <w:rFonts w:ascii="Book Antiqua" w:eastAsia="Book Antiqua" w:hAnsi="Book Antiqua" w:cs="Book Antiqua"/>
        </w:rPr>
        <w:t xml:space="preserve">, Natale R, Crowley J, Lenz HJ, Redman MW, Carleton JE, Jett J, Langer CJ, </w:t>
      </w:r>
      <w:proofErr w:type="spellStart"/>
      <w:r w:rsidRPr="007C3BBB">
        <w:rPr>
          <w:rFonts w:ascii="Book Antiqua" w:eastAsia="Book Antiqua" w:hAnsi="Book Antiqua" w:cs="Book Antiqua"/>
        </w:rPr>
        <w:t>Kuebler</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Dakhil</w:t>
      </w:r>
      <w:proofErr w:type="spellEnd"/>
      <w:r w:rsidRPr="007C3BBB">
        <w:rPr>
          <w:rFonts w:ascii="Book Antiqua" w:eastAsia="Book Antiqua" w:hAnsi="Book Antiqua" w:cs="Book Antiqua"/>
        </w:rPr>
        <w:t xml:space="preserve"> SR, </w:t>
      </w:r>
      <w:proofErr w:type="spellStart"/>
      <w:r w:rsidRPr="007C3BBB">
        <w:rPr>
          <w:rFonts w:ascii="Book Antiqua" w:eastAsia="Book Antiqua" w:hAnsi="Book Antiqua" w:cs="Book Antiqua"/>
        </w:rPr>
        <w:t>Chansky</w:t>
      </w:r>
      <w:proofErr w:type="spellEnd"/>
      <w:r w:rsidRPr="007C3BBB">
        <w:rPr>
          <w:rFonts w:ascii="Book Antiqua" w:eastAsia="Book Antiqua" w:hAnsi="Book Antiqua" w:cs="Book Antiqua"/>
        </w:rPr>
        <w:t xml:space="preserve"> K, Gandara DR. Phase III trial of irinotecan/cisplatin compared with etoposide/cisplatin in extensive-stage small-cell lung cancer: clinical and pharmacogenomic results from SWOG S0124.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2009; </w:t>
      </w:r>
      <w:r w:rsidRPr="007C3BBB">
        <w:rPr>
          <w:rFonts w:ascii="Book Antiqua" w:eastAsia="Book Antiqua" w:hAnsi="Book Antiqua" w:cs="Book Antiqua"/>
          <w:b/>
        </w:rPr>
        <w:t>27</w:t>
      </w:r>
      <w:r w:rsidRPr="007C3BBB">
        <w:rPr>
          <w:rFonts w:ascii="Book Antiqua" w:eastAsia="Book Antiqua" w:hAnsi="Book Antiqua" w:cs="Book Antiqua"/>
        </w:rPr>
        <w:t>: 2530-2535 [PMID: 19349543 DOI: 10.1200/JCO.2008.20.1061]</w:t>
      </w:r>
    </w:p>
    <w:p w14:paraId="202C84F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132 </w:t>
      </w:r>
      <w:r w:rsidRPr="007C3BBB">
        <w:rPr>
          <w:rFonts w:ascii="Book Antiqua" w:eastAsia="Book Antiqua" w:hAnsi="Book Antiqua" w:cs="Book Antiqua"/>
          <w:b/>
        </w:rPr>
        <w:t>Hanna N</w:t>
      </w:r>
      <w:r w:rsidRPr="007C3BBB">
        <w:rPr>
          <w:rFonts w:ascii="Book Antiqua" w:eastAsia="Book Antiqua" w:hAnsi="Book Antiqua" w:cs="Book Antiqua"/>
        </w:rPr>
        <w:t xml:space="preserve">, Bunn PA Jr, Langer C, Einhorn L, Guthrie T Jr, Beck T, Ansari R, Ellis P, Byrne M, Morrison M, Hariharan S, Wang B, Sandler A. Randomized phase III trial comparing irinotecan/cisplatin with etoposide/cisplatin in patients with previously untreated extensive-stage disease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2006; </w:t>
      </w:r>
      <w:r w:rsidRPr="007C3BBB">
        <w:rPr>
          <w:rFonts w:ascii="Book Antiqua" w:eastAsia="Book Antiqua" w:hAnsi="Book Antiqua" w:cs="Book Antiqua"/>
          <w:b/>
        </w:rPr>
        <w:t>24</w:t>
      </w:r>
      <w:r w:rsidRPr="007C3BBB">
        <w:rPr>
          <w:rFonts w:ascii="Book Antiqua" w:eastAsia="Book Antiqua" w:hAnsi="Book Antiqua" w:cs="Book Antiqua"/>
        </w:rPr>
        <w:t>: 2038-2043 [PMID: 16648503 DOI: 10.1200/JCO.2005.04.8595]</w:t>
      </w:r>
    </w:p>
    <w:p w14:paraId="66F594C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133 </w:t>
      </w:r>
      <w:proofErr w:type="spellStart"/>
      <w:r w:rsidRPr="007C3BBB">
        <w:rPr>
          <w:rFonts w:ascii="Book Antiqua" w:eastAsia="Book Antiqua" w:hAnsi="Book Antiqua" w:cs="Book Antiqua"/>
          <w:b/>
        </w:rPr>
        <w:t>Slotman</w:t>
      </w:r>
      <w:proofErr w:type="spellEnd"/>
      <w:r w:rsidRPr="007C3BBB">
        <w:rPr>
          <w:rFonts w:ascii="Book Antiqua" w:eastAsia="Book Antiqua" w:hAnsi="Book Antiqua" w:cs="Book Antiqua"/>
          <w:b/>
        </w:rPr>
        <w:t xml:space="preserve"> B</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Faivre</w:t>
      </w:r>
      <w:proofErr w:type="spellEnd"/>
      <w:r w:rsidRPr="007C3BBB">
        <w:rPr>
          <w:rFonts w:ascii="Book Antiqua" w:eastAsia="Book Antiqua" w:hAnsi="Book Antiqua" w:cs="Book Antiqua"/>
        </w:rPr>
        <w:t xml:space="preserve">-Finn C, Kramer G, Rankin E, </w:t>
      </w:r>
      <w:proofErr w:type="spellStart"/>
      <w:r w:rsidRPr="007C3BBB">
        <w:rPr>
          <w:rFonts w:ascii="Book Antiqua" w:eastAsia="Book Antiqua" w:hAnsi="Book Antiqua" w:cs="Book Antiqua"/>
        </w:rPr>
        <w:t>Snee</w:t>
      </w:r>
      <w:proofErr w:type="spellEnd"/>
      <w:r w:rsidRPr="007C3BBB">
        <w:rPr>
          <w:rFonts w:ascii="Book Antiqua" w:eastAsia="Book Antiqua" w:hAnsi="Book Antiqua" w:cs="Book Antiqua"/>
        </w:rPr>
        <w:t xml:space="preserve"> M, Hatton M, Postmus P, Collette L, </w:t>
      </w:r>
      <w:proofErr w:type="spellStart"/>
      <w:r w:rsidRPr="007C3BBB">
        <w:rPr>
          <w:rFonts w:ascii="Book Antiqua" w:eastAsia="Book Antiqua" w:hAnsi="Book Antiqua" w:cs="Book Antiqua"/>
        </w:rPr>
        <w:t>Musat</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Senan</w:t>
      </w:r>
      <w:proofErr w:type="spellEnd"/>
      <w:r w:rsidRPr="007C3BBB">
        <w:rPr>
          <w:rFonts w:ascii="Book Antiqua" w:eastAsia="Book Antiqua" w:hAnsi="Book Antiqua" w:cs="Book Antiqua"/>
        </w:rPr>
        <w:t xml:space="preserve"> S; EORTC Radiation Oncology Group and Lung Cancer Group. Prophylactic cranial irradiation in extensive small-cell lung cancer. </w:t>
      </w:r>
      <w:r w:rsidRPr="007C3BBB">
        <w:rPr>
          <w:rFonts w:ascii="Book Antiqua" w:eastAsia="Book Antiqua" w:hAnsi="Book Antiqua" w:cs="Book Antiqua"/>
          <w:i/>
        </w:rPr>
        <w:t xml:space="preserve">N </w:t>
      </w:r>
      <w:proofErr w:type="spellStart"/>
      <w:r w:rsidRPr="007C3BBB">
        <w:rPr>
          <w:rFonts w:ascii="Book Antiqua" w:eastAsia="Book Antiqua" w:hAnsi="Book Antiqua" w:cs="Book Antiqua"/>
          <w:i/>
        </w:rPr>
        <w:t>Engl</w:t>
      </w:r>
      <w:proofErr w:type="spellEnd"/>
      <w:r w:rsidRPr="007C3BBB">
        <w:rPr>
          <w:rFonts w:ascii="Book Antiqua" w:eastAsia="Book Antiqua" w:hAnsi="Book Antiqua" w:cs="Book Antiqua"/>
          <w:i/>
        </w:rPr>
        <w:t xml:space="preserve"> J Med</w:t>
      </w:r>
      <w:r w:rsidRPr="007C3BBB">
        <w:rPr>
          <w:rFonts w:ascii="Book Antiqua" w:eastAsia="Book Antiqua" w:hAnsi="Book Antiqua" w:cs="Book Antiqua"/>
        </w:rPr>
        <w:t xml:space="preserve"> 2007; </w:t>
      </w:r>
      <w:r w:rsidRPr="007C3BBB">
        <w:rPr>
          <w:rFonts w:ascii="Book Antiqua" w:eastAsia="Book Antiqua" w:hAnsi="Book Antiqua" w:cs="Book Antiqua"/>
          <w:b/>
        </w:rPr>
        <w:t>357</w:t>
      </w:r>
      <w:r w:rsidRPr="007C3BBB">
        <w:rPr>
          <w:rFonts w:ascii="Book Antiqua" w:eastAsia="Book Antiqua" w:hAnsi="Book Antiqua" w:cs="Book Antiqua"/>
        </w:rPr>
        <w:t>: 664-672 [PMID: 17699816 DOI: 10.1056/NEJMoa071780]</w:t>
      </w:r>
    </w:p>
    <w:p w14:paraId="765A689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134 </w:t>
      </w:r>
      <w:r w:rsidRPr="007C3BBB">
        <w:rPr>
          <w:rFonts w:ascii="Book Antiqua" w:eastAsia="Book Antiqua" w:hAnsi="Book Antiqua" w:cs="Book Antiqua"/>
          <w:b/>
        </w:rPr>
        <w:t>Rule WG</w:t>
      </w:r>
      <w:r w:rsidRPr="007C3BBB">
        <w:rPr>
          <w:rFonts w:ascii="Book Antiqua" w:eastAsia="Book Antiqua" w:hAnsi="Book Antiqua" w:cs="Book Antiqua"/>
        </w:rPr>
        <w:t xml:space="preserve">, Foster NR, Meyers JP, Ashman JB, Vora SA, </w:t>
      </w:r>
      <w:proofErr w:type="spellStart"/>
      <w:r w:rsidRPr="007C3BBB">
        <w:rPr>
          <w:rFonts w:ascii="Book Antiqua" w:eastAsia="Book Antiqua" w:hAnsi="Book Antiqua" w:cs="Book Antiqua"/>
        </w:rPr>
        <w:t>Kozelsky</w:t>
      </w:r>
      <w:proofErr w:type="spellEnd"/>
      <w:r w:rsidRPr="007C3BBB">
        <w:rPr>
          <w:rFonts w:ascii="Book Antiqua" w:eastAsia="Book Antiqua" w:hAnsi="Book Antiqua" w:cs="Book Antiqua"/>
        </w:rPr>
        <w:t xml:space="preserve"> TF, Garces YI, </w:t>
      </w:r>
      <w:proofErr w:type="spellStart"/>
      <w:r w:rsidRPr="007C3BBB">
        <w:rPr>
          <w:rFonts w:ascii="Book Antiqua" w:eastAsia="Book Antiqua" w:hAnsi="Book Antiqua" w:cs="Book Antiqua"/>
        </w:rPr>
        <w:t>Urbanic</w:t>
      </w:r>
      <w:proofErr w:type="spellEnd"/>
      <w:r w:rsidRPr="007C3BBB">
        <w:rPr>
          <w:rFonts w:ascii="Book Antiqua" w:eastAsia="Book Antiqua" w:hAnsi="Book Antiqua" w:cs="Book Antiqua"/>
        </w:rPr>
        <w:t xml:space="preserve"> JJ, Salama JK, </w:t>
      </w:r>
      <w:proofErr w:type="spellStart"/>
      <w:r w:rsidRPr="007C3BBB">
        <w:rPr>
          <w:rFonts w:ascii="Book Antiqua" w:eastAsia="Book Antiqua" w:hAnsi="Book Antiqua" w:cs="Book Antiqua"/>
        </w:rPr>
        <w:t>Schild</w:t>
      </w:r>
      <w:proofErr w:type="spellEnd"/>
      <w:r w:rsidRPr="007C3BBB">
        <w:rPr>
          <w:rFonts w:ascii="Book Antiqua" w:eastAsia="Book Antiqua" w:hAnsi="Book Antiqua" w:cs="Book Antiqua"/>
        </w:rPr>
        <w:t xml:space="preserve"> SE. Prophylactic cranial irradiation in elderly patients with small cell lung cancer: findings from a North Central Cancer Treatment Group pooled analysis.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Geriatr</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2015; </w:t>
      </w:r>
      <w:r w:rsidRPr="007C3BBB">
        <w:rPr>
          <w:rFonts w:ascii="Book Antiqua" w:eastAsia="Book Antiqua" w:hAnsi="Book Antiqua" w:cs="Book Antiqua"/>
          <w:b/>
        </w:rPr>
        <w:t>6</w:t>
      </w:r>
      <w:r w:rsidRPr="007C3BBB">
        <w:rPr>
          <w:rFonts w:ascii="Book Antiqua" w:eastAsia="Book Antiqua" w:hAnsi="Book Antiqua" w:cs="Book Antiqua"/>
        </w:rPr>
        <w:t>: 119-126 [PMID: 25482023 DOI: 10.1016/j.jgo.2014.11.002]</w:t>
      </w:r>
    </w:p>
    <w:p w14:paraId="056B6D2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135 </w:t>
      </w:r>
      <w:r w:rsidRPr="007C3BBB">
        <w:rPr>
          <w:rFonts w:ascii="Book Antiqua" w:eastAsia="Book Antiqua" w:hAnsi="Book Antiqua" w:cs="Book Antiqua"/>
          <w:b/>
        </w:rPr>
        <w:t>Ge W</w:t>
      </w:r>
      <w:r w:rsidRPr="007C3BBB">
        <w:rPr>
          <w:rFonts w:ascii="Book Antiqua" w:eastAsia="Book Antiqua" w:hAnsi="Book Antiqua" w:cs="Book Antiqua"/>
        </w:rPr>
        <w:t xml:space="preserve">, Xu H, Yan Y, Cao D. The effects of prophylactic cranial irradiation versus control on survival of patients with extensive-stage small-cell lung cancer: a meta-analysis of 14 trials.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2018; </w:t>
      </w:r>
      <w:r w:rsidRPr="007C3BBB">
        <w:rPr>
          <w:rFonts w:ascii="Book Antiqua" w:eastAsia="Book Antiqua" w:hAnsi="Book Antiqua" w:cs="Book Antiqua"/>
          <w:b/>
        </w:rPr>
        <w:t>13</w:t>
      </w:r>
      <w:r w:rsidRPr="007C3BBB">
        <w:rPr>
          <w:rFonts w:ascii="Book Antiqua" w:eastAsia="Book Antiqua" w:hAnsi="Book Antiqua" w:cs="Book Antiqua"/>
        </w:rPr>
        <w:t>: 155 [PMID: 30139360 DOI: 10.1186/s13014-018-1101-3]</w:t>
      </w:r>
    </w:p>
    <w:p w14:paraId="05484F2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136 </w:t>
      </w:r>
      <w:r w:rsidRPr="007C3BBB">
        <w:rPr>
          <w:rFonts w:ascii="Book Antiqua" w:eastAsia="Book Antiqua" w:hAnsi="Book Antiqua" w:cs="Book Antiqua"/>
          <w:b/>
        </w:rPr>
        <w:t>Wen P</w:t>
      </w:r>
      <w:r w:rsidRPr="007C3BBB">
        <w:rPr>
          <w:rFonts w:ascii="Book Antiqua" w:eastAsia="Book Antiqua" w:hAnsi="Book Antiqua" w:cs="Book Antiqua"/>
        </w:rPr>
        <w:t xml:space="preserve">, Wang TF, Li M, Yu Y, Zhou YL, Wu CL. Meta-analysis of prophylactic cranial irradiation or not in treatment of extensive-stage small-cell lung cancer: The dilemma remains.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Radiother</w:t>
      </w:r>
      <w:proofErr w:type="spellEnd"/>
      <w:r w:rsidRPr="007C3BBB">
        <w:rPr>
          <w:rFonts w:ascii="Book Antiqua" w:eastAsia="Book Antiqua" w:hAnsi="Book Antiqua" w:cs="Book Antiqua"/>
        </w:rPr>
        <w:t xml:space="preserve"> 2020; </w:t>
      </w:r>
      <w:r w:rsidRPr="007C3BBB">
        <w:rPr>
          <w:rFonts w:ascii="Book Antiqua" w:eastAsia="Book Antiqua" w:hAnsi="Book Antiqua" w:cs="Book Antiqua"/>
          <w:b/>
        </w:rPr>
        <w:t>24</w:t>
      </w:r>
      <w:r w:rsidRPr="007C3BBB">
        <w:rPr>
          <w:rFonts w:ascii="Book Antiqua" w:eastAsia="Book Antiqua" w:hAnsi="Book Antiqua" w:cs="Book Antiqua"/>
        </w:rPr>
        <w:t>: 44-52 [PMID: 32044160 DOI: 10.1016/j.canrad.2019.10.001]</w:t>
      </w:r>
    </w:p>
    <w:p w14:paraId="42119C6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137 </w:t>
      </w:r>
      <w:r w:rsidRPr="007C3BBB">
        <w:rPr>
          <w:rFonts w:ascii="Book Antiqua" w:eastAsia="Book Antiqua" w:hAnsi="Book Antiqua" w:cs="Book Antiqua"/>
          <w:b/>
        </w:rPr>
        <w:t>Takahashi T</w:t>
      </w:r>
      <w:r w:rsidRPr="007C3BBB">
        <w:rPr>
          <w:rFonts w:ascii="Book Antiqua" w:eastAsia="Book Antiqua" w:hAnsi="Book Antiqua" w:cs="Book Antiqua"/>
        </w:rPr>
        <w:t xml:space="preserve">, Yamanaka T, </w:t>
      </w:r>
      <w:proofErr w:type="spellStart"/>
      <w:r w:rsidRPr="007C3BBB">
        <w:rPr>
          <w:rFonts w:ascii="Book Antiqua" w:eastAsia="Book Antiqua" w:hAnsi="Book Antiqua" w:cs="Book Antiqua"/>
        </w:rPr>
        <w:t>Seto</w:t>
      </w:r>
      <w:proofErr w:type="spellEnd"/>
      <w:r w:rsidRPr="007C3BBB">
        <w:rPr>
          <w:rFonts w:ascii="Book Antiqua" w:eastAsia="Book Antiqua" w:hAnsi="Book Antiqua" w:cs="Book Antiqua"/>
        </w:rPr>
        <w:t xml:space="preserve"> T, Harada H, </w:t>
      </w:r>
      <w:proofErr w:type="spellStart"/>
      <w:r w:rsidRPr="007C3BBB">
        <w:rPr>
          <w:rFonts w:ascii="Book Antiqua" w:eastAsia="Book Antiqua" w:hAnsi="Book Antiqua" w:cs="Book Antiqua"/>
        </w:rPr>
        <w:t>Nokihara</w:t>
      </w:r>
      <w:proofErr w:type="spellEnd"/>
      <w:r w:rsidRPr="007C3BBB">
        <w:rPr>
          <w:rFonts w:ascii="Book Antiqua" w:eastAsia="Book Antiqua" w:hAnsi="Book Antiqua" w:cs="Book Antiqua"/>
        </w:rPr>
        <w:t xml:space="preserve"> H, Saka H, </w:t>
      </w:r>
      <w:proofErr w:type="spellStart"/>
      <w:r w:rsidRPr="007C3BBB">
        <w:rPr>
          <w:rFonts w:ascii="Book Antiqua" w:eastAsia="Book Antiqua" w:hAnsi="Book Antiqua" w:cs="Book Antiqua"/>
        </w:rPr>
        <w:t>Nishio</w:t>
      </w:r>
      <w:proofErr w:type="spellEnd"/>
      <w:r w:rsidRPr="007C3BBB">
        <w:rPr>
          <w:rFonts w:ascii="Book Antiqua" w:eastAsia="Book Antiqua" w:hAnsi="Book Antiqua" w:cs="Book Antiqua"/>
        </w:rPr>
        <w:t xml:space="preserve"> M, Kaneda H, Takayama K, Ishimoto O, Takeda K, Yoshioka H, </w:t>
      </w:r>
      <w:proofErr w:type="spellStart"/>
      <w:r w:rsidRPr="007C3BBB">
        <w:rPr>
          <w:rFonts w:ascii="Book Antiqua" w:eastAsia="Book Antiqua" w:hAnsi="Book Antiqua" w:cs="Book Antiqua"/>
        </w:rPr>
        <w:t>Tachihara</w:t>
      </w:r>
      <w:proofErr w:type="spellEnd"/>
      <w:r w:rsidRPr="007C3BBB">
        <w:rPr>
          <w:rFonts w:ascii="Book Antiqua" w:eastAsia="Book Antiqua" w:hAnsi="Book Antiqua" w:cs="Book Antiqua"/>
        </w:rPr>
        <w:t xml:space="preserve"> M, Sakai H, </w:t>
      </w:r>
      <w:proofErr w:type="spellStart"/>
      <w:r w:rsidRPr="007C3BBB">
        <w:rPr>
          <w:rFonts w:ascii="Book Antiqua" w:eastAsia="Book Antiqua" w:hAnsi="Book Antiqua" w:cs="Book Antiqua"/>
        </w:rPr>
        <w:t>Goto</w:t>
      </w:r>
      <w:proofErr w:type="spellEnd"/>
      <w:r w:rsidRPr="007C3BBB">
        <w:rPr>
          <w:rFonts w:ascii="Book Antiqua" w:eastAsia="Book Antiqua" w:hAnsi="Book Antiqua" w:cs="Book Antiqua"/>
        </w:rPr>
        <w:t xml:space="preserve"> K, Yamamoto N. Prophylactic cranial irradiation versus observation in patients with extensive-disease small-cell lung cancer: a </w:t>
      </w:r>
      <w:proofErr w:type="spellStart"/>
      <w:r w:rsidRPr="007C3BBB">
        <w:rPr>
          <w:rFonts w:ascii="Book Antiqua" w:eastAsia="Book Antiqua" w:hAnsi="Book Antiqua" w:cs="Book Antiqua"/>
        </w:rPr>
        <w:t>multicentre</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open-label, phase 3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663-671 [PMID: 28343976 DOI: 10.1016/S1470-2045(17)30230-9]</w:t>
      </w:r>
    </w:p>
    <w:p w14:paraId="38A90FD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138 </w:t>
      </w:r>
      <w:r w:rsidRPr="007C3BBB">
        <w:rPr>
          <w:rFonts w:ascii="Book Antiqua" w:eastAsia="Book Antiqua" w:hAnsi="Book Antiqua" w:cs="Book Antiqua"/>
          <w:b/>
        </w:rPr>
        <w:t>Yin X</w:t>
      </w:r>
      <w:r w:rsidRPr="007C3BBB">
        <w:rPr>
          <w:rFonts w:ascii="Book Antiqua" w:eastAsia="Book Antiqua" w:hAnsi="Book Antiqua" w:cs="Book Antiqua"/>
        </w:rPr>
        <w:t xml:space="preserve">, Yan D, </w:t>
      </w:r>
      <w:proofErr w:type="spellStart"/>
      <w:r w:rsidRPr="007C3BBB">
        <w:rPr>
          <w:rFonts w:ascii="Book Antiqua" w:eastAsia="Book Antiqua" w:hAnsi="Book Antiqua" w:cs="Book Antiqua"/>
        </w:rPr>
        <w:t>Qiu</w:t>
      </w:r>
      <w:proofErr w:type="spellEnd"/>
      <w:r w:rsidRPr="007C3BBB">
        <w:rPr>
          <w:rFonts w:ascii="Book Antiqua" w:eastAsia="Book Antiqua" w:hAnsi="Book Antiqua" w:cs="Book Antiqua"/>
        </w:rPr>
        <w:t xml:space="preserve"> M, Huang L, Yan SX. Prophylactic cranial irradiation in small cell lung cancer: a systematic review and meta-analysis. </w:t>
      </w:r>
      <w:r w:rsidRPr="007C3BBB">
        <w:rPr>
          <w:rFonts w:ascii="Book Antiqua" w:eastAsia="Book Antiqua" w:hAnsi="Book Antiqua" w:cs="Book Antiqua"/>
          <w:i/>
        </w:rPr>
        <w:t>BMC Cancer</w:t>
      </w:r>
      <w:r w:rsidRPr="007C3BBB">
        <w:rPr>
          <w:rFonts w:ascii="Book Antiqua" w:eastAsia="Book Antiqua" w:hAnsi="Book Antiqua" w:cs="Book Antiqua"/>
        </w:rPr>
        <w:t xml:space="preserve"> 2019; </w:t>
      </w:r>
      <w:r w:rsidRPr="007C3BBB">
        <w:rPr>
          <w:rFonts w:ascii="Book Antiqua" w:eastAsia="Book Antiqua" w:hAnsi="Book Antiqua" w:cs="Book Antiqua"/>
          <w:b/>
        </w:rPr>
        <w:t>19</w:t>
      </w:r>
      <w:r w:rsidRPr="007C3BBB">
        <w:rPr>
          <w:rFonts w:ascii="Book Antiqua" w:eastAsia="Book Antiqua" w:hAnsi="Book Antiqua" w:cs="Book Antiqua"/>
        </w:rPr>
        <w:t>: 95 [PMID: 30665432 DOI: 10.1186/s12885-018-5251-3]</w:t>
      </w:r>
    </w:p>
    <w:p w14:paraId="48D102A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139 </w:t>
      </w:r>
      <w:r w:rsidRPr="007C3BBB">
        <w:rPr>
          <w:rFonts w:ascii="Book Antiqua" w:eastAsia="Book Antiqua" w:hAnsi="Book Antiqua" w:cs="Book Antiqua"/>
          <w:b/>
        </w:rPr>
        <w:t>Gondi V</w:t>
      </w:r>
      <w:r w:rsidRPr="007C3BBB">
        <w:rPr>
          <w:rFonts w:ascii="Book Antiqua" w:eastAsia="Book Antiqua" w:hAnsi="Book Antiqua" w:cs="Book Antiqua"/>
        </w:rPr>
        <w:t>, Paulus R, Bruner DW, Meyers CA, Gore EM, Wolfson A, Werner-</w:t>
      </w:r>
      <w:proofErr w:type="spellStart"/>
      <w:r w:rsidRPr="007C3BBB">
        <w:rPr>
          <w:rFonts w:ascii="Book Antiqua" w:eastAsia="Book Antiqua" w:hAnsi="Book Antiqua" w:cs="Book Antiqua"/>
        </w:rPr>
        <w:t>Wasik</w:t>
      </w:r>
      <w:proofErr w:type="spellEnd"/>
      <w:r w:rsidRPr="007C3BBB">
        <w:rPr>
          <w:rFonts w:ascii="Book Antiqua" w:eastAsia="Book Antiqua" w:hAnsi="Book Antiqua" w:cs="Book Antiqua"/>
        </w:rPr>
        <w:t xml:space="preserve"> M, Sun AY, Choy H, </w:t>
      </w:r>
      <w:proofErr w:type="spellStart"/>
      <w:r w:rsidRPr="007C3BBB">
        <w:rPr>
          <w:rFonts w:ascii="Book Antiqua" w:eastAsia="Book Antiqua" w:hAnsi="Book Antiqua" w:cs="Book Antiqua"/>
        </w:rPr>
        <w:t>Movsas</w:t>
      </w:r>
      <w:proofErr w:type="spellEnd"/>
      <w:r w:rsidRPr="007C3BBB">
        <w:rPr>
          <w:rFonts w:ascii="Book Antiqua" w:eastAsia="Book Antiqua" w:hAnsi="Book Antiqua" w:cs="Book Antiqua"/>
        </w:rPr>
        <w:t xml:space="preserve"> B. Decline in tested and self-reported cognitive functioning after prophylactic cranial irradiation for lung cancer: pooled secondary analysis of </w:t>
      </w:r>
      <w:r w:rsidRPr="007C3BBB">
        <w:rPr>
          <w:rFonts w:ascii="Book Antiqua" w:eastAsia="Book Antiqua" w:hAnsi="Book Antiqua" w:cs="Book Antiqua"/>
        </w:rPr>
        <w:lastRenderedPageBreak/>
        <w:t xml:space="preserve">Radiation Therapy Oncology Group randomized trials 0212 and 0214. </w:t>
      </w:r>
      <w:r w:rsidRPr="007C3BBB">
        <w:rPr>
          <w:rFonts w:ascii="Book Antiqua" w:eastAsia="Book Antiqua" w:hAnsi="Book Antiqua" w:cs="Book Antiqua"/>
          <w:i/>
        </w:rPr>
        <w:t xml:space="preserve">Int J </w:t>
      </w:r>
      <w:proofErr w:type="spellStart"/>
      <w:r w:rsidRPr="007C3BBB">
        <w:rPr>
          <w:rFonts w:ascii="Book Antiqua" w:eastAsia="Book Antiqua" w:hAnsi="Book Antiqua" w:cs="Book Antiqua"/>
          <w:i/>
        </w:rPr>
        <w:t>Radiat</w:t>
      </w:r>
      <w:proofErr w:type="spellEnd"/>
      <w:r w:rsidRPr="007C3BBB">
        <w:rPr>
          <w:rFonts w:ascii="Book Antiqua" w:eastAsia="Book Antiqua" w:hAnsi="Book Antiqua" w:cs="Book Antiqua"/>
          <w:i/>
        </w:rPr>
        <w:t xml:space="preserve"> Oncol Biol Phys</w:t>
      </w:r>
      <w:r w:rsidRPr="007C3BBB">
        <w:rPr>
          <w:rFonts w:ascii="Book Antiqua" w:eastAsia="Book Antiqua" w:hAnsi="Book Antiqua" w:cs="Book Antiqua"/>
        </w:rPr>
        <w:t xml:space="preserve"> 2013; </w:t>
      </w:r>
      <w:r w:rsidRPr="007C3BBB">
        <w:rPr>
          <w:rFonts w:ascii="Book Antiqua" w:eastAsia="Book Antiqua" w:hAnsi="Book Antiqua" w:cs="Book Antiqua"/>
          <w:b/>
        </w:rPr>
        <w:t>86</w:t>
      </w:r>
      <w:r w:rsidRPr="007C3BBB">
        <w:rPr>
          <w:rFonts w:ascii="Book Antiqua" w:eastAsia="Book Antiqua" w:hAnsi="Book Antiqua" w:cs="Book Antiqua"/>
        </w:rPr>
        <w:t>: 656-664 [PMID: 23597420 DOI: 10.1016/j.ijrobp.2013.02.033]</w:t>
      </w:r>
    </w:p>
    <w:p w14:paraId="155F4A7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140 </w:t>
      </w:r>
      <w:r w:rsidRPr="007C3BBB">
        <w:rPr>
          <w:rFonts w:ascii="Book Antiqua" w:eastAsia="Book Antiqua" w:hAnsi="Book Antiqua" w:cs="Book Antiqua"/>
          <w:b/>
        </w:rPr>
        <w:t xml:space="preserve">Le </w:t>
      </w:r>
      <w:proofErr w:type="spellStart"/>
      <w:r w:rsidRPr="007C3BBB">
        <w:rPr>
          <w:rFonts w:ascii="Book Antiqua" w:eastAsia="Book Antiqua" w:hAnsi="Book Antiqua" w:cs="Book Antiqua"/>
          <w:b/>
        </w:rPr>
        <w:t>Péchoux</w:t>
      </w:r>
      <w:proofErr w:type="spellEnd"/>
      <w:r w:rsidRPr="007C3BBB">
        <w:rPr>
          <w:rFonts w:ascii="Book Antiqua" w:eastAsia="Book Antiqua" w:hAnsi="Book Antiqua" w:cs="Book Antiqua"/>
          <w:b/>
        </w:rPr>
        <w:t xml:space="preserve"> C</w:t>
      </w:r>
      <w:r w:rsidRPr="007C3BBB">
        <w:rPr>
          <w:rFonts w:ascii="Book Antiqua" w:eastAsia="Book Antiqua" w:hAnsi="Book Antiqua" w:cs="Book Antiqua"/>
        </w:rPr>
        <w:t xml:space="preserve">, Dunant A, </w:t>
      </w:r>
      <w:proofErr w:type="spellStart"/>
      <w:r w:rsidRPr="007C3BBB">
        <w:rPr>
          <w:rFonts w:ascii="Book Antiqua" w:eastAsia="Book Antiqua" w:hAnsi="Book Antiqua" w:cs="Book Antiqua"/>
        </w:rPr>
        <w:t>Senan</w:t>
      </w:r>
      <w:proofErr w:type="spellEnd"/>
      <w:r w:rsidRPr="007C3BBB">
        <w:rPr>
          <w:rFonts w:ascii="Book Antiqua" w:eastAsia="Book Antiqua" w:hAnsi="Book Antiqua" w:cs="Book Antiqua"/>
        </w:rPr>
        <w:t xml:space="preserve"> S, Wolfson A, </w:t>
      </w:r>
      <w:proofErr w:type="spellStart"/>
      <w:r w:rsidRPr="007C3BBB">
        <w:rPr>
          <w:rFonts w:ascii="Book Antiqua" w:eastAsia="Book Antiqua" w:hAnsi="Book Antiqua" w:cs="Book Antiqua"/>
        </w:rPr>
        <w:t>Quoix</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Faivre</w:t>
      </w:r>
      <w:proofErr w:type="spellEnd"/>
      <w:r w:rsidRPr="007C3BBB">
        <w:rPr>
          <w:rFonts w:ascii="Book Antiqua" w:eastAsia="Book Antiqua" w:hAnsi="Book Antiqua" w:cs="Book Antiqua"/>
        </w:rPr>
        <w:t xml:space="preserve">-Finn C, </w:t>
      </w:r>
      <w:proofErr w:type="spellStart"/>
      <w:r w:rsidRPr="007C3BBB">
        <w:rPr>
          <w:rFonts w:ascii="Book Antiqua" w:eastAsia="Book Antiqua" w:hAnsi="Book Antiqua" w:cs="Book Antiqua"/>
        </w:rPr>
        <w:t>Ciuleanu</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Arriagada</w:t>
      </w:r>
      <w:proofErr w:type="spellEnd"/>
      <w:r w:rsidRPr="007C3BBB">
        <w:rPr>
          <w:rFonts w:ascii="Book Antiqua" w:eastAsia="Book Antiqua" w:hAnsi="Book Antiqua" w:cs="Book Antiqua"/>
        </w:rPr>
        <w:t xml:space="preserve"> R, Jones R, Wanders R, </w:t>
      </w:r>
      <w:proofErr w:type="spellStart"/>
      <w:r w:rsidRPr="007C3BBB">
        <w:rPr>
          <w:rFonts w:ascii="Book Antiqua" w:eastAsia="Book Antiqua" w:hAnsi="Book Antiqua" w:cs="Book Antiqua"/>
        </w:rPr>
        <w:t>Lerouge</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Laplanche</w:t>
      </w:r>
      <w:proofErr w:type="spellEnd"/>
      <w:r w:rsidRPr="007C3BBB">
        <w:rPr>
          <w:rFonts w:ascii="Book Antiqua" w:eastAsia="Book Antiqua" w:hAnsi="Book Antiqua" w:cs="Book Antiqua"/>
        </w:rPr>
        <w:t xml:space="preserve"> A; Prophylactic Cranial Irradiation (PCI) Collaborative Group. Standard-dose versus higher-dose prophylactic cranial irradiation (PCI) in patients with limited-stage small-cell lung cancer in complete remission after chemotherapy and thoracic radiotherapy (PCI 99-01, EORTC 22003-08004, RTOG 0212, and IFCT 99-01): a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clinical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2009; </w:t>
      </w:r>
      <w:r w:rsidRPr="007C3BBB">
        <w:rPr>
          <w:rFonts w:ascii="Book Antiqua" w:eastAsia="Book Antiqua" w:hAnsi="Book Antiqua" w:cs="Book Antiqua"/>
          <w:b/>
        </w:rPr>
        <w:t>10</w:t>
      </w:r>
      <w:r w:rsidRPr="007C3BBB">
        <w:rPr>
          <w:rFonts w:ascii="Book Antiqua" w:eastAsia="Book Antiqua" w:hAnsi="Book Antiqua" w:cs="Book Antiqua"/>
        </w:rPr>
        <w:t>: 467-474 [PMID: 19386548 DOI: 10.1016/S1470-2045(09)70101-9]</w:t>
      </w:r>
    </w:p>
    <w:p w14:paraId="03B9490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141 </w:t>
      </w:r>
      <w:r w:rsidRPr="007C3BBB">
        <w:rPr>
          <w:rFonts w:ascii="Book Antiqua" w:eastAsia="Book Antiqua" w:hAnsi="Book Antiqua" w:cs="Book Antiqua"/>
          <w:b/>
        </w:rPr>
        <w:t>Hurwitz JL</w:t>
      </w:r>
      <w:r w:rsidRPr="007C3BBB">
        <w:rPr>
          <w:rFonts w:ascii="Book Antiqua" w:eastAsia="Book Antiqua" w:hAnsi="Book Antiqua" w:cs="Book Antiqua"/>
        </w:rPr>
        <w:t xml:space="preserve">, McCoy F, Scullin P, Fennell DA. New advances in the second-line treatment of small cell lung cancer. </w:t>
      </w:r>
      <w:r w:rsidRPr="007C3BBB">
        <w:rPr>
          <w:rFonts w:ascii="Book Antiqua" w:eastAsia="Book Antiqua" w:hAnsi="Book Antiqua" w:cs="Book Antiqua"/>
          <w:i/>
        </w:rPr>
        <w:t>Oncologist</w:t>
      </w:r>
      <w:r w:rsidRPr="007C3BBB">
        <w:rPr>
          <w:rFonts w:ascii="Book Antiqua" w:eastAsia="Book Antiqua" w:hAnsi="Book Antiqua" w:cs="Book Antiqua"/>
        </w:rPr>
        <w:t xml:space="preserve"> 2009; </w:t>
      </w:r>
      <w:r w:rsidRPr="007C3BBB">
        <w:rPr>
          <w:rFonts w:ascii="Book Antiqua" w:eastAsia="Book Antiqua" w:hAnsi="Book Antiqua" w:cs="Book Antiqua"/>
          <w:b/>
        </w:rPr>
        <w:t>14</w:t>
      </w:r>
      <w:r w:rsidRPr="007C3BBB">
        <w:rPr>
          <w:rFonts w:ascii="Book Antiqua" w:eastAsia="Book Antiqua" w:hAnsi="Book Antiqua" w:cs="Book Antiqua"/>
        </w:rPr>
        <w:t>: 986-994 [PMID: 19819917 DOI: 10.1634/theoncologist.2009-0026]</w:t>
      </w:r>
    </w:p>
    <w:p w14:paraId="763313B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142 </w:t>
      </w:r>
      <w:r w:rsidRPr="007C3BBB">
        <w:rPr>
          <w:rFonts w:ascii="Book Antiqua" w:eastAsia="Book Antiqua" w:hAnsi="Book Antiqua" w:cs="Book Antiqua"/>
          <w:b/>
        </w:rPr>
        <w:t>Schneider BJ</w:t>
      </w:r>
      <w:r w:rsidRPr="007C3BBB">
        <w:rPr>
          <w:rFonts w:ascii="Book Antiqua" w:eastAsia="Book Antiqua" w:hAnsi="Book Antiqua" w:cs="Book Antiqua"/>
        </w:rPr>
        <w:t xml:space="preserve">. Management of recurrent small cell lung cancer. </w:t>
      </w:r>
      <w:r w:rsidRPr="007C3BBB">
        <w:rPr>
          <w:rFonts w:ascii="Book Antiqua" w:eastAsia="Book Antiqua" w:hAnsi="Book Antiqua" w:cs="Book Antiqua"/>
          <w:i/>
        </w:rPr>
        <w:t xml:space="preserve">J Natl </w:t>
      </w:r>
      <w:proofErr w:type="spellStart"/>
      <w:r w:rsidRPr="007C3BBB">
        <w:rPr>
          <w:rFonts w:ascii="Book Antiqua" w:eastAsia="Book Antiqua" w:hAnsi="Book Antiqua" w:cs="Book Antiqua"/>
          <w:i/>
        </w:rPr>
        <w:t>Compr</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Canc</w:t>
      </w:r>
      <w:proofErr w:type="spellEnd"/>
      <w:r w:rsidRPr="007C3BBB">
        <w:rPr>
          <w:rFonts w:ascii="Book Antiqua" w:eastAsia="Book Antiqua" w:hAnsi="Book Antiqua" w:cs="Book Antiqua"/>
          <w:i/>
        </w:rPr>
        <w:t xml:space="preserve"> </w:t>
      </w:r>
      <w:proofErr w:type="spellStart"/>
      <w:r w:rsidRPr="007C3BBB">
        <w:rPr>
          <w:rFonts w:ascii="Book Antiqua" w:eastAsia="Book Antiqua" w:hAnsi="Book Antiqua" w:cs="Book Antiqua"/>
          <w:i/>
        </w:rPr>
        <w:t>Netw</w:t>
      </w:r>
      <w:proofErr w:type="spellEnd"/>
      <w:r w:rsidRPr="007C3BBB">
        <w:rPr>
          <w:rFonts w:ascii="Book Antiqua" w:eastAsia="Book Antiqua" w:hAnsi="Book Antiqua" w:cs="Book Antiqua"/>
        </w:rPr>
        <w:t xml:space="preserve"> 2008; </w:t>
      </w:r>
      <w:r w:rsidRPr="007C3BBB">
        <w:rPr>
          <w:rFonts w:ascii="Book Antiqua" w:eastAsia="Book Antiqua" w:hAnsi="Book Antiqua" w:cs="Book Antiqua"/>
          <w:b/>
        </w:rPr>
        <w:t>6</w:t>
      </w:r>
      <w:r w:rsidRPr="007C3BBB">
        <w:rPr>
          <w:rFonts w:ascii="Book Antiqua" w:eastAsia="Book Antiqua" w:hAnsi="Book Antiqua" w:cs="Book Antiqua"/>
        </w:rPr>
        <w:t>: 323-331 [PMID: 18377850 DOI: 10.6004/jnccn.2008.0027]</w:t>
      </w:r>
    </w:p>
    <w:p w14:paraId="2088379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143 </w:t>
      </w:r>
      <w:proofErr w:type="spellStart"/>
      <w:r w:rsidRPr="007C3BBB">
        <w:rPr>
          <w:rFonts w:ascii="Book Antiqua" w:eastAsia="Book Antiqua" w:hAnsi="Book Antiqua" w:cs="Book Antiqua"/>
          <w:b/>
        </w:rPr>
        <w:t>Owonikoko</w:t>
      </w:r>
      <w:proofErr w:type="spellEnd"/>
      <w:r w:rsidRPr="007C3BBB">
        <w:rPr>
          <w:rFonts w:ascii="Book Antiqua" w:eastAsia="Book Antiqua" w:hAnsi="Book Antiqua" w:cs="Book Antiqua"/>
          <w:b/>
        </w:rPr>
        <w:t xml:space="preserve"> TK</w:t>
      </w:r>
      <w:r w:rsidRPr="007C3BBB">
        <w:rPr>
          <w:rFonts w:ascii="Book Antiqua" w:eastAsia="Book Antiqua" w:hAnsi="Book Antiqua" w:cs="Book Antiqua"/>
        </w:rPr>
        <w:t xml:space="preserve">, Behera M, Chen Z, </w:t>
      </w:r>
      <w:proofErr w:type="spellStart"/>
      <w:r w:rsidRPr="007C3BBB">
        <w:rPr>
          <w:rFonts w:ascii="Book Antiqua" w:eastAsia="Book Antiqua" w:hAnsi="Book Antiqua" w:cs="Book Antiqua"/>
        </w:rPr>
        <w:t>Bhimani</w:t>
      </w:r>
      <w:proofErr w:type="spellEnd"/>
      <w:r w:rsidRPr="007C3BBB">
        <w:rPr>
          <w:rFonts w:ascii="Book Antiqua" w:eastAsia="Book Antiqua" w:hAnsi="Book Antiqua" w:cs="Book Antiqua"/>
        </w:rPr>
        <w:t xml:space="preserve"> C, Curran WJ, </w:t>
      </w:r>
      <w:proofErr w:type="spellStart"/>
      <w:r w:rsidRPr="007C3BBB">
        <w:rPr>
          <w:rFonts w:ascii="Book Antiqua" w:eastAsia="Book Antiqua" w:hAnsi="Book Antiqua" w:cs="Book Antiqua"/>
        </w:rPr>
        <w:t>Khuri</w:t>
      </w:r>
      <w:proofErr w:type="spellEnd"/>
      <w:r w:rsidRPr="007C3BBB">
        <w:rPr>
          <w:rFonts w:ascii="Book Antiqua" w:eastAsia="Book Antiqua" w:hAnsi="Book Antiqua" w:cs="Book Antiqua"/>
        </w:rPr>
        <w:t xml:space="preserve"> FR, Ramalingam SS. A systematic analysis of efficacy of second-line chemotherapy in sensitive and refractory small-cell lung cancer.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2012; </w:t>
      </w:r>
      <w:r w:rsidRPr="007C3BBB">
        <w:rPr>
          <w:rFonts w:ascii="Book Antiqua" w:eastAsia="Book Antiqua" w:hAnsi="Book Antiqua" w:cs="Book Antiqua"/>
          <w:b/>
        </w:rPr>
        <w:t>7</w:t>
      </w:r>
      <w:r w:rsidRPr="007C3BBB">
        <w:rPr>
          <w:rFonts w:ascii="Book Antiqua" w:eastAsia="Book Antiqua" w:hAnsi="Book Antiqua" w:cs="Book Antiqua"/>
        </w:rPr>
        <w:t>: 866-872 [PMID: 22722788 DOI: 10.1097/JTO.0b013e31824c7f4b]</w:t>
      </w:r>
    </w:p>
    <w:p w14:paraId="24C942B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144 </w:t>
      </w:r>
      <w:r w:rsidRPr="007C3BBB">
        <w:rPr>
          <w:rFonts w:ascii="Book Antiqua" w:eastAsia="Book Antiqua" w:hAnsi="Book Antiqua" w:cs="Book Antiqua"/>
          <w:b/>
        </w:rPr>
        <w:t>Baize N</w:t>
      </w:r>
      <w:r w:rsidRPr="007C3BBB">
        <w:rPr>
          <w:rFonts w:ascii="Book Antiqua" w:eastAsia="Book Antiqua" w:hAnsi="Book Antiqua" w:cs="Book Antiqua"/>
        </w:rPr>
        <w:t xml:space="preserve">, Monnet I, </w:t>
      </w:r>
      <w:proofErr w:type="spellStart"/>
      <w:r w:rsidRPr="007C3BBB">
        <w:rPr>
          <w:rFonts w:ascii="Book Antiqua" w:eastAsia="Book Antiqua" w:hAnsi="Book Antiqua" w:cs="Book Antiqua"/>
        </w:rPr>
        <w:t>Greillier</w:t>
      </w:r>
      <w:proofErr w:type="spellEnd"/>
      <w:r w:rsidRPr="007C3BBB">
        <w:rPr>
          <w:rFonts w:ascii="Book Antiqua" w:eastAsia="Book Antiqua" w:hAnsi="Book Antiqua" w:cs="Book Antiqua"/>
        </w:rPr>
        <w:t xml:space="preserve"> L, Geier M, Lena H, </w:t>
      </w:r>
      <w:proofErr w:type="spellStart"/>
      <w:r w:rsidRPr="007C3BBB">
        <w:rPr>
          <w:rFonts w:ascii="Book Antiqua" w:eastAsia="Book Antiqua" w:hAnsi="Book Antiqua" w:cs="Book Antiqua"/>
        </w:rPr>
        <w:t>Janicot</w:t>
      </w:r>
      <w:proofErr w:type="spellEnd"/>
      <w:r w:rsidRPr="007C3BBB">
        <w:rPr>
          <w:rFonts w:ascii="Book Antiqua" w:eastAsia="Book Antiqua" w:hAnsi="Book Antiqua" w:cs="Book Antiqua"/>
        </w:rPr>
        <w:t xml:space="preserve"> H, </w:t>
      </w:r>
      <w:proofErr w:type="spellStart"/>
      <w:r w:rsidRPr="007C3BBB">
        <w:rPr>
          <w:rFonts w:ascii="Book Antiqua" w:eastAsia="Book Antiqua" w:hAnsi="Book Antiqua" w:cs="Book Antiqua"/>
        </w:rPr>
        <w:t>Vergnenegre</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Crequit</w:t>
      </w:r>
      <w:proofErr w:type="spellEnd"/>
      <w:r w:rsidRPr="007C3BBB">
        <w:rPr>
          <w:rFonts w:ascii="Book Antiqua" w:eastAsia="Book Antiqua" w:hAnsi="Book Antiqua" w:cs="Book Antiqua"/>
        </w:rPr>
        <w:t xml:space="preserve"> J, Lamy R, </w:t>
      </w:r>
      <w:proofErr w:type="spellStart"/>
      <w:r w:rsidRPr="007C3BBB">
        <w:rPr>
          <w:rFonts w:ascii="Book Antiqua" w:eastAsia="Book Antiqua" w:hAnsi="Book Antiqua" w:cs="Book Antiqua"/>
        </w:rPr>
        <w:t>Auliac</w:t>
      </w:r>
      <w:proofErr w:type="spellEnd"/>
      <w:r w:rsidRPr="007C3BBB">
        <w:rPr>
          <w:rFonts w:ascii="Book Antiqua" w:eastAsia="Book Antiqua" w:hAnsi="Book Antiqua" w:cs="Book Antiqua"/>
        </w:rPr>
        <w:t xml:space="preserve"> JB, </w:t>
      </w:r>
      <w:proofErr w:type="spellStart"/>
      <w:r w:rsidRPr="007C3BBB">
        <w:rPr>
          <w:rFonts w:ascii="Book Antiqua" w:eastAsia="Book Antiqua" w:hAnsi="Book Antiqua" w:cs="Book Antiqua"/>
        </w:rPr>
        <w:t>Letreut</w:t>
      </w:r>
      <w:proofErr w:type="spellEnd"/>
      <w:r w:rsidRPr="007C3BBB">
        <w:rPr>
          <w:rFonts w:ascii="Book Antiqua" w:eastAsia="Book Antiqua" w:hAnsi="Book Antiqua" w:cs="Book Antiqua"/>
        </w:rPr>
        <w:t xml:space="preserve"> J, Le </w:t>
      </w:r>
      <w:proofErr w:type="spellStart"/>
      <w:r w:rsidRPr="007C3BBB">
        <w:rPr>
          <w:rFonts w:ascii="Book Antiqua" w:eastAsia="Book Antiqua" w:hAnsi="Book Antiqua" w:cs="Book Antiqua"/>
        </w:rPr>
        <w:t>Caer</w:t>
      </w:r>
      <w:proofErr w:type="spellEnd"/>
      <w:r w:rsidRPr="007C3BBB">
        <w:rPr>
          <w:rFonts w:ascii="Book Antiqua" w:eastAsia="Book Antiqua" w:hAnsi="Book Antiqua" w:cs="Book Antiqua"/>
        </w:rPr>
        <w:t xml:space="preserve"> H, Gervais R, </w:t>
      </w:r>
      <w:proofErr w:type="spellStart"/>
      <w:r w:rsidRPr="007C3BBB">
        <w:rPr>
          <w:rFonts w:ascii="Book Antiqua" w:eastAsia="Book Antiqua" w:hAnsi="Book Antiqua" w:cs="Book Antiqua"/>
        </w:rPr>
        <w:t>Dansin</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Madroszyk</w:t>
      </w:r>
      <w:proofErr w:type="spellEnd"/>
      <w:r w:rsidRPr="007C3BBB">
        <w:rPr>
          <w:rFonts w:ascii="Book Antiqua" w:eastAsia="Book Antiqua" w:hAnsi="Book Antiqua" w:cs="Book Antiqua"/>
        </w:rPr>
        <w:t xml:space="preserve"> A, Renault PA, Le </w:t>
      </w:r>
      <w:proofErr w:type="spellStart"/>
      <w:r w:rsidRPr="007C3BBB">
        <w:rPr>
          <w:rFonts w:ascii="Book Antiqua" w:eastAsia="Book Antiqua" w:hAnsi="Book Antiqua" w:cs="Book Antiqua"/>
        </w:rPr>
        <w:t>Garff</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Falchero</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Berard</w:t>
      </w:r>
      <w:proofErr w:type="spellEnd"/>
      <w:r w:rsidRPr="007C3BBB">
        <w:rPr>
          <w:rFonts w:ascii="Book Antiqua" w:eastAsia="Book Antiqua" w:hAnsi="Book Antiqua" w:cs="Book Antiqua"/>
        </w:rPr>
        <w:t xml:space="preserve"> H, Schott R, Saulnier P, </w:t>
      </w:r>
      <w:proofErr w:type="spellStart"/>
      <w:r w:rsidRPr="007C3BBB">
        <w:rPr>
          <w:rFonts w:ascii="Book Antiqua" w:eastAsia="Book Antiqua" w:hAnsi="Book Antiqua" w:cs="Book Antiqua"/>
        </w:rPr>
        <w:t>Chouaid</w:t>
      </w:r>
      <w:proofErr w:type="spellEnd"/>
      <w:r w:rsidRPr="007C3BBB">
        <w:rPr>
          <w:rFonts w:ascii="Book Antiqua" w:eastAsia="Book Antiqua" w:hAnsi="Book Antiqua" w:cs="Book Antiqua"/>
        </w:rPr>
        <w:t xml:space="preserve"> C; Groupe </w:t>
      </w:r>
      <w:proofErr w:type="spellStart"/>
      <w:r w:rsidRPr="007C3BBB">
        <w:rPr>
          <w:rFonts w:ascii="Book Antiqua" w:eastAsia="Book Antiqua" w:hAnsi="Book Antiqua" w:cs="Book Antiqua"/>
        </w:rPr>
        <w:t>Français</w:t>
      </w:r>
      <w:proofErr w:type="spellEnd"/>
      <w:r w:rsidRPr="007C3BBB">
        <w:rPr>
          <w:rFonts w:ascii="Book Antiqua" w:eastAsia="Book Antiqua" w:hAnsi="Book Antiqua" w:cs="Book Antiqua"/>
        </w:rPr>
        <w:t xml:space="preserve"> de Pneumo-</w:t>
      </w:r>
      <w:proofErr w:type="spellStart"/>
      <w:r w:rsidRPr="007C3BBB">
        <w:rPr>
          <w:rFonts w:ascii="Book Antiqua" w:eastAsia="Book Antiqua" w:hAnsi="Book Antiqua" w:cs="Book Antiqua"/>
        </w:rPr>
        <w:t>Cancérologie</w:t>
      </w:r>
      <w:proofErr w:type="spellEnd"/>
      <w:r w:rsidRPr="007C3BBB">
        <w:rPr>
          <w:rFonts w:ascii="Book Antiqua" w:eastAsia="Book Antiqua" w:hAnsi="Book Antiqua" w:cs="Book Antiqua"/>
        </w:rPr>
        <w:t xml:space="preserve"> 01–13 investigators. Carboplatin plus etoposide versus topotecan as second-line treatment for patients with sensitive relapsed small-cell lung cancer: an open-label, </w:t>
      </w:r>
      <w:proofErr w:type="spellStart"/>
      <w:r w:rsidRPr="007C3BBB">
        <w:rPr>
          <w:rFonts w:ascii="Book Antiqua" w:eastAsia="Book Antiqua" w:hAnsi="Book Antiqua" w:cs="Book Antiqua"/>
        </w:rPr>
        <w:t>multicentre</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phase 3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2020; </w:t>
      </w:r>
      <w:r w:rsidRPr="007C3BBB">
        <w:rPr>
          <w:rFonts w:ascii="Book Antiqua" w:eastAsia="Book Antiqua" w:hAnsi="Book Antiqua" w:cs="Book Antiqua"/>
          <w:b/>
        </w:rPr>
        <w:t>21</w:t>
      </w:r>
      <w:r w:rsidRPr="007C3BBB">
        <w:rPr>
          <w:rFonts w:ascii="Book Antiqua" w:eastAsia="Book Antiqua" w:hAnsi="Book Antiqua" w:cs="Book Antiqua"/>
        </w:rPr>
        <w:t>: 1224-1233 [PMID: 32888454 DOI: 10.1016/S1470-2045(20)30461-7]</w:t>
      </w:r>
    </w:p>
    <w:p w14:paraId="5812574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145 </w:t>
      </w:r>
      <w:r w:rsidRPr="007C3BBB">
        <w:rPr>
          <w:rFonts w:ascii="Book Antiqua" w:eastAsia="Book Antiqua" w:hAnsi="Book Antiqua" w:cs="Book Antiqua"/>
          <w:b/>
        </w:rPr>
        <w:t>Naito Y</w:t>
      </w:r>
      <w:r w:rsidRPr="007C3BBB">
        <w:rPr>
          <w:rFonts w:ascii="Book Antiqua" w:eastAsia="Book Antiqua" w:hAnsi="Book Antiqua" w:cs="Book Antiqua"/>
        </w:rPr>
        <w:t xml:space="preserve">, Yamada K, Imamura Y, Ishii H, Matsuo N, </w:t>
      </w:r>
      <w:proofErr w:type="spellStart"/>
      <w:r w:rsidRPr="007C3BBB">
        <w:rPr>
          <w:rFonts w:ascii="Book Antiqua" w:eastAsia="Book Antiqua" w:hAnsi="Book Antiqua" w:cs="Book Antiqua"/>
        </w:rPr>
        <w:t>Tokito</w:t>
      </w:r>
      <w:proofErr w:type="spellEnd"/>
      <w:r w:rsidRPr="007C3BBB">
        <w:rPr>
          <w:rFonts w:ascii="Book Antiqua" w:eastAsia="Book Antiqua" w:hAnsi="Book Antiqua" w:cs="Book Antiqua"/>
        </w:rPr>
        <w:t xml:space="preserve"> T, Kinoshita T, Azuma K, Hoshino T. Rechallenge treatment with a platinum-based regimen in patients with sensitive relapsed small-cell lung cancer. </w:t>
      </w:r>
      <w:r w:rsidRPr="007C3BBB">
        <w:rPr>
          <w:rFonts w:ascii="Book Antiqua" w:eastAsia="Book Antiqua" w:hAnsi="Book Antiqua" w:cs="Book Antiqua"/>
          <w:i/>
        </w:rPr>
        <w:t>Med Oncol</w:t>
      </w:r>
      <w:r w:rsidRPr="007C3BBB">
        <w:rPr>
          <w:rFonts w:ascii="Book Antiqua" w:eastAsia="Book Antiqua" w:hAnsi="Book Antiqua" w:cs="Book Antiqua"/>
        </w:rPr>
        <w:t xml:space="preserve"> 2018; </w:t>
      </w:r>
      <w:r w:rsidRPr="007C3BBB">
        <w:rPr>
          <w:rFonts w:ascii="Book Antiqua" w:eastAsia="Book Antiqua" w:hAnsi="Book Antiqua" w:cs="Book Antiqua"/>
          <w:b/>
        </w:rPr>
        <w:t>35</w:t>
      </w:r>
      <w:r w:rsidRPr="007C3BBB">
        <w:rPr>
          <w:rFonts w:ascii="Book Antiqua" w:eastAsia="Book Antiqua" w:hAnsi="Book Antiqua" w:cs="Book Antiqua"/>
        </w:rPr>
        <w:t>: 61 [PMID: 29610997 DOI: 10.1007/s12032-018-1123-6]</w:t>
      </w:r>
    </w:p>
    <w:p w14:paraId="52AB19F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146 </w:t>
      </w:r>
      <w:r w:rsidRPr="007C3BBB">
        <w:rPr>
          <w:rFonts w:ascii="Book Antiqua" w:eastAsia="Book Antiqua" w:hAnsi="Book Antiqua" w:cs="Book Antiqua"/>
          <w:b/>
        </w:rPr>
        <w:t>O'Brien ME</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Ciuleanu</w:t>
      </w:r>
      <w:proofErr w:type="spellEnd"/>
      <w:r w:rsidRPr="007C3BBB">
        <w:rPr>
          <w:rFonts w:ascii="Book Antiqua" w:eastAsia="Book Antiqua" w:hAnsi="Book Antiqua" w:cs="Book Antiqua"/>
        </w:rPr>
        <w:t xml:space="preserve"> TE, </w:t>
      </w:r>
      <w:proofErr w:type="spellStart"/>
      <w:r w:rsidRPr="007C3BBB">
        <w:rPr>
          <w:rFonts w:ascii="Book Antiqua" w:eastAsia="Book Antiqua" w:hAnsi="Book Antiqua" w:cs="Book Antiqua"/>
        </w:rPr>
        <w:t>Tsekov</w:t>
      </w:r>
      <w:proofErr w:type="spellEnd"/>
      <w:r w:rsidRPr="007C3BBB">
        <w:rPr>
          <w:rFonts w:ascii="Book Antiqua" w:eastAsia="Book Antiqua" w:hAnsi="Book Antiqua" w:cs="Book Antiqua"/>
        </w:rPr>
        <w:t xml:space="preserve"> H, </w:t>
      </w:r>
      <w:proofErr w:type="spellStart"/>
      <w:r w:rsidRPr="007C3BBB">
        <w:rPr>
          <w:rFonts w:ascii="Book Antiqua" w:eastAsia="Book Antiqua" w:hAnsi="Book Antiqua" w:cs="Book Antiqua"/>
        </w:rPr>
        <w:t>Shparyk</w:t>
      </w:r>
      <w:proofErr w:type="spellEnd"/>
      <w:r w:rsidRPr="007C3BBB">
        <w:rPr>
          <w:rFonts w:ascii="Book Antiqua" w:eastAsia="Book Antiqua" w:hAnsi="Book Antiqua" w:cs="Book Antiqua"/>
        </w:rPr>
        <w:t xml:space="preserve"> Y, </w:t>
      </w:r>
      <w:proofErr w:type="spellStart"/>
      <w:r w:rsidRPr="007C3BBB">
        <w:rPr>
          <w:rFonts w:ascii="Book Antiqua" w:eastAsia="Book Antiqua" w:hAnsi="Book Antiqua" w:cs="Book Antiqua"/>
        </w:rPr>
        <w:t>Cuceviá</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Juhasz</w:t>
      </w:r>
      <w:proofErr w:type="spellEnd"/>
      <w:r w:rsidRPr="007C3BBB">
        <w:rPr>
          <w:rFonts w:ascii="Book Antiqua" w:eastAsia="Book Antiqua" w:hAnsi="Book Antiqua" w:cs="Book Antiqua"/>
        </w:rPr>
        <w:t xml:space="preserve"> G, Thatcher N, Ross GA, Dane GC, Crofts T. Phase III trial comparing supportive care alone with supportive care with oral topotecan in patients with relapsed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2006; </w:t>
      </w:r>
      <w:r w:rsidRPr="007C3BBB">
        <w:rPr>
          <w:rFonts w:ascii="Book Antiqua" w:eastAsia="Book Antiqua" w:hAnsi="Book Antiqua" w:cs="Book Antiqua"/>
          <w:b/>
        </w:rPr>
        <w:t>24</w:t>
      </w:r>
      <w:r w:rsidRPr="007C3BBB">
        <w:rPr>
          <w:rFonts w:ascii="Book Antiqua" w:eastAsia="Book Antiqua" w:hAnsi="Book Antiqua" w:cs="Book Antiqua"/>
        </w:rPr>
        <w:t>: 5441-5447 [PMID: 17135646 DOI: 10.1200/JCO.2006.06.5821]</w:t>
      </w:r>
    </w:p>
    <w:p w14:paraId="09108E3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147 </w:t>
      </w:r>
      <w:r w:rsidRPr="007C3BBB">
        <w:rPr>
          <w:rFonts w:ascii="Book Antiqua" w:eastAsia="Book Antiqua" w:hAnsi="Book Antiqua" w:cs="Book Antiqua"/>
          <w:b/>
        </w:rPr>
        <w:t>von Pawel J</w:t>
      </w:r>
      <w:r w:rsidRPr="007C3BBB">
        <w:rPr>
          <w:rFonts w:ascii="Book Antiqua" w:eastAsia="Book Antiqua" w:hAnsi="Book Antiqua" w:cs="Book Antiqua"/>
        </w:rPr>
        <w:t xml:space="preserve">, Schiller JH, Shepherd FA, Fields SZ, </w:t>
      </w:r>
      <w:proofErr w:type="spellStart"/>
      <w:r w:rsidRPr="007C3BBB">
        <w:rPr>
          <w:rFonts w:ascii="Book Antiqua" w:eastAsia="Book Antiqua" w:hAnsi="Book Antiqua" w:cs="Book Antiqua"/>
        </w:rPr>
        <w:t>Kleisbauer</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Chrysson</w:t>
      </w:r>
      <w:proofErr w:type="spellEnd"/>
      <w:r w:rsidRPr="007C3BBB">
        <w:rPr>
          <w:rFonts w:ascii="Book Antiqua" w:eastAsia="Book Antiqua" w:hAnsi="Book Antiqua" w:cs="Book Antiqua"/>
        </w:rPr>
        <w:t xml:space="preserve"> NG, Stewart DJ, Clark PI, Palmer MC, </w:t>
      </w:r>
      <w:proofErr w:type="spellStart"/>
      <w:r w:rsidRPr="007C3BBB">
        <w:rPr>
          <w:rFonts w:ascii="Book Antiqua" w:eastAsia="Book Antiqua" w:hAnsi="Book Antiqua" w:cs="Book Antiqua"/>
        </w:rPr>
        <w:t>Depierre</w:t>
      </w:r>
      <w:proofErr w:type="spellEnd"/>
      <w:r w:rsidRPr="007C3BBB">
        <w:rPr>
          <w:rFonts w:ascii="Book Antiqua" w:eastAsia="Book Antiqua" w:hAnsi="Book Antiqua" w:cs="Book Antiqua"/>
        </w:rPr>
        <w:t xml:space="preserve"> A, Carmichael J, Krebs JB, Ross G, Lane SR, </w:t>
      </w:r>
      <w:proofErr w:type="spellStart"/>
      <w:r w:rsidRPr="007C3BBB">
        <w:rPr>
          <w:rFonts w:ascii="Book Antiqua" w:eastAsia="Book Antiqua" w:hAnsi="Book Antiqua" w:cs="Book Antiqua"/>
        </w:rPr>
        <w:t>Gralla</w:t>
      </w:r>
      <w:proofErr w:type="spellEnd"/>
      <w:r w:rsidRPr="007C3BBB">
        <w:rPr>
          <w:rFonts w:ascii="Book Antiqua" w:eastAsia="Book Antiqua" w:hAnsi="Book Antiqua" w:cs="Book Antiqua"/>
        </w:rPr>
        <w:t xml:space="preserve"> R. Topotecan versus cyclophosphamide, doxorubicin, and vincristine for the treatment of recurrent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1999; </w:t>
      </w:r>
      <w:r w:rsidRPr="007C3BBB">
        <w:rPr>
          <w:rFonts w:ascii="Book Antiqua" w:eastAsia="Book Antiqua" w:hAnsi="Book Antiqua" w:cs="Book Antiqua"/>
          <w:b/>
        </w:rPr>
        <w:t>17</w:t>
      </w:r>
      <w:r w:rsidRPr="007C3BBB">
        <w:rPr>
          <w:rFonts w:ascii="Book Antiqua" w:eastAsia="Book Antiqua" w:hAnsi="Book Antiqua" w:cs="Book Antiqua"/>
        </w:rPr>
        <w:t>: 658-667 [PMID: 10080612 DOI: 10.1200/JCO.1999.17.2.658]</w:t>
      </w:r>
    </w:p>
    <w:p w14:paraId="5B2BF01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148 </w:t>
      </w:r>
      <w:r w:rsidRPr="007C3BBB">
        <w:rPr>
          <w:rFonts w:ascii="Book Antiqua" w:eastAsia="Book Antiqua" w:hAnsi="Book Antiqua" w:cs="Book Antiqua"/>
          <w:b/>
        </w:rPr>
        <w:t>Allen JW</w:t>
      </w:r>
      <w:r w:rsidRPr="007C3BBB">
        <w:rPr>
          <w:rFonts w:ascii="Book Antiqua" w:eastAsia="Book Antiqua" w:hAnsi="Book Antiqua" w:cs="Book Antiqua"/>
        </w:rPr>
        <w:t xml:space="preserve">, Moon J, Redman M, </w:t>
      </w:r>
      <w:proofErr w:type="spellStart"/>
      <w:r w:rsidRPr="007C3BBB">
        <w:rPr>
          <w:rFonts w:ascii="Book Antiqua" w:eastAsia="Book Antiqua" w:hAnsi="Book Antiqua" w:cs="Book Antiqua"/>
        </w:rPr>
        <w:t>Gadgeel</w:t>
      </w:r>
      <w:proofErr w:type="spellEnd"/>
      <w:r w:rsidRPr="007C3BBB">
        <w:rPr>
          <w:rFonts w:ascii="Book Antiqua" w:eastAsia="Book Antiqua" w:hAnsi="Book Antiqua" w:cs="Book Antiqua"/>
        </w:rPr>
        <w:t xml:space="preserve"> SM, Kelly K, Mack PC, Saba HM, Mohamed MK, Jahanzeb M, Gandara DR. Southwest Oncology Group S0802: a randomized, phase II trial of weekly topotecan with and without </w:t>
      </w:r>
      <w:proofErr w:type="spellStart"/>
      <w:r w:rsidRPr="007C3BBB">
        <w:rPr>
          <w:rFonts w:ascii="Book Antiqua" w:eastAsia="Book Antiqua" w:hAnsi="Book Antiqua" w:cs="Book Antiqua"/>
        </w:rPr>
        <w:t>ziv</w:t>
      </w:r>
      <w:proofErr w:type="spellEnd"/>
      <w:r w:rsidRPr="007C3BBB">
        <w:rPr>
          <w:rFonts w:ascii="Book Antiqua" w:eastAsia="Book Antiqua" w:hAnsi="Book Antiqua" w:cs="Book Antiqua"/>
        </w:rPr>
        <w:t xml:space="preserve">-aflibercept in patients with platinum-treated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2014; </w:t>
      </w:r>
      <w:r w:rsidRPr="007C3BBB">
        <w:rPr>
          <w:rFonts w:ascii="Book Antiqua" w:eastAsia="Book Antiqua" w:hAnsi="Book Antiqua" w:cs="Book Antiqua"/>
          <w:b/>
        </w:rPr>
        <w:t>32</w:t>
      </w:r>
      <w:r w:rsidRPr="007C3BBB">
        <w:rPr>
          <w:rFonts w:ascii="Book Antiqua" w:eastAsia="Book Antiqua" w:hAnsi="Book Antiqua" w:cs="Book Antiqua"/>
        </w:rPr>
        <w:t>: 2463-2470 [PMID: 25002722 DOI: 10.1200/JCO.2013.51.4109]</w:t>
      </w:r>
    </w:p>
    <w:p w14:paraId="3FA6EA6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149 </w:t>
      </w:r>
      <w:r w:rsidRPr="007C3BBB">
        <w:rPr>
          <w:rFonts w:ascii="Book Antiqua" w:eastAsia="Book Antiqua" w:hAnsi="Book Antiqua" w:cs="Book Antiqua"/>
          <w:b/>
        </w:rPr>
        <w:t>Trigo J</w:t>
      </w:r>
      <w:r w:rsidRPr="007C3BBB">
        <w:rPr>
          <w:rFonts w:ascii="Book Antiqua" w:eastAsia="Book Antiqua" w:hAnsi="Book Antiqua" w:cs="Book Antiqua"/>
        </w:rPr>
        <w:t xml:space="preserve">, Subbiah V, </w:t>
      </w:r>
      <w:proofErr w:type="spellStart"/>
      <w:r w:rsidRPr="007C3BBB">
        <w:rPr>
          <w:rFonts w:ascii="Book Antiqua" w:eastAsia="Book Antiqua" w:hAnsi="Book Antiqua" w:cs="Book Antiqua"/>
        </w:rPr>
        <w:t>Besse</w:t>
      </w:r>
      <w:proofErr w:type="spellEnd"/>
      <w:r w:rsidRPr="007C3BBB">
        <w:rPr>
          <w:rFonts w:ascii="Book Antiqua" w:eastAsia="Book Antiqua" w:hAnsi="Book Antiqua" w:cs="Book Antiqua"/>
        </w:rPr>
        <w:t xml:space="preserve"> B, Moreno V, López R, Sala MA, Peters S, Ponce S, Fernández C, Alfaro V, Gómez J, </w:t>
      </w:r>
      <w:proofErr w:type="spellStart"/>
      <w:r w:rsidRPr="007C3BBB">
        <w:rPr>
          <w:rFonts w:ascii="Book Antiqua" w:eastAsia="Book Antiqua" w:hAnsi="Book Antiqua" w:cs="Book Antiqua"/>
        </w:rPr>
        <w:t>Kahatt</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Zeaiter</w:t>
      </w:r>
      <w:proofErr w:type="spellEnd"/>
      <w:r w:rsidRPr="007C3BBB">
        <w:rPr>
          <w:rFonts w:ascii="Book Antiqua" w:eastAsia="Book Antiqua" w:hAnsi="Book Antiqua" w:cs="Book Antiqua"/>
        </w:rPr>
        <w:t xml:space="preserve"> A, Zaman K, </w:t>
      </w:r>
      <w:proofErr w:type="spellStart"/>
      <w:r w:rsidRPr="007C3BBB">
        <w:rPr>
          <w:rFonts w:ascii="Book Antiqua" w:eastAsia="Book Antiqua" w:hAnsi="Book Antiqua" w:cs="Book Antiqua"/>
        </w:rPr>
        <w:t>Boni</w:t>
      </w:r>
      <w:proofErr w:type="spellEnd"/>
      <w:r w:rsidRPr="007C3BBB">
        <w:rPr>
          <w:rFonts w:ascii="Book Antiqua" w:eastAsia="Book Antiqua" w:hAnsi="Book Antiqua" w:cs="Book Antiqua"/>
        </w:rPr>
        <w:t xml:space="preserve"> V, </w:t>
      </w:r>
      <w:proofErr w:type="spellStart"/>
      <w:r w:rsidRPr="007C3BBB">
        <w:rPr>
          <w:rFonts w:ascii="Book Antiqua" w:eastAsia="Book Antiqua" w:hAnsi="Book Antiqua" w:cs="Book Antiqua"/>
        </w:rPr>
        <w:t>Arrondeau</w:t>
      </w:r>
      <w:proofErr w:type="spellEnd"/>
      <w:r w:rsidRPr="007C3BBB">
        <w:rPr>
          <w:rFonts w:ascii="Book Antiqua" w:eastAsia="Book Antiqua" w:hAnsi="Book Antiqua" w:cs="Book Antiqua"/>
        </w:rPr>
        <w:t xml:space="preserve"> J, Martínez M, </w:t>
      </w:r>
      <w:proofErr w:type="spellStart"/>
      <w:r w:rsidRPr="007C3BBB">
        <w:rPr>
          <w:rFonts w:ascii="Book Antiqua" w:eastAsia="Book Antiqua" w:hAnsi="Book Antiqua" w:cs="Book Antiqua"/>
        </w:rPr>
        <w:t>Delord</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Awada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Kristeleit</w:t>
      </w:r>
      <w:proofErr w:type="spellEnd"/>
      <w:r w:rsidRPr="007C3BBB">
        <w:rPr>
          <w:rFonts w:ascii="Book Antiqua" w:eastAsia="Book Antiqua" w:hAnsi="Book Antiqua" w:cs="Book Antiqua"/>
        </w:rPr>
        <w:t xml:space="preserve"> R, Olmedo ME, </w:t>
      </w:r>
      <w:proofErr w:type="spellStart"/>
      <w:r w:rsidRPr="007C3BBB">
        <w:rPr>
          <w:rFonts w:ascii="Book Antiqua" w:eastAsia="Book Antiqua" w:hAnsi="Book Antiqua" w:cs="Book Antiqua"/>
        </w:rPr>
        <w:t>Wannesson</w:t>
      </w:r>
      <w:proofErr w:type="spellEnd"/>
      <w:r w:rsidRPr="007C3BBB">
        <w:rPr>
          <w:rFonts w:ascii="Book Antiqua" w:eastAsia="Book Antiqua" w:hAnsi="Book Antiqua" w:cs="Book Antiqua"/>
        </w:rPr>
        <w:t xml:space="preserve"> L, Valdivia J, Rubio MJ, Anton A, Sarantopoulos J, Chawla SP, Mosquera-Martinez J, D'Arcangelo M, Santoro A, Villalobos VM, Sands J, Paz-Ares L. Lurbinectedin as second-line treatment for patients with small-cell lung cancer: a single-arm, open-label, phase 2 basket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2020; </w:t>
      </w:r>
      <w:r w:rsidRPr="007C3BBB">
        <w:rPr>
          <w:rFonts w:ascii="Book Antiqua" w:eastAsia="Book Antiqua" w:hAnsi="Book Antiqua" w:cs="Book Antiqua"/>
          <w:b/>
        </w:rPr>
        <w:t>21</w:t>
      </w:r>
      <w:r w:rsidRPr="007C3BBB">
        <w:rPr>
          <w:rFonts w:ascii="Book Antiqua" w:eastAsia="Book Antiqua" w:hAnsi="Book Antiqua" w:cs="Book Antiqua"/>
        </w:rPr>
        <w:t>: 645-654 [PMID: 32224306 DOI: 10.1016/S1470-2045(20)30068-1]</w:t>
      </w:r>
    </w:p>
    <w:p w14:paraId="017BBD9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150 </w:t>
      </w:r>
      <w:r w:rsidRPr="007C3BBB">
        <w:rPr>
          <w:rFonts w:ascii="Book Antiqua" w:eastAsia="Book Antiqua" w:hAnsi="Book Antiqua" w:cs="Book Antiqua"/>
          <w:b/>
        </w:rPr>
        <w:t>Calvo E</w:t>
      </w:r>
      <w:r w:rsidRPr="007C3BBB">
        <w:rPr>
          <w:rFonts w:ascii="Book Antiqua" w:eastAsia="Book Antiqua" w:hAnsi="Book Antiqua" w:cs="Book Antiqua"/>
        </w:rPr>
        <w:t xml:space="preserve">, Moreno V, Flynn M, </w:t>
      </w:r>
      <w:proofErr w:type="spellStart"/>
      <w:r w:rsidRPr="007C3BBB">
        <w:rPr>
          <w:rFonts w:ascii="Book Antiqua" w:eastAsia="Book Antiqua" w:hAnsi="Book Antiqua" w:cs="Book Antiqua"/>
        </w:rPr>
        <w:t>Holgado</w:t>
      </w:r>
      <w:proofErr w:type="spellEnd"/>
      <w:r w:rsidRPr="007C3BBB">
        <w:rPr>
          <w:rFonts w:ascii="Book Antiqua" w:eastAsia="Book Antiqua" w:hAnsi="Book Antiqua" w:cs="Book Antiqua"/>
        </w:rPr>
        <w:t xml:space="preserve"> E, Olmedo ME, Lopez </w:t>
      </w:r>
      <w:proofErr w:type="spellStart"/>
      <w:r w:rsidRPr="007C3BBB">
        <w:rPr>
          <w:rFonts w:ascii="Book Antiqua" w:eastAsia="Book Antiqua" w:hAnsi="Book Antiqua" w:cs="Book Antiqua"/>
        </w:rPr>
        <w:t>Criado</w:t>
      </w:r>
      <w:proofErr w:type="spellEnd"/>
      <w:r w:rsidRPr="007C3BBB">
        <w:rPr>
          <w:rFonts w:ascii="Book Antiqua" w:eastAsia="Book Antiqua" w:hAnsi="Book Antiqua" w:cs="Book Antiqua"/>
        </w:rPr>
        <w:t xml:space="preserve"> MP, </w:t>
      </w:r>
      <w:proofErr w:type="spellStart"/>
      <w:r w:rsidRPr="007C3BBB">
        <w:rPr>
          <w:rFonts w:ascii="Book Antiqua" w:eastAsia="Book Antiqua" w:hAnsi="Book Antiqua" w:cs="Book Antiqua"/>
        </w:rPr>
        <w:t>Kahatt</w:t>
      </w:r>
      <w:proofErr w:type="spellEnd"/>
      <w:r w:rsidRPr="007C3BBB">
        <w:rPr>
          <w:rFonts w:ascii="Book Antiqua" w:eastAsia="Book Antiqua" w:hAnsi="Book Antiqua" w:cs="Book Antiqua"/>
        </w:rPr>
        <w:t xml:space="preserve"> C, Lopez-</w:t>
      </w:r>
      <w:proofErr w:type="spellStart"/>
      <w:r w:rsidRPr="007C3BBB">
        <w:rPr>
          <w:rFonts w:ascii="Book Antiqua" w:eastAsia="Book Antiqua" w:hAnsi="Book Antiqua" w:cs="Book Antiqua"/>
        </w:rPr>
        <w:t>Vilariño</w:t>
      </w:r>
      <w:proofErr w:type="spellEnd"/>
      <w:r w:rsidRPr="007C3BBB">
        <w:rPr>
          <w:rFonts w:ascii="Book Antiqua" w:eastAsia="Book Antiqua" w:hAnsi="Book Antiqua" w:cs="Book Antiqua"/>
        </w:rPr>
        <w:t xml:space="preserve"> JA, </w:t>
      </w:r>
      <w:proofErr w:type="spellStart"/>
      <w:r w:rsidRPr="007C3BBB">
        <w:rPr>
          <w:rFonts w:ascii="Book Antiqua" w:eastAsia="Book Antiqua" w:hAnsi="Book Antiqua" w:cs="Book Antiqua"/>
        </w:rPr>
        <w:t>Siguero</w:t>
      </w:r>
      <w:proofErr w:type="spellEnd"/>
      <w:r w:rsidRPr="007C3BBB">
        <w:rPr>
          <w:rFonts w:ascii="Book Antiqua" w:eastAsia="Book Antiqua" w:hAnsi="Book Antiqua" w:cs="Book Antiqua"/>
        </w:rPr>
        <w:t xml:space="preserve"> M, Fernandez-</w:t>
      </w:r>
      <w:proofErr w:type="spellStart"/>
      <w:r w:rsidRPr="007C3BBB">
        <w:rPr>
          <w:rFonts w:ascii="Book Antiqua" w:eastAsia="Book Antiqua" w:hAnsi="Book Antiqua" w:cs="Book Antiqua"/>
        </w:rPr>
        <w:t>Teruel</w:t>
      </w:r>
      <w:proofErr w:type="spellEnd"/>
      <w:r w:rsidRPr="007C3BBB">
        <w:rPr>
          <w:rFonts w:ascii="Book Antiqua" w:eastAsia="Book Antiqua" w:hAnsi="Book Antiqua" w:cs="Book Antiqua"/>
        </w:rPr>
        <w:t xml:space="preserve"> C, </w:t>
      </w:r>
      <w:proofErr w:type="spellStart"/>
      <w:r w:rsidRPr="007C3BBB">
        <w:rPr>
          <w:rFonts w:ascii="Book Antiqua" w:eastAsia="Book Antiqua" w:hAnsi="Book Antiqua" w:cs="Book Antiqua"/>
        </w:rPr>
        <w:t>Cullell</w:t>
      </w:r>
      <w:proofErr w:type="spellEnd"/>
      <w:r w:rsidRPr="007C3BBB">
        <w:rPr>
          <w:rFonts w:ascii="Book Antiqua" w:eastAsia="Book Antiqua" w:hAnsi="Book Antiqua" w:cs="Book Antiqua"/>
        </w:rPr>
        <w:t xml:space="preserve">-Young M, Soto Matos-Pita A, Forster M. Antitumor activity of lurbinectedin (PM01183) and doxorubicin in relapsed small-cell lung cancer: results from a phase I study. </w:t>
      </w:r>
      <w:r w:rsidRPr="007C3BBB">
        <w:rPr>
          <w:rFonts w:ascii="Book Antiqua" w:eastAsia="Book Antiqua" w:hAnsi="Book Antiqua" w:cs="Book Antiqua"/>
          <w:i/>
        </w:rPr>
        <w:t>Ann Oncol</w:t>
      </w:r>
      <w:r w:rsidRPr="007C3BBB">
        <w:rPr>
          <w:rFonts w:ascii="Book Antiqua" w:eastAsia="Book Antiqua" w:hAnsi="Book Antiqua" w:cs="Book Antiqua"/>
        </w:rPr>
        <w:t xml:space="preserve"> 2017; </w:t>
      </w:r>
      <w:r w:rsidRPr="007C3BBB">
        <w:rPr>
          <w:rFonts w:ascii="Book Antiqua" w:eastAsia="Book Antiqua" w:hAnsi="Book Antiqua" w:cs="Book Antiqua"/>
          <w:b/>
        </w:rPr>
        <w:t>28</w:t>
      </w:r>
      <w:r w:rsidRPr="007C3BBB">
        <w:rPr>
          <w:rFonts w:ascii="Book Antiqua" w:eastAsia="Book Antiqua" w:hAnsi="Book Antiqua" w:cs="Book Antiqua"/>
        </w:rPr>
        <w:t>: 2559-2566 [PMID: 28961837 DOI: 10.1093/</w:t>
      </w:r>
      <w:proofErr w:type="spellStart"/>
      <w:r w:rsidRPr="007C3BBB">
        <w:rPr>
          <w:rFonts w:ascii="Book Antiqua" w:eastAsia="Book Antiqua" w:hAnsi="Book Antiqua" w:cs="Book Antiqua"/>
        </w:rPr>
        <w:t>annonc</w:t>
      </w:r>
      <w:proofErr w:type="spellEnd"/>
      <w:r w:rsidRPr="007C3BBB">
        <w:rPr>
          <w:rFonts w:ascii="Book Antiqua" w:eastAsia="Book Antiqua" w:hAnsi="Book Antiqua" w:cs="Book Antiqua"/>
        </w:rPr>
        <w:t>/mdx357]</w:t>
      </w:r>
    </w:p>
    <w:p w14:paraId="03256F4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151 </w:t>
      </w:r>
      <w:proofErr w:type="spellStart"/>
      <w:r w:rsidRPr="007C3BBB">
        <w:rPr>
          <w:rFonts w:ascii="Book Antiqua" w:eastAsia="Book Antiqua" w:hAnsi="Book Antiqua" w:cs="Book Antiqua"/>
          <w:b/>
        </w:rPr>
        <w:t>Farago</w:t>
      </w:r>
      <w:proofErr w:type="spellEnd"/>
      <w:r w:rsidRPr="007C3BBB">
        <w:rPr>
          <w:rFonts w:ascii="Book Antiqua" w:eastAsia="Book Antiqua" w:hAnsi="Book Antiqua" w:cs="Book Antiqua"/>
          <w:b/>
        </w:rPr>
        <w:t xml:space="preserve"> AF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Drapkin</w:t>
      </w:r>
      <w:proofErr w:type="spellEnd"/>
      <w:r w:rsidRPr="007C3BBB">
        <w:rPr>
          <w:rFonts w:ascii="Book Antiqua" w:eastAsia="Book Antiqua" w:hAnsi="Book Antiqua" w:cs="Book Antiqua"/>
        </w:rPr>
        <w:t xml:space="preserve"> BJ, Lopez-</w:t>
      </w:r>
      <w:proofErr w:type="spellStart"/>
      <w:r w:rsidRPr="007C3BBB">
        <w:rPr>
          <w:rFonts w:ascii="Book Antiqua" w:eastAsia="Book Antiqua" w:hAnsi="Book Antiqua" w:cs="Book Antiqua"/>
        </w:rPr>
        <w:t>Vilarino</w:t>
      </w:r>
      <w:proofErr w:type="spellEnd"/>
      <w:r w:rsidRPr="007C3BBB">
        <w:rPr>
          <w:rFonts w:ascii="Book Antiqua" w:eastAsia="Book Antiqua" w:hAnsi="Book Antiqua" w:cs="Book Antiqua"/>
        </w:rPr>
        <w:t xml:space="preserve"> de Ramos JA, Galmarini CM, </w:t>
      </w:r>
      <w:proofErr w:type="spellStart"/>
      <w:r w:rsidRPr="007C3BBB">
        <w:rPr>
          <w:rFonts w:ascii="Book Antiqua" w:eastAsia="Book Antiqua" w:hAnsi="Book Antiqua" w:cs="Book Antiqua"/>
        </w:rPr>
        <w:t>Núñez</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Kahatt</w:t>
      </w:r>
      <w:proofErr w:type="spellEnd"/>
      <w:r w:rsidRPr="007C3BBB">
        <w:rPr>
          <w:rFonts w:ascii="Book Antiqua" w:eastAsia="Book Antiqua" w:hAnsi="Book Antiqua" w:cs="Book Antiqua"/>
        </w:rPr>
        <w:t xml:space="preserve"> C, Paz-Ares L. ATLANTIS: a Phase III study of lurbinectedin/doxorubicin versus topotecan or cyclophosphamide/doxorubicin/vincristine in patients with small-cell lung </w:t>
      </w:r>
      <w:r w:rsidRPr="007C3BBB">
        <w:rPr>
          <w:rFonts w:ascii="Book Antiqua" w:eastAsia="Book Antiqua" w:hAnsi="Book Antiqua" w:cs="Book Antiqua"/>
        </w:rPr>
        <w:lastRenderedPageBreak/>
        <w:t xml:space="preserve">cancer who have failed one prior platinum-containing line. </w:t>
      </w:r>
      <w:r w:rsidRPr="007C3BBB">
        <w:rPr>
          <w:rFonts w:ascii="Book Antiqua" w:eastAsia="Book Antiqua" w:hAnsi="Book Antiqua" w:cs="Book Antiqua"/>
          <w:i/>
        </w:rPr>
        <w:t>Future Oncol</w:t>
      </w:r>
      <w:r w:rsidRPr="007C3BBB">
        <w:rPr>
          <w:rFonts w:ascii="Book Antiqua" w:eastAsia="Book Antiqua" w:hAnsi="Book Antiqua" w:cs="Book Antiqua"/>
        </w:rPr>
        <w:t xml:space="preserve"> 2019; </w:t>
      </w:r>
      <w:r w:rsidRPr="007C3BBB">
        <w:rPr>
          <w:rFonts w:ascii="Book Antiqua" w:eastAsia="Book Antiqua" w:hAnsi="Book Antiqua" w:cs="Book Antiqua"/>
          <w:b/>
        </w:rPr>
        <w:t>15</w:t>
      </w:r>
      <w:r w:rsidRPr="007C3BBB">
        <w:rPr>
          <w:rFonts w:ascii="Book Antiqua" w:eastAsia="Book Antiqua" w:hAnsi="Book Antiqua" w:cs="Book Antiqua"/>
        </w:rPr>
        <w:t>: 231-239 [PMID: 30362375 DOI: 10.2217/fon-2018-0597]</w:t>
      </w:r>
    </w:p>
    <w:p w14:paraId="4E2B92D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152 </w:t>
      </w:r>
      <w:r w:rsidRPr="007C3BBB">
        <w:rPr>
          <w:rFonts w:ascii="Book Antiqua" w:eastAsia="Book Antiqua" w:hAnsi="Book Antiqua" w:cs="Book Antiqua"/>
          <w:b/>
        </w:rPr>
        <w:t>von Pawel J</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Jotte</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Spigel</w:t>
      </w:r>
      <w:proofErr w:type="spellEnd"/>
      <w:r w:rsidRPr="007C3BBB">
        <w:rPr>
          <w:rFonts w:ascii="Book Antiqua" w:eastAsia="Book Antiqua" w:hAnsi="Book Antiqua" w:cs="Book Antiqua"/>
        </w:rPr>
        <w:t xml:space="preserve"> DR, O'Brien ME, </w:t>
      </w:r>
      <w:proofErr w:type="spellStart"/>
      <w:r w:rsidRPr="007C3BBB">
        <w:rPr>
          <w:rFonts w:ascii="Book Antiqua" w:eastAsia="Book Antiqua" w:hAnsi="Book Antiqua" w:cs="Book Antiqua"/>
        </w:rPr>
        <w:t>Socinski</w:t>
      </w:r>
      <w:proofErr w:type="spellEnd"/>
      <w:r w:rsidRPr="007C3BBB">
        <w:rPr>
          <w:rFonts w:ascii="Book Antiqua" w:eastAsia="Book Antiqua" w:hAnsi="Book Antiqua" w:cs="Book Antiqua"/>
        </w:rPr>
        <w:t xml:space="preserve"> MA, </w:t>
      </w:r>
      <w:proofErr w:type="spellStart"/>
      <w:r w:rsidRPr="007C3BBB">
        <w:rPr>
          <w:rFonts w:ascii="Book Antiqua" w:eastAsia="Book Antiqua" w:hAnsi="Book Antiqua" w:cs="Book Antiqua"/>
        </w:rPr>
        <w:t>Mezger</w:t>
      </w:r>
      <w:proofErr w:type="spellEnd"/>
      <w:r w:rsidRPr="007C3BBB">
        <w:rPr>
          <w:rFonts w:ascii="Book Antiqua" w:eastAsia="Book Antiqua" w:hAnsi="Book Antiqua" w:cs="Book Antiqua"/>
        </w:rPr>
        <w:t xml:space="preserve"> J, Steins M, </w:t>
      </w:r>
      <w:proofErr w:type="spellStart"/>
      <w:r w:rsidRPr="007C3BBB">
        <w:rPr>
          <w:rFonts w:ascii="Book Antiqua" w:eastAsia="Book Antiqua" w:hAnsi="Book Antiqua" w:cs="Book Antiqua"/>
        </w:rPr>
        <w:t>Bosquée</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Bubis</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Nackaerts</w:t>
      </w:r>
      <w:proofErr w:type="spellEnd"/>
      <w:r w:rsidRPr="007C3BBB">
        <w:rPr>
          <w:rFonts w:ascii="Book Antiqua" w:eastAsia="Book Antiqua" w:hAnsi="Book Antiqua" w:cs="Book Antiqua"/>
        </w:rPr>
        <w:t xml:space="preserve"> K, Trigo JM, </w:t>
      </w:r>
      <w:proofErr w:type="spellStart"/>
      <w:r w:rsidRPr="007C3BBB">
        <w:rPr>
          <w:rFonts w:ascii="Book Antiqua" w:eastAsia="Book Antiqua" w:hAnsi="Book Antiqua" w:cs="Book Antiqua"/>
        </w:rPr>
        <w:t>Clingan</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Schütte</w:t>
      </w:r>
      <w:proofErr w:type="spellEnd"/>
      <w:r w:rsidRPr="007C3BBB">
        <w:rPr>
          <w:rFonts w:ascii="Book Antiqua" w:eastAsia="Book Antiqua" w:hAnsi="Book Antiqua" w:cs="Book Antiqua"/>
        </w:rPr>
        <w:t xml:space="preserve"> W, </w:t>
      </w:r>
      <w:proofErr w:type="spellStart"/>
      <w:r w:rsidRPr="007C3BBB">
        <w:rPr>
          <w:rFonts w:ascii="Book Antiqua" w:eastAsia="Book Antiqua" w:hAnsi="Book Antiqua" w:cs="Book Antiqua"/>
        </w:rPr>
        <w:t>Lorigan</w:t>
      </w:r>
      <w:proofErr w:type="spellEnd"/>
      <w:r w:rsidRPr="007C3BBB">
        <w:rPr>
          <w:rFonts w:ascii="Book Antiqua" w:eastAsia="Book Antiqua" w:hAnsi="Book Antiqua" w:cs="Book Antiqua"/>
        </w:rPr>
        <w:t xml:space="preserve"> P, Reck M, Domine M, Shepherd FA, Li S, </w:t>
      </w:r>
      <w:proofErr w:type="spellStart"/>
      <w:r w:rsidRPr="007C3BBB">
        <w:rPr>
          <w:rFonts w:ascii="Book Antiqua" w:eastAsia="Book Antiqua" w:hAnsi="Book Antiqua" w:cs="Book Antiqua"/>
        </w:rPr>
        <w:t>Renschler</w:t>
      </w:r>
      <w:proofErr w:type="spellEnd"/>
      <w:r w:rsidRPr="007C3BBB">
        <w:rPr>
          <w:rFonts w:ascii="Book Antiqua" w:eastAsia="Book Antiqua" w:hAnsi="Book Antiqua" w:cs="Book Antiqua"/>
        </w:rPr>
        <w:t xml:space="preserve"> MF. Randomized phase III trial of amrubicin versus topotecan as second-line treatment for patients with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2014; </w:t>
      </w:r>
      <w:r w:rsidRPr="007C3BBB">
        <w:rPr>
          <w:rFonts w:ascii="Book Antiqua" w:eastAsia="Book Antiqua" w:hAnsi="Book Antiqua" w:cs="Book Antiqua"/>
          <w:b/>
        </w:rPr>
        <w:t>32</w:t>
      </w:r>
      <w:r w:rsidRPr="007C3BBB">
        <w:rPr>
          <w:rFonts w:ascii="Book Antiqua" w:eastAsia="Book Antiqua" w:hAnsi="Book Antiqua" w:cs="Book Antiqua"/>
        </w:rPr>
        <w:t>: 4012-4019 [PMID: 25385727 DOI: 10.1200/JCO.2013.54.5392]</w:t>
      </w:r>
    </w:p>
    <w:p w14:paraId="78AD64C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153 </w:t>
      </w:r>
      <w:r w:rsidRPr="007C3BBB">
        <w:rPr>
          <w:rFonts w:ascii="Book Antiqua" w:eastAsia="Book Antiqua" w:hAnsi="Book Antiqua" w:cs="Book Antiqua"/>
          <w:b/>
        </w:rPr>
        <w:t>Antonia SJ</w:t>
      </w:r>
      <w:r w:rsidRPr="007C3BBB">
        <w:rPr>
          <w:rFonts w:ascii="Book Antiqua" w:eastAsia="Book Antiqua" w:hAnsi="Book Antiqua" w:cs="Book Antiqua"/>
        </w:rPr>
        <w:t xml:space="preserve">, López-Martin JA, </w:t>
      </w:r>
      <w:proofErr w:type="spellStart"/>
      <w:r w:rsidRPr="007C3BBB">
        <w:rPr>
          <w:rFonts w:ascii="Book Antiqua" w:eastAsia="Book Antiqua" w:hAnsi="Book Antiqua" w:cs="Book Antiqua"/>
        </w:rPr>
        <w:t>Bendell</w:t>
      </w:r>
      <w:proofErr w:type="spellEnd"/>
      <w:r w:rsidRPr="007C3BBB">
        <w:rPr>
          <w:rFonts w:ascii="Book Antiqua" w:eastAsia="Book Antiqua" w:hAnsi="Book Antiqua" w:cs="Book Antiqua"/>
        </w:rPr>
        <w:t xml:space="preserve"> J, Ott PA, Taylor M, Eder JP, </w:t>
      </w:r>
      <w:proofErr w:type="spellStart"/>
      <w:r w:rsidRPr="007C3BBB">
        <w:rPr>
          <w:rFonts w:ascii="Book Antiqua" w:eastAsia="Book Antiqua" w:hAnsi="Book Antiqua" w:cs="Book Antiqua"/>
        </w:rPr>
        <w:t>Jäger</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Le DT, de </w:t>
      </w:r>
      <w:proofErr w:type="spellStart"/>
      <w:r w:rsidRPr="007C3BBB">
        <w:rPr>
          <w:rFonts w:ascii="Book Antiqua" w:eastAsia="Book Antiqua" w:hAnsi="Book Antiqua" w:cs="Book Antiqua"/>
        </w:rPr>
        <w:t>Braud</w:t>
      </w:r>
      <w:proofErr w:type="spellEnd"/>
      <w:r w:rsidRPr="007C3BBB">
        <w:rPr>
          <w:rFonts w:ascii="Book Antiqua" w:eastAsia="Book Antiqua" w:hAnsi="Book Antiqua" w:cs="Book Antiqua"/>
        </w:rPr>
        <w:t xml:space="preserve"> F, Morse MA, </w:t>
      </w:r>
      <w:proofErr w:type="spellStart"/>
      <w:r w:rsidRPr="007C3BBB">
        <w:rPr>
          <w:rFonts w:ascii="Book Antiqua" w:eastAsia="Book Antiqua" w:hAnsi="Book Antiqua" w:cs="Book Antiqua"/>
        </w:rPr>
        <w:t>Ascierto</w:t>
      </w:r>
      <w:proofErr w:type="spellEnd"/>
      <w:r w:rsidRPr="007C3BBB">
        <w:rPr>
          <w:rFonts w:ascii="Book Antiqua" w:eastAsia="Book Antiqua" w:hAnsi="Book Antiqua" w:cs="Book Antiqua"/>
        </w:rPr>
        <w:t xml:space="preserve"> PA, Horn L, Amin A, Pillai RN, Evans J, Chau I, Bono P, </w:t>
      </w:r>
      <w:proofErr w:type="spellStart"/>
      <w:r w:rsidRPr="007C3BBB">
        <w:rPr>
          <w:rFonts w:ascii="Book Antiqua" w:eastAsia="Book Antiqua" w:hAnsi="Book Antiqua" w:cs="Book Antiqua"/>
        </w:rPr>
        <w:t>Atmaca</w:t>
      </w:r>
      <w:proofErr w:type="spellEnd"/>
      <w:r w:rsidRPr="007C3BBB">
        <w:rPr>
          <w:rFonts w:ascii="Book Antiqua" w:eastAsia="Book Antiqua" w:hAnsi="Book Antiqua" w:cs="Book Antiqua"/>
        </w:rPr>
        <w:t xml:space="preserve"> A, Sharma P, Harbison CT, Lin CS, Christensen O, Calvo E. Nivolumab alone and nivolumab plus ipilimumab in recurrent small-cell lung cancer (</w:t>
      </w:r>
      <w:proofErr w:type="spellStart"/>
      <w:r w:rsidRPr="007C3BBB">
        <w:rPr>
          <w:rFonts w:ascii="Book Antiqua" w:eastAsia="Book Antiqua" w:hAnsi="Book Antiqua" w:cs="Book Antiqua"/>
        </w:rPr>
        <w:t>CheckMate</w:t>
      </w:r>
      <w:proofErr w:type="spellEnd"/>
      <w:r w:rsidRPr="007C3BBB">
        <w:rPr>
          <w:rFonts w:ascii="Book Antiqua" w:eastAsia="Book Antiqua" w:hAnsi="Book Antiqua" w:cs="Book Antiqua"/>
        </w:rPr>
        <w:t xml:space="preserve"> 032): a </w:t>
      </w:r>
      <w:proofErr w:type="spellStart"/>
      <w:r w:rsidRPr="007C3BBB">
        <w:rPr>
          <w:rFonts w:ascii="Book Antiqua" w:eastAsia="Book Antiqua" w:hAnsi="Book Antiqua" w:cs="Book Antiqua"/>
        </w:rPr>
        <w:t>multicentre</w:t>
      </w:r>
      <w:proofErr w:type="spellEnd"/>
      <w:r w:rsidRPr="007C3BBB">
        <w:rPr>
          <w:rFonts w:ascii="Book Antiqua" w:eastAsia="Book Antiqua" w:hAnsi="Book Antiqua" w:cs="Book Antiqua"/>
        </w:rPr>
        <w:t xml:space="preserve">, open-label, phase 1/2 trial.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2016; </w:t>
      </w:r>
      <w:r w:rsidRPr="007C3BBB">
        <w:rPr>
          <w:rFonts w:ascii="Book Antiqua" w:eastAsia="Book Antiqua" w:hAnsi="Book Antiqua" w:cs="Book Antiqua"/>
          <w:b/>
        </w:rPr>
        <w:t>17</w:t>
      </w:r>
      <w:r w:rsidRPr="007C3BBB">
        <w:rPr>
          <w:rFonts w:ascii="Book Antiqua" w:eastAsia="Book Antiqua" w:hAnsi="Book Antiqua" w:cs="Book Antiqua"/>
        </w:rPr>
        <w:t>: 883-895 [PMID: 27269741 DOI: 10.1016/S1470-2045(16)30098-5]</w:t>
      </w:r>
    </w:p>
    <w:p w14:paraId="2F013FD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154 </w:t>
      </w:r>
      <w:r w:rsidRPr="007C3BBB">
        <w:rPr>
          <w:rFonts w:ascii="Book Antiqua" w:eastAsia="Book Antiqua" w:hAnsi="Book Antiqua" w:cs="Book Antiqua"/>
          <w:b/>
        </w:rPr>
        <w:t>Ready NE</w:t>
      </w:r>
      <w:r w:rsidRPr="007C3BBB">
        <w:rPr>
          <w:rFonts w:ascii="Book Antiqua" w:eastAsia="Book Antiqua" w:hAnsi="Book Antiqua" w:cs="Book Antiqua"/>
        </w:rPr>
        <w:t xml:space="preserve">, Ott PA, Hellmann MD, </w:t>
      </w:r>
      <w:proofErr w:type="spellStart"/>
      <w:r w:rsidRPr="007C3BBB">
        <w:rPr>
          <w:rFonts w:ascii="Book Antiqua" w:eastAsia="Book Antiqua" w:hAnsi="Book Antiqua" w:cs="Book Antiqua"/>
        </w:rPr>
        <w:t>Zugazagoitia</w:t>
      </w:r>
      <w:proofErr w:type="spellEnd"/>
      <w:r w:rsidRPr="007C3BBB">
        <w:rPr>
          <w:rFonts w:ascii="Book Antiqua" w:eastAsia="Book Antiqua" w:hAnsi="Book Antiqua" w:cs="Book Antiqua"/>
        </w:rPr>
        <w:t xml:space="preserve"> J, Hann CL, de </w:t>
      </w:r>
      <w:proofErr w:type="spellStart"/>
      <w:r w:rsidRPr="007C3BBB">
        <w:rPr>
          <w:rFonts w:ascii="Book Antiqua" w:eastAsia="Book Antiqua" w:hAnsi="Book Antiqua" w:cs="Book Antiqua"/>
        </w:rPr>
        <w:t>Braud</w:t>
      </w:r>
      <w:proofErr w:type="spellEnd"/>
      <w:r w:rsidRPr="007C3BBB">
        <w:rPr>
          <w:rFonts w:ascii="Book Antiqua" w:eastAsia="Book Antiqua" w:hAnsi="Book Antiqua" w:cs="Book Antiqua"/>
        </w:rPr>
        <w:t xml:space="preserve"> F, Antonia SJ, </w:t>
      </w:r>
      <w:proofErr w:type="spellStart"/>
      <w:r w:rsidRPr="007C3BBB">
        <w:rPr>
          <w:rFonts w:ascii="Book Antiqua" w:eastAsia="Book Antiqua" w:hAnsi="Book Antiqua" w:cs="Book Antiqua"/>
        </w:rPr>
        <w:t>Ascierto</w:t>
      </w:r>
      <w:proofErr w:type="spellEnd"/>
      <w:r w:rsidRPr="007C3BBB">
        <w:rPr>
          <w:rFonts w:ascii="Book Antiqua" w:eastAsia="Book Antiqua" w:hAnsi="Book Antiqua" w:cs="Book Antiqua"/>
        </w:rPr>
        <w:t xml:space="preserve"> PA, Moreno V, </w:t>
      </w:r>
      <w:proofErr w:type="spellStart"/>
      <w:r w:rsidRPr="007C3BBB">
        <w:rPr>
          <w:rFonts w:ascii="Book Antiqua" w:eastAsia="Book Antiqua" w:hAnsi="Book Antiqua" w:cs="Book Antiqua"/>
        </w:rPr>
        <w:t>Atmaca</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Salvagni</w:t>
      </w:r>
      <w:proofErr w:type="spellEnd"/>
      <w:r w:rsidRPr="007C3BBB">
        <w:rPr>
          <w:rFonts w:ascii="Book Antiqua" w:eastAsia="Book Antiqua" w:hAnsi="Book Antiqua" w:cs="Book Antiqua"/>
        </w:rPr>
        <w:t xml:space="preserve"> S, Taylor M, Amin A, </w:t>
      </w:r>
      <w:proofErr w:type="spellStart"/>
      <w:r w:rsidRPr="007C3BBB">
        <w:rPr>
          <w:rFonts w:ascii="Book Antiqua" w:eastAsia="Book Antiqua" w:hAnsi="Book Antiqua" w:cs="Book Antiqua"/>
        </w:rPr>
        <w:t>Camidge</w:t>
      </w:r>
      <w:proofErr w:type="spellEnd"/>
      <w:r w:rsidRPr="007C3BBB">
        <w:rPr>
          <w:rFonts w:ascii="Book Antiqua" w:eastAsia="Book Antiqua" w:hAnsi="Book Antiqua" w:cs="Book Antiqua"/>
        </w:rPr>
        <w:t xml:space="preserve"> DR, Horn L, Calvo E, Li A, Lin WH, Callahan MK, </w:t>
      </w:r>
      <w:proofErr w:type="spellStart"/>
      <w:r w:rsidRPr="007C3BBB">
        <w:rPr>
          <w:rFonts w:ascii="Book Antiqua" w:eastAsia="Book Antiqua" w:hAnsi="Book Antiqua" w:cs="Book Antiqua"/>
        </w:rPr>
        <w:t>Spigel</w:t>
      </w:r>
      <w:proofErr w:type="spellEnd"/>
      <w:r w:rsidRPr="007C3BBB">
        <w:rPr>
          <w:rFonts w:ascii="Book Antiqua" w:eastAsia="Book Antiqua" w:hAnsi="Book Antiqua" w:cs="Book Antiqua"/>
        </w:rPr>
        <w:t xml:space="preserve"> DR. Nivolumab Monotherapy and Nivolumab Plus Ipilimumab in Recurrent Small Cell Lung Cancer: Results </w:t>
      </w:r>
      <w:proofErr w:type="gramStart"/>
      <w:r w:rsidRPr="007C3BBB">
        <w:rPr>
          <w:rFonts w:ascii="Book Antiqua" w:eastAsia="Book Antiqua" w:hAnsi="Book Antiqua" w:cs="Book Antiqua"/>
        </w:rPr>
        <w:t>From</w:t>
      </w:r>
      <w:proofErr w:type="gramEnd"/>
      <w:r w:rsidRPr="007C3BBB">
        <w:rPr>
          <w:rFonts w:ascii="Book Antiqua" w:eastAsia="Book Antiqua" w:hAnsi="Book Antiqua" w:cs="Book Antiqua"/>
        </w:rPr>
        <w:t xml:space="preserve"> the </w:t>
      </w:r>
      <w:proofErr w:type="spellStart"/>
      <w:r w:rsidRPr="007C3BBB">
        <w:rPr>
          <w:rFonts w:ascii="Book Antiqua" w:eastAsia="Book Antiqua" w:hAnsi="Book Antiqua" w:cs="Book Antiqua"/>
        </w:rPr>
        <w:t>CheckMate</w:t>
      </w:r>
      <w:proofErr w:type="spellEnd"/>
      <w:r w:rsidRPr="007C3BBB">
        <w:rPr>
          <w:rFonts w:ascii="Book Antiqua" w:eastAsia="Book Antiqua" w:hAnsi="Book Antiqua" w:cs="Book Antiqua"/>
        </w:rPr>
        <w:t xml:space="preserve"> 032 Randomized Cohort.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2020; </w:t>
      </w:r>
      <w:r w:rsidRPr="007C3BBB">
        <w:rPr>
          <w:rFonts w:ascii="Book Antiqua" w:eastAsia="Book Antiqua" w:hAnsi="Book Antiqua" w:cs="Book Antiqua"/>
          <w:b/>
        </w:rPr>
        <w:t>15</w:t>
      </w:r>
      <w:r w:rsidRPr="007C3BBB">
        <w:rPr>
          <w:rFonts w:ascii="Book Antiqua" w:eastAsia="Book Antiqua" w:hAnsi="Book Antiqua" w:cs="Book Antiqua"/>
        </w:rPr>
        <w:t>: 426-435 [PMID: 31629915 DOI: 10.1016/j.jtho.2019.10.004]</w:t>
      </w:r>
    </w:p>
    <w:p w14:paraId="5DFB625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155 </w:t>
      </w:r>
      <w:proofErr w:type="spellStart"/>
      <w:r w:rsidRPr="007C3BBB">
        <w:rPr>
          <w:rFonts w:ascii="Book Antiqua" w:eastAsia="Book Antiqua" w:hAnsi="Book Antiqua" w:cs="Book Antiqua"/>
          <w:b/>
        </w:rPr>
        <w:t>Spigel</w:t>
      </w:r>
      <w:proofErr w:type="spellEnd"/>
      <w:r w:rsidRPr="007C3BBB">
        <w:rPr>
          <w:rFonts w:ascii="Book Antiqua" w:eastAsia="Book Antiqua" w:hAnsi="Book Antiqua" w:cs="Book Antiqua"/>
          <w:b/>
        </w:rPr>
        <w:t xml:space="preserve"> DR</w:t>
      </w:r>
      <w:r w:rsidRPr="007C3BBB">
        <w:rPr>
          <w:rFonts w:ascii="Book Antiqua" w:eastAsia="Book Antiqua" w:hAnsi="Book Antiqua" w:cs="Book Antiqua"/>
        </w:rPr>
        <w:t xml:space="preserve">, Vicente D, </w:t>
      </w:r>
      <w:proofErr w:type="spellStart"/>
      <w:r w:rsidRPr="007C3BBB">
        <w:rPr>
          <w:rFonts w:ascii="Book Antiqua" w:eastAsia="Book Antiqua" w:hAnsi="Book Antiqua" w:cs="Book Antiqua"/>
        </w:rPr>
        <w:t>Ciuleanu</w:t>
      </w:r>
      <w:proofErr w:type="spellEnd"/>
      <w:r w:rsidRPr="007C3BBB">
        <w:rPr>
          <w:rFonts w:ascii="Book Antiqua" w:eastAsia="Book Antiqua" w:hAnsi="Book Antiqua" w:cs="Book Antiqua"/>
        </w:rPr>
        <w:t xml:space="preserve"> TE, </w:t>
      </w:r>
      <w:proofErr w:type="spellStart"/>
      <w:r w:rsidRPr="007C3BBB">
        <w:rPr>
          <w:rFonts w:ascii="Book Antiqua" w:eastAsia="Book Antiqua" w:hAnsi="Book Antiqua" w:cs="Book Antiqua"/>
        </w:rPr>
        <w:t>Gettinger</w:t>
      </w:r>
      <w:proofErr w:type="spellEnd"/>
      <w:r w:rsidRPr="007C3BBB">
        <w:rPr>
          <w:rFonts w:ascii="Book Antiqua" w:eastAsia="Book Antiqua" w:hAnsi="Book Antiqua" w:cs="Book Antiqua"/>
        </w:rPr>
        <w:t xml:space="preserve"> S, Peters S, Horn L, </w:t>
      </w:r>
      <w:proofErr w:type="spellStart"/>
      <w:r w:rsidRPr="007C3BBB">
        <w:rPr>
          <w:rFonts w:ascii="Book Antiqua" w:eastAsia="Book Antiqua" w:hAnsi="Book Antiqua" w:cs="Book Antiqua"/>
        </w:rPr>
        <w:t>Audigier</w:t>
      </w:r>
      <w:proofErr w:type="spellEnd"/>
      <w:r w:rsidRPr="007C3BBB">
        <w:rPr>
          <w:rFonts w:ascii="Book Antiqua" w:eastAsia="Book Antiqua" w:hAnsi="Book Antiqua" w:cs="Book Antiqua"/>
        </w:rPr>
        <w:t xml:space="preserve">-Valette C, Pardo Aranda N, Juan-Vidal O, Cheng Y, Zhang H, Shi M, </w:t>
      </w:r>
      <w:proofErr w:type="spellStart"/>
      <w:r w:rsidRPr="007C3BBB">
        <w:rPr>
          <w:rFonts w:ascii="Book Antiqua" w:eastAsia="Book Antiqua" w:hAnsi="Book Antiqua" w:cs="Book Antiqua"/>
        </w:rPr>
        <w:t>Luft</w:t>
      </w:r>
      <w:proofErr w:type="spellEnd"/>
      <w:r w:rsidRPr="007C3BBB">
        <w:rPr>
          <w:rFonts w:ascii="Book Antiqua" w:eastAsia="Book Antiqua" w:hAnsi="Book Antiqua" w:cs="Book Antiqua"/>
        </w:rPr>
        <w:t xml:space="preserve"> A, Wolf J, Antonia S, Nakagawa K, Fairchild J, </w:t>
      </w:r>
      <w:proofErr w:type="spellStart"/>
      <w:r w:rsidRPr="007C3BBB">
        <w:rPr>
          <w:rFonts w:ascii="Book Antiqua" w:eastAsia="Book Antiqua" w:hAnsi="Book Antiqua" w:cs="Book Antiqua"/>
        </w:rPr>
        <w:t>Baudelet</w:t>
      </w:r>
      <w:proofErr w:type="spellEnd"/>
      <w:r w:rsidRPr="007C3BBB">
        <w:rPr>
          <w:rFonts w:ascii="Book Antiqua" w:eastAsia="Book Antiqua" w:hAnsi="Book Antiqua" w:cs="Book Antiqua"/>
        </w:rPr>
        <w:t xml:space="preserve"> C, Pandya D, Doshi P, Chang H, Reck M. Second-line nivolumab in relapsed small-cell lung cancer: </w:t>
      </w:r>
      <w:proofErr w:type="spellStart"/>
      <w:r w:rsidRPr="007C3BBB">
        <w:rPr>
          <w:rFonts w:ascii="Book Antiqua" w:eastAsia="Book Antiqua" w:hAnsi="Book Antiqua" w:cs="Book Antiqua"/>
        </w:rPr>
        <w:t>CheckMate</w:t>
      </w:r>
      <w:proofErr w:type="spellEnd"/>
      <w:r w:rsidRPr="007C3BBB">
        <w:rPr>
          <w:rFonts w:ascii="Book Antiqua" w:eastAsia="Book Antiqua" w:hAnsi="Book Antiqua" w:cs="Book Antiqua"/>
        </w:rPr>
        <w:t xml:space="preserve"> 331</w:t>
      </w:r>
      <w:r w:rsidRPr="00415069">
        <w:rPr>
          <w:rFonts w:ascii="Segoe UI Symbol" w:eastAsia="Arimo" w:hAnsi="Segoe UI Symbol" w:cs="Segoe UI Symbol"/>
          <w:vertAlign w:val="superscript"/>
        </w:rPr>
        <w:t>☆</w:t>
      </w:r>
      <w:r w:rsidRPr="007C3BBB">
        <w:rPr>
          <w:rFonts w:ascii="Book Antiqua" w:eastAsia="Book Antiqua" w:hAnsi="Book Antiqua" w:cs="Book Antiqua"/>
        </w:rPr>
        <w:t xml:space="preserve">. </w:t>
      </w:r>
      <w:r w:rsidRPr="007C3BBB">
        <w:rPr>
          <w:rFonts w:ascii="Book Antiqua" w:eastAsia="Book Antiqua" w:hAnsi="Book Antiqua" w:cs="Book Antiqua"/>
          <w:i/>
        </w:rPr>
        <w:t>Ann Oncol</w:t>
      </w:r>
      <w:r w:rsidRPr="007C3BBB">
        <w:rPr>
          <w:rFonts w:ascii="Book Antiqua" w:eastAsia="Book Antiqua" w:hAnsi="Book Antiqua" w:cs="Book Antiqua"/>
        </w:rPr>
        <w:t xml:space="preserve"> 2021; </w:t>
      </w:r>
      <w:r w:rsidRPr="007C3BBB">
        <w:rPr>
          <w:rFonts w:ascii="Book Antiqua" w:eastAsia="Book Antiqua" w:hAnsi="Book Antiqua" w:cs="Book Antiqua"/>
          <w:b/>
        </w:rPr>
        <w:t>32</w:t>
      </w:r>
      <w:r w:rsidRPr="007C3BBB">
        <w:rPr>
          <w:rFonts w:ascii="Book Antiqua" w:eastAsia="Book Antiqua" w:hAnsi="Book Antiqua" w:cs="Book Antiqua"/>
        </w:rPr>
        <w:t>: 631-641 [PMID: 33539946 DOI: 10.1016/j.annonc.2021.01.071]</w:t>
      </w:r>
    </w:p>
    <w:p w14:paraId="0FF87CC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156 </w:t>
      </w:r>
      <w:r w:rsidRPr="007C3BBB">
        <w:rPr>
          <w:rFonts w:ascii="Book Antiqua" w:eastAsia="Book Antiqua" w:hAnsi="Book Antiqua" w:cs="Book Antiqua"/>
          <w:b/>
        </w:rPr>
        <w:t>Ott PA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Elez</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Hiret</w:t>
      </w:r>
      <w:proofErr w:type="spellEnd"/>
      <w:r w:rsidRPr="007C3BBB">
        <w:rPr>
          <w:rFonts w:ascii="Book Antiqua" w:eastAsia="Book Antiqua" w:hAnsi="Book Antiqua" w:cs="Book Antiqua"/>
        </w:rPr>
        <w:t xml:space="preserve"> S, Kim DW, </w:t>
      </w:r>
      <w:proofErr w:type="spellStart"/>
      <w:r w:rsidRPr="007C3BBB">
        <w:rPr>
          <w:rFonts w:ascii="Book Antiqua" w:eastAsia="Book Antiqua" w:hAnsi="Book Antiqua" w:cs="Book Antiqua"/>
        </w:rPr>
        <w:t>Morosky</w:t>
      </w:r>
      <w:proofErr w:type="spellEnd"/>
      <w:r w:rsidRPr="007C3BBB">
        <w:rPr>
          <w:rFonts w:ascii="Book Antiqua" w:eastAsia="Book Antiqua" w:hAnsi="Book Antiqua" w:cs="Book Antiqua"/>
        </w:rPr>
        <w:t xml:space="preserve"> A, Saraf S, </w:t>
      </w:r>
      <w:proofErr w:type="spellStart"/>
      <w:r w:rsidRPr="007C3BBB">
        <w:rPr>
          <w:rFonts w:ascii="Book Antiqua" w:eastAsia="Book Antiqua" w:hAnsi="Book Antiqua" w:cs="Book Antiqua"/>
        </w:rPr>
        <w:t>Piperdi</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Mehnert</w:t>
      </w:r>
      <w:proofErr w:type="spellEnd"/>
      <w:r w:rsidRPr="007C3BBB">
        <w:rPr>
          <w:rFonts w:ascii="Book Antiqua" w:eastAsia="Book Antiqua" w:hAnsi="Book Antiqua" w:cs="Book Antiqua"/>
        </w:rPr>
        <w:t xml:space="preserve"> JM. Pembrolizumab in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Extensive-Stage Small-Cell Lung Cancer: Results From the Phase </w:t>
      </w:r>
      <w:proofErr w:type="spellStart"/>
      <w:r w:rsidRPr="007C3BBB">
        <w:rPr>
          <w:rFonts w:ascii="Book Antiqua" w:eastAsia="Book Antiqua" w:hAnsi="Book Antiqua" w:cs="Book Antiqua"/>
        </w:rPr>
        <w:t>Ib</w:t>
      </w:r>
      <w:proofErr w:type="spellEnd"/>
      <w:r w:rsidRPr="007C3BBB">
        <w:rPr>
          <w:rFonts w:ascii="Book Antiqua" w:eastAsia="Book Antiqua" w:hAnsi="Book Antiqua" w:cs="Book Antiqua"/>
        </w:rPr>
        <w:t xml:space="preserve"> KEYNOTE-028 Study.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2017; </w:t>
      </w:r>
      <w:r w:rsidRPr="007C3BBB">
        <w:rPr>
          <w:rFonts w:ascii="Book Antiqua" w:eastAsia="Book Antiqua" w:hAnsi="Book Antiqua" w:cs="Book Antiqua"/>
          <w:b/>
        </w:rPr>
        <w:t>35</w:t>
      </w:r>
      <w:r w:rsidRPr="007C3BBB">
        <w:rPr>
          <w:rFonts w:ascii="Book Antiqua" w:eastAsia="Book Antiqua" w:hAnsi="Book Antiqua" w:cs="Book Antiqua"/>
        </w:rPr>
        <w:t>: 3823-3829 [PMID: 28813164 DOI: 10.1200/JCO.2017.72.5069]</w:t>
      </w:r>
    </w:p>
    <w:p w14:paraId="4AD7714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157 </w:t>
      </w:r>
      <w:r w:rsidRPr="007C3BBB">
        <w:rPr>
          <w:rFonts w:ascii="Book Antiqua" w:eastAsia="Book Antiqua" w:hAnsi="Book Antiqua" w:cs="Book Antiqua"/>
          <w:b/>
        </w:rPr>
        <w:t>Chung HC</w:t>
      </w:r>
      <w:r w:rsidRPr="007C3BBB">
        <w:rPr>
          <w:rFonts w:ascii="Book Antiqua" w:eastAsia="Book Antiqua" w:hAnsi="Book Antiqua" w:cs="Book Antiqua"/>
        </w:rPr>
        <w:t xml:space="preserve">, Lopez-Martin JA, Kao SC, Miller WH, Ros W, Gao B, </w:t>
      </w:r>
      <w:proofErr w:type="spellStart"/>
      <w:r w:rsidRPr="007C3BBB">
        <w:rPr>
          <w:rFonts w:ascii="Book Antiqua" w:eastAsia="Book Antiqua" w:hAnsi="Book Antiqua" w:cs="Book Antiqua"/>
        </w:rPr>
        <w:t>Marabelle</w:t>
      </w:r>
      <w:proofErr w:type="spellEnd"/>
      <w:r w:rsidRPr="007C3BBB">
        <w:rPr>
          <w:rFonts w:ascii="Book Antiqua" w:eastAsia="Book Antiqua" w:hAnsi="Book Antiqua" w:cs="Book Antiqua"/>
        </w:rPr>
        <w:t xml:space="preserve"> A, Gottfried M, </w:t>
      </w:r>
      <w:proofErr w:type="spellStart"/>
      <w:r w:rsidRPr="007C3BBB">
        <w:rPr>
          <w:rFonts w:ascii="Book Antiqua" w:eastAsia="Book Antiqua" w:hAnsi="Book Antiqua" w:cs="Book Antiqua"/>
        </w:rPr>
        <w:t>Zer</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Delord</w:t>
      </w:r>
      <w:proofErr w:type="spellEnd"/>
      <w:r w:rsidRPr="007C3BBB">
        <w:rPr>
          <w:rFonts w:ascii="Book Antiqua" w:eastAsia="Book Antiqua" w:hAnsi="Book Antiqua" w:cs="Book Antiqua"/>
        </w:rPr>
        <w:t xml:space="preserve"> JP, </w:t>
      </w:r>
      <w:proofErr w:type="spellStart"/>
      <w:r w:rsidRPr="007C3BBB">
        <w:rPr>
          <w:rFonts w:ascii="Book Antiqua" w:eastAsia="Book Antiqua" w:hAnsi="Book Antiqua" w:cs="Book Antiqua"/>
        </w:rPr>
        <w:t>Penel</w:t>
      </w:r>
      <w:proofErr w:type="spellEnd"/>
      <w:r w:rsidRPr="007C3BBB">
        <w:rPr>
          <w:rFonts w:ascii="Book Antiqua" w:eastAsia="Book Antiqua" w:hAnsi="Book Antiqua" w:cs="Book Antiqua"/>
        </w:rPr>
        <w:t xml:space="preserve"> N, Jalal SI, Xu L, </w:t>
      </w:r>
      <w:proofErr w:type="spellStart"/>
      <w:r w:rsidRPr="007C3BBB">
        <w:rPr>
          <w:rFonts w:ascii="Book Antiqua" w:eastAsia="Book Antiqua" w:hAnsi="Book Antiqua" w:cs="Book Antiqua"/>
        </w:rPr>
        <w:t>Zeigenfuss</w:t>
      </w:r>
      <w:proofErr w:type="spellEnd"/>
      <w:r w:rsidRPr="007C3BBB">
        <w:rPr>
          <w:rFonts w:ascii="Book Antiqua" w:eastAsia="Book Antiqua" w:hAnsi="Book Antiqua" w:cs="Book Antiqua"/>
        </w:rPr>
        <w:t xml:space="preserve"> S, Pruitt SK, </w:t>
      </w:r>
      <w:proofErr w:type="spellStart"/>
      <w:r w:rsidRPr="007C3BBB">
        <w:rPr>
          <w:rFonts w:ascii="Book Antiqua" w:eastAsia="Book Antiqua" w:hAnsi="Book Antiqua" w:cs="Book Antiqua"/>
        </w:rPr>
        <w:t>Piha</w:t>
      </w:r>
      <w:proofErr w:type="spellEnd"/>
      <w:r w:rsidRPr="007C3BBB">
        <w:rPr>
          <w:rFonts w:ascii="Book Antiqua" w:eastAsia="Book Antiqua" w:hAnsi="Book Antiqua" w:cs="Book Antiqua"/>
        </w:rPr>
        <w:t xml:space="preserve">-Paul SA. Phase 2 study of pembrolizumab in advanced small-cell lung cancer (SCLC): KEYNOTE-158.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2018; </w:t>
      </w:r>
      <w:r w:rsidRPr="007C3BBB">
        <w:rPr>
          <w:rFonts w:ascii="Book Antiqua" w:eastAsia="Book Antiqua" w:hAnsi="Book Antiqua" w:cs="Book Antiqua"/>
          <w:b/>
        </w:rPr>
        <w:t>36</w:t>
      </w:r>
      <w:r w:rsidRPr="007C3BBB">
        <w:rPr>
          <w:rFonts w:ascii="Book Antiqua" w:eastAsia="Book Antiqua" w:hAnsi="Book Antiqua" w:cs="Book Antiqua"/>
        </w:rPr>
        <w:t>: 8506-8506 [DOI: 10.1200/JCO.2018.36.15_suppl.8506]</w:t>
      </w:r>
    </w:p>
    <w:p w14:paraId="46207C5E" w14:textId="7357FBC4"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158 </w:t>
      </w:r>
      <w:r w:rsidRPr="007C3BBB">
        <w:rPr>
          <w:rFonts w:ascii="Book Antiqua" w:eastAsia="Book Antiqua" w:hAnsi="Book Antiqua" w:cs="Book Antiqua"/>
          <w:b/>
        </w:rPr>
        <w:t>Chung HC,</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Piha</w:t>
      </w:r>
      <w:proofErr w:type="spellEnd"/>
      <w:r w:rsidRPr="007C3BBB">
        <w:rPr>
          <w:rFonts w:ascii="Book Antiqua" w:eastAsia="Book Antiqua" w:hAnsi="Book Antiqua" w:cs="Book Antiqua"/>
        </w:rPr>
        <w:t>-Paul SA, Lopez-Martin J. -Pembrolizumab after two or more lines od prior therapy in patients with advance small-cell lung cancer (SCLC). Proceedings of the AACR Annual Meeting; 2019; Leeds, GA. Atlanta 2019: Abstract CT073</w:t>
      </w:r>
    </w:p>
    <w:p w14:paraId="674FED0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159 </w:t>
      </w:r>
      <w:r w:rsidRPr="007C3BBB">
        <w:rPr>
          <w:rFonts w:ascii="Book Antiqua" w:eastAsia="Book Antiqua" w:hAnsi="Book Antiqua" w:cs="Book Antiqua"/>
          <w:b/>
        </w:rPr>
        <w:t>Pujol JL</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Greillier</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Audigier</w:t>
      </w:r>
      <w:proofErr w:type="spellEnd"/>
      <w:r w:rsidRPr="007C3BBB">
        <w:rPr>
          <w:rFonts w:ascii="Book Antiqua" w:eastAsia="Book Antiqua" w:hAnsi="Book Antiqua" w:cs="Book Antiqua"/>
        </w:rPr>
        <w:t>-Valette C, Moro-</w:t>
      </w:r>
      <w:proofErr w:type="spellStart"/>
      <w:r w:rsidRPr="007C3BBB">
        <w:rPr>
          <w:rFonts w:ascii="Book Antiqua" w:eastAsia="Book Antiqua" w:hAnsi="Book Antiqua" w:cs="Book Antiqua"/>
        </w:rPr>
        <w:t>Sibilot</w:t>
      </w:r>
      <w:proofErr w:type="spellEnd"/>
      <w:r w:rsidRPr="007C3BBB">
        <w:rPr>
          <w:rFonts w:ascii="Book Antiqua" w:eastAsia="Book Antiqua" w:hAnsi="Book Antiqua" w:cs="Book Antiqua"/>
        </w:rPr>
        <w:t xml:space="preserve"> D, </w:t>
      </w:r>
      <w:proofErr w:type="spellStart"/>
      <w:r w:rsidRPr="007C3BBB">
        <w:rPr>
          <w:rFonts w:ascii="Book Antiqua" w:eastAsia="Book Antiqua" w:hAnsi="Book Antiqua" w:cs="Book Antiqua"/>
        </w:rPr>
        <w:t>Uwer</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Hureaux</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Guisier</w:t>
      </w:r>
      <w:proofErr w:type="spellEnd"/>
      <w:r w:rsidRPr="007C3BBB">
        <w:rPr>
          <w:rFonts w:ascii="Book Antiqua" w:eastAsia="Book Antiqua" w:hAnsi="Book Antiqua" w:cs="Book Antiqua"/>
        </w:rPr>
        <w:t xml:space="preserve"> F, </w:t>
      </w:r>
      <w:proofErr w:type="spellStart"/>
      <w:r w:rsidRPr="007C3BBB">
        <w:rPr>
          <w:rFonts w:ascii="Book Antiqua" w:eastAsia="Book Antiqua" w:hAnsi="Book Antiqua" w:cs="Book Antiqua"/>
        </w:rPr>
        <w:t>Carmier</w:t>
      </w:r>
      <w:proofErr w:type="spellEnd"/>
      <w:r w:rsidRPr="007C3BBB">
        <w:rPr>
          <w:rFonts w:ascii="Book Antiqua" w:eastAsia="Book Antiqua" w:hAnsi="Book Antiqua" w:cs="Book Antiqua"/>
        </w:rPr>
        <w:t xml:space="preserve"> D, Madelaine J, Otto J, </w:t>
      </w:r>
      <w:proofErr w:type="spellStart"/>
      <w:r w:rsidRPr="007C3BBB">
        <w:rPr>
          <w:rFonts w:ascii="Book Antiqua" w:eastAsia="Book Antiqua" w:hAnsi="Book Antiqua" w:cs="Book Antiqua"/>
        </w:rPr>
        <w:t>Gounant</w:t>
      </w:r>
      <w:proofErr w:type="spellEnd"/>
      <w:r w:rsidRPr="007C3BBB">
        <w:rPr>
          <w:rFonts w:ascii="Book Antiqua" w:eastAsia="Book Antiqua" w:hAnsi="Book Antiqua" w:cs="Book Antiqua"/>
        </w:rPr>
        <w:t xml:space="preserve"> V, Merle P, </w:t>
      </w:r>
      <w:proofErr w:type="spellStart"/>
      <w:r w:rsidRPr="007C3BBB">
        <w:rPr>
          <w:rFonts w:ascii="Book Antiqua" w:eastAsia="Book Antiqua" w:hAnsi="Book Antiqua" w:cs="Book Antiqua"/>
        </w:rPr>
        <w:t>Mourlanette</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Molinier</w:t>
      </w:r>
      <w:proofErr w:type="spellEnd"/>
      <w:r w:rsidRPr="007C3BBB">
        <w:rPr>
          <w:rFonts w:ascii="Book Antiqua" w:eastAsia="Book Antiqua" w:hAnsi="Book Antiqua" w:cs="Book Antiqua"/>
        </w:rPr>
        <w:t xml:space="preserve"> O, Renault A, </w:t>
      </w:r>
      <w:proofErr w:type="spellStart"/>
      <w:r w:rsidRPr="007C3BBB">
        <w:rPr>
          <w:rFonts w:ascii="Book Antiqua" w:eastAsia="Book Antiqua" w:hAnsi="Book Antiqua" w:cs="Book Antiqua"/>
        </w:rPr>
        <w:t>Rabeau</w:t>
      </w:r>
      <w:proofErr w:type="spellEnd"/>
      <w:r w:rsidRPr="007C3BBB">
        <w:rPr>
          <w:rFonts w:ascii="Book Antiqua" w:eastAsia="Book Antiqua" w:hAnsi="Book Antiqua" w:cs="Book Antiqua"/>
        </w:rPr>
        <w:t xml:space="preserve"> A, Antoine M, Denis MG, </w:t>
      </w:r>
      <w:proofErr w:type="spellStart"/>
      <w:r w:rsidRPr="007C3BBB">
        <w:rPr>
          <w:rFonts w:ascii="Book Antiqua" w:eastAsia="Book Antiqua" w:hAnsi="Book Antiqua" w:cs="Book Antiqua"/>
        </w:rPr>
        <w:t>Bommart</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Langlais</w:t>
      </w:r>
      <w:proofErr w:type="spellEnd"/>
      <w:r w:rsidRPr="007C3BBB">
        <w:rPr>
          <w:rFonts w:ascii="Book Antiqua" w:eastAsia="Book Antiqua" w:hAnsi="Book Antiqua" w:cs="Book Antiqua"/>
        </w:rPr>
        <w:t xml:space="preserve"> A, Morin F, </w:t>
      </w:r>
      <w:proofErr w:type="spellStart"/>
      <w:r w:rsidRPr="007C3BBB">
        <w:rPr>
          <w:rFonts w:ascii="Book Antiqua" w:eastAsia="Book Antiqua" w:hAnsi="Book Antiqua" w:cs="Book Antiqua"/>
        </w:rPr>
        <w:t>Souquet</w:t>
      </w:r>
      <w:proofErr w:type="spellEnd"/>
      <w:r w:rsidRPr="007C3BBB">
        <w:rPr>
          <w:rFonts w:ascii="Book Antiqua" w:eastAsia="Book Antiqua" w:hAnsi="Book Antiqua" w:cs="Book Antiqua"/>
        </w:rPr>
        <w:t xml:space="preserve"> PJ. A Randomized Non-Comparative Phase II Study of Anti-Programmed Cell Death-Ligand 1 Atezolizumab or Chemotherapy as Second-Line Therapy in Patients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Small Cell Lung Cancer: Results From the IFCT-1603 Trial.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14</w:t>
      </w:r>
      <w:r w:rsidRPr="007C3BBB">
        <w:rPr>
          <w:rFonts w:ascii="Book Antiqua" w:eastAsia="Book Antiqua" w:hAnsi="Book Antiqua" w:cs="Book Antiqua"/>
        </w:rPr>
        <w:t>: 903-913 [PMID: 30664989 DOI: 10.1016/j.jtho.2019.01.008]</w:t>
      </w:r>
    </w:p>
    <w:p w14:paraId="0044047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160 </w:t>
      </w:r>
      <w:r w:rsidRPr="007C3BBB">
        <w:rPr>
          <w:rFonts w:ascii="Book Antiqua" w:eastAsia="Book Antiqua" w:hAnsi="Book Antiqua" w:cs="Book Antiqua"/>
          <w:b/>
        </w:rPr>
        <w:t>Kim YJ</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Keam</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Ock</w:t>
      </w:r>
      <w:proofErr w:type="spellEnd"/>
      <w:r w:rsidRPr="007C3BBB">
        <w:rPr>
          <w:rFonts w:ascii="Book Antiqua" w:eastAsia="Book Antiqua" w:hAnsi="Book Antiqua" w:cs="Book Antiqua"/>
        </w:rPr>
        <w:t xml:space="preserve"> CY, Song S, Kim M, Kim SH, Kim KH, Kim JS, Kim TM, Kim DW, Lee JS, </w:t>
      </w:r>
      <w:proofErr w:type="spellStart"/>
      <w:r w:rsidRPr="007C3BBB">
        <w:rPr>
          <w:rFonts w:ascii="Book Antiqua" w:eastAsia="Book Antiqua" w:hAnsi="Book Antiqua" w:cs="Book Antiqua"/>
        </w:rPr>
        <w:t>Heo</w:t>
      </w:r>
      <w:proofErr w:type="spellEnd"/>
      <w:r w:rsidRPr="007C3BBB">
        <w:rPr>
          <w:rFonts w:ascii="Book Antiqua" w:eastAsia="Book Antiqua" w:hAnsi="Book Antiqua" w:cs="Book Antiqua"/>
        </w:rPr>
        <w:t xml:space="preserve"> DS. A phase II study of pembrolizumab and paclitaxel in patients with relapsed or refractory small-cell lung cancer.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2019; </w:t>
      </w:r>
      <w:r w:rsidRPr="007C3BBB">
        <w:rPr>
          <w:rFonts w:ascii="Book Antiqua" w:eastAsia="Book Antiqua" w:hAnsi="Book Antiqua" w:cs="Book Antiqua"/>
          <w:b/>
        </w:rPr>
        <w:t>136</w:t>
      </w:r>
      <w:r w:rsidRPr="007C3BBB">
        <w:rPr>
          <w:rFonts w:ascii="Book Antiqua" w:eastAsia="Book Antiqua" w:hAnsi="Book Antiqua" w:cs="Book Antiqua"/>
        </w:rPr>
        <w:t>: 122-128 [PMID: 31494530 DOI: 10.1016/j.lungcan.2019.08.031]</w:t>
      </w:r>
    </w:p>
    <w:p w14:paraId="4C6B756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161 </w:t>
      </w:r>
      <w:proofErr w:type="spellStart"/>
      <w:r w:rsidRPr="007C3BBB">
        <w:rPr>
          <w:rFonts w:ascii="Book Antiqua" w:eastAsia="Book Antiqua" w:hAnsi="Book Antiqua" w:cs="Book Antiqua"/>
          <w:b/>
        </w:rPr>
        <w:t>Pietanza</w:t>
      </w:r>
      <w:proofErr w:type="spellEnd"/>
      <w:r w:rsidRPr="007C3BBB">
        <w:rPr>
          <w:rFonts w:ascii="Book Antiqua" w:eastAsia="Book Antiqua" w:hAnsi="Book Antiqua" w:cs="Book Antiqua"/>
          <w:b/>
        </w:rPr>
        <w:t xml:space="preserve"> MC</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Kadota</w:t>
      </w:r>
      <w:proofErr w:type="spellEnd"/>
      <w:r w:rsidRPr="007C3BBB">
        <w:rPr>
          <w:rFonts w:ascii="Book Antiqua" w:eastAsia="Book Antiqua" w:hAnsi="Book Antiqua" w:cs="Book Antiqua"/>
        </w:rPr>
        <w:t xml:space="preserve"> K, Huberman K, </w:t>
      </w:r>
      <w:proofErr w:type="spellStart"/>
      <w:r w:rsidRPr="007C3BBB">
        <w:rPr>
          <w:rFonts w:ascii="Book Antiqua" w:eastAsia="Book Antiqua" w:hAnsi="Book Antiqua" w:cs="Book Antiqua"/>
        </w:rPr>
        <w:t>Sima</w:t>
      </w:r>
      <w:proofErr w:type="spellEnd"/>
      <w:r w:rsidRPr="007C3BBB">
        <w:rPr>
          <w:rFonts w:ascii="Book Antiqua" w:eastAsia="Book Antiqua" w:hAnsi="Book Antiqua" w:cs="Book Antiqua"/>
        </w:rPr>
        <w:t xml:space="preserve"> CS, Fiore JJ, Sumner DK, Travis WD, </w:t>
      </w:r>
      <w:proofErr w:type="spellStart"/>
      <w:r w:rsidRPr="007C3BBB">
        <w:rPr>
          <w:rFonts w:ascii="Book Antiqua" w:eastAsia="Book Antiqua" w:hAnsi="Book Antiqua" w:cs="Book Antiqua"/>
        </w:rPr>
        <w:t>Heguy</w:t>
      </w:r>
      <w:proofErr w:type="spellEnd"/>
      <w:r w:rsidRPr="007C3BBB">
        <w:rPr>
          <w:rFonts w:ascii="Book Antiqua" w:eastAsia="Book Antiqua" w:hAnsi="Book Antiqua" w:cs="Book Antiqua"/>
        </w:rPr>
        <w:t xml:space="preserve"> A, Ginsberg MS, </w:t>
      </w:r>
      <w:proofErr w:type="spellStart"/>
      <w:r w:rsidRPr="007C3BBB">
        <w:rPr>
          <w:rFonts w:ascii="Book Antiqua" w:eastAsia="Book Antiqua" w:hAnsi="Book Antiqua" w:cs="Book Antiqua"/>
        </w:rPr>
        <w:t>Holodny</w:t>
      </w:r>
      <w:proofErr w:type="spellEnd"/>
      <w:r w:rsidRPr="007C3BBB">
        <w:rPr>
          <w:rFonts w:ascii="Book Antiqua" w:eastAsia="Book Antiqua" w:hAnsi="Book Antiqua" w:cs="Book Antiqua"/>
        </w:rPr>
        <w:t xml:space="preserve"> AI, Chan TA, Rizvi NA, </w:t>
      </w:r>
      <w:proofErr w:type="spellStart"/>
      <w:r w:rsidRPr="007C3BBB">
        <w:rPr>
          <w:rFonts w:ascii="Book Antiqua" w:eastAsia="Book Antiqua" w:hAnsi="Book Antiqua" w:cs="Book Antiqua"/>
        </w:rPr>
        <w:t>Azzoli</w:t>
      </w:r>
      <w:proofErr w:type="spellEnd"/>
      <w:r w:rsidRPr="007C3BBB">
        <w:rPr>
          <w:rFonts w:ascii="Book Antiqua" w:eastAsia="Book Antiqua" w:hAnsi="Book Antiqua" w:cs="Book Antiqua"/>
        </w:rPr>
        <w:t xml:space="preserve"> CG, </w:t>
      </w:r>
      <w:proofErr w:type="spellStart"/>
      <w:r w:rsidRPr="007C3BBB">
        <w:rPr>
          <w:rFonts w:ascii="Book Antiqua" w:eastAsia="Book Antiqua" w:hAnsi="Book Antiqua" w:cs="Book Antiqua"/>
        </w:rPr>
        <w:t>Riely</w:t>
      </w:r>
      <w:proofErr w:type="spellEnd"/>
      <w:r w:rsidRPr="007C3BBB">
        <w:rPr>
          <w:rFonts w:ascii="Book Antiqua" w:eastAsia="Book Antiqua" w:hAnsi="Book Antiqua" w:cs="Book Antiqua"/>
        </w:rPr>
        <w:t xml:space="preserve"> GJ, Kris MG, Krug LM. Phase II trial of temozolomide in patients with relapsed sensitive or refractory small cell lung cancer, with assessment of methylguanine-DNA methyltransferase as a potential biomarker. </w:t>
      </w:r>
      <w:r w:rsidRPr="007C3BBB">
        <w:rPr>
          <w:rFonts w:ascii="Book Antiqua" w:eastAsia="Book Antiqua" w:hAnsi="Book Antiqua" w:cs="Book Antiqua"/>
          <w:i/>
        </w:rPr>
        <w:t>Clin Cancer Res</w:t>
      </w:r>
      <w:r w:rsidRPr="007C3BBB">
        <w:rPr>
          <w:rFonts w:ascii="Book Antiqua" w:eastAsia="Book Antiqua" w:hAnsi="Book Antiqua" w:cs="Book Antiqua"/>
        </w:rPr>
        <w:t xml:space="preserve"> 2012; </w:t>
      </w:r>
      <w:r w:rsidRPr="007C3BBB">
        <w:rPr>
          <w:rFonts w:ascii="Book Antiqua" w:eastAsia="Book Antiqua" w:hAnsi="Book Antiqua" w:cs="Book Antiqua"/>
          <w:b/>
        </w:rPr>
        <w:t>18</w:t>
      </w:r>
      <w:r w:rsidRPr="007C3BBB">
        <w:rPr>
          <w:rFonts w:ascii="Book Antiqua" w:eastAsia="Book Antiqua" w:hAnsi="Book Antiqua" w:cs="Book Antiqua"/>
        </w:rPr>
        <w:t>: 1138-1145 [PMID: 22228633 DOI: 10.1158/1078-0432.CCR-11-2059]</w:t>
      </w:r>
    </w:p>
    <w:p w14:paraId="518326F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162 </w:t>
      </w:r>
      <w:proofErr w:type="spellStart"/>
      <w:r w:rsidRPr="007C3BBB">
        <w:rPr>
          <w:rFonts w:ascii="Book Antiqua" w:eastAsia="Book Antiqua" w:hAnsi="Book Antiqua" w:cs="Book Antiqua"/>
          <w:b/>
        </w:rPr>
        <w:t>Zauderer</w:t>
      </w:r>
      <w:proofErr w:type="spellEnd"/>
      <w:r w:rsidRPr="007C3BBB">
        <w:rPr>
          <w:rFonts w:ascii="Book Antiqua" w:eastAsia="Book Antiqua" w:hAnsi="Book Antiqua" w:cs="Book Antiqua"/>
          <w:b/>
        </w:rPr>
        <w:t xml:space="preserve"> MG</w:t>
      </w:r>
      <w:r w:rsidRPr="007C3BBB">
        <w:rPr>
          <w:rFonts w:ascii="Book Antiqua" w:eastAsia="Book Antiqua" w:hAnsi="Book Antiqua" w:cs="Book Antiqua"/>
        </w:rPr>
        <w:t xml:space="preserve">, Drilon A, </w:t>
      </w:r>
      <w:proofErr w:type="spellStart"/>
      <w:r w:rsidRPr="007C3BBB">
        <w:rPr>
          <w:rFonts w:ascii="Book Antiqua" w:eastAsia="Book Antiqua" w:hAnsi="Book Antiqua" w:cs="Book Antiqua"/>
        </w:rPr>
        <w:t>Kadota</w:t>
      </w:r>
      <w:proofErr w:type="spellEnd"/>
      <w:r w:rsidRPr="007C3BBB">
        <w:rPr>
          <w:rFonts w:ascii="Book Antiqua" w:eastAsia="Book Antiqua" w:hAnsi="Book Antiqua" w:cs="Book Antiqua"/>
        </w:rPr>
        <w:t xml:space="preserve"> K, Huberman K, </w:t>
      </w:r>
      <w:proofErr w:type="spellStart"/>
      <w:r w:rsidRPr="007C3BBB">
        <w:rPr>
          <w:rFonts w:ascii="Book Antiqua" w:eastAsia="Book Antiqua" w:hAnsi="Book Antiqua" w:cs="Book Antiqua"/>
        </w:rPr>
        <w:t>Sima</w:t>
      </w:r>
      <w:proofErr w:type="spellEnd"/>
      <w:r w:rsidRPr="007C3BBB">
        <w:rPr>
          <w:rFonts w:ascii="Book Antiqua" w:eastAsia="Book Antiqua" w:hAnsi="Book Antiqua" w:cs="Book Antiqua"/>
        </w:rPr>
        <w:t xml:space="preserve"> CS, </w:t>
      </w:r>
      <w:proofErr w:type="spellStart"/>
      <w:r w:rsidRPr="007C3BBB">
        <w:rPr>
          <w:rFonts w:ascii="Book Antiqua" w:eastAsia="Book Antiqua" w:hAnsi="Book Antiqua" w:cs="Book Antiqua"/>
        </w:rPr>
        <w:t>Bergagnini</w:t>
      </w:r>
      <w:proofErr w:type="spellEnd"/>
      <w:r w:rsidRPr="007C3BBB">
        <w:rPr>
          <w:rFonts w:ascii="Book Antiqua" w:eastAsia="Book Antiqua" w:hAnsi="Book Antiqua" w:cs="Book Antiqua"/>
        </w:rPr>
        <w:t xml:space="preserve"> I, Sumner DK, Travis WD, </w:t>
      </w:r>
      <w:proofErr w:type="spellStart"/>
      <w:r w:rsidRPr="007C3BBB">
        <w:rPr>
          <w:rFonts w:ascii="Book Antiqua" w:eastAsia="Book Antiqua" w:hAnsi="Book Antiqua" w:cs="Book Antiqua"/>
        </w:rPr>
        <w:t>Heguy</w:t>
      </w:r>
      <w:proofErr w:type="spellEnd"/>
      <w:r w:rsidRPr="007C3BBB">
        <w:rPr>
          <w:rFonts w:ascii="Book Antiqua" w:eastAsia="Book Antiqua" w:hAnsi="Book Antiqua" w:cs="Book Antiqua"/>
        </w:rPr>
        <w:t xml:space="preserve"> A, Ginsberg MS, </w:t>
      </w:r>
      <w:proofErr w:type="spellStart"/>
      <w:r w:rsidRPr="007C3BBB">
        <w:rPr>
          <w:rFonts w:ascii="Book Antiqua" w:eastAsia="Book Antiqua" w:hAnsi="Book Antiqua" w:cs="Book Antiqua"/>
        </w:rPr>
        <w:t>Holodny</w:t>
      </w:r>
      <w:proofErr w:type="spellEnd"/>
      <w:r w:rsidRPr="007C3BBB">
        <w:rPr>
          <w:rFonts w:ascii="Book Antiqua" w:eastAsia="Book Antiqua" w:hAnsi="Book Antiqua" w:cs="Book Antiqua"/>
        </w:rPr>
        <w:t xml:space="preserve"> AI, </w:t>
      </w:r>
      <w:proofErr w:type="spellStart"/>
      <w:r w:rsidRPr="007C3BBB">
        <w:rPr>
          <w:rFonts w:ascii="Book Antiqua" w:eastAsia="Book Antiqua" w:hAnsi="Book Antiqua" w:cs="Book Antiqua"/>
        </w:rPr>
        <w:t>Riely</w:t>
      </w:r>
      <w:proofErr w:type="spellEnd"/>
      <w:r w:rsidRPr="007C3BBB">
        <w:rPr>
          <w:rFonts w:ascii="Book Antiqua" w:eastAsia="Book Antiqua" w:hAnsi="Book Antiqua" w:cs="Book Antiqua"/>
        </w:rPr>
        <w:t xml:space="preserve"> GJ, Kris MG, Krug LM,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Trial of a 5-day dosing regimen of temozolomide in patients with relapsed small cell </w:t>
      </w:r>
      <w:r w:rsidRPr="007C3BBB">
        <w:rPr>
          <w:rFonts w:ascii="Book Antiqua" w:eastAsia="Book Antiqua" w:hAnsi="Book Antiqua" w:cs="Book Antiqua"/>
        </w:rPr>
        <w:lastRenderedPageBreak/>
        <w:t xml:space="preserve">lung cancers with assessment of methylguanine-DNA methyltransferase. </w:t>
      </w:r>
      <w:r w:rsidRPr="007C3BBB">
        <w:rPr>
          <w:rFonts w:ascii="Book Antiqua" w:eastAsia="Book Antiqua" w:hAnsi="Book Antiqua" w:cs="Book Antiqua"/>
          <w:i/>
        </w:rPr>
        <w:t>Lung Cancer</w:t>
      </w:r>
      <w:r w:rsidRPr="007C3BBB">
        <w:rPr>
          <w:rFonts w:ascii="Book Antiqua" w:eastAsia="Book Antiqua" w:hAnsi="Book Antiqua" w:cs="Book Antiqua"/>
        </w:rPr>
        <w:t xml:space="preserve"> 2014; </w:t>
      </w:r>
      <w:r w:rsidRPr="007C3BBB">
        <w:rPr>
          <w:rFonts w:ascii="Book Antiqua" w:eastAsia="Book Antiqua" w:hAnsi="Book Antiqua" w:cs="Book Antiqua"/>
          <w:b/>
        </w:rPr>
        <w:t>86</w:t>
      </w:r>
      <w:r w:rsidRPr="007C3BBB">
        <w:rPr>
          <w:rFonts w:ascii="Book Antiqua" w:eastAsia="Book Antiqua" w:hAnsi="Book Antiqua" w:cs="Book Antiqua"/>
        </w:rPr>
        <w:t>: 237-240 [PMID: 25194640 DOI: 10.1016/j.lungcan.2014.08.007]</w:t>
      </w:r>
    </w:p>
    <w:p w14:paraId="2F7B9FD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163 </w:t>
      </w:r>
      <w:r w:rsidRPr="007C3BBB">
        <w:rPr>
          <w:rFonts w:ascii="Book Antiqua" w:eastAsia="Book Antiqua" w:hAnsi="Book Antiqua" w:cs="Book Antiqua"/>
          <w:b/>
        </w:rPr>
        <w:t>Masuda N</w:t>
      </w:r>
      <w:r w:rsidRPr="007C3BBB">
        <w:rPr>
          <w:rFonts w:ascii="Book Antiqua" w:eastAsia="Book Antiqua" w:hAnsi="Book Antiqua" w:cs="Book Antiqua"/>
        </w:rPr>
        <w:t xml:space="preserve">, Fukuoka M, Kusunoki Y, Matsui K, </w:t>
      </w:r>
      <w:proofErr w:type="spellStart"/>
      <w:r w:rsidRPr="007C3BBB">
        <w:rPr>
          <w:rFonts w:ascii="Book Antiqua" w:eastAsia="Book Antiqua" w:hAnsi="Book Antiqua" w:cs="Book Antiqua"/>
        </w:rPr>
        <w:t>Takifuji</w:t>
      </w:r>
      <w:proofErr w:type="spellEnd"/>
      <w:r w:rsidRPr="007C3BBB">
        <w:rPr>
          <w:rFonts w:ascii="Book Antiqua" w:eastAsia="Book Antiqua" w:hAnsi="Book Antiqua" w:cs="Book Antiqua"/>
        </w:rPr>
        <w:t xml:space="preserve"> N, Kudoh S, </w:t>
      </w:r>
      <w:proofErr w:type="spellStart"/>
      <w:r w:rsidRPr="007C3BBB">
        <w:rPr>
          <w:rFonts w:ascii="Book Antiqua" w:eastAsia="Book Antiqua" w:hAnsi="Book Antiqua" w:cs="Book Antiqua"/>
        </w:rPr>
        <w:t>Negoro</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Nishioka</w:t>
      </w:r>
      <w:proofErr w:type="spellEnd"/>
      <w:r w:rsidRPr="007C3BBB">
        <w:rPr>
          <w:rFonts w:ascii="Book Antiqua" w:eastAsia="Book Antiqua" w:hAnsi="Book Antiqua" w:cs="Book Antiqua"/>
        </w:rPr>
        <w:t xml:space="preserve"> M, Nakagawa K, Takada M. CPT-11: a new derivative of </w:t>
      </w:r>
      <w:proofErr w:type="spellStart"/>
      <w:r w:rsidRPr="007C3BBB">
        <w:rPr>
          <w:rFonts w:ascii="Book Antiqua" w:eastAsia="Book Antiqua" w:hAnsi="Book Antiqua" w:cs="Book Antiqua"/>
        </w:rPr>
        <w:t>camptothecin</w:t>
      </w:r>
      <w:proofErr w:type="spellEnd"/>
      <w:r w:rsidRPr="007C3BBB">
        <w:rPr>
          <w:rFonts w:ascii="Book Antiqua" w:eastAsia="Book Antiqua" w:hAnsi="Book Antiqua" w:cs="Book Antiqua"/>
        </w:rPr>
        <w:t xml:space="preserve"> for the treatment of refractory or relapsed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1992; </w:t>
      </w:r>
      <w:r w:rsidRPr="007C3BBB">
        <w:rPr>
          <w:rFonts w:ascii="Book Antiqua" w:eastAsia="Book Antiqua" w:hAnsi="Book Antiqua" w:cs="Book Antiqua"/>
          <w:b/>
        </w:rPr>
        <w:t>10</w:t>
      </w:r>
      <w:r w:rsidRPr="007C3BBB">
        <w:rPr>
          <w:rFonts w:ascii="Book Antiqua" w:eastAsia="Book Antiqua" w:hAnsi="Book Antiqua" w:cs="Book Antiqua"/>
        </w:rPr>
        <w:t>: 1225-1229 [PMID: 1321891 DOI: 10.1200/JCO.1992.10.8.1225]</w:t>
      </w:r>
    </w:p>
    <w:p w14:paraId="34AFAC1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164 </w:t>
      </w:r>
      <w:r w:rsidRPr="007C3BBB">
        <w:rPr>
          <w:rFonts w:ascii="Book Antiqua" w:eastAsia="Book Antiqua" w:hAnsi="Book Antiqua" w:cs="Book Antiqua"/>
          <w:b/>
        </w:rPr>
        <w:t>Yamamoto N</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Tsurutani</w:t>
      </w:r>
      <w:proofErr w:type="spellEnd"/>
      <w:r w:rsidRPr="007C3BBB">
        <w:rPr>
          <w:rFonts w:ascii="Book Antiqua" w:eastAsia="Book Antiqua" w:hAnsi="Book Antiqua" w:cs="Book Antiqua"/>
        </w:rPr>
        <w:t xml:space="preserve"> J, Yoshimura N, </w:t>
      </w:r>
      <w:proofErr w:type="spellStart"/>
      <w:r w:rsidRPr="007C3BBB">
        <w:rPr>
          <w:rFonts w:ascii="Book Antiqua" w:eastAsia="Book Antiqua" w:hAnsi="Book Antiqua" w:cs="Book Antiqua"/>
        </w:rPr>
        <w:t>Asai</w:t>
      </w:r>
      <w:proofErr w:type="spellEnd"/>
      <w:r w:rsidRPr="007C3BBB">
        <w:rPr>
          <w:rFonts w:ascii="Book Antiqua" w:eastAsia="Book Antiqua" w:hAnsi="Book Antiqua" w:cs="Book Antiqua"/>
        </w:rPr>
        <w:t xml:space="preserve"> G, Moriyama A, Nakagawa K, Kudoh S, Takada M, Minato Y, Fukuoka M. Phase II study of weekly paclitaxel for relapsed and refractory small cell lung cancer. </w:t>
      </w:r>
      <w:r w:rsidRPr="007C3BBB">
        <w:rPr>
          <w:rFonts w:ascii="Book Antiqua" w:eastAsia="Book Antiqua" w:hAnsi="Book Antiqua" w:cs="Book Antiqua"/>
          <w:i/>
        </w:rPr>
        <w:t>Anticancer Res</w:t>
      </w:r>
      <w:r w:rsidRPr="007C3BBB">
        <w:rPr>
          <w:rFonts w:ascii="Book Antiqua" w:eastAsia="Book Antiqua" w:hAnsi="Book Antiqua" w:cs="Book Antiqua"/>
        </w:rPr>
        <w:t xml:space="preserve"> 2006; </w:t>
      </w:r>
      <w:r w:rsidRPr="007C3BBB">
        <w:rPr>
          <w:rFonts w:ascii="Book Antiqua" w:eastAsia="Book Antiqua" w:hAnsi="Book Antiqua" w:cs="Book Antiqua"/>
          <w:b/>
        </w:rPr>
        <w:t>26</w:t>
      </w:r>
      <w:r w:rsidRPr="007C3BBB">
        <w:rPr>
          <w:rFonts w:ascii="Book Antiqua" w:eastAsia="Book Antiqua" w:hAnsi="Book Antiqua" w:cs="Book Antiqua"/>
        </w:rPr>
        <w:t>: 777-781 [PMID: 16739353]</w:t>
      </w:r>
    </w:p>
    <w:p w14:paraId="526A801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165 </w:t>
      </w:r>
      <w:r w:rsidRPr="007C3BBB">
        <w:rPr>
          <w:rFonts w:ascii="Book Antiqua" w:eastAsia="Book Antiqua" w:hAnsi="Book Antiqua" w:cs="Book Antiqua"/>
          <w:b/>
        </w:rPr>
        <w:t>Smit EF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Fokkema</w:t>
      </w:r>
      <w:proofErr w:type="spellEnd"/>
      <w:r w:rsidRPr="007C3BBB">
        <w:rPr>
          <w:rFonts w:ascii="Book Antiqua" w:eastAsia="Book Antiqua" w:hAnsi="Book Antiqua" w:cs="Book Antiqua"/>
        </w:rPr>
        <w:t xml:space="preserve"> E, </w:t>
      </w:r>
      <w:proofErr w:type="spellStart"/>
      <w:r w:rsidRPr="007C3BBB">
        <w:rPr>
          <w:rFonts w:ascii="Book Antiqua" w:eastAsia="Book Antiqua" w:hAnsi="Book Antiqua" w:cs="Book Antiqua"/>
        </w:rPr>
        <w:t>Biesma</w:t>
      </w:r>
      <w:proofErr w:type="spellEnd"/>
      <w:r w:rsidRPr="007C3BBB">
        <w:rPr>
          <w:rFonts w:ascii="Book Antiqua" w:eastAsia="Book Antiqua" w:hAnsi="Book Antiqua" w:cs="Book Antiqua"/>
        </w:rPr>
        <w:t xml:space="preserve"> B, Groen HJ, Snoek W, Postmus PE. A phase II study of paclitaxel in heavily pretreated patients with small-cell lung cancer. </w:t>
      </w:r>
      <w:r w:rsidRPr="007C3BBB">
        <w:rPr>
          <w:rFonts w:ascii="Book Antiqua" w:eastAsia="Book Antiqua" w:hAnsi="Book Antiqua" w:cs="Book Antiqua"/>
          <w:i/>
        </w:rPr>
        <w:t>Br J Cancer</w:t>
      </w:r>
      <w:r w:rsidRPr="007C3BBB">
        <w:rPr>
          <w:rFonts w:ascii="Book Antiqua" w:eastAsia="Book Antiqua" w:hAnsi="Book Antiqua" w:cs="Book Antiqua"/>
        </w:rPr>
        <w:t xml:space="preserve"> 1998; </w:t>
      </w:r>
      <w:r w:rsidRPr="007C3BBB">
        <w:rPr>
          <w:rFonts w:ascii="Book Antiqua" w:eastAsia="Book Antiqua" w:hAnsi="Book Antiqua" w:cs="Book Antiqua"/>
          <w:b/>
        </w:rPr>
        <w:t>77</w:t>
      </w:r>
      <w:r w:rsidRPr="007C3BBB">
        <w:rPr>
          <w:rFonts w:ascii="Book Antiqua" w:eastAsia="Book Antiqua" w:hAnsi="Book Antiqua" w:cs="Book Antiqua"/>
        </w:rPr>
        <w:t>: 347-351 [PMID: 9461009 DOI: 10.1038/bjc.1998.54]</w:t>
      </w:r>
    </w:p>
    <w:p w14:paraId="5ABFFA7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166 </w:t>
      </w:r>
      <w:r w:rsidRPr="007C3BBB">
        <w:rPr>
          <w:rFonts w:ascii="Book Antiqua" w:eastAsia="Book Antiqua" w:hAnsi="Book Antiqua" w:cs="Book Antiqua"/>
          <w:b/>
        </w:rPr>
        <w:t>Smyth JF</w:t>
      </w:r>
      <w:r w:rsidRPr="007C3BBB">
        <w:rPr>
          <w:rFonts w:ascii="Book Antiqua" w:eastAsia="Book Antiqua" w:hAnsi="Book Antiqua" w:cs="Book Antiqua"/>
        </w:rPr>
        <w:t xml:space="preserve">, Smith IE, Sessa C, </w:t>
      </w:r>
      <w:proofErr w:type="spellStart"/>
      <w:r w:rsidRPr="007C3BBB">
        <w:rPr>
          <w:rFonts w:ascii="Book Antiqua" w:eastAsia="Book Antiqua" w:hAnsi="Book Antiqua" w:cs="Book Antiqua"/>
        </w:rPr>
        <w:t>Schoffski</w:t>
      </w:r>
      <w:proofErr w:type="spellEnd"/>
      <w:r w:rsidRPr="007C3BBB">
        <w:rPr>
          <w:rFonts w:ascii="Book Antiqua" w:eastAsia="Book Antiqua" w:hAnsi="Book Antiqua" w:cs="Book Antiqua"/>
        </w:rPr>
        <w:t xml:space="preserve"> P, Wanders J, Franklin H, Kaye SB. Activity of docetaxel (Taxotere) in small cell lung cancer. The Early Clinical Trials Group of the EORTC. </w:t>
      </w:r>
      <w:proofErr w:type="spellStart"/>
      <w:r w:rsidRPr="007C3BBB">
        <w:rPr>
          <w:rFonts w:ascii="Book Antiqua" w:eastAsia="Book Antiqua" w:hAnsi="Book Antiqua" w:cs="Book Antiqua"/>
          <w:i/>
        </w:rPr>
        <w:t>Eur</w:t>
      </w:r>
      <w:proofErr w:type="spellEnd"/>
      <w:r w:rsidRPr="007C3BBB">
        <w:rPr>
          <w:rFonts w:ascii="Book Antiqua" w:eastAsia="Book Antiqua" w:hAnsi="Book Antiqua" w:cs="Book Antiqua"/>
          <w:i/>
        </w:rPr>
        <w:t xml:space="preserve"> J Cancer</w:t>
      </w:r>
      <w:r w:rsidRPr="007C3BBB">
        <w:rPr>
          <w:rFonts w:ascii="Book Antiqua" w:eastAsia="Book Antiqua" w:hAnsi="Book Antiqua" w:cs="Book Antiqua"/>
        </w:rPr>
        <w:t xml:space="preserve"> 1994; </w:t>
      </w:r>
      <w:r w:rsidRPr="007C3BBB">
        <w:rPr>
          <w:rFonts w:ascii="Book Antiqua" w:eastAsia="Book Antiqua" w:hAnsi="Book Antiqua" w:cs="Book Antiqua"/>
          <w:b/>
        </w:rPr>
        <w:t>30A</w:t>
      </w:r>
      <w:r w:rsidRPr="007C3BBB">
        <w:rPr>
          <w:rFonts w:ascii="Book Antiqua" w:eastAsia="Book Antiqua" w:hAnsi="Book Antiqua" w:cs="Book Antiqua"/>
        </w:rPr>
        <w:t>: 1058-1060 [PMID: 7654428 DOI: 10.1016/0959-8049(94)90455-3]</w:t>
      </w:r>
    </w:p>
    <w:p w14:paraId="11F8B5D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167 </w:t>
      </w:r>
      <w:r w:rsidRPr="007C3BBB">
        <w:rPr>
          <w:rFonts w:ascii="Book Antiqua" w:eastAsia="Book Antiqua" w:hAnsi="Book Antiqua" w:cs="Book Antiqua"/>
          <w:b/>
        </w:rPr>
        <w:t>Masters GA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Declerck</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Blanke</w:t>
      </w:r>
      <w:proofErr w:type="spellEnd"/>
      <w:r w:rsidRPr="007C3BBB">
        <w:rPr>
          <w:rFonts w:ascii="Book Antiqua" w:eastAsia="Book Antiqua" w:hAnsi="Book Antiqua" w:cs="Book Antiqua"/>
        </w:rPr>
        <w:t xml:space="preserve"> C, Sandler A, DeVore R, Miller K, Johnson D; Eastern Cooperative Oncology Group. Phase II trial of gemcitabine in refractory or relapsed small-cell lung cancer: Eastern Cooperative Oncology Group Trial 1597.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2003; </w:t>
      </w:r>
      <w:r w:rsidRPr="007C3BBB">
        <w:rPr>
          <w:rFonts w:ascii="Book Antiqua" w:eastAsia="Book Antiqua" w:hAnsi="Book Antiqua" w:cs="Book Antiqua"/>
          <w:b/>
        </w:rPr>
        <w:t>21</w:t>
      </w:r>
      <w:r w:rsidRPr="007C3BBB">
        <w:rPr>
          <w:rFonts w:ascii="Book Antiqua" w:eastAsia="Book Antiqua" w:hAnsi="Book Antiqua" w:cs="Book Antiqua"/>
        </w:rPr>
        <w:t>: 1550-1555 [PMID: 12697880 DOI: 10.1200/JCO.2003.09.130]</w:t>
      </w:r>
    </w:p>
    <w:p w14:paraId="0D64062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168 </w:t>
      </w:r>
      <w:r w:rsidRPr="007C3BBB">
        <w:rPr>
          <w:rFonts w:ascii="Book Antiqua" w:eastAsia="Book Antiqua" w:hAnsi="Book Antiqua" w:cs="Book Antiqua"/>
          <w:b/>
        </w:rPr>
        <w:t>Hoang T</w:t>
      </w:r>
      <w:r w:rsidRPr="007C3BBB">
        <w:rPr>
          <w:rFonts w:ascii="Book Antiqua" w:eastAsia="Book Antiqua" w:hAnsi="Book Antiqua" w:cs="Book Antiqua"/>
        </w:rPr>
        <w:t xml:space="preserve">, Kim K, </w:t>
      </w:r>
      <w:proofErr w:type="spellStart"/>
      <w:r w:rsidRPr="007C3BBB">
        <w:rPr>
          <w:rFonts w:ascii="Book Antiqua" w:eastAsia="Book Antiqua" w:hAnsi="Book Antiqua" w:cs="Book Antiqua"/>
        </w:rPr>
        <w:t>Jaslowski</w:t>
      </w:r>
      <w:proofErr w:type="spellEnd"/>
      <w:r w:rsidRPr="007C3BBB">
        <w:rPr>
          <w:rFonts w:ascii="Book Antiqua" w:eastAsia="Book Antiqua" w:hAnsi="Book Antiqua" w:cs="Book Antiqua"/>
        </w:rPr>
        <w:t xml:space="preserve"> A, Koch P, Beatty P, McGovern J, Quisumbing M, Shapiro G, Witte R, Schiller JH. Phase II study of second-line gemcitabine in sensitive or refractory small cell lung cancer. </w:t>
      </w:r>
      <w:r w:rsidRPr="007C3BBB">
        <w:rPr>
          <w:rFonts w:ascii="Book Antiqua" w:eastAsia="Book Antiqua" w:hAnsi="Book Antiqua" w:cs="Book Antiqua"/>
          <w:i/>
        </w:rPr>
        <w:t>Lung Cancer</w:t>
      </w:r>
      <w:r w:rsidRPr="007C3BBB">
        <w:rPr>
          <w:rFonts w:ascii="Book Antiqua" w:eastAsia="Book Antiqua" w:hAnsi="Book Antiqua" w:cs="Book Antiqua"/>
        </w:rPr>
        <w:t xml:space="preserve"> 2003; </w:t>
      </w:r>
      <w:r w:rsidRPr="007C3BBB">
        <w:rPr>
          <w:rFonts w:ascii="Book Antiqua" w:eastAsia="Book Antiqua" w:hAnsi="Book Antiqua" w:cs="Book Antiqua"/>
          <w:b/>
        </w:rPr>
        <w:t>42</w:t>
      </w:r>
      <w:r w:rsidRPr="007C3BBB">
        <w:rPr>
          <w:rFonts w:ascii="Book Antiqua" w:eastAsia="Book Antiqua" w:hAnsi="Book Antiqua" w:cs="Book Antiqua"/>
        </w:rPr>
        <w:t>: 97-102 [PMID: 14512193 DOI: 10.1016/s0169-5002(03)00273-3]</w:t>
      </w:r>
    </w:p>
    <w:p w14:paraId="514D610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169 </w:t>
      </w:r>
      <w:proofErr w:type="spellStart"/>
      <w:r w:rsidRPr="007C3BBB">
        <w:rPr>
          <w:rFonts w:ascii="Book Antiqua" w:eastAsia="Book Antiqua" w:hAnsi="Book Antiqua" w:cs="Book Antiqua"/>
          <w:b/>
        </w:rPr>
        <w:t>Furuse</w:t>
      </w:r>
      <w:proofErr w:type="spellEnd"/>
      <w:r w:rsidRPr="007C3BBB">
        <w:rPr>
          <w:rFonts w:ascii="Book Antiqua" w:eastAsia="Book Antiqua" w:hAnsi="Book Antiqua" w:cs="Book Antiqua"/>
          <w:b/>
        </w:rPr>
        <w:t xml:space="preserve"> K</w:t>
      </w:r>
      <w:r w:rsidRPr="007C3BBB">
        <w:rPr>
          <w:rFonts w:ascii="Book Antiqua" w:eastAsia="Book Antiqua" w:hAnsi="Book Antiqua" w:cs="Book Antiqua"/>
        </w:rPr>
        <w:t xml:space="preserve">, Kubota K, Kawahara M, Takada M, Kimura I, </w:t>
      </w:r>
      <w:proofErr w:type="spellStart"/>
      <w:r w:rsidRPr="007C3BBB">
        <w:rPr>
          <w:rFonts w:ascii="Book Antiqua" w:eastAsia="Book Antiqua" w:hAnsi="Book Antiqua" w:cs="Book Antiqua"/>
        </w:rPr>
        <w:t>Fujii</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Ohta</w:t>
      </w:r>
      <w:proofErr w:type="spellEnd"/>
      <w:r w:rsidRPr="007C3BBB">
        <w:rPr>
          <w:rFonts w:ascii="Book Antiqua" w:eastAsia="Book Antiqua" w:hAnsi="Book Antiqua" w:cs="Book Antiqua"/>
        </w:rPr>
        <w:t xml:space="preserve"> M, Hasegawa K, Yoshida K, Nakajima S, Ogura T, </w:t>
      </w:r>
      <w:proofErr w:type="spellStart"/>
      <w:r w:rsidRPr="007C3BBB">
        <w:rPr>
          <w:rFonts w:ascii="Book Antiqua" w:eastAsia="Book Antiqua" w:hAnsi="Book Antiqua" w:cs="Book Antiqua"/>
        </w:rPr>
        <w:t>Niitani</w:t>
      </w:r>
      <w:proofErr w:type="spellEnd"/>
      <w:r w:rsidRPr="007C3BBB">
        <w:rPr>
          <w:rFonts w:ascii="Book Antiqua" w:eastAsia="Book Antiqua" w:hAnsi="Book Antiqua" w:cs="Book Antiqua"/>
        </w:rPr>
        <w:t xml:space="preserve"> H. Phase II study of vinorelbine in heavily previously treated small cell lung cancer. Japan Lung Cancer Vinorelbine Study Group. </w:t>
      </w:r>
      <w:r w:rsidRPr="007C3BBB">
        <w:rPr>
          <w:rFonts w:ascii="Book Antiqua" w:eastAsia="Book Antiqua" w:hAnsi="Book Antiqua" w:cs="Book Antiqua"/>
          <w:i/>
        </w:rPr>
        <w:t>Oncology</w:t>
      </w:r>
      <w:r w:rsidRPr="007C3BBB">
        <w:rPr>
          <w:rFonts w:ascii="Book Antiqua" w:eastAsia="Book Antiqua" w:hAnsi="Book Antiqua" w:cs="Book Antiqua"/>
        </w:rPr>
        <w:t xml:space="preserve"> 1996; </w:t>
      </w:r>
      <w:r w:rsidRPr="007C3BBB">
        <w:rPr>
          <w:rFonts w:ascii="Book Antiqua" w:eastAsia="Book Antiqua" w:hAnsi="Book Antiqua" w:cs="Book Antiqua"/>
          <w:b/>
        </w:rPr>
        <w:t>53</w:t>
      </w:r>
      <w:r w:rsidRPr="007C3BBB">
        <w:rPr>
          <w:rFonts w:ascii="Book Antiqua" w:eastAsia="Book Antiqua" w:hAnsi="Book Antiqua" w:cs="Book Antiqua"/>
        </w:rPr>
        <w:t>: 169-172 [PMID: 8604245 DOI: 10.1159/000227555]</w:t>
      </w:r>
    </w:p>
    <w:p w14:paraId="20905FB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170 </w:t>
      </w:r>
      <w:r w:rsidRPr="007C3BBB">
        <w:rPr>
          <w:rFonts w:ascii="Book Antiqua" w:eastAsia="Book Antiqua" w:hAnsi="Book Antiqua" w:cs="Book Antiqua"/>
          <w:b/>
        </w:rPr>
        <w:t>Kang JH</w:t>
      </w:r>
      <w:r w:rsidRPr="007C3BBB">
        <w:rPr>
          <w:rFonts w:ascii="Book Antiqua" w:eastAsia="Book Antiqua" w:hAnsi="Book Antiqua" w:cs="Book Antiqua"/>
        </w:rPr>
        <w:t xml:space="preserve">, Lee KH, Kim DW, Kim SW, Kim HR, Kim JH, Choi JH, An HJ, Kim JS, Jang JS, Kim BS, Kim HT. A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phase 2b study comparing the efficacy and safety of belotecan vs. topotecan as monotherapy for sensitive-relapsed small-cell lung cancer. </w:t>
      </w:r>
      <w:r w:rsidRPr="007C3BBB">
        <w:rPr>
          <w:rFonts w:ascii="Book Antiqua" w:eastAsia="Book Antiqua" w:hAnsi="Book Antiqua" w:cs="Book Antiqua"/>
          <w:i/>
        </w:rPr>
        <w:t>Br J Cancer</w:t>
      </w:r>
      <w:r w:rsidRPr="007C3BBB">
        <w:rPr>
          <w:rFonts w:ascii="Book Antiqua" w:eastAsia="Book Antiqua" w:hAnsi="Book Antiqua" w:cs="Book Antiqua"/>
        </w:rPr>
        <w:t xml:space="preserve"> 2021; </w:t>
      </w:r>
      <w:r w:rsidRPr="007C3BBB">
        <w:rPr>
          <w:rFonts w:ascii="Book Antiqua" w:eastAsia="Book Antiqua" w:hAnsi="Book Antiqua" w:cs="Book Antiqua"/>
          <w:b/>
        </w:rPr>
        <w:t>124</w:t>
      </w:r>
      <w:r w:rsidRPr="007C3BBB">
        <w:rPr>
          <w:rFonts w:ascii="Book Antiqua" w:eastAsia="Book Antiqua" w:hAnsi="Book Antiqua" w:cs="Book Antiqua"/>
        </w:rPr>
        <w:t>: 713-720 [PMID: 33191408 DOI: 10.1038/s41416-020-01055-5]</w:t>
      </w:r>
    </w:p>
    <w:p w14:paraId="5DB4302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171 </w:t>
      </w:r>
      <w:r w:rsidRPr="007C3BBB">
        <w:rPr>
          <w:rFonts w:ascii="Book Antiqua" w:eastAsia="Book Antiqua" w:hAnsi="Book Antiqua" w:cs="Book Antiqua"/>
          <w:b/>
        </w:rPr>
        <w:t>Byers LA</w:t>
      </w:r>
      <w:r w:rsidRPr="007C3BBB">
        <w:rPr>
          <w:rFonts w:ascii="Book Antiqua" w:eastAsia="Book Antiqua" w:hAnsi="Book Antiqua" w:cs="Book Antiqua"/>
        </w:rPr>
        <w:t xml:space="preserve">, Wang J, Nilsson MB, Fujimoto J, </w:t>
      </w:r>
      <w:proofErr w:type="spellStart"/>
      <w:r w:rsidRPr="007C3BBB">
        <w:rPr>
          <w:rFonts w:ascii="Book Antiqua" w:eastAsia="Book Antiqua" w:hAnsi="Book Antiqua" w:cs="Book Antiqua"/>
        </w:rPr>
        <w:t>Saintigny</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Yordy</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Giri</w:t>
      </w:r>
      <w:proofErr w:type="spellEnd"/>
      <w:r w:rsidRPr="007C3BBB">
        <w:rPr>
          <w:rFonts w:ascii="Book Antiqua" w:eastAsia="Book Antiqua" w:hAnsi="Book Antiqua" w:cs="Book Antiqua"/>
        </w:rPr>
        <w:t xml:space="preserve"> U, Peyton M, Fan YH, </w:t>
      </w:r>
      <w:proofErr w:type="spellStart"/>
      <w:r w:rsidRPr="007C3BBB">
        <w:rPr>
          <w:rFonts w:ascii="Book Antiqua" w:eastAsia="Book Antiqua" w:hAnsi="Book Antiqua" w:cs="Book Antiqua"/>
        </w:rPr>
        <w:t>Diao</w:t>
      </w:r>
      <w:proofErr w:type="spellEnd"/>
      <w:r w:rsidRPr="007C3BBB">
        <w:rPr>
          <w:rFonts w:ascii="Book Antiqua" w:eastAsia="Book Antiqua" w:hAnsi="Book Antiqua" w:cs="Book Antiqua"/>
        </w:rPr>
        <w:t xml:space="preserve"> L, </w:t>
      </w:r>
      <w:proofErr w:type="spellStart"/>
      <w:r w:rsidRPr="007C3BBB">
        <w:rPr>
          <w:rFonts w:ascii="Book Antiqua" w:eastAsia="Book Antiqua" w:hAnsi="Book Antiqua" w:cs="Book Antiqua"/>
        </w:rPr>
        <w:t>Masrorpour</w:t>
      </w:r>
      <w:proofErr w:type="spellEnd"/>
      <w:r w:rsidRPr="007C3BBB">
        <w:rPr>
          <w:rFonts w:ascii="Book Antiqua" w:eastAsia="Book Antiqua" w:hAnsi="Book Antiqua" w:cs="Book Antiqua"/>
        </w:rPr>
        <w:t xml:space="preserve"> F, Shen L, Liu W, </w:t>
      </w:r>
      <w:proofErr w:type="spellStart"/>
      <w:r w:rsidRPr="007C3BBB">
        <w:rPr>
          <w:rFonts w:ascii="Book Antiqua" w:eastAsia="Book Antiqua" w:hAnsi="Book Antiqua" w:cs="Book Antiqua"/>
        </w:rPr>
        <w:t>Duchemann</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Tumula</w:t>
      </w:r>
      <w:proofErr w:type="spellEnd"/>
      <w:r w:rsidRPr="007C3BBB">
        <w:rPr>
          <w:rFonts w:ascii="Book Antiqua" w:eastAsia="Book Antiqua" w:hAnsi="Book Antiqua" w:cs="Book Antiqua"/>
        </w:rPr>
        <w:t xml:space="preserve"> P, Bhardwaj V, Welsh J, Weber S, Glisson BS, </w:t>
      </w:r>
      <w:proofErr w:type="spellStart"/>
      <w:r w:rsidRPr="007C3BBB">
        <w:rPr>
          <w:rFonts w:ascii="Book Antiqua" w:eastAsia="Book Antiqua" w:hAnsi="Book Antiqua" w:cs="Book Antiqua"/>
        </w:rPr>
        <w:t>Kalhor</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Wistuba</w:t>
      </w:r>
      <w:proofErr w:type="spellEnd"/>
      <w:r w:rsidRPr="007C3BBB">
        <w:rPr>
          <w:rFonts w:ascii="Book Antiqua" w:eastAsia="Book Antiqua" w:hAnsi="Book Antiqua" w:cs="Book Antiqua"/>
        </w:rPr>
        <w:t xml:space="preserve"> II, Girard L, Lippman SM, Mills GB, Coombes KR, Weinstein JN, Minna JD, </w:t>
      </w:r>
      <w:proofErr w:type="spellStart"/>
      <w:r w:rsidRPr="007C3BBB">
        <w:rPr>
          <w:rFonts w:ascii="Book Antiqua" w:eastAsia="Book Antiqua" w:hAnsi="Book Antiqua" w:cs="Book Antiqua"/>
        </w:rPr>
        <w:t>Heymach</w:t>
      </w:r>
      <w:proofErr w:type="spellEnd"/>
      <w:r w:rsidRPr="007C3BBB">
        <w:rPr>
          <w:rFonts w:ascii="Book Antiqua" w:eastAsia="Book Antiqua" w:hAnsi="Book Antiqua" w:cs="Book Antiqua"/>
        </w:rPr>
        <w:t xml:space="preserve"> JV. Proteomic profiling identifies dysregulated pathways in small cell lung cancer and novel therapeutic targets including PARP1.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Discov</w:t>
      </w:r>
      <w:proofErr w:type="spellEnd"/>
      <w:r w:rsidRPr="007C3BBB">
        <w:rPr>
          <w:rFonts w:ascii="Book Antiqua" w:eastAsia="Book Antiqua" w:hAnsi="Book Antiqua" w:cs="Book Antiqua"/>
        </w:rPr>
        <w:t xml:space="preserve"> 2012; </w:t>
      </w:r>
      <w:r w:rsidRPr="007C3BBB">
        <w:rPr>
          <w:rFonts w:ascii="Book Antiqua" w:eastAsia="Book Antiqua" w:hAnsi="Book Antiqua" w:cs="Book Antiqua"/>
          <w:b/>
        </w:rPr>
        <w:t>2</w:t>
      </w:r>
      <w:r w:rsidRPr="007C3BBB">
        <w:rPr>
          <w:rFonts w:ascii="Book Antiqua" w:eastAsia="Book Antiqua" w:hAnsi="Book Antiqua" w:cs="Book Antiqua"/>
        </w:rPr>
        <w:t>: 798-811 [PMID: 22961666 DOI: 10.1158/2159-8290.CD-12-0112]</w:t>
      </w:r>
    </w:p>
    <w:p w14:paraId="64A8A8C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172 </w:t>
      </w:r>
      <w:r w:rsidRPr="007C3BBB">
        <w:rPr>
          <w:rFonts w:ascii="Book Antiqua" w:eastAsia="Book Antiqua" w:hAnsi="Book Antiqua" w:cs="Book Antiqua"/>
          <w:b/>
        </w:rPr>
        <w:t>de Bono J</w:t>
      </w:r>
      <w:r w:rsidRPr="007C3BBB">
        <w:rPr>
          <w:rFonts w:ascii="Book Antiqua" w:eastAsia="Book Antiqua" w:hAnsi="Book Antiqua" w:cs="Book Antiqua"/>
        </w:rPr>
        <w:t xml:space="preserve">, Ramanathan RK, Mina L, </w:t>
      </w:r>
      <w:proofErr w:type="spellStart"/>
      <w:r w:rsidRPr="007C3BBB">
        <w:rPr>
          <w:rFonts w:ascii="Book Antiqua" w:eastAsia="Book Antiqua" w:hAnsi="Book Antiqua" w:cs="Book Antiqua"/>
        </w:rPr>
        <w:t>Chugh</w:t>
      </w:r>
      <w:proofErr w:type="spellEnd"/>
      <w:r w:rsidRPr="007C3BBB">
        <w:rPr>
          <w:rFonts w:ascii="Book Antiqua" w:eastAsia="Book Antiqua" w:hAnsi="Book Antiqua" w:cs="Book Antiqua"/>
        </w:rPr>
        <w:t xml:space="preserve"> R, </w:t>
      </w:r>
      <w:proofErr w:type="spellStart"/>
      <w:r w:rsidRPr="007C3BBB">
        <w:rPr>
          <w:rFonts w:ascii="Book Antiqua" w:eastAsia="Book Antiqua" w:hAnsi="Book Antiqua" w:cs="Book Antiqua"/>
        </w:rPr>
        <w:t>Glaspy</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Rafii</w:t>
      </w:r>
      <w:proofErr w:type="spellEnd"/>
      <w:r w:rsidRPr="007C3BBB">
        <w:rPr>
          <w:rFonts w:ascii="Book Antiqua" w:eastAsia="Book Antiqua" w:hAnsi="Book Antiqua" w:cs="Book Antiqua"/>
        </w:rPr>
        <w:t xml:space="preserve"> S, Kaye S, Sachdev J, </w:t>
      </w:r>
      <w:proofErr w:type="spellStart"/>
      <w:r w:rsidRPr="007C3BBB">
        <w:rPr>
          <w:rFonts w:ascii="Book Antiqua" w:eastAsia="Book Antiqua" w:hAnsi="Book Antiqua" w:cs="Book Antiqua"/>
        </w:rPr>
        <w:t>Heymach</w:t>
      </w:r>
      <w:proofErr w:type="spellEnd"/>
      <w:r w:rsidRPr="007C3BBB">
        <w:rPr>
          <w:rFonts w:ascii="Book Antiqua" w:eastAsia="Book Antiqua" w:hAnsi="Book Antiqua" w:cs="Book Antiqua"/>
        </w:rPr>
        <w:t xml:space="preserve"> J, Smith DC, Henshaw JW, </w:t>
      </w:r>
      <w:proofErr w:type="spellStart"/>
      <w:r w:rsidRPr="007C3BBB">
        <w:rPr>
          <w:rFonts w:ascii="Book Antiqua" w:eastAsia="Book Antiqua" w:hAnsi="Book Antiqua" w:cs="Book Antiqua"/>
        </w:rPr>
        <w:t>Herriott</w:t>
      </w:r>
      <w:proofErr w:type="spellEnd"/>
      <w:r w:rsidRPr="007C3BBB">
        <w:rPr>
          <w:rFonts w:ascii="Book Antiqua" w:eastAsia="Book Antiqua" w:hAnsi="Book Antiqua" w:cs="Book Antiqua"/>
        </w:rPr>
        <w:t xml:space="preserve"> A, Patterson M, Curtin NJ, Byers LA, </w:t>
      </w:r>
      <w:proofErr w:type="spellStart"/>
      <w:r w:rsidRPr="007C3BBB">
        <w:rPr>
          <w:rFonts w:ascii="Book Antiqua" w:eastAsia="Book Antiqua" w:hAnsi="Book Antiqua" w:cs="Book Antiqua"/>
        </w:rPr>
        <w:t>Wainberg</w:t>
      </w:r>
      <w:proofErr w:type="spellEnd"/>
      <w:r w:rsidRPr="007C3BBB">
        <w:rPr>
          <w:rFonts w:ascii="Book Antiqua" w:eastAsia="Book Antiqua" w:hAnsi="Book Antiqua" w:cs="Book Antiqua"/>
        </w:rPr>
        <w:t xml:space="preserve"> ZA. Phase I, Dose-Escalation, Two-Part Trial of the PARP Inhibitor </w:t>
      </w:r>
      <w:proofErr w:type="spellStart"/>
      <w:r w:rsidRPr="007C3BBB">
        <w:rPr>
          <w:rFonts w:ascii="Book Antiqua" w:eastAsia="Book Antiqua" w:hAnsi="Book Antiqua" w:cs="Book Antiqua"/>
        </w:rPr>
        <w:t>Talazoparib</w:t>
      </w:r>
      <w:proofErr w:type="spellEnd"/>
      <w:r w:rsidRPr="007C3BBB">
        <w:rPr>
          <w:rFonts w:ascii="Book Antiqua" w:eastAsia="Book Antiqua" w:hAnsi="Book Antiqua" w:cs="Book Antiqua"/>
        </w:rPr>
        <w:t xml:space="preserve"> in Patients with Advanced Germline </w:t>
      </w:r>
      <w:r w:rsidRPr="007C3BBB">
        <w:rPr>
          <w:rFonts w:ascii="Book Antiqua" w:eastAsia="Book Antiqua" w:hAnsi="Book Antiqua" w:cs="Book Antiqua"/>
          <w:i/>
        </w:rPr>
        <w:t>BRCA1/2</w:t>
      </w:r>
      <w:r w:rsidRPr="007C3BBB">
        <w:rPr>
          <w:rFonts w:ascii="Book Antiqua" w:eastAsia="Book Antiqua" w:hAnsi="Book Antiqua" w:cs="Book Antiqua"/>
        </w:rPr>
        <w:t xml:space="preserve"> Mutations and Selected Sporadic Cancers.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Discov</w:t>
      </w:r>
      <w:proofErr w:type="spellEnd"/>
      <w:r w:rsidRPr="007C3BBB">
        <w:rPr>
          <w:rFonts w:ascii="Book Antiqua" w:eastAsia="Book Antiqua" w:hAnsi="Book Antiqua" w:cs="Book Antiqua"/>
        </w:rPr>
        <w:t xml:space="preserve"> 2017; </w:t>
      </w:r>
      <w:r w:rsidRPr="007C3BBB">
        <w:rPr>
          <w:rFonts w:ascii="Book Antiqua" w:eastAsia="Book Antiqua" w:hAnsi="Book Antiqua" w:cs="Book Antiqua"/>
          <w:b/>
        </w:rPr>
        <w:t>7</w:t>
      </w:r>
      <w:r w:rsidRPr="007C3BBB">
        <w:rPr>
          <w:rFonts w:ascii="Book Antiqua" w:eastAsia="Book Antiqua" w:hAnsi="Book Antiqua" w:cs="Book Antiqua"/>
        </w:rPr>
        <w:t>: 620-629 [PMID: 28242752 DOI: 10.1158/2159-8290.CD-16-1250]</w:t>
      </w:r>
    </w:p>
    <w:p w14:paraId="3560AFB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173 </w:t>
      </w:r>
      <w:proofErr w:type="spellStart"/>
      <w:r w:rsidRPr="007C3BBB">
        <w:rPr>
          <w:rFonts w:ascii="Book Antiqua" w:eastAsia="Book Antiqua" w:hAnsi="Book Antiqua" w:cs="Book Antiqua"/>
          <w:b/>
        </w:rPr>
        <w:t>Penella</w:t>
      </w:r>
      <w:proofErr w:type="spellEnd"/>
      <w:r w:rsidRPr="007C3BBB">
        <w:rPr>
          <w:rFonts w:ascii="Book Antiqua" w:eastAsia="Book Antiqua" w:hAnsi="Book Antiqua" w:cs="Book Antiqua"/>
          <w:b/>
        </w:rPr>
        <w:t xml:space="preserve"> W</w:t>
      </w:r>
      <w:r w:rsidRPr="007C3BBB">
        <w:rPr>
          <w:rFonts w:ascii="Book Antiqua" w:eastAsia="Book Antiqua" w:hAnsi="Book Antiqua" w:cs="Book Antiqua"/>
        </w:rPr>
        <w:t xml:space="preserve">, Gaunt P, Steele N, Ahmed S, </w:t>
      </w:r>
      <w:proofErr w:type="spellStart"/>
      <w:r w:rsidRPr="007C3BBB">
        <w:rPr>
          <w:rFonts w:ascii="Book Antiqua" w:eastAsia="Book Antiqua" w:hAnsi="Book Antiqua" w:cs="Book Antiqua"/>
        </w:rPr>
        <w:t>Mulatero</w:t>
      </w:r>
      <w:proofErr w:type="spellEnd"/>
      <w:r w:rsidRPr="007C3BBB">
        <w:rPr>
          <w:rFonts w:ascii="Book Antiqua" w:eastAsia="Book Antiqua" w:hAnsi="Book Antiqua" w:cs="Book Antiqua"/>
        </w:rPr>
        <w:t xml:space="preserve"> C, Shah R, Danson S, Hodgkinson E, James K, Watkins B, Fletcher P, Billingham L. P1.07-015 STOMP: A UK National Cancer Research Network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Double Blind, </w:t>
      </w:r>
      <w:proofErr w:type="spellStart"/>
      <w:r w:rsidRPr="007C3BBB">
        <w:rPr>
          <w:rFonts w:ascii="Book Antiqua" w:eastAsia="Book Antiqua" w:hAnsi="Book Antiqua" w:cs="Book Antiqua"/>
        </w:rPr>
        <w:t>Multicentre</w:t>
      </w:r>
      <w:proofErr w:type="spellEnd"/>
      <w:r w:rsidRPr="007C3BBB">
        <w:rPr>
          <w:rFonts w:ascii="Book Antiqua" w:eastAsia="Book Antiqua" w:hAnsi="Book Antiqua" w:cs="Book Antiqua"/>
        </w:rPr>
        <w:t xml:space="preserve"> Phase II Trial of Olaparib as Maintenance Therapy in SCLC.</w:t>
      </w:r>
      <w:r w:rsidRPr="007C3BBB">
        <w:rPr>
          <w:rFonts w:ascii="Book Antiqua" w:eastAsia="Book Antiqua" w:hAnsi="Book Antiqua" w:cs="Book Antiqua"/>
          <w:i/>
        </w:rPr>
        <w:t xml:space="preserve"> 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2017; </w:t>
      </w:r>
      <w:r w:rsidRPr="007C3BBB">
        <w:rPr>
          <w:rFonts w:ascii="Book Antiqua" w:eastAsia="Book Antiqua" w:hAnsi="Book Antiqua" w:cs="Book Antiqua"/>
          <w:b/>
        </w:rPr>
        <w:t>12</w:t>
      </w:r>
      <w:r w:rsidRPr="007C3BBB">
        <w:rPr>
          <w:rFonts w:ascii="Book Antiqua" w:eastAsia="Book Antiqua" w:hAnsi="Book Antiqua" w:cs="Book Antiqua"/>
        </w:rPr>
        <w:t>: S704–S705 [DOI: 10.1016/j.jtho.2016.11.926]</w:t>
      </w:r>
    </w:p>
    <w:p w14:paraId="5942DBB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174 </w:t>
      </w:r>
      <w:proofErr w:type="spellStart"/>
      <w:r w:rsidRPr="007C3BBB">
        <w:rPr>
          <w:rFonts w:ascii="Book Antiqua" w:eastAsia="Book Antiqua" w:hAnsi="Book Antiqua" w:cs="Book Antiqua"/>
          <w:b/>
        </w:rPr>
        <w:t>Owonikoko</w:t>
      </w:r>
      <w:proofErr w:type="spellEnd"/>
      <w:r w:rsidRPr="007C3BBB">
        <w:rPr>
          <w:rFonts w:ascii="Book Antiqua" w:eastAsia="Book Antiqua" w:hAnsi="Book Antiqua" w:cs="Book Antiqua"/>
          <w:b/>
        </w:rPr>
        <w:t xml:space="preserve"> TK</w:t>
      </w:r>
      <w:r w:rsidRPr="007C3BBB">
        <w:rPr>
          <w:rFonts w:ascii="Book Antiqua" w:eastAsia="Book Antiqua" w:hAnsi="Book Antiqua" w:cs="Book Antiqua"/>
        </w:rPr>
        <w:t xml:space="preserve">, Dahlberg SE, </w:t>
      </w:r>
      <w:proofErr w:type="spellStart"/>
      <w:r w:rsidRPr="007C3BBB">
        <w:rPr>
          <w:rFonts w:ascii="Book Antiqua" w:eastAsia="Book Antiqua" w:hAnsi="Book Antiqua" w:cs="Book Antiqua"/>
        </w:rPr>
        <w:t>Sica</w:t>
      </w:r>
      <w:proofErr w:type="spellEnd"/>
      <w:r w:rsidRPr="007C3BBB">
        <w:rPr>
          <w:rFonts w:ascii="Book Antiqua" w:eastAsia="Book Antiqua" w:hAnsi="Book Antiqua" w:cs="Book Antiqua"/>
        </w:rPr>
        <w:t xml:space="preserve"> GL, Wagner LI, Wade JL 3rd, </w:t>
      </w:r>
      <w:proofErr w:type="spellStart"/>
      <w:r w:rsidRPr="007C3BBB">
        <w:rPr>
          <w:rFonts w:ascii="Book Antiqua" w:eastAsia="Book Antiqua" w:hAnsi="Book Antiqua" w:cs="Book Antiqua"/>
        </w:rPr>
        <w:t>Srkalovic</w:t>
      </w:r>
      <w:proofErr w:type="spellEnd"/>
      <w:r w:rsidRPr="007C3BBB">
        <w:rPr>
          <w:rFonts w:ascii="Book Antiqua" w:eastAsia="Book Antiqua" w:hAnsi="Book Antiqua" w:cs="Book Antiqua"/>
        </w:rPr>
        <w:t xml:space="preserve"> G, Lash BW, Leach JW, Leal TB, Aggarwal C, Ramalingam SS. Randomized Phase II Trial of Cisplatin and Etoposide in Combination </w:t>
      </w:r>
      <w:proofErr w:type="gramStart"/>
      <w:r w:rsidRPr="007C3BBB">
        <w:rPr>
          <w:rFonts w:ascii="Book Antiqua" w:eastAsia="Book Antiqua" w:hAnsi="Book Antiqua" w:cs="Book Antiqua"/>
        </w:rPr>
        <w:t>With</w:t>
      </w:r>
      <w:proofErr w:type="gramEnd"/>
      <w:r w:rsidRPr="007C3BBB">
        <w:rPr>
          <w:rFonts w:ascii="Book Antiqua" w:eastAsia="Book Antiqua" w:hAnsi="Book Antiqua" w:cs="Book Antiqua"/>
        </w:rPr>
        <w:t xml:space="preserve"> Veliparib or Placebo for Extensive-Stage Small-Cell Lung Cancer: ECOG-ACRIN 2511 Study.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2019; </w:t>
      </w:r>
      <w:r w:rsidRPr="007C3BBB">
        <w:rPr>
          <w:rFonts w:ascii="Book Antiqua" w:eastAsia="Book Antiqua" w:hAnsi="Book Antiqua" w:cs="Book Antiqua"/>
          <w:b/>
        </w:rPr>
        <w:t>37</w:t>
      </w:r>
      <w:r w:rsidRPr="007C3BBB">
        <w:rPr>
          <w:rFonts w:ascii="Book Antiqua" w:eastAsia="Book Antiqua" w:hAnsi="Book Antiqua" w:cs="Book Antiqua"/>
        </w:rPr>
        <w:t>: 222-229 [PMID: 30523756 DOI: 10.1200/JCO.18.00264]</w:t>
      </w:r>
    </w:p>
    <w:p w14:paraId="74F5126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175 </w:t>
      </w:r>
      <w:r w:rsidRPr="007C3BBB">
        <w:rPr>
          <w:rFonts w:ascii="Book Antiqua" w:eastAsia="Book Antiqua" w:hAnsi="Book Antiqua" w:cs="Book Antiqua"/>
          <w:b/>
        </w:rPr>
        <w:t>Poirier JT</w:t>
      </w:r>
      <w:r w:rsidRPr="007C3BBB">
        <w:rPr>
          <w:rFonts w:ascii="Book Antiqua" w:eastAsia="Book Antiqua" w:hAnsi="Book Antiqua" w:cs="Book Antiqua"/>
        </w:rPr>
        <w:t xml:space="preserve">, George J, </w:t>
      </w:r>
      <w:proofErr w:type="spellStart"/>
      <w:r w:rsidRPr="007C3BBB">
        <w:rPr>
          <w:rFonts w:ascii="Book Antiqua" w:eastAsia="Book Antiqua" w:hAnsi="Book Antiqua" w:cs="Book Antiqua"/>
        </w:rPr>
        <w:t>Owonikoko</w:t>
      </w:r>
      <w:proofErr w:type="spellEnd"/>
      <w:r w:rsidRPr="007C3BBB">
        <w:rPr>
          <w:rFonts w:ascii="Book Antiqua" w:eastAsia="Book Antiqua" w:hAnsi="Book Antiqua" w:cs="Book Antiqua"/>
        </w:rPr>
        <w:t xml:space="preserve"> TK, </w:t>
      </w:r>
      <w:proofErr w:type="spellStart"/>
      <w:r w:rsidRPr="007C3BBB">
        <w:rPr>
          <w:rFonts w:ascii="Book Antiqua" w:eastAsia="Book Antiqua" w:hAnsi="Book Antiqua" w:cs="Book Antiqua"/>
        </w:rPr>
        <w:t>Berns</w:t>
      </w:r>
      <w:proofErr w:type="spellEnd"/>
      <w:r w:rsidRPr="007C3BBB">
        <w:rPr>
          <w:rFonts w:ascii="Book Antiqua" w:eastAsia="Book Antiqua" w:hAnsi="Book Antiqua" w:cs="Book Antiqua"/>
        </w:rPr>
        <w:t xml:space="preserve"> A, Brambilla E, Byers LA, Carbone D, Chen HJ, Christensen CL, Dive C, </w:t>
      </w:r>
      <w:proofErr w:type="spellStart"/>
      <w:r w:rsidRPr="007C3BBB">
        <w:rPr>
          <w:rFonts w:ascii="Book Antiqua" w:eastAsia="Book Antiqua" w:hAnsi="Book Antiqua" w:cs="Book Antiqua"/>
        </w:rPr>
        <w:t>Farago</w:t>
      </w:r>
      <w:proofErr w:type="spellEnd"/>
      <w:r w:rsidRPr="007C3BBB">
        <w:rPr>
          <w:rFonts w:ascii="Book Antiqua" w:eastAsia="Book Antiqua" w:hAnsi="Book Antiqua" w:cs="Book Antiqua"/>
        </w:rPr>
        <w:t xml:space="preserve"> AF, Govindan R, Hann C, Hellmann MD, Horn L, Johnson JE, Ju YS, Kang S, </w:t>
      </w:r>
      <w:proofErr w:type="spellStart"/>
      <w:r w:rsidRPr="007C3BBB">
        <w:rPr>
          <w:rFonts w:ascii="Book Antiqua" w:eastAsia="Book Antiqua" w:hAnsi="Book Antiqua" w:cs="Book Antiqua"/>
        </w:rPr>
        <w:t>Krasnow</w:t>
      </w:r>
      <w:proofErr w:type="spellEnd"/>
      <w:r w:rsidRPr="007C3BBB">
        <w:rPr>
          <w:rFonts w:ascii="Book Antiqua" w:eastAsia="Book Antiqua" w:hAnsi="Book Antiqua" w:cs="Book Antiqua"/>
        </w:rPr>
        <w:t xml:space="preserve"> M, Lee J, Lee SH, Lehman J, Lok B, </w:t>
      </w:r>
      <w:proofErr w:type="spellStart"/>
      <w:r w:rsidRPr="007C3BBB">
        <w:rPr>
          <w:rFonts w:ascii="Book Antiqua" w:eastAsia="Book Antiqua" w:hAnsi="Book Antiqua" w:cs="Book Antiqua"/>
        </w:rPr>
        <w:t>Lovly</w:t>
      </w:r>
      <w:proofErr w:type="spellEnd"/>
      <w:r w:rsidRPr="007C3BBB">
        <w:rPr>
          <w:rFonts w:ascii="Book Antiqua" w:eastAsia="Book Antiqua" w:hAnsi="Book Antiqua" w:cs="Book Antiqua"/>
        </w:rPr>
        <w:t xml:space="preserve"> C, </w:t>
      </w:r>
      <w:r w:rsidRPr="007C3BBB">
        <w:rPr>
          <w:rFonts w:ascii="Book Antiqua" w:eastAsia="Book Antiqua" w:hAnsi="Book Antiqua" w:cs="Book Antiqua"/>
        </w:rPr>
        <w:lastRenderedPageBreak/>
        <w:t xml:space="preserve">MacPherson D, McFadden D, Minna J, </w:t>
      </w:r>
      <w:proofErr w:type="spellStart"/>
      <w:r w:rsidRPr="007C3BBB">
        <w:rPr>
          <w:rFonts w:ascii="Book Antiqua" w:eastAsia="Book Antiqua" w:hAnsi="Book Antiqua" w:cs="Book Antiqua"/>
        </w:rPr>
        <w:t>Oser</w:t>
      </w:r>
      <w:proofErr w:type="spellEnd"/>
      <w:r w:rsidRPr="007C3BBB">
        <w:rPr>
          <w:rFonts w:ascii="Book Antiqua" w:eastAsia="Book Antiqua" w:hAnsi="Book Antiqua" w:cs="Book Antiqua"/>
        </w:rPr>
        <w:t xml:space="preserve"> M, Park K, Park KS, </w:t>
      </w:r>
      <w:proofErr w:type="spellStart"/>
      <w:r w:rsidRPr="007C3BBB">
        <w:rPr>
          <w:rFonts w:ascii="Book Antiqua" w:eastAsia="Book Antiqua" w:hAnsi="Book Antiqua" w:cs="Book Antiqua"/>
        </w:rPr>
        <w:t>Pommier</w:t>
      </w:r>
      <w:proofErr w:type="spellEnd"/>
      <w:r w:rsidRPr="007C3BBB">
        <w:rPr>
          <w:rFonts w:ascii="Book Antiqua" w:eastAsia="Book Antiqua" w:hAnsi="Book Antiqua" w:cs="Book Antiqua"/>
        </w:rPr>
        <w:t xml:space="preserve"> Y, </w:t>
      </w:r>
      <w:proofErr w:type="spellStart"/>
      <w:r w:rsidRPr="007C3BBB">
        <w:rPr>
          <w:rFonts w:ascii="Book Antiqua" w:eastAsia="Book Antiqua" w:hAnsi="Book Antiqua" w:cs="Book Antiqua"/>
        </w:rPr>
        <w:t>Quaranta</w:t>
      </w:r>
      <w:proofErr w:type="spellEnd"/>
      <w:r w:rsidRPr="007C3BBB">
        <w:rPr>
          <w:rFonts w:ascii="Book Antiqua" w:eastAsia="Book Antiqua" w:hAnsi="Book Antiqua" w:cs="Book Antiqua"/>
        </w:rPr>
        <w:t xml:space="preserve"> V, Ready N, Sage J, </w:t>
      </w:r>
      <w:proofErr w:type="spellStart"/>
      <w:r w:rsidRPr="007C3BBB">
        <w:rPr>
          <w:rFonts w:ascii="Book Antiqua" w:eastAsia="Book Antiqua" w:hAnsi="Book Antiqua" w:cs="Book Antiqua"/>
        </w:rPr>
        <w:t>Scagliotti</w:t>
      </w:r>
      <w:proofErr w:type="spellEnd"/>
      <w:r w:rsidRPr="007C3BBB">
        <w:rPr>
          <w:rFonts w:ascii="Book Antiqua" w:eastAsia="Book Antiqua" w:hAnsi="Book Antiqua" w:cs="Book Antiqua"/>
        </w:rPr>
        <w:t xml:space="preserve"> G, </w:t>
      </w:r>
      <w:proofErr w:type="spellStart"/>
      <w:r w:rsidRPr="007C3BBB">
        <w:rPr>
          <w:rFonts w:ascii="Book Antiqua" w:eastAsia="Book Antiqua" w:hAnsi="Book Antiqua" w:cs="Book Antiqua"/>
        </w:rPr>
        <w:t>Sos</w:t>
      </w:r>
      <w:proofErr w:type="spellEnd"/>
      <w:r w:rsidRPr="007C3BBB">
        <w:rPr>
          <w:rFonts w:ascii="Book Antiqua" w:eastAsia="Book Antiqua" w:hAnsi="Book Antiqua" w:cs="Book Antiqua"/>
        </w:rPr>
        <w:t xml:space="preserve"> ML, Sutherland KD, Travis WD, </w:t>
      </w:r>
      <w:proofErr w:type="spellStart"/>
      <w:r w:rsidRPr="007C3BBB">
        <w:rPr>
          <w:rFonts w:ascii="Book Antiqua" w:eastAsia="Book Antiqua" w:hAnsi="Book Antiqua" w:cs="Book Antiqua"/>
        </w:rPr>
        <w:t>Vakoc</w:t>
      </w:r>
      <w:proofErr w:type="spellEnd"/>
      <w:r w:rsidRPr="007C3BBB">
        <w:rPr>
          <w:rFonts w:ascii="Book Antiqua" w:eastAsia="Book Antiqua" w:hAnsi="Book Antiqua" w:cs="Book Antiqua"/>
        </w:rPr>
        <w:t xml:space="preserve"> CR, Wait SJ, </w:t>
      </w:r>
      <w:proofErr w:type="spellStart"/>
      <w:r w:rsidRPr="007C3BBB">
        <w:rPr>
          <w:rFonts w:ascii="Book Antiqua" w:eastAsia="Book Antiqua" w:hAnsi="Book Antiqua" w:cs="Book Antiqua"/>
        </w:rPr>
        <w:t>Wistuba</w:t>
      </w:r>
      <w:proofErr w:type="spellEnd"/>
      <w:r w:rsidRPr="007C3BBB">
        <w:rPr>
          <w:rFonts w:ascii="Book Antiqua" w:eastAsia="Book Antiqua" w:hAnsi="Book Antiqua" w:cs="Book Antiqua"/>
        </w:rPr>
        <w:t xml:space="preserve"> I, Wong KK, Zhang H, </w:t>
      </w:r>
      <w:proofErr w:type="spellStart"/>
      <w:r w:rsidRPr="007C3BBB">
        <w:rPr>
          <w:rFonts w:ascii="Book Antiqua" w:eastAsia="Book Antiqua" w:hAnsi="Book Antiqua" w:cs="Book Antiqua"/>
        </w:rPr>
        <w:t>Daigneault</w:t>
      </w:r>
      <w:proofErr w:type="spellEnd"/>
      <w:r w:rsidRPr="007C3BBB">
        <w:rPr>
          <w:rFonts w:ascii="Book Antiqua" w:eastAsia="Book Antiqua" w:hAnsi="Book Antiqua" w:cs="Book Antiqua"/>
        </w:rPr>
        <w:t xml:space="preserve"> J, Wiens J, Rudin CM, Oliver TG. New Approaches to SCLC Therapy: From the Laboratory to the Clinic.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2020; </w:t>
      </w:r>
      <w:r w:rsidRPr="007C3BBB">
        <w:rPr>
          <w:rFonts w:ascii="Book Antiqua" w:eastAsia="Book Antiqua" w:hAnsi="Book Antiqua" w:cs="Book Antiqua"/>
          <w:b/>
        </w:rPr>
        <w:t>15</w:t>
      </w:r>
      <w:r w:rsidRPr="007C3BBB">
        <w:rPr>
          <w:rFonts w:ascii="Book Antiqua" w:eastAsia="Book Antiqua" w:hAnsi="Book Antiqua" w:cs="Book Antiqua"/>
        </w:rPr>
        <w:t>: 520-540 [PMID: 32018053 DOI: 10.1016/j.jtho.2020.01.016]</w:t>
      </w:r>
    </w:p>
    <w:p w14:paraId="78D0592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176 </w:t>
      </w:r>
      <w:proofErr w:type="spellStart"/>
      <w:r w:rsidRPr="007C3BBB">
        <w:rPr>
          <w:rFonts w:ascii="Book Antiqua" w:eastAsia="Book Antiqua" w:hAnsi="Book Antiqua" w:cs="Book Antiqua"/>
          <w:b/>
        </w:rPr>
        <w:t>Pietanza</w:t>
      </w:r>
      <w:proofErr w:type="spellEnd"/>
      <w:r w:rsidRPr="007C3BBB">
        <w:rPr>
          <w:rFonts w:ascii="Book Antiqua" w:eastAsia="Book Antiqua" w:hAnsi="Book Antiqua" w:cs="Book Antiqua"/>
          <w:b/>
        </w:rPr>
        <w:t xml:space="preserve"> MC</w:t>
      </w:r>
      <w:r w:rsidRPr="007C3BBB">
        <w:rPr>
          <w:rFonts w:ascii="Book Antiqua" w:eastAsia="Book Antiqua" w:hAnsi="Book Antiqua" w:cs="Book Antiqua"/>
        </w:rPr>
        <w:t xml:space="preserve">, Waqar SN, Krug LM, </w:t>
      </w:r>
      <w:proofErr w:type="spellStart"/>
      <w:r w:rsidRPr="007C3BBB">
        <w:rPr>
          <w:rFonts w:ascii="Book Antiqua" w:eastAsia="Book Antiqua" w:hAnsi="Book Antiqua" w:cs="Book Antiqua"/>
        </w:rPr>
        <w:t>Dowlati</w:t>
      </w:r>
      <w:proofErr w:type="spellEnd"/>
      <w:r w:rsidRPr="007C3BBB">
        <w:rPr>
          <w:rFonts w:ascii="Book Antiqua" w:eastAsia="Book Antiqua" w:hAnsi="Book Antiqua" w:cs="Book Antiqua"/>
        </w:rPr>
        <w:t xml:space="preserve"> A, Hann CL, </w:t>
      </w:r>
      <w:proofErr w:type="spellStart"/>
      <w:r w:rsidRPr="007C3BBB">
        <w:rPr>
          <w:rFonts w:ascii="Book Antiqua" w:eastAsia="Book Antiqua" w:hAnsi="Book Antiqua" w:cs="Book Antiqua"/>
        </w:rPr>
        <w:t>Chiappori</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Owonikoko</w:t>
      </w:r>
      <w:proofErr w:type="spellEnd"/>
      <w:r w:rsidRPr="007C3BBB">
        <w:rPr>
          <w:rFonts w:ascii="Book Antiqua" w:eastAsia="Book Antiqua" w:hAnsi="Book Antiqua" w:cs="Book Antiqua"/>
        </w:rPr>
        <w:t xml:space="preserve"> TK, Woo KM, </w:t>
      </w:r>
      <w:proofErr w:type="spellStart"/>
      <w:r w:rsidRPr="007C3BBB">
        <w:rPr>
          <w:rFonts w:ascii="Book Antiqua" w:eastAsia="Book Antiqua" w:hAnsi="Book Antiqua" w:cs="Book Antiqua"/>
        </w:rPr>
        <w:t>Cardnell</w:t>
      </w:r>
      <w:proofErr w:type="spellEnd"/>
      <w:r w:rsidRPr="007C3BBB">
        <w:rPr>
          <w:rFonts w:ascii="Book Antiqua" w:eastAsia="Book Antiqua" w:hAnsi="Book Antiqua" w:cs="Book Antiqua"/>
        </w:rPr>
        <w:t xml:space="preserve"> RJ, Fujimoto J, Long L, </w:t>
      </w:r>
      <w:proofErr w:type="spellStart"/>
      <w:r w:rsidRPr="007C3BBB">
        <w:rPr>
          <w:rFonts w:ascii="Book Antiqua" w:eastAsia="Book Antiqua" w:hAnsi="Book Antiqua" w:cs="Book Antiqua"/>
        </w:rPr>
        <w:t>Diao</w:t>
      </w:r>
      <w:proofErr w:type="spellEnd"/>
      <w:r w:rsidRPr="007C3BBB">
        <w:rPr>
          <w:rFonts w:ascii="Book Antiqua" w:eastAsia="Book Antiqua" w:hAnsi="Book Antiqua" w:cs="Book Antiqua"/>
        </w:rPr>
        <w:t xml:space="preserve"> L, Wang J, </w:t>
      </w:r>
      <w:proofErr w:type="spellStart"/>
      <w:r w:rsidRPr="007C3BBB">
        <w:rPr>
          <w:rFonts w:ascii="Book Antiqua" w:eastAsia="Book Antiqua" w:hAnsi="Book Antiqua" w:cs="Book Antiqua"/>
        </w:rPr>
        <w:t>Bensman</w:t>
      </w:r>
      <w:proofErr w:type="spellEnd"/>
      <w:r w:rsidRPr="007C3BBB">
        <w:rPr>
          <w:rFonts w:ascii="Book Antiqua" w:eastAsia="Book Antiqua" w:hAnsi="Book Antiqua" w:cs="Book Antiqua"/>
        </w:rPr>
        <w:t xml:space="preserve"> Y, Hurtado B, de Groot P, </w:t>
      </w:r>
      <w:proofErr w:type="spellStart"/>
      <w:r w:rsidRPr="007C3BBB">
        <w:rPr>
          <w:rFonts w:ascii="Book Antiqua" w:eastAsia="Book Antiqua" w:hAnsi="Book Antiqua" w:cs="Book Antiqua"/>
        </w:rPr>
        <w:t>Sulman</w:t>
      </w:r>
      <w:proofErr w:type="spellEnd"/>
      <w:r w:rsidRPr="007C3BBB">
        <w:rPr>
          <w:rFonts w:ascii="Book Antiqua" w:eastAsia="Book Antiqua" w:hAnsi="Book Antiqua" w:cs="Book Antiqua"/>
        </w:rPr>
        <w:t xml:space="preserve"> EP, </w:t>
      </w:r>
      <w:proofErr w:type="spellStart"/>
      <w:r w:rsidRPr="007C3BBB">
        <w:rPr>
          <w:rFonts w:ascii="Book Antiqua" w:eastAsia="Book Antiqua" w:hAnsi="Book Antiqua" w:cs="Book Antiqua"/>
        </w:rPr>
        <w:t>Wistuba</w:t>
      </w:r>
      <w:proofErr w:type="spellEnd"/>
      <w:r w:rsidRPr="007C3BBB">
        <w:rPr>
          <w:rFonts w:ascii="Book Antiqua" w:eastAsia="Book Antiqua" w:hAnsi="Book Antiqua" w:cs="Book Antiqua"/>
        </w:rPr>
        <w:t xml:space="preserve"> II, Chen A, Fleisher M, </w:t>
      </w:r>
      <w:proofErr w:type="spellStart"/>
      <w:r w:rsidRPr="007C3BBB">
        <w:rPr>
          <w:rFonts w:ascii="Book Antiqua" w:eastAsia="Book Antiqua" w:hAnsi="Book Antiqua" w:cs="Book Antiqua"/>
        </w:rPr>
        <w:t>Heymach</w:t>
      </w:r>
      <w:proofErr w:type="spellEnd"/>
      <w:r w:rsidRPr="007C3BBB">
        <w:rPr>
          <w:rFonts w:ascii="Book Antiqua" w:eastAsia="Book Antiqua" w:hAnsi="Book Antiqua" w:cs="Book Antiqua"/>
        </w:rPr>
        <w:t xml:space="preserve"> JV, Kris MG, Rudin CM, Byers LA. Randomized, Double-Blind, Phase II Study of Temozolomide in Combination With Either Veliparib or Placebo in Patients With Relapsed-Sensitive or Refractory Small-Cell Lung Cancer. </w:t>
      </w:r>
      <w:r w:rsidRPr="007C3BBB">
        <w:rPr>
          <w:rFonts w:ascii="Book Antiqua" w:eastAsia="Book Antiqua" w:hAnsi="Book Antiqua" w:cs="Book Antiqua"/>
          <w:i/>
        </w:rPr>
        <w:t>J Clin Oncol</w:t>
      </w:r>
      <w:r w:rsidRPr="007C3BBB">
        <w:rPr>
          <w:rFonts w:ascii="Book Antiqua" w:eastAsia="Book Antiqua" w:hAnsi="Book Antiqua" w:cs="Book Antiqua"/>
        </w:rPr>
        <w:t xml:space="preserve"> 2018; </w:t>
      </w:r>
      <w:r w:rsidRPr="007C3BBB">
        <w:rPr>
          <w:rFonts w:ascii="Book Antiqua" w:eastAsia="Book Antiqua" w:hAnsi="Book Antiqua" w:cs="Book Antiqua"/>
          <w:b/>
        </w:rPr>
        <w:t>36</w:t>
      </w:r>
      <w:r w:rsidRPr="007C3BBB">
        <w:rPr>
          <w:rFonts w:ascii="Book Antiqua" w:eastAsia="Book Antiqua" w:hAnsi="Book Antiqua" w:cs="Book Antiqua"/>
        </w:rPr>
        <w:t>: 2386-2394 [PMID: 29906251 DOI: 10.1200/JCO.2018.77.7672]</w:t>
      </w:r>
    </w:p>
    <w:p w14:paraId="6BF915B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177 </w:t>
      </w:r>
      <w:proofErr w:type="spellStart"/>
      <w:r w:rsidRPr="007C3BBB">
        <w:rPr>
          <w:rFonts w:ascii="Book Antiqua" w:eastAsia="Book Antiqua" w:hAnsi="Book Antiqua" w:cs="Book Antiqua"/>
          <w:b/>
        </w:rPr>
        <w:t>Farago</w:t>
      </w:r>
      <w:proofErr w:type="spellEnd"/>
      <w:r w:rsidRPr="007C3BBB">
        <w:rPr>
          <w:rFonts w:ascii="Book Antiqua" w:eastAsia="Book Antiqua" w:hAnsi="Book Antiqua" w:cs="Book Antiqua"/>
          <w:b/>
        </w:rPr>
        <w:t xml:space="preserve"> AF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Yeap</w:t>
      </w:r>
      <w:proofErr w:type="spellEnd"/>
      <w:r w:rsidRPr="007C3BBB">
        <w:rPr>
          <w:rFonts w:ascii="Book Antiqua" w:eastAsia="Book Antiqua" w:hAnsi="Book Antiqua" w:cs="Book Antiqua"/>
        </w:rPr>
        <w:t xml:space="preserve"> BY, </w:t>
      </w:r>
      <w:proofErr w:type="spellStart"/>
      <w:r w:rsidRPr="007C3BBB">
        <w:rPr>
          <w:rFonts w:ascii="Book Antiqua" w:eastAsia="Book Antiqua" w:hAnsi="Book Antiqua" w:cs="Book Antiqua"/>
        </w:rPr>
        <w:t>Stanzione</w:t>
      </w:r>
      <w:proofErr w:type="spellEnd"/>
      <w:r w:rsidRPr="007C3BBB">
        <w:rPr>
          <w:rFonts w:ascii="Book Antiqua" w:eastAsia="Book Antiqua" w:hAnsi="Book Antiqua" w:cs="Book Antiqua"/>
        </w:rPr>
        <w:t xml:space="preserve"> M, Hung YP, Heist RS, Marcoux JP, Zhong J, Rangachari D, Barbie DA, Phat S, Myers DT, Morris R, Kem M, Dubash TD, Kennedy EA, </w:t>
      </w:r>
      <w:proofErr w:type="spellStart"/>
      <w:r w:rsidRPr="007C3BBB">
        <w:rPr>
          <w:rFonts w:ascii="Book Antiqua" w:eastAsia="Book Antiqua" w:hAnsi="Book Antiqua" w:cs="Book Antiqua"/>
        </w:rPr>
        <w:t>Digumarthy</w:t>
      </w:r>
      <w:proofErr w:type="spellEnd"/>
      <w:r w:rsidRPr="007C3BBB">
        <w:rPr>
          <w:rFonts w:ascii="Book Antiqua" w:eastAsia="Book Antiqua" w:hAnsi="Book Antiqua" w:cs="Book Antiqua"/>
        </w:rPr>
        <w:t xml:space="preserve"> SR, </w:t>
      </w:r>
      <w:proofErr w:type="spellStart"/>
      <w:r w:rsidRPr="007C3BBB">
        <w:rPr>
          <w:rFonts w:ascii="Book Antiqua" w:eastAsia="Book Antiqua" w:hAnsi="Book Antiqua" w:cs="Book Antiqua"/>
        </w:rPr>
        <w:t>Sequist</w:t>
      </w:r>
      <w:proofErr w:type="spellEnd"/>
      <w:r w:rsidRPr="007C3BBB">
        <w:rPr>
          <w:rFonts w:ascii="Book Antiqua" w:eastAsia="Book Antiqua" w:hAnsi="Book Antiqua" w:cs="Book Antiqua"/>
        </w:rPr>
        <w:t xml:space="preserve"> LV, </w:t>
      </w:r>
      <w:proofErr w:type="spellStart"/>
      <w:r w:rsidRPr="007C3BBB">
        <w:rPr>
          <w:rFonts w:ascii="Book Antiqua" w:eastAsia="Book Antiqua" w:hAnsi="Book Antiqua" w:cs="Book Antiqua"/>
        </w:rPr>
        <w:t>Hata</w:t>
      </w:r>
      <w:proofErr w:type="spellEnd"/>
      <w:r w:rsidRPr="007C3BBB">
        <w:rPr>
          <w:rFonts w:ascii="Book Antiqua" w:eastAsia="Book Antiqua" w:hAnsi="Book Antiqua" w:cs="Book Antiqua"/>
        </w:rPr>
        <w:t xml:space="preserve"> AN, Maheswaran S, Haber DA, Lawrence MS, Shaw AT, Mino-</w:t>
      </w:r>
      <w:proofErr w:type="spellStart"/>
      <w:r w:rsidRPr="007C3BBB">
        <w:rPr>
          <w:rFonts w:ascii="Book Antiqua" w:eastAsia="Book Antiqua" w:hAnsi="Book Antiqua" w:cs="Book Antiqua"/>
        </w:rPr>
        <w:t>Kenudson</w:t>
      </w:r>
      <w:proofErr w:type="spellEnd"/>
      <w:r w:rsidRPr="007C3BBB">
        <w:rPr>
          <w:rFonts w:ascii="Book Antiqua" w:eastAsia="Book Antiqua" w:hAnsi="Book Antiqua" w:cs="Book Antiqua"/>
        </w:rPr>
        <w:t xml:space="preserve"> M, Dyson NJ, </w:t>
      </w:r>
      <w:proofErr w:type="spellStart"/>
      <w:r w:rsidRPr="007C3BBB">
        <w:rPr>
          <w:rFonts w:ascii="Book Antiqua" w:eastAsia="Book Antiqua" w:hAnsi="Book Antiqua" w:cs="Book Antiqua"/>
        </w:rPr>
        <w:t>Drapkin</w:t>
      </w:r>
      <w:proofErr w:type="spellEnd"/>
      <w:r w:rsidRPr="007C3BBB">
        <w:rPr>
          <w:rFonts w:ascii="Book Antiqua" w:eastAsia="Book Antiqua" w:hAnsi="Book Antiqua" w:cs="Book Antiqua"/>
        </w:rPr>
        <w:t xml:space="preserve"> BJ. Combination Olaparib and Temozolomide in Relapsed Small-Cell Lung Cancer. </w:t>
      </w:r>
      <w:r w:rsidRPr="007C3BBB">
        <w:rPr>
          <w:rFonts w:ascii="Book Antiqua" w:eastAsia="Book Antiqua" w:hAnsi="Book Antiqua" w:cs="Book Antiqua"/>
          <w:i/>
        </w:rPr>
        <w:t xml:space="preserve">Cancer </w:t>
      </w:r>
      <w:proofErr w:type="spellStart"/>
      <w:r w:rsidRPr="007C3BBB">
        <w:rPr>
          <w:rFonts w:ascii="Book Antiqua" w:eastAsia="Book Antiqua" w:hAnsi="Book Antiqua" w:cs="Book Antiqua"/>
          <w:i/>
        </w:rPr>
        <w:t>Discov</w:t>
      </w:r>
      <w:proofErr w:type="spellEnd"/>
      <w:r w:rsidRPr="007C3BBB">
        <w:rPr>
          <w:rFonts w:ascii="Book Antiqua" w:eastAsia="Book Antiqua" w:hAnsi="Book Antiqua" w:cs="Book Antiqua"/>
        </w:rPr>
        <w:t xml:space="preserve"> 2019; </w:t>
      </w:r>
      <w:r w:rsidRPr="007C3BBB">
        <w:rPr>
          <w:rFonts w:ascii="Book Antiqua" w:eastAsia="Book Antiqua" w:hAnsi="Book Antiqua" w:cs="Book Antiqua"/>
          <w:b/>
        </w:rPr>
        <w:t>9</w:t>
      </w:r>
      <w:r w:rsidRPr="007C3BBB">
        <w:rPr>
          <w:rFonts w:ascii="Book Antiqua" w:eastAsia="Book Antiqua" w:hAnsi="Book Antiqua" w:cs="Book Antiqua"/>
        </w:rPr>
        <w:t>: 1372-1387 [PMID: 31416802 DOI: 10.1158/2159-8290.CD-19-0582]</w:t>
      </w:r>
    </w:p>
    <w:p w14:paraId="4DC2102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178 </w:t>
      </w:r>
      <w:r w:rsidRPr="007C3BBB">
        <w:rPr>
          <w:rFonts w:ascii="Book Antiqua" w:eastAsia="Book Antiqua" w:hAnsi="Book Antiqua" w:cs="Book Antiqua"/>
          <w:b/>
        </w:rPr>
        <w:t>Thomas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Vilimas</w:t>
      </w:r>
      <w:proofErr w:type="spellEnd"/>
      <w:r w:rsidRPr="007C3BBB">
        <w:rPr>
          <w:rFonts w:ascii="Book Antiqua" w:eastAsia="Book Antiqua" w:hAnsi="Book Antiqua" w:cs="Book Antiqua"/>
        </w:rPr>
        <w:t xml:space="preserve"> R, Trindade C, Erwin-Cohen R, Roper N, Xi L, </w:t>
      </w:r>
      <w:proofErr w:type="spellStart"/>
      <w:r w:rsidRPr="007C3BBB">
        <w:rPr>
          <w:rFonts w:ascii="Book Antiqua" w:eastAsia="Book Antiqua" w:hAnsi="Book Antiqua" w:cs="Book Antiqua"/>
        </w:rPr>
        <w:t>Krishnasamy</w:t>
      </w:r>
      <w:proofErr w:type="spellEnd"/>
      <w:r w:rsidRPr="007C3BBB">
        <w:rPr>
          <w:rFonts w:ascii="Book Antiqua" w:eastAsia="Book Antiqua" w:hAnsi="Book Antiqua" w:cs="Book Antiqua"/>
        </w:rPr>
        <w:t xml:space="preserve"> V, Levy E, </w:t>
      </w:r>
      <w:proofErr w:type="spellStart"/>
      <w:r w:rsidRPr="007C3BBB">
        <w:rPr>
          <w:rFonts w:ascii="Book Antiqua" w:eastAsia="Book Antiqua" w:hAnsi="Book Antiqua" w:cs="Book Antiqua"/>
        </w:rPr>
        <w:t>Mammen</w:t>
      </w:r>
      <w:proofErr w:type="spellEnd"/>
      <w:r w:rsidRPr="007C3BBB">
        <w:rPr>
          <w:rFonts w:ascii="Book Antiqua" w:eastAsia="Book Antiqua" w:hAnsi="Book Antiqua" w:cs="Book Antiqua"/>
        </w:rPr>
        <w:t xml:space="preserve"> A, Nichols S, Chen Y, </w:t>
      </w:r>
      <w:proofErr w:type="spellStart"/>
      <w:r w:rsidRPr="007C3BBB">
        <w:rPr>
          <w:rFonts w:ascii="Book Antiqua" w:eastAsia="Book Antiqua" w:hAnsi="Book Antiqua" w:cs="Book Antiqua"/>
        </w:rPr>
        <w:t>Velcheti</w:t>
      </w:r>
      <w:proofErr w:type="spellEnd"/>
      <w:r w:rsidRPr="007C3BBB">
        <w:rPr>
          <w:rFonts w:ascii="Book Antiqua" w:eastAsia="Book Antiqua" w:hAnsi="Book Antiqua" w:cs="Book Antiqua"/>
        </w:rPr>
        <w:t xml:space="preserve"> V, Yin F, Szabo E, </w:t>
      </w:r>
      <w:proofErr w:type="spellStart"/>
      <w:r w:rsidRPr="007C3BBB">
        <w:rPr>
          <w:rFonts w:ascii="Book Antiqua" w:eastAsia="Book Antiqua" w:hAnsi="Book Antiqua" w:cs="Book Antiqua"/>
        </w:rPr>
        <w:t>Pommier</w:t>
      </w:r>
      <w:proofErr w:type="spellEnd"/>
      <w:r w:rsidRPr="007C3BBB">
        <w:rPr>
          <w:rFonts w:ascii="Book Antiqua" w:eastAsia="Book Antiqua" w:hAnsi="Book Antiqua" w:cs="Book Antiqua"/>
        </w:rPr>
        <w:t xml:space="preserve"> Y, Steinberg SM, </w:t>
      </w:r>
      <w:proofErr w:type="spellStart"/>
      <w:r w:rsidRPr="007C3BBB">
        <w:rPr>
          <w:rFonts w:ascii="Book Antiqua" w:eastAsia="Book Antiqua" w:hAnsi="Book Antiqua" w:cs="Book Antiqua"/>
        </w:rPr>
        <w:t>Trepel</w:t>
      </w:r>
      <w:proofErr w:type="spellEnd"/>
      <w:r w:rsidRPr="007C3BBB">
        <w:rPr>
          <w:rFonts w:ascii="Book Antiqua" w:eastAsia="Book Antiqua" w:hAnsi="Book Antiqua" w:cs="Book Antiqua"/>
        </w:rPr>
        <w:t xml:space="preserve"> JB, </w:t>
      </w:r>
      <w:proofErr w:type="spellStart"/>
      <w:r w:rsidRPr="007C3BBB">
        <w:rPr>
          <w:rFonts w:ascii="Book Antiqua" w:eastAsia="Book Antiqua" w:hAnsi="Book Antiqua" w:cs="Book Antiqua"/>
        </w:rPr>
        <w:t>Raffeld</w:t>
      </w:r>
      <w:proofErr w:type="spellEnd"/>
      <w:r w:rsidRPr="007C3BBB">
        <w:rPr>
          <w:rFonts w:ascii="Book Antiqua" w:eastAsia="Book Antiqua" w:hAnsi="Book Antiqua" w:cs="Book Antiqua"/>
        </w:rPr>
        <w:t xml:space="preserve"> M, Young HA, Khan J, Hewitt S, Lee JM. Durvalumab in Combination with Olaparib in Patients with Relapsed SCLC: Results from a Phase II Study.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14</w:t>
      </w:r>
      <w:r w:rsidRPr="007C3BBB">
        <w:rPr>
          <w:rFonts w:ascii="Book Antiqua" w:eastAsia="Book Antiqua" w:hAnsi="Book Antiqua" w:cs="Book Antiqua"/>
        </w:rPr>
        <w:t>: 1447-1457 [PMID: 31063862 DOI: 10.1016/j.jtho.2019.04.026]</w:t>
      </w:r>
    </w:p>
    <w:p w14:paraId="28F179F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179 </w:t>
      </w:r>
      <w:r w:rsidRPr="007C3BBB">
        <w:rPr>
          <w:rFonts w:ascii="Book Antiqua" w:eastAsia="Book Antiqua" w:hAnsi="Book Antiqua" w:cs="Book Antiqua"/>
          <w:b/>
        </w:rPr>
        <w:t>Sen T</w:t>
      </w:r>
      <w:r w:rsidRPr="007C3BBB">
        <w:rPr>
          <w:rFonts w:ascii="Book Antiqua" w:eastAsia="Book Antiqua" w:hAnsi="Book Antiqua" w:cs="Book Antiqua"/>
        </w:rPr>
        <w:t xml:space="preserve">, Della Corte CM, </w:t>
      </w:r>
      <w:proofErr w:type="spellStart"/>
      <w:r w:rsidRPr="007C3BBB">
        <w:rPr>
          <w:rFonts w:ascii="Book Antiqua" w:eastAsia="Book Antiqua" w:hAnsi="Book Antiqua" w:cs="Book Antiqua"/>
        </w:rPr>
        <w:t>Milutinovic</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Cardnell</w:t>
      </w:r>
      <w:proofErr w:type="spellEnd"/>
      <w:r w:rsidRPr="007C3BBB">
        <w:rPr>
          <w:rFonts w:ascii="Book Antiqua" w:eastAsia="Book Antiqua" w:hAnsi="Book Antiqua" w:cs="Book Antiqua"/>
        </w:rPr>
        <w:t xml:space="preserve"> RJ, </w:t>
      </w:r>
      <w:proofErr w:type="spellStart"/>
      <w:r w:rsidRPr="007C3BBB">
        <w:rPr>
          <w:rFonts w:ascii="Book Antiqua" w:eastAsia="Book Antiqua" w:hAnsi="Book Antiqua" w:cs="Book Antiqua"/>
        </w:rPr>
        <w:t>Diao</w:t>
      </w:r>
      <w:proofErr w:type="spellEnd"/>
      <w:r w:rsidRPr="007C3BBB">
        <w:rPr>
          <w:rFonts w:ascii="Book Antiqua" w:eastAsia="Book Antiqua" w:hAnsi="Book Antiqua" w:cs="Book Antiqua"/>
        </w:rPr>
        <w:t xml:space="preserve"> L, Ramkumar K, Gay CM, Stewart CA, Fan Y, Shen L, Hansen RJ, Strouse B, Hedrick MP, </w:t>
      </w:r>
      <w:proofErr w:type="spellStart"/>
      <w:r w:rsidRPr="007C3BBB">
        <w:rPr>
          <w:rFonts w:ascii="Book Antiqua" w:eastAsia="Book Antiqua" w:hAnsi="Book Antiqua" w:cs="Book Antiqua"/>
        </w:rPr>
        <w:t>Hassig</w:t>
      </w:r>
      <w:proofErr w:type="spellEnd"/>
      <w:r w:rsidRPr="007C3BBB">
        <w:rPr>
          <w:rFonts w:ascii="Book Antiqua" w:eastAsia="Book Antiqua" w:hAnsi="Book Antiqua" w:cs="Book Antiqua"/>
        </w:rPr>
        <w:t xml:space="preserve"> CA, </w:t>
      </w:r>
      <w:proofErr w:type="spellStart"/>
      <w:r w:rsidRPr="007C3BBB">
        <w:rPr>
          <w:rFonts w:ascii="Book Antiqua" w:eastAsia="Book Antiqua" w:hAnsi="Book Antiqua" w:cs="Book Antiqua"/>
        </w:rPr>
        <w:t>Heymach</w:t>
      </w:r>
      <w:proofErr w:type="spellEnd"/>
      <w:r w:rsidRPr="007C3BBB">
        <w:rPr>
          <w:rFonts w:ascii="Book Antiqua" w:eastAsia="Book Antiqua" w:hAnsi="Book Antiqua" w:cs="Book Antiqua"/>
        </w:rPr>
        <w:t xml:space="preserve"> JV, Wang J, Byers LA. Combination Treatment of the Oral CHK1 Inhibitor, SRA737, and Low-Dose Gemcitabine Enhances the Effect of Programmed Death Ligand 1 Blockade by Modulating the Immune Microenvironment in SCLC.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2019; </w:t>
      </w:r>
      <w:r w:rsidRPr="007C3BBB">
        <w:rPr>
          <w:rFonts w:ascii="Book Antiqua" w:eastAsia="Book Antiqua" w:hAnsi="Book Antiqua" w:cs="Book Antiqua"/>
          <w:b/>
        </w:rPr>
        <w:t>14</w:t>
      </w:r>
      <w:r w:rsidRPr="007C3BBB">
        <w:rPr>
          <w:rFonts w:ascii="Book Antiqua" w:eastAsia="Book Antiqua" w:hAnsi="Book Antiqua" w:cs="Book Antiqua"/>
        </w:rPr>
        <w:t>: 2152-2163 [PMID: 31470128 DOI: 10.1016/j.jtho.2019.08.009]</w:t>
      </w:r>
    </w:p>
    <w:p w14:paraId="52E0A02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180 </w:t>
      </w:r>
      <w:proofErr w:type="spellStart"/>
      <w:r w:rsidRPr="007C3BBB">
        <w:rPr>
          <w:rFonts w:ascii="Book Antiqua" w:eastAsia="Book Antiqua" w:hAnsi="Book Antiqua" w:cs="Book Antiqua"/>
          <w:b/>
        </w:rPr>
        <w:t>Lallo</w:t>
      </w:r>
      <w:proofErr w:type="spellEnd"/>
      <w:r w:rsidRPr="007C3BBB">
        <w:rPr>
          <w:rFonts w:ascii="Book Antiqua" w:eastAsia="Book Antiqua" w:hAnsi="Book Antiqua" w:cs="Book Antiqua"/>
          <w:b/>
        </w:rPr>
        <w:t xml:space="preserve"> A</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Frese</w:t>
      </w:r>
      <w:proofErr w:type="spellEnd"/>
      <w:r w:rsidRPr="007C3BBB">
        <w:rPr>
          <w:rFonts w:ascii="Book Antiqua" w:eastAsia="Book Antiqua" w:hAnsi="Book Antiqua" w:cs="Book Antiqua"/>
        </w:rPr>
        <w:t xml:space="preserve"> KK, Morrow CJ, Sloane R, Gulati S, Schenk MW, Trapani F, Simms N, Galvin M, Brown S, Hodgkinson CL, Priest L, Hughes A, Lai Z, Cadogan E, Khandelwal G, Simpson KL, Miller C, Blackhall F, O'Connor MJ, Dive C. The Combination of the PARP Inhibitor Olaparib and the WEE1 Inhibitor AZD1775 as a New Therapeutic Option for Small Cell Lung Cancer. </w:t>
      </w:r>
      <w:r w:rsidRPr="007C3BBB">
        <w:rPr>
          <w:rFonts w:ascii="Book Antiqua" w:eastAsia="Book Antiqua" w:hAnsi="Book Antiqua" w:cs="Book Antiqua"/>
          <w:i/>
        </w:rPr>
        <w:t>Clin Cancer Res</w:t>
      </w:r>
      <w:r w:rsidRPr="007C3BBB">
        <w:rPr>
          <w:rFonts w:ascii="Book Antiqua" w:eastAsia="Book Antiqua" w:hAnsi="Book Antiqua" w:cs="Book Antiqua"/>
        </w:rPr>
        <w:t xml:space="preserve"> 2018; </w:t>
      </w:r>
      <w:r w:rsidRPr="007C3BBB">
        <w:rPr>
          <w:rFonts w:ascii="Book Antiqua" w:eastAsia="Book Antiqua" w:hAnsi="Book Antiqua" w:cs="Book Antiqua"/>
          <w:b/>
        </w:rPr>
        <w:t>24</w:t>
      </w:r>
      <w:r w:rsidRPr="007C3BBB">
        <w:rPr>
          <w:rFonts w:ascii="Book Antiqua" w:eastAsia="Book Antiqua" w:hAnsi="Book Antiqua" w:cs="Book Antiqua"/>
        </w:rPr>
        <w:t>: 5153-5164 [PMID: 29941481 DOI: 10.1158/1078-0432.CCR-17-2805]</w:t>
      </w:r>
    </w:p>
    <w:p w14:paraId="0E6C73C0" w14:textId="57F67889"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181 </w:t>
      </w:r>
      <w:r w:rsidRPr="007C3BBB">
        <w:rPr>
          <w:rFonts w:ascii="Book Antiqua" w:eastAsia="Book Antiqua" w:hAnsi="Book Antiqua" w:cs="Book Antiqua"/>
          <w:b/>
          <w:highlight w:val="yellow"/>
        </w:rPr>
        <w:t>Ponce S,</w:t>
      </w:r>
      <w:r w:rsidRPr="007C3BBB">
        <w:rPr>
          <w:rFonts w:ascii="Book Antiqua" w:eastAsia="Book Antiqua" w:hAnsi="Book Antiqua" w:cs="Book Antiqua"/>
          <w:highlight w:val="yellow"/>
        </w:rPr>
        <w:t xml:space="preserve"> </w:t>
      </w:r>
      <w:proofErr w:type="spellStart"/>
      <w:r w:rsidRPr="007C3BBB">
        <w:rPr>
          <w:rFonts w:ascii="Book Antiqua" w:eastAsia="Book Antiqua" w:hAnsi="Book Antiqua" w:cs="Book Antiqua"/>
          <w:highlight w:val="yellow"/>
        </w:rPr>
        <w:t>Coté</w:t>
      </w:r>
      <w:proofErr w:type="spellEnd"/>
      <w:r w:rsidRPr="007C3BBB">
        <w:rPr>
          <w:rFonts w:ascii="Book Antiqua" w:eastAsia="Book Antiqua" w:hAnsi="Book Antiqua" w:cs="Book Antiqua"/>
          <w:highlight w:val="yellow"/>
        </w:rPr>
        <w:t xml:space="preserve"> GM, Falcon A, Jimenez-Aguilar E. </w:t>
      </w:r>
      <w:proofErr w:type="spellStart"/>
      <w:r w:rsidRPr="007C3BBB">
        <w:rPr>
          <w:rFonts w:ascii="Book Antiqua" w:eastAsia="Book Antiqua" w:hAnsi="Book Antiqua" w:cs="Book Antiqua"/>
          <w:highlight w:val="yellow"/>
        </w:rPr>
        <w:t>Eficacy</w:t>
      </w:r>
      <w:proofErr w:type="spellEnd"/>
      <w:r w:rsidRPr="007C3BBB">
        <w:rPr>
          <w:rFonts w:ascii="Book Antiqua" w:eastAsia="Book Antiqua" w:hAnsi="Book Antiqua" w:cs="Book Antiqua"/>
          <w:highlight w:val="yellow"/>
        </w:rPr>
        <w:t xml:space="preserve"> and safety profile of lurbinectedin-irinotecan in patients with relapsed SCLC. Results from a phase </w:t>
      </w:r>
      <w:proofErr w:type="spellStart"/>
      <w:r w:rsidRPr="007C3BBB">
        <w:rPr>
          <w:rFonts w:ascii="Book Antiqua" w:eastAsia="Book Antiqua" w:hAnsi="Book Antiqua" w:cs="Book Antiqua"/>
          <w:highlight w:val="yellow"/>
        </w:rPr>
        <w:t>Ib</w:t>
      </w:r>
      <w:proofErr w:type="spellEnd"/>
      <w:r w:rsidRPr="007C3BBB">
        <w:rPr>
          <w:rFonts w:ascii="Book Antiqua" w:eastAsia="Book Antiqua" w:hAnsi="Book Antiqua" w:cs="Book Antiqua"/>
          <w:highlight w:val="yellow"/>
        </w:rPr>
        <w:t xml:space="preserve">/II trial. </w:t>
      </w:r>
      <w:r w:rsidR="00825E7D" w:rsidRPr="007C3BBB">
        <w:rPr>
          <w:rFonts w:ascii="Book Antiqua" w:hAnsi="Book Antiqua" w:cs="Arial"/>
          <w:bCs/>
          <w:highlight w:val="yellow"/>
        </w:rPr>
        <w:t xml:space="preserve">Proceedings of the </w:t>
      </w:r>
      <w:r w:rsidRPr="007C3BBB">
        <w:rPr>
          <w:rFonts w:ascii="Book Antiqua" w:eastAsia="Book Antiqua" w:hAnsi="Book Antiqua" w:cs="Book Antiqua"/>
          <w:highlight w:val="yellow"/>
        </w:rPr>
        <w:t>2020 World Conference on Lung Cancer</w:t>
      </w:r>
      <w:r w:rsidR="00825E7D" w:rsidRPr="007C3BBB">
        <w:rPr>
          <w:rFonts w:ascii="Book Antiqua" w:eastAsia="Book Antiqua" w:hAnsi="Book Antiqua" w:cs="Book Antiqua"/>
          <w:highlight w:val="yellow"/>
        </w:rPr>
        <w:t>; 2021</w:t>
      </w:r>
      <w:r w:rsidRPr="007C3BBB">
        <w:rPr>
          <w:rFonts w:ascii="Book Antiqua" w:eastAsia="Book Antiqua" w:hAnsi="Book Antiqua" w:cs="Book Antiqua"/>
          <w:highlight w:val="yellow"/>
        </w:rPr>
        <w:t xml:space="preserve"> </w:t>
      </w:r>
      <w:r w:rsidR="00825E7D" w:rsidRPr="007C3BBB">
        <w:rPr>
          <w:rFonts w:ascii="Book Antiqua" w:eastAsia="Book Antiqua" w:hAnsi="Book Antiqua" w:cs="Book Antiqua"/>
          <w:highlight w:val="yellow"/>
        </w:rPr>
        <w:t xml:space="preserve">Jan 28-31; Leeds, </w:t>
      </w:r>
      <w:r w:rsidRPr="007C3BBB">
        <w:rPr>
          <w:rFonts w:ascii="Book Antiqua" w:eastAsia="Book Antiqua" w:hAnsi="Book Antiqua" w:cs="Book Antiqua"/>
          <w:highlight w:val="yellow"/>
        </w:rPr>
        <w:t>Singapore</w:t>
      </w:r>
    </w:p>
    <w:p w14:paraId="71A14B1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182 </w:t>
      </w:r>
      <w:r w:rsidRPr="007C3BBB">
        <w:rPr>
          <w:rFonts w:ascii="Book Antiqua" w:eastAsia="Book Antiqua" w:hAnsi="Book Antiqua" w:cs="Book Antiqua"/>
          <w:b/>
        </w:rPr>
        <w:t>Rudin CM</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Pietanza</w:t>
      </w:r>
      <w:proofErr w:type="spellEnd"/>
      <w:r w:rsidRPr="007C3BBB">
        <w:rPr>
          <w:rFonts w:ascii="Book Antiqua" w:eastAsia="Book Antiqua" w:hAnsi="Book Antiqua" w:cs="Book Antiqua"/>
        </w:rPr>
        <w:t xml:space="preserve"> MC, Bauer TM, Ready N, </w:t>
      </w:r>
      <w:proofErr w:type="spellStart"/>
      <w:r w:rsidRPr="007C3BBB">
        <w:rPr>
          <w:rFonts w:ascii="Book Antiqua" w:eastAsia="Book Antiqua" w:hAnsi="Book Antiqua" w:cs="Book Antiqua"/>
        </w:rPr>
        <w:t>Morgensztern</w:t>
      </w:r>
      <w:proofErr w:type="spellEnd"/>
      <w:r w:rsidRPr="007C3BBB">
        <w:rPr>
          <w:rFonts w:ascii="Book Antiqua" w:eastAsia="Book Antiqua" w:hAnsi="Book Antiqua" w:cs="Book Antiqua"/>
        </w:rPr>
        <w:t xml:space="preserve"> D, Glisson BS, Byers LA, Johnson ML, Burris HA 3rd, Robert F, Han TH, </w:t>
      </w:r>
      <w:proofErr w:type="spellStart"/>
      <w:r w:rsidRPr="007C3BBB">
        <w:rPr>
          <w:rFonts w:ascii="Book Antiqua" w:eastAsia="Book Antiqua" w:hAnsi="Book Antiqua" w:cs="Book Antiqua"/>
        </w:rPr>
        <w:t>Bheddah</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Theiss</w:t>
      </w:r>
      <w:proofErr w:type="spellEnd"/>
      <w:r w:rsidRPr="007C3BBB">
        <w:rPr>
          <w:rFonts w:ascii="Book Antiqua" w:eastAsia="Book Antiqua" w:hAnsi="Book Antiqua" w:cs="Book Antiqua"/>
        </w:rPr>
        <w:t xml:space="preserve"> N, Watson S, Mathur D, </w:t>
      </w:r>
      <w:proofErr w:type="spellStart"/>
      <w:r w:rsidRPr="007C3BBB">
        <w:rPr>
          <w:rFonts w:ascii="Book Antiqua" w:eastAsia="Book Antiqua" w:hAnsi="Book Antiqua" w:cs="Book Antiqua"/>
        </w:rPr>
        <w:t>Vennapusa</w:t>
      </w:r>
      <w:proofErr w:type="spellEnd"/>
      <w:r w:rsidRPr="007C3BBB">
        <w:rPr>
          <w:rFonts w:ascii="Book Antiqua" w:eastAsia="Book Antiqua" w:hAnsi="Book Antiqua" w:cs="Book Antiqua"/>
        </w:rPr>
        <w:t xml:space="preserve"> B, Zayed H, </w:t>
      </w:r>
      <w:proofErr w:type="spellStart"/>
      <w:r w:rsidRPr="007C3BBB">
        <w:rPr>
          <w:rFonts w:ascii="Book Antiqua" w:eastAsia="Book Antiqua" w:hAnsi="Book Antiqua" w:cs="Book Antiqua"/>
        </w:rPr>
        <w:t>Lally</w:t>
      </w:r>
      <w:proofErr w:type="spellEnd"/>
      <w:r w:rsidRPr="007C3BBB">
        <w:rPr>
          <w:rFonts w:ascii="Book Antiqua" w:eastAsia="Book Antiqua" w:hAnsi="Book Antiqua" w:cs="Book Antiqua"/>
        </w:rPr>
        <w:t xml:space="preserve"> S, Strickland DK, Govindan R, Dylla SJ, Peng SL, </w:t>
      </w:r>
      <w:proofErr w:type="spellStart"/>
      <w:r w:rsidRPr="007C3BBB">
        <w:rPr>
          <w:rFonts w:ascii="Book Antiqua" w:eastAsia="Book Antiqua" w:hAnsi="Book Antiqua" w:cs="Book Antiqua"/>
        </w:rPr>
        <w:t>Spigel</w:t>
      </w:r>
      <w:proofErr w:type="spellEnd"/>
      <w:r w:rsidRPr="007C3BBB">
        <w:rPr>
          <w:rFonts w:ascii="Book Antiqua" w:eastAsia="Book Antiqua" w:hAnsi="Book Antiqua" w:cs="Book Antiqua"/>
        </w:rPr>
        <w:t xml:space="preserve"> DR; SCRX16-001 investigators. </w:t>
      </w:r>
      <w:proofErr w:type="spellStart"/>
      <w:r w:rsidRPr="007C3BBB">
        <w:rPr>
          <w:rFonts w:ascii="Book Antiqua" w:eastAsia="Book Antiqua" w:hAnsi="Book Antiqua" w:cs="Book Antiqua"/>
        </w:rPr>
        <w:t>Rovalpituzumab</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tesirine</w:t>
      </w:r>
      <w:proofErr w:type="spellEnd"/>
      <w:r w:rsidRPr="007C3BBB">
        <w:rPr>
          <w:rFonts w:ascii="Book Antiqua" w:eastAsia="Book Antiqua" w:hAnsi="Book Antiqua" w:cs="Book Antiqua"/>
        </w:rPr>
        <w:t xml:space="preserve">, a DLL3-targeted antibody-drug conjugate, in recurrent small-cell lung cancer: a first-in-human, first-in-class, open-label, phase 1 study. </w:t>
      </w:r>
      <w:r w:rsidRPr="007C3BBB">
        <w:rPr>
          <w:rFonts w:ascii="Book Antiqua" w:eastAsia="Book Antiqua" w:hAnsi="Book Antiqua" w:cs="Book Antiqua"/>
          <w:i/>
        </w:rPr>
        <w:t>Lancet Oncol</w:t>
      </w:r>
      <w:r w:rsidRPr="007C3BBB">
        <w:rPr>
          <w:rFonts w:ascii="Book Antiqua" w:eastAsia="Book Antiqua" w:hAnsi="Book Antiqua" w:cs="Book Antiqua"/>
        </w:rPr>
        <w:t xml:space="preserve"> 2017; </w:t>
      </w:r>
      <w:r w:rsidRPr="007C3BBB">
        <w:rPr>
          <w:rFonts w:ascii="Book Antiqua" w:eastAsia="Book Antiqua" w:hAnsi="Book Antiqua" w:cs="Book Antiqua"/>
          <w:b/>
        </w:rPr>
        <w:t>18</w:t>
      </w:r>
      <w:r w:rsidRPr="007C3BBB">
        <w:rPr>
          <w:rFonts w:ascii="Book Antiqua" w:eastAsia="Book Antiqua" w:hAnsi="Book Antiqua" w:cs="Book Antiqua"/>
        </w:rPr>
        <w:t>: 42-51 [PMID: 27932068 DOI: 10.1016/S1470-2045(16)30565-4]</w:t>
      </w:r>
    </w:p>
    <w:p w14:paraId="53CA8FF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183 </w:t>
      </w:r>
      <w:proofErr w:type="spellStart"/>
      <w:r w:rsidRPr="007C3BBB">
        <w:rPr>
          <w:rFonts w:ascii="Book Antiqua" w:eastAsia="Book Antiqua" w:hAnsi="Book Antiqua" w:cs="Book Antiqua"/>
          <w:b/>
        </w:rPr>
        <w:t>Morgensztern</w:t>
      </w:r>
      <w:proofErr w:type="spellEnd"/>
      <w:r w:rsidRPr="007C3BBB">
        <w:rPr>
          <w:rFonts w:ascii="Book Antiqua" w:eastAsia="Book Antiqua" w:hAnsi="Book Antiqua" w:cs="Book Antiqua"/>
          <w:b/>
        </w:rPr>
        <w:t xml:space="preserve"> D</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Besse</w:t>
      </w:r>
      <w:proofErr w:type="spellEnd"/>
      <w:r w:rsidRPr="007C3BBB">
        <w:rPr>
          <w:rFonts w:ascii="Book Antiqua" w:eastAsia="Book Antiqua" w:hAnsi="Book Antiqua" w:cs="Book Antiqua"/>
        </w:rPr>
        <w:t xml:space="preserve"> B, </w:t>
      </w:r>
      <w:proofErr w:type="spellStart"/>
      <w:r w:rsidRPr="007C3BBB">
        <w:rPr>
          <w:rFonts w:ascii="Book Antiqua" w:eastAsia="Book Antiqua" w:hAnsi="Book Antiqua" w:cs="Book Antiqua"/>
        </w:rPr>
        <w:t>Greillier</w:t>
      </w:r>
      <w:proofErr w:type="spellEnd"/>
      <w:r w:rsidRPr="007C3BBB">
        <w:rPr>
          <w:rFonts w:ascii="Book Antiqua" w:eastAsia="Book Antiqua" w:hAnsi="Book Antiqua" w:cs="Book Antiqua"/>
        </w:rPr>
        <w:t xml:space="preserve"> L, Santana-Davila R, Ready N, Hann CL, Glisson BS, </w:t>
      </w:r>
      <w:proofErr w:type="spellStart"/>
      <w:r w:rsidRPr="007C3BBB">
        <w:rPr>
          <w:rFonts w:ascii="Book Antiqua" w:eastAsia="Book Antiqua" w:hAnsi="Book Antiqua" w:cs="Book Antiqua"/>
        </w:rPr>
        <w:t>Farago</w:t>
      </w:r>
      <w:proofErr w:type="spellEnd"/>
      <w:r w:rsidRPr="007C3BBB">
        <w:rPr>
          <w:rFonts w:ascii="Book Antiqua" w:eastAsia="Book Antiqua" w:hAnsi="Book Antiqua" w:cs="Book Antiqua"/>
        </w:rPr>
        <w:t xml:space="preserve"> AF, </w:t>
      </w:r>
      <w:proofErr w:type="spellStart"/>
      <w:r w:rsidRPr="007C3BBB">
        <w:rPr>
          <w:rFonts w:ascii="Book Antiqua" w:eastAsia="Book Antiqua" w:hAnsi="Book Antiqua" w:cs="Book Antiqua"/>
        </w:rPr>
        <w:t>Dowlati</w:t>
      </w:r>
      <w:proofErr w:type="spellEnd"/>
      <w:r w:rsidRPr="007C3BBB">
        <w:rPr>
          <w:rFonts w:ascii="Book Antiqua" w:eastAsia="Book Antiqua" w:hAnsi="Book Antiqua" w:cs="Book Antiqua"/>
        </w:rPr>
        <w:t xml:space="preserve"> A, Rudin CM, Le </w:t>
      </w:r>
      <w:proofErr w:type="spellStart"/>
      <w:r w:rsidRPr="007C3BBB">
        <w:rPr>
          <w:rFonts w:ascii="Book Antiqua" w:eastAsia="Book Antiqua" w:hAnsi="Book Antiqua" w:cs="Book Antiqua"/>
        </w:rPr>
        <w:t>Moulec</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Lally</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Yalamanchili</w:t>
      </w:r>
      <w:proofErr w:type="spellEnd"/>
      <w:r w:rsidRPr="007C3BBB">
        <w:rPr>
          <w:rFonts w:ascii="Book Antiqua" w:eastAsia="Book Antiqua" w:hAnsi="Book Antiqua" w:cs="Book Antiqua"/>
        </w:rPr>
        <w:t xml:space="preserve"> S, Wolf J, Govindan R, Carbone DP. Efficacy and Safety of </w:t>
      </w:r>
      <w:proofErr w:type="spellStart"/>
      <w:r w:rsidRPr="007C3BBB">
        <w:rPr>
          <w:rFonts w:ascii="Book Antiqua" w:eastAsia="Book Antiqua" w:hAnsi="Book Antiqua" w:cs="Book Antiqua"/>
        </w:rPr>
        <w:t>Rovalpituzumab</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Tesirine</w:t>
      </w:r>
      <w:proofErr w:type="spellEnd"/>
      <w:r w:rsidRPr="007C3BBB">
        <w:rPr>
          <w:rFonts w:ascii="Book Antiqua" w:eastAsia="Book Antiqua" w:hAnsi="Book Antiqua" w:cs="Book Antiqua"/>
        </w:rPr>
        <w:t xml:space="preserve"> in </w:t>
      </w:r>
      <w:proofErr w:type="gramStart"/>
      <w:r w:rsidRPr="007C3BBB">
        <w:rPr>
          <w:rFonts w:ascii="Book Antiqua" w:eastAsia="Book Antiqua" w:hAnsi="Book Antiqua" w:cs="Book Antiqua"/>
        </w:rPr>
        <w:t>Third-Line</w:t>
      </w:r>
      <w:proofErr w:type="gramEnd"/>
      <w:r w:rsidRPr="007C3BBB">
        <w:rPr>
          <w:rFonts w:ascii="Book Antiqua" w:eastAsia="Book Antiqua" w:hAnsi="Book Antiqua" w:cs="Book Antiqua"/>
        </w:rPr>
        <w:t xml:space="preserve"> and Beyond Patients with DLL3-Expressing, Relapsed/Refractory Small-Cell Lung Cancer: Results From the Phase II TRINITY Study. </w:t>
      </w:r>
      <w:r w:rsidRPr="007C3BBB">
        <w:rPr>
          <w:rFonts w:ascii="Book Antiqua" w:eastAsia="Book Antiqua" w:hAnsi="Book Antiqua" w:cs="Book Antiqua"/>
          <w:i/>
        </w:rPr>
        <w:t>Clin Cancer Res</w:t>
      </w:r>
      <w:r w:rsidRPr="007C3BBB">
        <w:rPr>
          <w:rFonts w:ascii="Book Antiqua" w:eastAsia="Book Antiqua" w:hAnsi="Book Antiqua" w:cs="Book Antiqua"/>
        </w:rPr>
        <w:t xml:space="preserve"> 2019; </w:t>
      </w:r>
      <w:r w:rsidRPr="007C3BBB">
        <w:rPr>
          <w:rFonts w:ascii="Book Antiqua" w:eastAsia="Book Antiqua" w:hAnsi="Book Antiqua" w:cs="Book Antiqua"/>
          <w:b/>
        </w:rPr>
        <w:t>25</w:t>
      </w:r>
      <w:r w:rsidRPr="007C3BBB">
        <w:rPr>
          <w:rFonts w:ascii="Book Antiqua" w:eastAsia="Book Antiqua" w:hAnsi="Book Antiqua" w:cs="Book Antiqua"/>
        </w:rPr>
        <w:t>: 6958-6966 [PMID: 31506387 DOI: 10.1158/1078-0432.CCR-19-1133]</w:t>
      </w:r>
    </w:p>
    <w:p w14:paraId="1D02C6A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184 </w:t>
      </w:r>
      <w:r w:rsidRPr="007C3BBB">
        <w:rPr>
          <w:rFonts w:ascii="Book Antiqua" w:eastAsia="Book Antiqua" w:hAnsi="Book Antiqua" w:cs="Book Antiqua"/>
          <w:b/>
        </w:rPr>
        <w:t>Blackhall F</w:t>
      </w:r>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Jao</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Greillier</w:t>
      </w:r>
      <w:proofErr w:type="spellEnd"/>
      <w:r w:rsidRPr="007C3BBB">
        <w:rPr>
          <w:rFonts w:ascii="Book Antiqua" w:eastAsia="Book Antiqua" w:hAnsi="Book Antiqua" w:cs="Book Antiqua"/>
        </w:rPr>
        <w:t xml:space="preserve"> L, Cho BC, </w:t>
      </w:r>
      <w:proofErr w:type="spellStart"/>
      <w:r w:rsidRPr="007C3BBB">
        <w:rPr>
          <w:rFonts w:ascii="Book Antiqua" w:eastAsia="Book Antiqua" w:hAnsi="Book Antiqua" w:cs="Book Antiqua"/>
        </w:rPr>
        <w:t>Penkov</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Reguart</w:t>
      </w:r>
      <w:proofErr w:type="spellEnd"/>
      <w:r w:rsidRPr="007C3BBB">
        <w:rPr>
          <w:rFonts w:ascii="Book Antiqua" w:eastAsia="Book Antiqua" w:hAnsi="Book Antiqua" w:cs="Book Antiqua"/>
        </w:rPr>
        <w:t xml:space="preserve"> N, </w:t>
      </w:r>
      <w:proofErr w:type="spellStart"/>
      <w:r w:rsidRPr="007C3BBB">
        <w:rPr>
          <w:rFonts w:ascii="Book Antiqua" w:eastAsia="Book Antiqua" w:hAnsi="Book Antiqua" w:cs="Book Antiqua"/>
        </w:rPr>
        <w:t>Majem</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Nackaerts</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Syrigos</w:t>
      </w:r>
      <w:proofErr w:type="spellEnd"/>
      <w:r w:rsidRPr="007C3BBB">
        <w:rPr>
          <w:rFonts w:ascii="Book Antiqua" w:eastAsia="Book Antiqua" w:hAnsi="Book Antiqua" w:cs="Book Antiqua"/>
        </w:rPr>
        <w:t xml:space="preserve"> K, Hansen K, Schuette W, </w:t>
      </w:r>
      <w:proofErr w:type="spellStart"/>
      <w:r w:rsidRPr="007C3BBB">
        <w:rPr>
          <w:rFonts w:ascii="Book Antiqua" w:eastAsia="Book Antiqua" w:hAnsi="Book Antiqua" w:cs="Book Antiqua"/>
        </w:rPr>
        <w:t>Cetnar</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Cappuzzo</w:t>
      </w:r>
      <w:proofErr w:type="spellEnd"/>
      <w:r w:rsidRPr="007C3BBB">
        <w:rPr>
          <w:rFonts w:ascii="Book Antiqua" w:eastAsia="Book Antiqua" w:hAnsi="Book Antiqua" w:cs="Book Antiqua"/>
        </w:rPr>
        <w:t xml:space="preserve"> F, Okamoto I, </w:t>
      </w:r>
      <w:proofErr w:type="spellStart"/>
      <w:r w:rsidRPr="007C3BBB">
        <w:rPr>
          <w:rFonts w:ascii="Book Antiqua" w:eastAsia="Book Antiqua" w:hAnsi="Book Antiqua" w:cs="Book Antiqua"/>
        </w:rPr>
        <w:t>Erman</w:t>
      </w:r>
      <w:proofErr w:type="spellEnd"/>
      <w:r w:rsidRPr="007C3BBB">
        <w:rPr>
          <w:rFonts w:ascii="Book Antiqua" w:eastAsia="Book Antiqua" w:hAnsi="Book Antiqua" w:cs="Book Antiqua"/>
        </w:rPr>
        <w:t xml:space="preserve"> M, Langer SW, Kato T, Groen H, Sun Z, Luo Y, </w:t>
      </w:r>
      <w:proofErr w:type="spellStart"/>
      <w:r w:rsidRPr="007C3BBB">
        <w:rPr>
          <w:rFonts w:ascii="Book Antiqua" w:eastAsia="Book Antiqua" w:hAnsi="Book Antiqua" w:cs="Book Antiqua"/>
        </w:rPr>
        <w:t>Tanwani</w:t>
      </w:r>
      <w:proofErr w:type="spellEnd"/>
      <w:r w:rsidRPr="007C3BBB">
        <w:rPr>
          <w:rFonts w:ascii="Book Antiqua" w:eastAsia="Book Antiqua" w:hAnsi="Book Antiqua" w:cs="Book Antiqua"/>
        </w:rPr>
        <w:t xml:space="preserve"> P, Caffrey L, </w:t>
      </w:r>
      <w:proofErr w:type="spellStart"/>
      <w:r w:rsidRPr="007C3BBB">
        <w:rPr>
          <w:rFonts w:ascii="Book Antiqua" w:eastAsia="Book Antiqua" w:hAnsi="Book Antiqua" w:cs="Book Antiqua"/>
        </w:rPr>
        <w:t>Komarnitsky</w:t>
      </w:r>
      <w:proofErr w:type="spellEnd"/>
      <w:r w:rsidRPr="007C3BBB">
        <w:rPr>
          <w:rFonts w:ascii="Book Antiqua" w:eastAsia="Book Antiqua" w:hAnsi="Book Antiqua" w:cs="Book Antiqua"/>
        </w:rPr>
        <w:t xml:space="preserve"> P, </w:t>
      </w:r>
      <w:proofErr w:type="spellStart"/>
      <w:r w:rsidRPr="007C3BBB">
        <w:rPr>
          <w:rFonts w:ascii="Book Antiqua" w:eastAsia="Book Antiqua" w:hAnsi="Book Antiqua" w:cs="Book Antiqua"/>
        </w:rPr>
        <w:t>Reinmuth</w:t>
      </w:r>
      <w:proofErr w:type="spellEnd"/>
      <w:r w:rsidRPr="007C3BBB">
        <w:rPr>
          <w:rFonts w:ascii="Book Antiqua" w:eastAsia="Book Antiqua" w:hAnsi="Book Antiqua" w:cs="Book Antiqua"/>
        </w:rPr>
        <w:t xml:space="preserve"> N. Efficacy and Safety of </w:t>
      </w:r>
      <w:proofErr w:type="spellStart"/>
      <w:r w:rsidRPr="007C3BBB">
        <w:rPr>
          <w:rFonts w:ascii="Book Antiqua" w:eastAsia="Book Antiqua" w:hAnsi="Book Antiqua" w:cs="Book Antiqua"/>
        </w:rPr>
        <w:t>Rovalpituzumab</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Tesirine</w:t>
      </w:r>
      <w:proofErr w:type="spellEnd"/>
      <w:r w:rsidRPr="007C3BBB">
        <w:rPr>
          <w:rFonts w:ascii="Book Antiqua" w:eastAsia="Book Antiqua" w:hAnsi="Book Antiqua" w:cs="Book Antiqua"/>
        </w:rPr>
        <w:t xml:space="preserve"> Compared With Topotecan as Second-Line Therapy in DLL3-High SCLC: Results From the Phase 3 TAHOE Study. </w:t>
      </w:r>
      <w:r w:rsidRPr="007C3BBB">
        <w:rPr>
          <w:rFonts w:ascii="Book Antiqua" w:eastAsia="Book Antiqua" w:hAnsi="Book Antiqua" w:cs="Book Antiqua"/>
          <w:i/>
        </w:rPr>
        <w:t xml:space="preserve">J </w:t>
      </w:r>
      <w:proofErr w:type="spellStart"/>
      <w:r w:rsidRPr="007C3BBB">
        <w:rPr>
          <w:rFonts w:ascii="Book Antiqua" w:eastAsia="Book Antiqua" w:hAnsi="Book Antiqua" w:cs="Book Antiqua"/>
          <w:i/>
        </w:rPr>
        <w:t>Thorac</w:t>
      </w:r>
      <w:proofErr w:type="spellEnd"/>
      <w:r w:rsidRPr="007C3BBB">
        <w:rPr>
          <w:rFonts w:ascii="Book Antiqua" w:eastAsia="Book Antiqua" w:hAnsi="Book Antiqua" w:cs="Book Antiqua"/>
          <w:i/>
        </w:rPr>
        <w:t xml:space="preserve"> Oncol</w:t>
      </w:r>
      <w:r w:rsidRPr="007C3BBB">
        <w:rPr>
          <w:rFonts w:ascii="Book Antiqua" w:eastAsia="Book Antiqua" w:hAnsi="Book Antiqua" w:cs="Book Antiqua"/>
        </w:rPr>
        <w:t xml:space="preserve"> 2021; </w:t>
      </w:r>
      <w:r w:rsidRPr="007C3BBB">
        <w:rPr>
          <w:rFonts w:ascii="Book Antiqua" w:eastAsia="Book Antiqua" w:hAnsi="Book Antiqua" w:cs="Book Antiqua"/>
          <w:b/>
        </w:rPr>
        <w:t>16</w:t>
      </w:r>
      <w:r w:rsidRPr="007C3BBB">
        <w:rPr>
          <w:rFonts w:ascii="Book Antiqua" w:eastAsia="Book Antiqua" w:hAnsi="Book Antiqua" w:cs="Book Antiqua"/>
        </w:rPr>
        <w:t>: 1547-1558 [PMID: 33607312 DOI: 10.1016/j.jtho.2021.02.009]</w:t>
      </w:r>
    </w:p>
    <w:p w14:paraId="0E8B1A0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 xml:space="preserve">185 </w:t>
      </w:r>
      <w:proofErr w:type="spellStart"/>
      <w:r w:rsidRPr="007C3BBB">
        <w:rPr>
          <w:rFonts w:ascii="Book Antiqua" w:eastAsia="Book Antiqua" w:hAnsi="Book Antiqua" w:cs="Book Antiqua"/>
          <w:b/>
        </w:rPr>
        <w:t>Giffin</w:t>
      </w:r>
      <w:proofErr w:type="spellEnd"/>
      <w:r w:rsidRPr="007C3BBB">
        <w:rPr>
          <w:rFonts w:ascii="Book Antiqua" w:eastAsia="Book Antiqua" w:hAnsi="Book Antiqua" w:cs="Book Antiqua"/>
          <w:b/>
        </w:rPr>
        <w:t xml:space="preserve"> MJ</w:t>
      </w:r>
      <w:r w:rsidRPr="007C3BBB">
        <w:rPr>
          <w:rFonts w:ascii="Book Antiqua" w:eastAsia="Book Antiqua" w:hAnsi="Book Antiqua" w:cs="Book Antiqua"/>
        </w:rPr>
        <w:t xml:space="preserve">, Cooke K, </w:t>
      </w:r>
      <w:proofErr w:type="spellStart"/>
      <w:r w:rsidRPr="007C3BBB">
        <w:rPr>
          <w:rFonts w:ascii="Book Antiqua" w:eastAsia="Book Antiqua" w:hAnsi="Book Antiqua" w:cs="Book Antiqua"/>
        </w:rPr>
        <w:t>Lobenhofer</w:t>
      </w:r>
      <w:proofErr w:type="spellEnd"/>
      <w:r w:rsidRPr="007C3BBB">
        <w:rPr>
          <w:rFonts w:ascii="Book Antiqua" w:eastAsia="Book Antiqua" w:hAnsi="Book Antiqua" w:cs="Book Antiqua"/>
        </w:rPr>
        <w:t xml:space="preserve"> EK, Estrada J, Zhan J, </w:t>
      </w:r>
      <w:proofErr w:type="spellStart"/>
      <w:r w:rsidRPr="007C3BBB">
        <w:rPr>
          <w:rFonts w:ascii="Book Antiqua" w:eastAsia="Book Antiqua" w:hAnsi="Book Antiqua" w:cs="Book Antiqua"/>
        </w:rPr>
        <w:t>Deegen</w:t>
      </w:r>
      <w:proofErr w:type="spellEnd"/>
      <w:r w:rsidRPr="007C3BBB">
        <w:rPr>
          <w:rFonts w:ascii="Book Antiqua" w:eastAsia="Book Antiqua" w:hAnsi="Book Antiqua" w:cs="Book Antiqua"/>
        </w:rPr>
        <w:t xml:space="preserve"> P, Thomas M, </w:t>
      </w:r>
      <w:proofErr w:type="spellStart"/>
      <w:r w:rsidRPr="007C3BBB">
        <w:rPr>
          <w:rFonts w:ascii="Book Antiqua" w:eastAsia="Book Antiqua" w:hAnsi="Book Antiqua" w:cs="Book Antiqua"/>
        </w:rPr>
        <w:t>Murawsky</w:t>
      </w:r>
      <w:proofErr w:type="spellEnd"/>
      <w:r w:rsidRPr="007C3BBB">
        <w:rPr>
          <w:rFonts w:ascii="Book Antiqua" w:eastAsia="Book Antiqua" w:hAnsi="Book Antiqua" w:cs="Book Antiqua"/>
        </w:rPr>
        <w:t xml:space="preserve"> CM, Werner J, Liu S, Lee F, </w:t>
      </w:r>
      <w:proofErr w:type="spellStart"/>
      <w:r w:rsidRPr="007C3BBB">
        <w:rPr>
          <w:rFonts w:ascii="Book Antiqua" w:eastAsia="Book Antiqua" w:hAnsi="Book Antiqua" w:cs="Book Antiqua"/>
        </w:rPr>
        <w:t>Homann</w:t>
      </w:r>
      <w:proofErr w:type="spellEnd"/>
      <w:r w:rsidRPr="007C3BBB">
        <w:rPr>
          <w:rFonts w:ascii="Book Antiqua" w:eastAsia="Book Antiqua" w:hAnsi="Book Antiqua" w:cs="Book Antiqua"/>
        </w:rPr>
        <w:t xml:space="preserve"> O, Friedrich M, Pearson JT, </w:t>
      </w:r>
      <w:proofErr w:type="spellStart"/>
      <w:r w:rsidRPr="007C3BBB">
        <w:rPr>
          <w:rFonts w:ascii="Book Antiqua" w:eastAsia="Book Antiqua" w:hAnsi="Book Antiqua" w:cs="Book Antiqua"/>
        </w:rPr>
        <w:t>Raum</w:t>
      </w:r>
      <w:proofErr w:type="spellEnd"/>
      <w:r w:rsidRPr="007C3BBB">
        <w:rPr>
          <w:rFonts w:ascii="Book Antiqua" w:eastAsia="Book Antiqua" w:hAnsi="Book Antiqua" w:cs="Book Antiqua"/>
        </w:rPr>
        <w:t xml:space="preserve"> T, Yang Y, </w:t>
      </w:r>
      <w:proofErr w:type="spellStart"/>
      <w:r w:rsidRPr="007C3BBB">
        <w:rPr>
          <w:rFonts w:ascii="Book Antiqua" w:eastAsia="Book Antiqua" w:hAnsi="Book Antiqua" w:cs="Book Antiqua"/>
        </w:rPr>
        <w:t>Caenepeel</w:t>
      </w:r>
      <w:proofErr w:type="spellEnd"/>
      <w:r w:rsidRPr="007C3BBB">
        <w:rPr>
          <w:rFonts w:ascii="Book Antiqua" w:eastAsia="Book Antiqua" w:hAnsi="Book Antiqua" w:cs="Book Antiqua"/>
        </w:rPr>
        <w:t xml:space="preserve"> S, Stevens J, Beltran PJ, Canon J, </w:t>
      </w:r>
      <w:proofErr w:type="spellStart"/>
      <w:r w:rsidRPr="007C3BBB">
        <w:rPr>
          <w:rFonts w:ascii="Book Antiqua" w:eastAsia="Book Antiqua" w:hAnsi="Book Antiqua" w:cs="Book Antiqua"/>
        </w:rPr>
        <w:t>Coxon</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Bailis</w:t>
      </w:r>
      <w:proofErr w:type="spellEnd"/>
      <w:r w:rsidRPr="007C3BBB">
        <w:rPr>
          <w:rFonts w:ascii="Book Antiqua" w:eastAsia="Book Antiqua" w:hAnsi="Book Antiqua" w:cs="Book Antiqua"/>
        </w:rPr>
        <w:t xml:space="preserve"> JM, Hughes PE. AMG 757, a Half-Life Extended, DLL3-Targeted Bispecific T-Cell Engager, Shows High Potency and Sensitivity in Preclinical Models of Small-Cell Lung Cancer. </w:t>
      </w:r>
      <w:r w:rsidRPr="007C3BBB">
        <w:rPr>
          <w:rFonts w:ascii="Book Antiqua" w:eastAsia="Book Antiqua" w:hAnsi="Book Antiqua" w:cs="Book Antiqua"/>
          <w:i/>
        </w:rPr>
        <w:t>Clin Cancer Res</w:t>
      </w:r>
      <w:r w:rsidRPr="007C3BBB">
        <w:rPr>
          <w:rFonts w:ascii="Book Antiqua" w:eastAsia="Book Antiqua" w:hAnsi="Book Antiqua" w:cs="Book Antiqua"/>
        </w:rPr>
        <w:t xml:space="preserve"> 2021; </w:t>
      </w:r>
      <w:r w:rsidRPr="007C3BBB">
        <w:rPr>
          <w:rFonts w:ascii="Book Antiqua" w:eastAsia="Book Antiqua" w:hAnsi="Book Antiqua" w:cs="Book Antiqua"/>
          <w:b/>
        </w:rPr>
        <w:t>27</w:t>
      </w:r>
      <w:r w:rsidRPr="007C3BBB">
        <w:rPr>
          <w:rFonts w:ascii="Book Antiqua" w:eastAsia="Book Antiqua" w:hAnsi="Book Antiqua" w:cs="Book Antiqua"/>
        </w:rPr>
        <w:t>: 1526-1537 [PMID: 33203642 DOI: 10.1158/1078-0432.CCR-20-2845]</w:t>
      </w:r>
    </w:p>
    <w:p w14:paraId="09717A7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186 </w:t>
      </w:r>
      <w:proofErr w:type="spellStart"/>
      <w:r w:rsidRPr="007C3BBB">
        <w:rPr>
          <w:rFonts w:ascii="Book Antiqua" w:eastAsia="Book Antiqua" w:hAnsi="Book Antiqua" w:cs="Book Antiqua"/>
          <w:b/>
        </w:rPr>
        <w:t>Slotman</w:t>
      </w:r>
      <w:proofErr w:type="spellEnd"/>
      <w:r w:rsidRPr="007C3BBB">
        <w:rPr>
          <w:rFonts w:ascii="Book Antiqua" w:eastAsia="Book Antiqua" w:hAnsi="Book Antiqua" w:cs="Book Antiqua"/>
          <w:b/>
        </w:rPr>
        <w:t xml:space="preserve"> BJ</w:t>
      </w:r>
      <w:r w:rsidRPr="007C3BBB">
        <w:rPr>
          <w:rFonts w:ascii="Book Antiqua" w:eastAsia="Book Antiqua" w:hAnsi="Book Antiqua" w:cs="Book Antiqua"/>
        </w:rPr>
        <w:t xml:space="preserve">, van </w:t>
      </w:r>
      <w:proofErr w:type="spellStart"/>
      <w:r w:rsidRPr="007C3BBB">
        <w:rPr>
          <w:rFonts w:ascii="Book Antiqua" w:eastAsia="Book Antiqua" w:hAnsi="Book Antiqua" w:cs="Book Antiqua"/>
        </w:rPr>
        <w:t>Tinteren</w:t>
      </w:r>
      <w:proofErr w:type="spellEnd"/>
      <w:r w:rsidRPr="007C3BBB">
        <w:rPr>
          <w:rFonts w:ascii="Book Antiqua" w:eastAsia="Book Antiqua" w:hAnsi="Book Antiqua" w:cs="Book Antiqua"/>
        </w:rPr>
        <w:t xml:space="preserve"> H, </w:t>
      </w:r>
      <w:proofErr w:type="spellStart"/>
      <w:r w:rsidRPr="007C3BBB">
        <w:rPr>
          <w:rFonts w:ascii="Book Antiqua" w:eastAsia="Book Antiqua" w:hAnsi="Book Antiqua" w:cs="Book Antiqua"/>
        </w:rPr>
        <w:t>Praag</w:t>
      </w:r>
      <w:proofErr w:type="spellEnd"/>
      <w:r w:rsidRPr="007C3BBB">
        <w:rPr>
          <w:rFonts w:ascii="Book Antiqua" w:eastAsia="Book Antiqua" w:hAnsi="Book Antiqua" w:cs="Book Antiqua"/>
        </w:rPr>
        <w:t xml:space="preserve"> JO, </w:t>
      </w:r>
      <w:proofErr w:type="spellStart"/>
      <w:r w:rsidRPr="007C3BBB">
        <w:rPr>
          <w:rFonts w:ascii="Book Antiqua" w:eastAsia="Book Antiqua" w:hAnsi="Book Antiqua" w:cs="Book Antiqua"/>
        </w:rPr>
        <w:t>Knegjens</w:t>
      </w:r>
      <w:proofErr w:type="spellEnd"/>
      <w:r w:rsidRPr="007C3BBB">
        <w:rPr>
          <w:rFonts w:ascii="Book Antiqua" w:eastAsia="Book Antiqua" w:hAnsi="Book Antiqua" w:cs="Book Antiqua"/>
        </w:rPr>
        <w:t xml:space="preserve"> JL, El </w:t>
      </w:r>
      <w:proofErr w:type="spellStart"/>
      <w:r w:rsidRPr="007C3BBB">
        <w:rPr>
          <w:rFonts w:ascii="Book Antiqua" w:eastAsia="Book Antiqua" w:hAnsi="Book Antiqua" w:cs="Book Antiqua"/>
        </w:rPr>
        <w:t>Sharouni</w:t>
      </w:r>
      <w:proofErr w:type="spellEnd"/>
      <w:r w:rsidRPr="007C3BBB">
        <w:rPr>
          <w:rFonts w:ascii="Book Antiqua" w:eastAsia="Book Antiqua" w:hAnsi="Book Antiqua" w:cs="Book Antiqua"/>
        </w:rPr>
        <w:t xml:space="preserve"> SY, Hatton M, </w:t>
      </w:r>
      <w:proofErr w:type="spellStart"/>
      <w:r w:rsidRPr="007C3BBB">
        <w:rPr>
          <w:rFonts w:ascii="Book Antiqua" w:eastAsia="Book Antiqua" w:hAnsi="Book Antiqua" w:cs="Book Antiqua"/>
        </w:rPr>
        <w:t>Keijser</w:t>
      </w:r>
      <w:proofErr w:type="spellEnd"/>
      <w:r w:rsidRPr="007C3BBB">
        <w:rPr>
          <w:rFonts w:ascii="Book Antiqua" w:eastAsia="Book Antiqua" w:hAnsi="Book Antiqua" w:cs="Book Antiqua"/>
        </w:rPr>
        <w:t xml:space="preserve"> A, </w:t>
      </w:r>
      <w:proofErr w:type="spellStart"/>
      <w:r w:rsidRPr="007C3BBB">
        <w:rPr>
          <w:rFonts w:ascii="Book Antiqua" w:eastAsia="Book Antiqua" w:hAnsi="Book Antiqua" w:cs="Book Antiqua"/>
        </w:rPr>
        <w:t>Faivre</w:t>
      </w:r>
      <w:proofErr w:type="spellEnd"/>
      <w:r w:rsidRPr="007C3BBB">
        <w:rPr>
          <w:rFonts w:ascii="Book Antiqua" w:eastAsia="Book Antiqua" w:hAnsi="Book Antiqua" w:cs="Book Antiqua"/>
        </w:rPr>
        <w:t xml:space="preserve">-Finn C, </w:t>
      </w:r>
      <w:proofErr w:type="spellStart"/>
      <w:r w:rsidRPr="007C3BBB">
        <w:rPr>
          <w:rFonts w:ascii="Book Antiqua" w:eastAsia="Book Antiqua" w:hAnsi="Book Antiqua" w:cs="Book Antiqua"/>
        </w:rPr>
        <w:t>Senan</w:t>
      </w:r>
      <w:proofErr w:type="spellEnd"/>
      <w:r w:rsidRPr="007C3BBB">
        <w:rPr>
          <w:rFonts w:ascii="Book Antiqua" w:eastAsia="Book Antiqua" w:hAnsi="Book Antiqua" w:cs="Book Antiqua"/>
        </w:rPr>
        <w:t xml:space="preserve"> S. Use of thoracic radiotherapy for extensive stage small-cell lung cancer: a phase 3 </w:t>
      </w:r>
      <w:proofErr w:type="spellStart"/>
      <w:r w:rsidRPr="007C3BBB">
        <w:rPr>
          <w:rFonts w:ascii="Book Antiqua" w:eastAsia="Book Antiqua" w:hAnsi="Book Antiqua" w:cs="Book Antiqua"/>
        </w:rPr>
        <w:t>randomised</w:t>
      </w:r>
      <w:proofErr w:type="spellEnd"/>
      <w:r w:rsidRPr="007C3BBB">
        <w:rPr>
          <w:rFonts w:ascii="Book Antiqua" w:eastAsia="Book Antiqua" w:hAnsi="Book Antiqua" w:cs="Book Antiqua"/>
        </w:rPr>
        <w:t xml:space="preserve"> controlled trial. </w:t>
      </w:r>
      <w:r w:rsidRPr="007C3BBB">
        <w:rPr>
          <w:rFonts w:ascii="Book Antiqua" w:eastAsia="Book Antiqua" w:hAnsi="Book Antiqua" w:cs="Book Antiqua"/>
          <w:i/>
        </w:rPr>
        <w:t>Lancet</w:t>
      </w:r>
      <w:r w:rsidRPr="007C3BBB">
        <w:rPr>
          <w:rFonts w:ascii="Book Antiqua" w:eastAsia="Book Antiqua" w:hAnsi="Book Antiqua" w:cs="Book Antiqua"/>
        </w:rPr>
        <w:t xml:space="preserve"> 2015; </w:t>
      </w:r>
      <w:r w:rsidRPr="007C3BBB">
        <w:rPr>
          <w:rFonts w:ascii="Book Antiqua" w:eastAsia="Book Antiqua" w:hAnsi="Book Antiqua" w:cs="Book Antiqua"/>
          <w:b/>
        </w:rPr>
        <w:t>385</w:t>
      </w:r>
      <w:r w:rsidRPr="007C3BBB">
        <w:rPr>
          <w:rFonts w:ascii="Book Antiqua" w:eastAsia="Book Antiqua" w:hAnsi="Book Antiqua" w:cs="Book Antiqua"/>
        </w:rPr>
        <w:t>: 36-42 [PMID: 25230595 DOI: 10.1016/S0140-6736(14)61085-0]</w:t>
      </w:r>
    </w:p>
    <w:p w14:paraId="61733856" w14:textId="77777777" w:rsidR="00B85A16" w:rsidRPr="007C3BBB" w:rsidRDefault="00023FD9" w:rsidP="007C3BBB">
      <w:pPr>
        <w:spacing w:line="360" w:lineRule="auto"/>
        <w:jc w:val="both"/>
        <w:rPr>
          <w:rFonts w:ascii="Book Antiqua" w:eastAsia="Book Antiqua" w:hAnsi="Book Antiqua" w:cs="Book Antiqua"/>
        </w:rPr>
        <w:sectPr w:rsidR="00B85A16" w:rsidRPr="007C3BBB">
          <w:pgSz w:w="12240" w:h="15840"/>
          <w:pgMar w:top="1440" w:right="1440" w:bottom="1440" w:left="1440" w:header="720" w:footer="720" w:gutter="0"/>
          <w:cols w:space="720"/>
        </w:sectPr>
      </w:pPr>
      <w:r w:rsidRPr="007C3BBB">
        <w:rPr>
          <w:rFonts w:ascii="Book Antiqua" w:eastAsia="Book Antiqua" w:hAnsi="Book Antiqua" w:cs="Book Antiqua"/>
        </w:rPr>
        <w:t xml:space="preserve">187 </w:t>
      </w:r>
      <w:proofErr w:type="spellStart"/>
      <w:r w:rsidRPr="007C3BBB">
        <w:rPr>
          <w:rFonts w:ascii="Book Antiqua" w:eastAsia="Book Antiqua" w:hAnsi="Book Antiqua" w:cs="Book Antiqua"/>
          <w:b/>
        </w:rPr>
        <w:t>Rusthoven</w:t>
      </w:r>
      <w:proofErr w:type="spellEnd"/>
      <w:r w:rsidRPr="007C3BBB">
        <w:rPr>
          <w:rFonts w:ascii="Book Antiqua" w:eastAsia="Book Antiqua" w:hAnsi="Book Antiqua" w:cs="Book Antiqua"/>
          <w:b/>
        </w:rPr>
        <w:t xml:space="preserve"> CG</w:t>
      </w:r>
      <w:r w:rsidRPr="007C3BBB">
        <w:rPr>
          <w:rFonts w:ascii="Book Antiqua" w:eastAsia="Book Antiqua" w:hAnsi="Book Antiqua" w:cs="Book Antiqua"/>
        </w:rPr>
        <w:t xml:space="preserve">, Yamamoto M, Bernhardt D, Smith DE, Gao D, Serizawa T, </w:t>
      </w:r>
      <w:proofErr w:type="spellStart"/>
      <w:r w:rsidRPr="007C3BBB">
        <w:rPr>
          <w:rFonts w:ascii="Book Antiqua" w:eastAsia="Book Antiqua" w:hAnsi="Book Antiqua" w:cs="Book Antiqua"/>
        </w:rPr>
        <w:t>Yomo</w:t>
      </w:r>
      <w:proofErr w:type="spellEnd"/>
      <w:r w:rsidRPr="007C3BBB">
        <w:rPr>
          <w:rFonts w:ascii="Book Antiqua" w:eastAsia="Book Antiqua" w:hAnsi="Book Antiqua" w:cs="Book Antiqua"/>
        </w:rPr>
        <w:t xml:space="preserve"> S, </w:t>
      </w:r>
      <w:proofErr w:type="spellStart"/>
      <w:r w:rsidRPr="007C3BBB">
        <w:rPr>
          <w:rFonts w:ascii="Book Antiqua" w:eastAsia="Book Antiqua" w:hAnsi="Book Antiqua" w:cs="Book Antiqua"/>
        </w:rPr>
        <w:t>Aiyama</w:t>
      </w:r>
      <w:proofErr w:type="spellEnd"/>
      <w:r w:rsidRPr="007C3BBB">
        <w:rPr>
          <w:rFonts w:ascii="Book Antiqua" w:eastAsia="Book Antiqua" w:hAnsi="Book Antiqua" w:cs="Book Antiqua"/>
        </w:rPr>
        <w:t xml:space="preserve"> H, Higuchi Y, </w:t>
      </w:r>
      <w:proofErr w:type="spellStart"/>
      <w:r w:rsidRPr="007C3BBB">
        <w:rPr>
          <w:rFonts w:ascii="Book Antiqua" w:eastAsia="Book Antiqua" w:hAnsi="Book Antiqua" w:cs="Book Antiqua"/>
        </w:rPr>
        <w:t>Shuto</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Akabane</w:t>
      </w:r>
      <w:proofErr w:type="spellEnd"/>
      <w:r w:rsidRPr="007C3BBB">
        <w:rPr>
          <w:rFonts w:ascii="Book Antiqua" w:eastAsia="Book Antiqua" w:hAnsi="Book Antiqua" w:cs="Book Antiqua"/>
        </w:rPr>
        <w:t xml:space="preserve"> A, Sato Y, Niranjan A, </w:t>
      </w:r>
      <w:proofErr w:type="spellStart"/>
      <w:r w:rsidRPr="007C3BBB">
        <w:rPr>
          <w:rFonts w:ascii="Book Antiqua" w:eastAsia="Book Antiqua" w:hAnsi="Book Antiqua" w:cs="Book Antiqua"/>
        </w:rPr>
        <w:t>Faramand</w:t>
      </w:r>
      <w:proofErr w:type="spellEnd"/>
      <w:r w:rsidRPr="007C3BBB">
        <w:rPr>
          <w:rFonts w:ascii="Book Antiqua" w:eastAsia="Book Antiqua" w:hAnsi="Book Antiqua" w:cs="Book Antiqua"/>
        </w:rPr>
        <w:t xml:space="preserve"> AM, Lunsford LD, </w:t>
      </w:r>
      <w:proofErr w:type="spellStart"/>
      <w:r w:rsidRPr="007C3BBB">
        <w:rPr>
          <w:rFonts w:ascii="Book Antiqua" w:eastAsia="Book Antiqua" w:hAnsi="Book Antiqua" w:cs="Book Antiqua"/>
        </w:rPr>
        <w:t>McInerney</w:t>
      </w:r>
      <w:proofErr w:type="spellEnd"/>
      <w:r w:rsidRPr="007C3BBB">
        <w:rPr>
          <w:rFonts w:ascii="Book Antiqua" w:eastAsia="Book Antiqua" w:hAnsi="Book Antiqua" w:cs="Book Antiqua"/>
        </w:rPr>
        <w:t xml:space="preserve"> J, </w:t>
      </w:r>
      <w:proofErr w:type="spellStart"/>
      <w:r w:rsidRPr="007C3BBB">
        <w:rPr>
          <w:rFonts w:ascii="Book Antiqua" w:eastAsia="Book Antiqua" w:hAnsi="Book Antiqua" w:cs="Book Antiqua"/>
        </w:rPr>
        <w:t>Tuanquin</w:t>
      </w:r>
      <w:proofErr w:type="spellEnd"/>
      <w:r w:rsidRPr="007C3BBB">
        <w:rPr>
          <w:rFonts w:ascii="Book Antiqua" w:eastAsia="Book Antiqua" w:hAnsi="Book Antiqua" w:cs="Book Antiqua"/>
        </w:rPr>
        <w:t xml:space="preserve"> LC, Zacharia BE, Chiang V, Singh C, Yu JB, Braunstein S, Mathieu D, Touchette CJ, Lee CC, Yang HC, </w:t>
      </w:r>
      <w:proofErr w:type="spellStart"/>
      <w:r w:rsidRPr="007C3BBB">
        <w:rPr>
          <w:rFonts w:ascii="Book Antiqua" w:eastAsia="Book Antiqua" w:hAnsi="Book Antiqua" w:cs="Book Antiqua"/>
        </w:rPr>
        <w:t>Aizer</w:t>
      </w:r>
      <w:proofErr w:type="spellEnd"/>
      <w:r w:rsidRPr="007C3BBB">
        <w:rPr>
          <w:rFonts w:ascii="Book Antiqua" w:eastAsia="Book Antiqua" w:hAnsi="Book Antiqua" w:cs="Book Antiqua"/>
        </w:rPr>
        <w:t xml:space="preserve"> AA, Cagney DN, Chan MD, </w:t>
      </w:r>
      <w:proofErr w:type="spellStart"/>
      <w:r w:rsidRPr="007C3BBB">
        <w:rPr>
          <w:rFonts w:ascii="Book Antiqua" w:eastAsia="Book Antiqua" w:hAnsi="Book Antiqua" w:cs="Book Antiqua"/>
        </w:rPr>
        <w:t>Kondziolka</w:t>
      </w:r>
      <w:proofErr w:type="spellEnd"/>
      <w:r w:rsidRPr="007C3BBB">
        <w:rPr>
          <w:rFonts w:ascii="Book Antiqua" w:eastAsia="Book Antiqua" w:hAnsi="Book Antiqua" w:cs="Book Antiqua"/>
        </w:rPr>
        <w:t xml:space="preserve"> D, Bernstein K, Silverman JS, Grills IS, Siddiqui ZA, Yuan JC, Sheehan JP, Cordeiro D, </w:t>
      </w:r>
      <w:proofErr w:type="spellStart"/>
      <w:r w:rsidRPr="007C3BBB">
        <w:rPr>
          <w:rFonts w:ascii="Book Antiqua" w:eastAsia="Book Antiqua" w:hAnsi="Book Antiqua" w:cs="Book Antiqua"/>
        </w:rPr>
        <w:t>Nosaki</w:t>
      </w:r>
      <w:proofErr w:type="spellEnd"/>
      <w:r w:rsidRPr="007C3BBB">
        <w:rPr>
          <w:rFonts w:ascii="Book Antiqua" w:eastAsia="Book Antiqua" w:hAnsi="Book Antiqua" w:cs="Book Antiqua"/>
        </w:rPr>
        <w:t xml:space="preserve"> K, </w:t>
      </w:r>
      <w:proofErr w:type="spellStart"/>
      <w:r w:rsidRPr="007C3BBB">
        <w:rPr>
          <w:rFonts w:ascii="Book Antiqua" w:eastAsia="Book Antiqua" w:hAnsi="Book Antiqua" w:cs="Book Antiqua"/>
        </w:rPr>
        <w:t>Seto</w:t>
      </w:r>
      <w:proofErr w:type="spellEnd"/>
      <w:r w:rsidRPr="007C3BBB">
        <w:rPr>
          <w:rFonts w:ascii="Book Antiqua" w:eastAsia="Book Antiqua" w:hAnsi="Book Antiqua" w:cs="Book Antiqua"/>
        </w:rPr>
        <w:t xml:space="preserve"> T, </w:t>
      </w:r>
      <w:proofErr w:type="spellStart"/>
      <w:r w:rsidRPr="007C3BBB">
        <w:rPr>
          <w:rFonts w:ascii="Book Antiqua" w:eastAsia="Book Antiqua" w:hAnsi="Book Antiqua" w:cs="Book Antiqua"/>
        </w:rPr>
        <w:t>Deibert</w:t>
      </w:r>
      <w:proofErr w:type="spellEnd"/>
      <w:r w:rsidRPr="007C3BBB">
        <w:rPr>
          <w:rFonts w:ascii="Book Antiqua" w:eastAsia="Book Antiqua" w:hAnsi="Book Antiqua" w:cs="Book Antiqua"/>
        </w:rPr>
        <w:t xml:space="preserve"> CP, Verma V, Day S, </w:t>
      </w:r>
      <w:proofErr w:type="spellStart"/>
      <w:r w:rsidRPr="007C3BBB">
        <w:rPr>
          <w:rFonts w:ascii="Book Antiqua" w:eastAsia="Book Antiqua" w:hAnsi="Book Antiqua" w:cs="Book Antiqua"/>
        </w:rPr>
        <w:t>Halasz</w:t>
      </w:r>
      <w:proofErr w:type="spellEnd"/>
      <w:r w:rsidRPr="007C3BBB">
        <w:rPr>
          <w:rFonts w:ascii="Book Antiqua" w:eastAsia="Book Antiqua" w:hAnsi="Book Antiqua" w:cs="Book Antiqua"/>
        </w:rPr>
        <w:t xml:space="preserve"> LM, </w:t>
      </w:r>
      <w:proofErr w:type="spellStart"/>
      <w:r w:rsidRPr="007C3BBB">
        <w:rPr>
          <w:rFonts w:ascii="Book Antiqua" w:eastAsia="Book Antiqua" w:hAnsi="Book Antiqua" w:cs="Book Antiqua"/>
        </w:rPr>
        <w:t>Warnick</w:t>
      </w:r>
      <w:proofErr w:type="spellEnd"/>
      <w:r w:rsidRPr="007C3BBB">
        <w:rPr>
          <w:rFonts w:ascii="Book Antiqua" w:eastAsia="Book Antiqua" w:hAnsi="Book Antiqua" w:cs="Book Antiqua"/>
        </w:rPr>
        <w:t xml:space="preserve"> RE, </w:t>
      </w:r>
      <w:proofErr w:type="spellStart"/>
      <w:r w:rsidRPr="007C3BBB">
        <w:rPr>
          <w:rFonts w:ascii="Book Antiqua" w:eastAsia="Book Antiqua" w:hAnsi="Book Antiqua" w:cs="Book Antiqua"/>
        </w:rPr>
        <w:t>Trifiletti</w:t>
      </w:r>
      <w:proofErr w:type="spellEnd"/>
      <w:r w:rsidRPr="007C3BBB">
        <w:rPr>
          <w:rFonts w:ascii="Book Antiqua" w:eastAsia="Book Antiqua" w:hAnsi="Book Antiqua" w:cs="Book Antiqua"/>
        </w:rPr>
        <w:t xml:space="preserve"> DM, Palmer JD, Attia A, Li B, </w:t>
      </w:r>
      <w:proofErr w:type="spellStart"/>
      <w:r w:rsidRPr="007C3BBB">
        <w:rPr>
          <w:rFonts w:ascii="Book Antiqua" w:eastAsia="Book Antiqua" w:hAnsi="Book Antiqua" w:cs="Book Antiqua"/>
        </w:rPr>
        <w:t>Cifarelli</w:t>
      </w:r>
      <w:proofErr w:type="spellEnd"/>
      <w:r w:rsidRPr="007C3BBB">
        <w:rPr>
          <w:rFonts w:ascii="Book Antiqua" w:eastAsia="Book Antiqua" w:hAnsi="Book Antiqua" w:cs="Book Antiqua"/>
        </w:rPr>
        <w:t xml:space="preserve"> CP, Brown PD, Vargo JA, Combs SE, Kessel KA, </w:t>
      </w:r>
      <w:proofErr w:type="spellStart"/>
      <w:r w:rsidRPr="007C3BBB">
        <w:rPr>
          <w:rFonts w:ascii="Book Antiqua" w:eastAsia="Book Antiqua" w:hAnsi="Book Antiqua" w:cs="Book Antiqua"/>
        </w:rPr>
        <w:t>Rieken</w:t>
      </w:r>
      <w:proofErr w:type="spellEnd"/>
      <w:r w:rsidRPr="007C3BBB">
        <w:rPr>
          <w:rFonts w:ascii="Book Antiqua" w:eastAsia="Book Antiqua" w:hAnsi="Book Antiqua" w:cs="Book Antiqua"/>
        </w:rPr>
        <w:t xml:space="preserve"> S, Patel S, </w:t>
      </w:r>
      <w:proofErr w:type="spellStart"/>
      <w:r w:rsidRPr="007C3BBB">
        <w:rPr>
          <w:rFonts w:ascii="Book Antiqua" w:eastAsia="Book Antiqua" w:hAnsi="Book Antiqua" w:cs="Book Antiqua"/>
        </w:rPr>
        <w:t>Guckenberger</w:t>
      </w:r>
      <w:proofErr w:type="spellEnd"/>
      <w:r w:rsidRPr="007C3BBB">
        <w:rPr>
          <w:rFonts w:ascii="Book Antiqua" w:eastAsia="Book Antiqua" w:hAnsi="Book Antiqua" w:cs="Book Antiqua"/>
        </w:rPr>
        <w:t xml:space="preserve"> M, </w:t>
      </w:r>
      <w:proofErr w:type="spellStart"/>
      <w:r w:rsidRPr="007C3BBB">
        <w:rPr>
          <w:rFonts w:ascii="Book Antiqua" w:eastAsia="Book Antiqua" w:hAnsi="Book Antiqua" w:cs="Book Antiqua"/>
        </w:rPr>
        <w:t>Andratschke</w:t>
      </w:r>
      <w:proofErr w:type="spellEnd"/>
      <w:r w:rsidRPr="007C3BBB">
        <w:rPr>
          <w:rFonts w:ascii="Book Antiqua" w:eastAsia="Book Antiqua" w:hAnsi="Book Antiqua" w:cs="Book Antiqua"/>
        </w:rPr>
        <w:t xml:space="preserve"> N, Kavanagh BD, Robin TP. Evaluation of First-line Radiosurgery vs Whole-Brain Radiotherapy for Small Cell Lung Cancer Brain Metastases: The FIRE-SCLC Cohort Study. </w:t>
      </w:r>
      <w:r w:rsidRPr="007C3BBB">
        <w:rPr>
          <w:rFonts w:ascii="Book Antiqua" w:eastAsia="Book Antiqua" w:hAnsi="Book Antiqua" w:cs="Book Antiqua"/>
          <w:i/>
        </w:rPr>
        <w:t>JAMA Oncol</w:t>
      </w:r>
      <w:r w:rsidRPr="007C3BBB">
        <w:rPr>
          <w:rFonts w:ascii="Book Antiqua" w:eastAsia="Book Antiqua" w:hAnsi="Book Antiqua" w:cs="Book Antiqua"/>
        </w:rPr>
        <w:t xml:space="preserve"> 2020; </w:t>
      </w:r>
      <w:r w:rsidRPr="007C3BBB">
        <w:rPr>
          <w:rFonts w:ascii="Book Antiqua" w:eastAsia="Book Antiqua" w:hAnsi="Book Antiqua" w:cs="Book Antiqua"/>
          <w:b/>
        </w:rPr>
        <w:t>6</w:t>
      </w:r>
      <w:r w:rsidRPr="007C3BBB">
        <w:rPr>
          <w:rFonts w:ascii="Book Antiqua" w:eastAsia="Book Antiqua" w:hAnsi="Book Antiqua" w:cs="Book Antiqua"/>
        </w:rPr>
        <w:t>: 1028-1037 [PMID: 32496550 DOI: 10.1001/jamaoncol.2020.1271]</w:t>
      </w:r>
    </w:p>
    <w:p w14:paraId="1C451BA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lastRenderedPageBreak/>
        <w:t>Footnotes</w:t>
      </w:r>
    </w:p>
    <w:p w14:paraId="22438CEC" w14:textId="7497FE06"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Conflict-of-interest statement: </w:t>
      </w:r>
      <w:proofErr w:type="spellStart"/>
      <w:r w:rsidRPr="007C3BBB">
        <w:rPr>
          <w:rFonts w:ascii="Book Antiqua" w:eastAsia="Book Antiqua" w:hAnsi="Book Antiqua" w:cs="Book Antiqua"/>
          <w:color w:val="000000"/>
        </w:rPr>
        <w:t>Mielgo</w:t>
      </w:r>
      <w:proofErr w:type="spellEnd"/>
      <w:r w:rsidRPr="007C3BBB">
        <w:rPr>
          <w:rFonts w:ascii="Book Antiqua" w:eastAsia="Book Antiqua" w:hAnsi="Book Antiqua" w:cs="Book Antiqua"/>
          <w:color w:val="000000"/>
        </w:rPr>
        <w:t>-Rubio X</w:t>
      </w:r>
      <w:r w:rsidRPr="007C3BBB">
        <w:rPr>
          <w:rFonts w:ascii="Book Antiqua" w:eastAsia="Book Antiqua" w:hAnsi="Book Antiqua" w:cs="Book Antiqua"/>
          <w:color w:val="000000"/>
          <w:highlight w:val="white"/>
        </w:rPr>
        <w:t xml:space="preserve"> declares the following conflicts of interest: Advisory role; Boehringer-Ingelheim, Astra Zeneca, </w:t>
      </w:r>
      <w:proofErr w:type="spellStart"/>
      <w:r w:rsidRPr="007C3BBB">
        <w:rPr>
          <w:rFonts w:ascii="Book Antiqua" w:eastAsia="Book Antiqua" w:hAnsi="Book Antiqua" w:cs="Book Antiqua"/>
          <w:color w:val="000000"/>
          <w:highlight w:val="white"/>
        </w:rPr>
        <w:t>Brystol</w:t>
      </w:r>
      <w:proofErr w:type="spellEnd"/>
      <w:r w:rsidRPr="007C3BBB">
        <w:rPr>
          <w:rFonts w:ascii="Book Antiqua" w:eastAsia="Book Antiqua" w:hAnsi="Book Antiqua" w:cs="Book Antiqua"/>
          <w:color w:val="000000"/>
          <w:highlight w:val="white"/>
        </w:rPr>
        <w:t xml:space="preserve"> Myers Squibb. Speakers’ bureau; Roche, Astra Zeneca, </w:t>
      </w:r>
      <w:proofErr w:type="spellStart"/>
      <w:r w:rsidRPr="007C3BBB">
        <w:rPr>
          <w:rFonts w:ascii="Book Antiqua" w:eastAsia="Book Antiqua" w:hAnsi="Book Antiqua" w:cs="Book Antiqua"/>
          <w:color w:val="000000"/>
          <w:highlight w:val="white"/>
        </w:rPr>
        <w:t>Brystol</w:t>
      </w:r>
      <w:proofErr w:type="spellEnd"/>
      <w:r w:rsidRPr="007C3BBB">
        <w:rPr>
          <w:rFonts w:ascii="Book Antiqua" w:eastAsia="Book Antiqua" w:hAnsi="Book Antiqua" w:cs="Book Antiqua"/>
          <w:color w:val="000000"/>
          <w:highlight w:val="white"/>
        </w:rPr>
        <w:t xml:space="preserve"> Myers Squibb, MSD, Abbott. Research funding; </w:t>
      </w:r>
      <w:proofErr w:type="spellStart"/>
      <w:r w:rsidRPr="007C3BBB">
        <w:rPr>
          <w:rFonts w:ascii="Book Antiqua" w:eastAsia="Book Antiqua" w:hAnsi="Book Antiqua" w:cs="Book Antiqua"/>
          <w:color w:val="000000"/>
          <w:highlight w:val="white"/>
        </w:rPr>
        <w:t>Brystol</w:t>
      </w:r>
      <w:proofErr w:type="spellEnd"/>
      <w:r w:rsidRPr="007C3BBB">
        <w:rPr>
          <w:rFonts w:ascii="Book Antiqua" w:eastAsia="Book Antiqua" w:hAnsi="Book Antiqua" w:cs="Book Antiqua"/>
          <w:color w:val="000000"/>
          <w:highlight w:val="white"/>
        </w:rPr>
        <w:t xml:space="preserve"> Myers Squibb. </w:t>
      </w:r>
      <w:r w:rsidR="00A568A3" w:rsidRPr="007C3BBB">
        <w:rPr>
          <w:rFonts w:ascii="Book Antiqua" w:eastAsia="Book Antiqua" w:hAnsi="Book Antiqua" w:cs="Book Antiqua"/>
          <w:color w:val="000000"/>
          <w:highlight w:val="white"/>
        </w:rPr>
        <w:t>The other</w:t>
      </w:r>
      <w:r w:rsidRPr="007C3BBB">
        <w:rPr>
          <w:rFonts w:ascii="Book Antiqua" w:eastAsia="Book Antiqua" w:hAnsi="Book Antiqua" w:cs="Book Antiqua"/>
          <w:color w:val="000000"/>
          <w:highlight w:val="white"/>
        </w:rPr>
        <w:t xml:space="preserve"> authors </w:t>
      </w:r>
      <w:r w:rsidR="00A568A3" w:rsidRPr="007C3BBB">
        <w:rPr>
          <w:rFonts w:ascii="Book Antiqua" w:eastAsia="Book Antiqua" w:hAnsi="Book Antiqua" w:cs="Book Antiqua"/>
          <w:color w:val="000000"/>
        </w:rPr>
        <w:t xml:space="preserve">have no conflicts of interest to </w:t>
      </w:r>
      <w:r w:rsidRPr="007C3BBB">
        <w:rPr>
          <w:rFonts w:ascii="Book Antiqua" w:eastAsia="Book Antiqua" w:hAnsi="Book Antiqua" w:cs="Book Antiqua"/>
          <w:color w:val="000000"/>
        </w:rPr>
        <w:t>declare.</w:t>
      </w:r>
    </w:p>
    <w:p w14:paraId="148201BE" w14:textId="77777777" w:rsidR="00B85A16" w:rsidRPr="007C3BBB" w:rsidRDefault="00B85A16" w:rsidP="007C3BBB">
      <w:pPr>
        <w:spacing w:line="360" w:lineRule="auto"/>
        <w:jc w:val="both"/>
        <w:rPr>
          <w:rFonts w:ascii="Book Antiqua" w:eastAsia="Book Antiqua" w:hAnsi="Book Antiqua" w:cs="Book Antiqua"/>
          <w:color w:val="000000"/>
        </w:rPr>
      </w:pPr>
    </w:p>
    <w:p w14:paraId="5A899ED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Open-Access: </w:t>
      </w:r>
      <w:r w:rsidRPr="007C3B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3BBB">
        <w:rPr>
          <w:rFonts w:ascii="Book Antiqua" w:eastAsia="Book Antiqua" w:hAnsi="Book Antiqua" w:cs="Book Antiqua"/>
          <w:color w:val="000000"/>
        </w:rPr>
        <w:t>NonCommercial</w:t>
      </w:r>
      <w:proofErr w:type="spellEnd"/>
      <w:r w:rsidRPr="007C3B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A00050" w14:textId="77777777" w:rsidR="00B85A16" w:rsidRPr="007C3BBB" w:rsidRDefault="00B85A16" w:rsidP="007C3BBB">
      <w:pPr>
        <w:spacing w:line="360" w:lineRule="auto"/>
        <w:jc w:val="both"/>
        <w:rPr>
          <w:rFonts w:ascii="Book Antiqua" w:eastAsia="Book Antiqua" w:hAnsi="Book Antiqua" w:cs="Book Antiqua"/>
        </w:rPr>
      </w:pPr>
    </w:p>
    <w:p w14:paraId="5138E53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Provenance and peer review: </w:t>
      </w:r>
      <w:r w:rsidRPr="007C3BBB">
        <w:rPr>
          <w:rFonts w:ascii="Book Antiqua" w:eastAsia="Book Antiqua" w:hAnsi="Book Antiqua" w:cs="Book Antiqua"/>
          <w:color w:val="000000"/>
        </w:rPr>
        <w:t>Invited article; Externally peer reviewed</w:t>
      </w:r>
    </w:p>
    <w:p w14:paraId="0EBE350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Peer-review model: </w:t>
      </w:r>
      <w:r w:rsidRPr="007C3BBB">
        <w:rPr>
          <w:rFonts w:ascii="Book Antiqua" w:eastAsia="Book Antiqua" w:hAnsi="Book Antiqua" w:cs="Book Antiqua"/>
          <w:color w:val="000000"/>
        </w:rPr>
        <w:t>Single blind</w:t>
      </w:r>
    </w:p>
    <w:p w14:paraId="3205941B" w14:textId="77777777" w:rsidR="00B85A16" w:rsidRPr="007C3BBB" w:rsidRDefault="00B85A16" w:rsidP="007C3BBB">
      <w:pPr>
        <w:spacing w:line="360" w:lineRule="auto"/>
        <w:jc w:val="both"/>
        <w:rPr>
          <w:rFonts w:ascii="Book Antiqua" w:eastAsia="Book Antiqua" w:hAnsi="Book Antiqua" w:cs="Book Antiqua"/>
        </w:rPr>
      </w:pPr>
    </w:p>
    <w:p w14:paraId="1B0F90A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Peer-review started: </w:t>
      </w:r>
      <w:r w:rsidRPr="007C3BBB">
        <w:rPr>
          <w:rFonts w:ascii="Book Antiqua" w:eastAsia="Book Antiqua" w:hAnsi="Book Antiqua" w:cs="Book Antiqua"/>
          <w:color w:val="000000"/>
        </w:rPr>
        <w:t>April 18, 2021</w:t>
      </w:r>
    </w:p>
    <w:p w14:paraId="3F2C022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First decision: </w:t>
      </w:r>
      <w:r w:rsidRPr="007C3BBB">
        <w:rPr>
          <w:rFonts w:ascii="Book Antiqua" w:eastAsia="Book Antiqua" w:hAnsi="Book Antiqua" w:cs="Book Antiqua"/>
          <w:color w:val="000000"/>
        </w:rPr>
        <w:t>July 16, 2021</w:t>
      </w:r>
    </w:p>
    <w:p w14:paraId="165C26BB" w14:textId="787A6F2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Article in press: </w:t>
      </w:r>
    </w:p>
    <w:p w14:paraId="6846981E" w14:textId="77777777" w:rsidR="00B85A16" w:rsidRPr="007C3BBB" w:rsidRDefault="00B85A16" w:rsidP="007C3BBB">
      <w:pPr>
        <w:spacing w:line="360" w:lineRule="auto"/>
        <w:jc w:val="both"/>
        <w:rPr>
          <w:rFonts w:ascii="Book Antiqua" w:eastAsia="Book Antiqua" w:hAnsi="Book Antiqua" w:cs="Book Antiqua"/>
        </w:rPr>
      </w:pPr>
    </w:p>
    <w:p w14:paraId="77469BF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Specialty type: </w:t>
      </w:r>
      <w:bookmarkStart w:id="1" w:name="30j0zll" w:colFirst="0" w:colLast="0"/>
      <w:bookmarkStart w:id="2" w:name="1fob9te" w:colFirst="0" w:colLast="0"/>
      <w:bookmarkStart w:id="3" w:name="2et92p0" w:colFirst="0" w:colLast="0"/>
      <w:bookmarkStart w:id="4" w:name="3znysh7" w:colFirst="0" w:colLast="0"/>
      <w:bookmarkStart w:id="5" w:name="gjdgxs" w:colFirst="0" w:colLast="0"/>
      <w:bookmarkEnd w:id="1"/>
      <w:bookmarkEnd w:id="2"/>
      <w:bookmarkEnd w:id="3"/>
      <w:bookmarkEnd w:id="4"/>
      <w:bookmarkEnd w:id="5"/>
      <w:r w:rsidRPr="007C3BBB">
        <w:rPr>
          <w:rFonts w:ascii="Book Antiqua" w:eastAsia="Book Antiqua" w:hAnsi="Book Antiqua" w:cs="Book Antiqua"/>
        </w:rPr>
        <w:t>Oncology</w:t>
      </w:r>
    </w:p>
    <w:p w14:paraId="6ADAA0E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 xml:space="preserve">Country/Territory of origin: </w:t>
      </w:r>
      <w:r w:rsidRPr="007C3BBB">
        <w:rPr>
          <w:rFonts w:ascii="Book Antiqua" w:eastAsia="Book Antiqua" w:hAnsi="Book Antiqua" w:cs="Book Antiqua"/>
          <w:color w:val="000000"/>
        </w:rPr>
        <w:t>Spain</w:t>
      </w:r>
    </w:p>
    <w:p w14:paraId="605CC5D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b/>
          <w:color w:val="000000"/>
        </w:rPr>
        <w:t>Peer-review report’s scientific quality classification</w:t>
      </w:r>
    </w:p>
    <w:p w14:paraId="621FB5C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Grade A (Excellent): 0</w:t>
      </w:r>
    </w:p>
    <w:p w14:paraId="758D953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Grade B (Very good): 0</w:t>
      </w:r>
    </w:p>
    <w:p w14:paraId="53A25D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Grade C (Good): 0</w:t>
      </w:r>
    </w:p>
    <w:p w14:paraId="16F6A22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Grade D (Fair): D</w:t>
      </w:r>
    </w:p>
    <w:p w14:paraId="0EB7699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color w:val="000000"/>
        </w:rPr>
        <w:t>Grade E (Poor): 0</w:t>
      </w:r>
    </w:p>
    <w:p w14:paraId="2D5B95C3" w14:textId="77777777" w:rsidR="00B85A16" w:rsidRPr="007C3BBB" w:rsidRDefault="00B85A16" w:rsidP="007C3BBB">
      <w:pPr>
        <w:spacing w:line="360" w:lineRule="auto"/>
        <w:jc w:val="both"/>
        <w:rPr>
          <w:rFonts w:ascii="Book Antiqua" w:eastAsia="Book Antiqua" w:hAnsi="Book Antiqua" w:cs="Book Antiqua"/>
        </w:rPr>
      </w:pPr>
    </w:p>
    <w:p w14:paraId="2D8D18A2" w14:textId="1266F3BC" w:rsidR="00B85A16" w:rsidRPr="007C3BBB" w:rsidRDefault="00023FD9" w:rsidP="007C3BBB">
      <w:pPr>
        <w:spacing w:line="360" w:lineRule="auto"/>
        <w:jc w:val="both"/>
        <w:rPr>
          <w:rFonts w:ascii="Book Antiqua" w:eastAsia="Book Antiqua" w:hAnsi="Book Antiqua" w:cs="Book Antiqua"/>
          <w:b/>
          <w:color w:val="000000"/>
        </w:rPr>
      </w:pPr>
      <w:r w:rsidRPr="007C3BBB">
        <w:rPr>
          <w:rFonts w:ascii="Book Antiqua" w:eastAsia="Book Antiqua" w:hAnsi="Book Antiqua" w:cs="Book Antiqua"/>
          <w:b/>
          <w:color w:val="000000"/>
        </w:rPr>
        <w:lastRenderedPageBreak/>
        <w:t xml:space="preserve">P-Reviewer: </w:t>
      </w:r>
      <w:r w:rsidRPr="007C3BBB">
        <w:rPr>
          <w:rFonts w:ascii="Book Antiqua" w:eastAsia="Book Antiqua" w:hAnsi="Book Antiqua" w:cs="Book Antiqua"/>
          <w:color w:val="000000"/>
        </w:rPr>
        <w:t>Chen C, China</w:t>
      </w:r>
      <w:r w:rsidR="007C3BBB" w:rsidRPr="007C3BBB">
        <w:rPr>
          <w:rFonts w:ascii="Book Antiqua" w:eastAsia="Book Antiqua" w:hAnsi="Book Antiqua" w:cs="Book Antiqua"/>
          <w:b/>
          <w:color w:val="000000"/>
        </w:rPr>
        <w:t xml:space="preserve"> </w:t>
      </w:r>
      <w:r w:rsidR="007C3BBB">
        <w:rPr>
          <w:rFonts w:ascii="Book Antiqua" w:eastAsia="Book Antiqua" w:hAnsi="Book Antiqua" w:cs="Book Antiqua"/>
          <w:b/>
          <w:color w:val="000000"/>
        </w:rPr>
        <w:t>A</w:t>
      </w:r>
      <w:r w:rsidR="007C3BBB" w:rsidRPr="007C3BBB">
        <w:rPr>
          <w:rFonts w:ascii="Book Antiqua" w:eastAsia="Book Antiqua" w:hAnsi="Book Antiqua" w:cs="Book Antiqua"/>
          <w:b/>
          <w:color w:val="000000"/>
        </w:rPr>
        <w:t xml:space="preserve">-Editor: </w:t>
      </w:r>
      <w:r w:rsidR="007C3BBB">
        <w:rPr>
          <w:rFonts w:ascii="Book Antiqua" w:eastAsia="Book Antiqua" w:hAnsi="Book Antiqua" w:cs="Book Antiqua"/>
          <w:color w:val="000000"/>
        </w:rPr>
        <w:t>Ma L, China</w:t>
      </w:r>
      <w:r w:rsidRPr="007C3BBB">
        <w:rPr>
          <w:rFonts w:ascii="Book Antiqua" w:eastAsia="Book Antiqua" w:hAnsi="Book Antiqua" w:cs="Book Antiqua"/>
          <w:b/>
          <w:color w:val="000000"/>
        </w:rPr>
        <w:t xml:space="preserve"> S-Editor: </w:t>
      </w:r>
      <w:r w:rsidRPr="007C3BBB">
        <w:rPr>
          <w:rFonts w:ascii="Book Antiqua" w:eastAsia="Book Antiqua" w:hAnsi="Book Antiqua" w:cs="Book Antiqua"/>
          <w:color w:val="000000"/>
        </w:rPr>
        <w:t>Wang JJ</w:t>
      </w:r>
      <w:r w:rsidRPr="007C3BBB">
        <w:rPr>
          <w:rFonts w:ascii="Book Antiqua" w:eastAsia="Book Antiqua" w:hAnsi="Book Antiqua" w:cs="Book Antiqua"/>
          <w:b/>
          <w:color w:val="000000"/>
        </w:rPr>
        <w:t xml:space="preserve"> L-Editor: </w:t>
      </w:r>
      <w:r w:rsidR="000A2C29" w:rsidRPr="007C3BBB">
        <w:rPr>
          <w:rFonts w:ascii="Book Antiqua" w:eastAsia="Book Antiqua" w:hAnsi="Book Antiqua" w:cs="Book Antiqua"/>
          <w:bCs/>
          <w:color w:val="000000"/>
        </w:rPr>
        <w:t>Filipodia</w:t>
      </w:r>
      <w:r w:rsidRPr="007C3BBB">
        <w:rPr>
          <w:rFonts w:ascii="Book Antiqua" w:eastAsia="Book Antiqua" w:hAnsi="Book Antiqua" w:cs="Book Antiqua"/>
          <w:b/>
          <w:color w:val="000000"/>
        </w:rPr>
        <w:t xml:space="preserve"> P-Editor: </w:t>
      </w:r>
    </w:p>
    <w:p w14:paraId="18F6BA92" w14:textId="77777777" w:rsidR="00B85A16" w:rsidRPr="007C3BBB" w:rsidRDefault="00B85A16" w:rsidP="007C3BBB">
      <w:pPr>
        <w:spacing w:line="360" w:lineRule="auto"/>
        <w:jc w:val="both"/>
        <w:rPr>
          <w:rFonts w:ascii="Book Antiqua" w:eastAsia="Book Antiqua" w:hAnsi="Book Antiqua" w:cs="Book Antiqua"/>
          <w:b/>
          <w:color w:val="000000"/>
        </w:rPr>
      </w:pPr>
    </w:p>
    <w:p w14:paraId="4C6043F6" w14:textId="77777777" w:rsidR="00B85A16" w:rsidRPr="007C3BBB" w:rsidRDefault="00023FD9" w:rsidP="007C3BBB">
      <w:pPr>
        <w:spacing w:line="360" w:lineRule="auto"/>
        <w:jc w:val="both"/>
        <w:rPr>
          <w:rFonts w:ascii="Book Antiqua" w:eastAsia="Book Antiqua" w:hAnsi="Book Antiqua" w:cs="Book Antiqua"/>
          <w:b/>
          <w:color w:val="000000"/>
        </w:rPr>
      </w:pPr>
      <w:r w:rsidRPr="007C3BBB">
        <w:rPr>
          <w:rFonts w:ascii="Book Antiqua" w:eastAsia="Book Antiqua" w:hAnsi="Book Antiqua" w:cs="Book Antiqua"/>
          <w:b/>
          <w:color w:val="000000"/>
        </w:rPr>
        <w:t>Figure Legends</w:t>
      </w:r>
    </w:p>
    <w:p w14:paraId="241C14CD" w14:textId="76A31EE3" w:rsidR="00B85A16" w:rsidRPr="007C3BBB" w:rsidRDefault="0055223B" w:rsidP="007C3BBB">
      <w:pPr>
        <w:spacing w:line="360" w:lineRule="auto"/>
        <w:jc w:val="both"/>
        <w:rPr>
          <w:rFonts w:ascii="Book Antiqua" w:eastAsia="Book Antiqua" w:hAnsi="Book Antiqua" w:cs="Book Antiqua"/>
        </w:rPr>
      </w:pPr>
      <w:r w:rsidRPr="00415069">
        <w:rPr>
          <w:rFonts w:ascii="Book Antiqua" w:hAnsi="Book Antiqua"/>
          <w:noProof/>
          <w:lang w:val="es-ES" w:eastAsia="es-ES"/>
        </w:rPr>
        <w:drawing>
          <wp:inline distT="0" distB="0" distL="0" distR="0" wp14:anchorId="5818AAD8" wp14:editId="5D007C08">
            <wp:extent cx="3495040" cy="2766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040" cy="2766695"/>
                    </a:xfrm>
                    <a:prstGeom prst="rect">
                      <a:avLst/>
                    </a:prstGeom>
                    <a:noFill/>
                    <a:ln>
                      <a:noFill/>
                    </a:ln>
                  </pic:spPr>
                </pic:pic>
              </a:graphicData>
            </a:graphic>
          </wp:inline>
        </w:drawing>
      </w:r>
    </w:p>
    <w:p w14:paraId="6456CD8B" w14:textId="0F9DE3F4"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b/>
          <w:color w:val="000000"/>
        </w:rPr>
        <w:t>Figure 1</w:t>
      </w:r>
      <w:r w:rsidRPr="007C3BBB">
        <w:rPr>
          <w:rFonts w:ascii="Book Antiqua" w:eastAsia="Book Antiqua" w:hAnsi="Book Antiqua" w:cs="Book Antiqua"/>
          <w:color w:val="000000"/>
        </w:rPr>
        <w:t xml:space="preserve"> </w:t>
      </w:r>
      <w:r w:rsidRPr="007C3BBB">
        <w:rPr>
          <w:rFonts w:ascii="Book Antiqua" w:eastAsia="Book Antiqua" w:hAnsi="Book Antiqua" w:cs="Book Antiqua"/>
          <w:b/>
          <w:color w:val="000000"/>
        </w:rPr>
        <w:t xml:space="preserve">Proposed algorithm for the treatment of early-stage small cell lung cancer focused on surgical treatment. </w:t>
      </w:r>
      <w:r w:rsidRPr="007C3BBB">
        <w:rPr>
          <w:rFonts w:ascii="Book Antiqua" w:eastAsia="Book Antiqua" w:hAnsi="Book Antiqua" w:cs="Book Antiqua"/>
          <w:color w:val="000000"/>
        </w:rPr>
        <w:t xml:space="preserve">CT: Chemotherapy; </w:t>
      </w:r>
      <w:r w:rsidR="00A568A3" w:rsidRPr="007C3BBB">
        <w:rPr>
          <w:rFonts w:ascii="Book Antiqua" w:eastAsia="Book Antiqua" w:hAnsi="Book Antiqua" w:cs="Book Antiqua"/>
          <w:color w:val="000000"/>
        </w:rPr>
        <w:t xml:space="preserve">PCI: Prophylactic cranial irradiation; RT: Radiotherapy; </w:t>
      </w:r>
      <w:r w:rsidRPr="007C3BBB">
        <w:rPr>
          <w:rFonts w:ascii="Book Antiqua" w:eastAsia="Book Antiqua" w:hAnsi="Book Antiqua" w:cs="Book Antiqua"/>
          <w:color w:val="000000"/>
        </w:rPr>
        <w:t>SBRT: Stereotactic body radiation therapy</w:t>
      </w:r>
      <w:r w:rsidR="00A568A3" w:rsidRPr="007C3BBB">
        <w:rPr>
          <w:rFonts w:ascii="Book Antiqua" w:eastAsia="Book Antiqua" w:hAnsi="Book Antiqua" w:cs="Book Antiqua"/>
          <w:color w:val="000000"/>
        </w:rPr>
        <w:t>.</w:t>
      </w:r>
      <w:r w:rsidRPr="007C3BBB">
        <w:rPr>
          <w:rFonts w:ascii="Book Antiqua" w:eastAsia="Book Antiqua" w:hAnsi="Book Antiqua" w:cs="Book Antiqua"/>
          <w:color w:val="000000"/>
        </w:rPr>
        <w:t xml:space="preserve"> </w:t>
      </w:r>
    </w:p>
    <w:p w14:paraId="71183BDD" w14:textId="77777777" w:rsidR="00B85A16" w:rsidRPr="007C3BBB" w:rsidRDefault="00B85A16" w:rsidP="007C3BBB">
      <w:pPr>
        <w:spacing w:line="360" w:lineRule="auto"/>
        <w:jc w:val="both"/>
        <w:rPr>
          <w:rFonts w:ascii="Book Antiqua" w:eastAsia="Book Antiqua" w:hAnsi="Book Antiqua" w:cs="Book Antiqua"/>
          <w:color w:val="000000"/>
        </w:rPr>
      </w:pPr>
    </w:p>
    <w:p w14:paraId="49BD7C7A" w14:textId="3674DB5D" w:rsidR="00B85A16" w:rsidRPr="007C3BBB" w:rsidRDefault="0055223B" w:rsidP="007C3BBB">
      <w:pPr>
        <w:spacing w:line="360" w:lineRule="auto"/>
        <w:jc w:val="both"/>
        <w:rPr>
          <w:rFonts w:ascii="Book Antiqua" w:eastAsia="Book Antiqua" w:hAnsi="Book Antiqua" w:cs="Book Antiqua"/>
        </w:rPr>
      </w:pPr>
      <w:r w:rsidRPr="00415069">
        <w:rPr>
          <w:rFonts w:ascii="Book Antiqua" w:hAnsi="Book Antiqua"/>
          <w:noProof/>
          <w:lang w:val="es-ES" w:eastAsia="es-ES"/>
        </w:rPr>
        <w:lastRenderedPageBreak/>
        <w:drawing>
          <wp:inline distT="0" distB="0" distL="0" distR="0" wp14:anchorId="685FFA32" wp14:editId="205D83AF">
            <wp:extent cx="5943600" cy="3776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76345"/>
                    </a:xfrm>
                    <a:prstGeom prst="rect">
                      <a:avLst/>
                    </a:prstGeom>
                    <a:noFill/>
                    <a:ln>
                      <a:noFill/>
                    </a:ln>
                  </pic:spPr>
                </pic:pic>
              </a:graphicData>
            </a:graphic>
          </wp:inline>
        </w:drawing>
      </w:r>
    </w:p>
    <w:p w14:paraId="055D4371" w14:textId="770DDD62" w:rsidR="00B85A16" w:rsidRPr="007C3BBB" w:rsidRDefault="00023FD9" w:rsidP="007C3BBB">
      <w:pPr>
        <w:spacing w:line="360" w:lineRule="auto"/>
        <w:jc w:val="both"/>
        <w:rPr>
          <w:rFonts w:ascii="Book Antiqua" w:eastAsia="Book Antiqua" w:hAnsi="Book Antiqua" w:cs="Book Antiqua"/>
          <w:b/>
          <w:color w:val="000000"/>
        </w:rPr>
        <w:sectPr w:rsidR="00B85A16" w:rsidRPr="007C3BBB">
          <w:pgSz w:w="12240" w:h="15840"/>
          <w:pgMar w:top="1440" w:right="1440" w:bottom="1440" w:left="1440" w:header="720" w:footer="720" w:gutter="0"/>
          <w:cols w:space="720"/>
        </w:sectPr>
      </w:pPr>
      <w:r w:rsidRPr="007C3BBB">
        <w:rPr>
          <w:rFonts w:ascii="Book Antiqua" w:eastAsia="Book Antiqua" w:hAnsi="Book Antiqua" w:cs="Book Antiqua"/>
          <w:b/>
          <w:color w:val="000000"/>
        </w:rPr>
        <w:t>Figure 2</w:t>
      </w:r>
      <w:r w:rsidRPr="007C3BBB">
        <w:rPr>
          <w:rFonts w:ascii="Book Antiqua" w:eastAsia="Book Antiqua" w:hAnsi="Book Antiqua" w:cs="Book Antiqua"/>
          <w:color w:val="000000"/>
        </w:rPr>
        <w:t xml:space="preserve"> </w:t>
      </w:r>
      <w:r w:rsidRPr="007C3BBB">
        <w:rPr>
          <w:rFonts w:ascii="Book Antiqua" w:eastAsia="Book Antiqua" w:hAnsi="Book Antiqua" w:cs="Book Antiqua"/>
          <w:b/>
          <w:color w:val="000000"/>
        </w:rPr>
        <w:t xml:space="preserve">Proposed algorithm for </w:t>
      </w:r>
      <w:r w:rsidR="00A568A3" w:rsidRPr="007C3BBB">
        <w:rPr>
          <w:rFonts w:ascii="Book Antiqua" w:eastAsia="Book Antiqua" w:hAnsi="Book Antiqua" w:cs="Book Antiqua"/>
          <w:b/>
          <w:color w:val="000000"/>
        </w:rPr>
        <w:t xml:space="preserve">the </w:t>
      </w:r>
      <w:r w:rsidRPr="007C3BBB">
        <w:rPr>
          <w:rFonts w:ascii="Book Antiqua" w:eastAsia="Book Antiqua" w:hAnsi="Book Antiqua" w:cs="Book Antiqua"/>
          <w:b/>
          <w:color w:val="000000"/>
        </w:rPr>
        <w:t xml:space="preserve">treatment </w:t>
      </w:r>
      <w:r w:rsidR="00A568A3" w:rsidRPr="007C3BBB">
        <w:rPr>
          <w:rFonts w:ascii="Book Antiqua" w:eastAsia="Book Antiqua" w:hAnsi="Book Antiqua" w:cs="Book Antiqua"/>
          <w:b/>
          <w:color w:val="000000"/>
        </w:rPr>
        <w:t xml:space="preserve">of </w:t>
      </w:r>
      <w:r w:rsidRPr="007C3BBB">
        <w:rPr>
          <w:rFonts w:ascii="Book Antiqua" w:eastAsia="Book Antiqua" w:hAnsi="Book Antiqua" w:cs="Book Antiqua"/>
          <w:b/>
          <w:color w:val="000000"/>
        </w:rPr>
        <w:t>relapsed small cell lung cancer.</w:t>
      </w:r>
    </w:p>
    <w:p w14:paraId="65F107D6"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lastRenderedPageBreak/>
        <w:t>Table 1 Surgical and survival rates for patients with small cell lung cancer (period time revised 1999-2020) - (dash), lack of information or details</w:t>
      </w:r>
    </w:p>
    <w:tbl>
      <w:tblPr>
        <w:tblStyle w:val="a5"/>
        <w:tblW w:w="10774" w:type="dxa"/>
        <w:jc w:val="center"/>
        <w:tblInd w:w="0" w:type="dxa"/>
        <w:tblLayout w:type="fixed"/>
        <w:tblLook w:val="0400" w:firstRow="0" w:lastRow="0" w:firstColumn="0" w:lastColumn="0" w:noHBand="0" w:noVBand="1"/>
      </w:tblPr>
      <w:tblGrid>
        <w:gridCol w:w="1276"/>
        <w:gridCol w:w="1843"/>
        <w:gridCol w:w="1276"/>
        <w:gridCol w:w="1417"/>
        <w:gridCol w:w="1701"/>
        <w:gridCol w:w="709"/>
        <w:gridCol w:w="2552"/>
      </w:tblGrid>
      <w:tr w:rsidR="00B85A16" w:rsidRPr="00415069" w14:paraId="23600DCA" w14:textId="77777777" w:rsidTr="006040E6">
        <w:trPr>
          <w:jc w:val="center"/>
        </w:trPr>
        <w:tc>
          <w:tcPr>
            <w:tcW w:w="1276" w:type="dxa"/>
            <w:tcBorders>
              <w:top w:val="single" w:sz="4" w:space="0" w:color="000000"/>
              <w:bottom w:val="single" w:sz="4" w:space="0" w:color="000000"/>
            </w:tcBorders>
          </w:tcPr>
          <w:p w14:paraId="6AC68903"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Ref.</w:t>
            </w:r>
          </w:p>
        </w:tc>
        <w:tc>
          <w:tcPr>
            <w:tcW w:w="1843" w:type="dxa"/>
            <w:tcBorders>
              <w:top w:val="single" w:sz="4" w:space="0" w:color="000000"/>
              <w:bottom w:val="single" w:sz="4" w:space="0" w:color="000000"/>
            </w:tcBorders>
          </w:tcPr>
          <w:p w14:paraId="5D8323FC"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b/>
                <w:color w:val="000000"/>
              </w:rPr>
            </w:pPr>
            <w:r w:rsidRPr="007C3BBB">
              <w:rPr>
                <w:rFonts w:ascii="Book Antiqua" w:eastAsia="Book Antiqua" w:hAnsi="Book Antiqua" w:cs="Book Antiqua"/>
                <w:b/>
                <w:color w:val="000000"/>
              </w:rPr>
              <w:t xml:space="preserve">Study type &amp; time period. </w:t>
            </w:r>
            <w:proofErr w:type="spellStart"/>
            <w:r w:rsidRPr="007C3BBB">
              <w:rPr>
                <w:rFonts w:ascii="Book Antiqua" w:eastAsia="Book Antiqua" w:hAnsi="Book Antiqua" w:cs="Book Antiqua"/>
                <w:b/>
                <w:color w:val="000000"/>
              </w:rPr>
              <w:t>LoE</w:t>
            </w:r>
            <w:proofErr w:type="spellEnd"/>
          </w:p>
        </w:tc>
        <w:tc>
          <w:tcPr>
            <w:tcW w:w="1276" w:type="dxa"/>
            <w:tcBorders>
              <w:top w:val="single" w:sz="4" w:space="0" w:color="000000"/>
              <w:bottom w:val="single" w:sz="4" w:space="0" w:color="000000"/>
            </w:tcBorders>
          </w:tcPr>
          <w:p w14:paraId="0B0869F8"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Inclusion criteria</w:t>
            </w:r>
          </w:p>
        </w:tc>
        <w:tc>
          <w:tcPr>
            <w:tcW w:w="1417" w:type="dxa"/>
            <w:tcBorders>
              <w:top w:val="single" w:sz="4" w:space="0" w:color="000000"/>
              <w:bottom w:val="single" w:sz="4" w:space="0" w:color="000000"/>
            </w:tcBorders>
          </w:tcPr>
          <w:p w14:paraId="5CD60664"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Number of patients</w:t>
            </w:r>
          </w:p>
        </w:tc>
        <w:tc>
          <w:tcPr>
            <w:tcW w:w="1701" w:type="dxa"/>
            <w:tcBorders>
              <w:top w:val="single" w:sz="4" w:space="0" w:color="000000"/>
              <w:bottom w:val="single" w:sz="4" w:space="0" w:color="000000"/>
            </w:tcBorders>
          </w:tcPr>
          <w:p w14:paraId="19C0061E"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Neoadjuvant/adjuvant treatments</w:t>
            </w:r>
          </w:p>
        </w:tc>
        <w:tc>
          <w:tcPr>
            <w:tcW w:w="709" w:type="dxa"/>
            <w:tcBorders>
              <w:top w:val="single" w:sz="4" w:space="0" w:color="000000"/>
              <w:bottom w:val="single" w:sz="4" w:space="0" w:color="000000"/>
            </w:tcBorders>
          </w:tcPr>
          <w:p w14:paraId="76B773ED"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PCI</w:t>
            </w:r>
          </w:p>
        </w:tc>
        <w:tc>
          <w:tcPr>
            <w:tcW w:w="2552" w:type="dxa"/>
            <w:tcBorders>
              <w:top w:val="single" w:sz="4" w:space="0" w:color="000000"/>
              <w:bottom w:val="single" w:sz="4" w:space="0" w:color="000000"/>
            </w:tcBorders>
          </w:tcPr>
          <w:p w14:paraId="76E752CA"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color w:val="000000"/>
              </w:rPr>
              <w:t>Survival data</w:t>
            </w:r>
          </w:p>
        </w:tc>
      </w:tr>
      <w:tr w:rsidR="00B85A16" w:rsidRPr="00415069" w14:paraId="521B4389" w14:textId="77777777" w:rsidTr="006040E6">
        <w:trPr>
          <w:jc w:val="center"/>
        </w:trPr>
        <w:tc>
          <w:tcPr>
            <w:tcW w:w="1276" w:type="dxa"/>
            <w:tcBorders>
              <w:top w:val="single" w:sz="4" w:space="0" w:color="000000"/>
            </w:tcBorders>
          </w:tcPr>
          <w:p w14:paraId="36FDC258" w14:textId="77777777" w:rsidR="00B85A16" w:rsidRPr="007C3BBB" w:rsidRDefault="00023FD9" w:rsidP="007C3BBB">
            <w:pPr>
              <w:spacing w:line="360" w:lineRule="auto"/>
              <w:jc w:val="both"/>
              <w:rPr>
                <w:rFonts w:ascii="Book Antiqua" w:eastAsia="Book Antiqua" w:hAnsi="Book Antiqua" w:cs="Book Antiqua"/>
                <w:color w:val="000000"/>
              </w:rPr>
            </w:pPr>
            <w:proofErr w:type="spellStart"/>
            <w:r w:rsidRPr="007C3BBB">
              <w:rPr>
                <w:rFonts w:ascii="Book Antiqua" w:eastAsia="Book Antiqua" w:hAnsi="Book Antiqua" w:cs="Book Antiqua"/>
                <w:color w:val="000000"/>
              </w:rPr>
              <w:t>Jin</w:t>
            </w:r>
            <w:proofErr w:type="spellEnd"/>
            <w:r w:rsidRPr="007C3BBB">
              <w:rPr>
                <w:rFonts w:ascii="Book Antiqua" w:eastAsia="Book Antiqua" w:hAnsi="Book Antiqua" w:cs="Book Antiqua"/>
                <w:color w:val="000000"/>
              </w:rPr>
              <w:t xml:space="preserve"> </w:t>
            </w:r>
            <w:r w:rsidRPr="007C3BBB">
              <w:rPr>
                <w:rFonts w:ascii="Book Antiqua" w:eastAsia="Book Antiqua" w:hAnsi="Book Antiqua" w:cs="Book Antiqua"/>
                <w:i/>
                <w:color w:val="000000"/>
              </w:rPr>
              <w:t xml:space="preserve">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9]</w:t>
            </w:r>
            <w:r w:rsidRPr="007C3BBB">
              <w:rPr>
                <w:rFonts w:ascii="Book Antiqua" w:eastAsia="Book Antiqua" w:hAnsi="Book Antiqua" w:cs="Book Antiqua"/>
                <w:color w:val="000000"/>
              </w:rPr>
              <w:t>, 2018</w:t>
            </w:r>
          </w:p>
        </w:tc>
        <w:tc>
          <w:tcPr>
            <w:tcW w:w="1843" w:type="dxa"/>
            <w:tcBorders>
              <w:top w:val="single" w:sz="4" w:space="0" w:color="000000"/>
            </w:tcBorders>
          </w:tcPr>
          <w:p w14:paraId="40157A24"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RS. SEER 2004-2013. 3A</w:t>
            </w:r>
          </w:p>
        </w:tc>
        <w:tc>
          <w:tcPr>
            <w:tcW w:w="1276" w:type="dxa"/>
            <w:tcBorders>
              <w:top w:val="single" w:sz="4" w:space="0" w:color="000000"/>
            </w:tcBorders>
          </w:tcPr>
          <w:p w14:paraId="12FB9E8F" w14:textId="77777777" w:rsidR="00B85A16" w:rsidRPr="007C3BBB" w:rsidRDefault="00023FD9" w:rsidP="007C3BBB">
            <w:pPr>
              <w:spacing w:line="360" w:lineRule="auto"/>
              <w:jc w:val="both"/>
              <w:rPr>
                <w:rFonts w:ascii="Book Antiqua" w:eastAsia="Book Antiqua" w:hAnsi="Book Antiqua" w:cs="Book Antiqua"/>
                <w:color w:val="000000"/>
              </w:rPr>
            </w:pPr>
            <w:proofErr w:type="spellStart"/>
            <w:r w:rsidRPr="007C3BBB">
              <w:rPr>
                <w:rFonts w:ascii="Book Antiqua" w:eastAsia="Book Antiqua" w:hAnsi="Book Antiqua" w:cs="Book Antiqua"/>
                <w:color w:val="000000"/>
              </w:rPr>
              <w:t>cI</w:t>
            </w:r>
            <w:proofErr w:type="spellEnd"/>
            <w:r w:rsidRPr="007C3BBB">
              <w:rPr>
                <w:rFonts w:ascii="Book Antiqua" w:eastAsia="Book Antiqua" w:hAnsi="Book Antiqua" w:cs="Book Antiqua"/>
                <w:color w:val="000000"/>
              </w:rPr>
              <w:t>-II</w:t>
            </w:r>
          </w:p>
        </w:tc>
        <w:tc>
          <w:tcPr>
            <w:tcW w:w="1417" w:type="dxa"/>
            <w:tcBorders>
              <w:top w:val="single" w:sz="4" w:space="0" w:color="000000"/>
            </w:tcBorders>
          </w:tcPr>
          <w:p w14:paraId="59FE8181"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i/>
                <w:color w:val="000000"/>
              </w:rPr>
              <w:t xml:space="preserve">n </w:t>
            </w:r>
            <w:r w:rsidRPr="007C3BBB">
              <w:rPr>
                <w:rFonts w:ascii="Book Antiqua" w:eastAsia="Book Antiqua" w:hAnsi="Book Antiqua" w:cs="Book Antiqua"/>
                <w:color w:val="000000"/>
              </w:rPr>
              <w:t>= 2129. S: 387. RT 1032. S + RT: 154. No S or RT: 556</w:t>
            </w:r>
          </w:p>
        </w:tc>
        <w:tc>
          <w:tcPr>
            <w:tcW w:w="1701" w:type="dxa"/>
            <w:tcBorders>
              <w:top w:val="single" w:sz="4" w:space="0" w:color="000000"/>
            </w:tcBorders>
          </w:tcPr>
          <w:p w14:paraId="13BB1C7D" w14:textId="77777777" w:rsidR="00B85A16" w:rsidRPr="007C3BBB" w:rsidRDefault="00B85A16" w:rsidP="007C3BBB">
            <w:pPr>
              <w:spacing w:line="360" w:lineRule="auto"/>
              <w:jc w:val="both"/>
              <w:rPr>
                <w:rFonts w:ascii="Book Antiqua" w:eastAsia="Book Antiqua" w:hAnsi="Book Antiqua" w:cs="Book Antiqua"/>
                <w:color w:val="000000"/>
              </w:rPr>
            </w:pPr>
          </w:p>
        </w:tc>
        <w:tc>
          <w:tcPr>
            <w:tcW w:w="709" w:type="dxa"/>
            <w:tcBorders>
              <w:top w:val="single" w:sz="4" w:space="0" w:color="000000"/>
            </w:tcBorders>
          </w:tcPr>
          <w:p w14:paraId="0C40AD19"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w:t>
            </w:r>
          </w:p>
        </w:tc>
        <w:tc>
          <w:tcPr>
            <w:tcW w:w="2552" w:type="dxa"/>
            <w:tcBorders>
              <w:top w:val="single" w:sz="4" w:space="0" w:color="000000"/>
            </w:tcBorders>
          </w:tcPr>
          <w:p w14:paraId="283D48B6"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5-yr OS T1N0: 46.0% S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23.8% RT. 5-yr OS T2N0: 42.6% S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24.7% RT. T3N0 or T1-2N1 (stage IIB) patients treated with S did not have higher 5-yr OS rates than those treated with RT</w:t>
            </w:r>
          </w:p>
        </w:tc>
      </w:tr>
      <w:tr w:rsidR="00B85A16" w:rsidRPr="00415069" w14:paraId="3F1B249E" w14:textId="77777777" w:rsidTr="006040E6">
        <w:trPr>
          <w:jc w:val="center"/>
        </w:trPr>
        <w:tc>
          <w:tcPr>
            <w:tcW w:w="1276" w:type="dxa"/>
          </w:tcPr>
          <w:p w14:paraId="7AFABB4D"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Yang</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10]</w:t>
            </w:r>
            <w:r w:rsidRPr="007C3BBB">
              <w:rPr>
                <w:rFonts w:ascii="Book Antiqua" w:eastAsia="Book Antiqua" w:hAnsi="Book Antiqua" w:cs="Book Antiqua"/>
                <w:color w:val="000000"/>
              </w:rPr>
              <w:t>, 2018</w:t>
            </w:r>
          </w:p>
        </w:tc>
        <w:tc>
          <w:tcPr>
            <w:tcW w:w="1843" w:type="dxa"/>
          </w:tcPr>
          <w:p w14:paraId="7FF085AF"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RS. NCDB 2003-2011. Propensity score match S + AC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CRT. 3A</w:t>
            </w:r>
          </w:p>
        </w:tc>
        <w:tc>
          <w:tcPr>
            <w:tcW w:w="1276" w:type="dxa"/>
          </w:tcPr>
          <w:p w14:paraId="49458F92"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cT1-2N0M0</w:t>
            </w:r>
          </w:p>
        </w:tc>
        <w:tc>
          <w:tcPr>
            <w:tcW w:w="1417" w:type="dxa"/>
          </w:tcPr>
          <w:p w14:paraId="0CA1BDC4"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S + AC: 501. CRT: 501</w:t>
            </w:r>
          </w:p>
        </w:tc>
        <w:tc>
          <w:tcPr>
            <w:tcW w:w="1701" w:type="dxa"/>
          </w:tcPr>
          <w:p w14:paraId="33F9C6FE"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S + AC: 501</w:t>
            </w:r>
          </w:p>
        </w:tc>
        <w:tc>
          <w:tcPr>
            <w:tcW w:w="709" w:type="dxa"/>
          </w:tcPr>
          <w:p w14:paraId="1053E05C"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w:t>
            </w:r>
          </w:p>
        </w:tc>
        <w:tc>
          <w:tcPr>
            <w:tcW w:w="2552" w:type="dxa"/>
          </w:tcPr>
          <w:p w14:paraId="7CD2D3FA" w14:textId="77777777" w:rsidR="00B85A16" w:rsidRPr="007C3BBB" w:rsidRDefault="00023FD9" w:rsidP="007C3BBB">
            <w:pP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5-yr OS: 47.6% S + AC </w:t>
            </w:r>
            <w:r w:rsidRPr="007C3BBB">
              <w:rPr>
                <w:rFonts w:ascii="Book Antiqua" w:eastAsia="Book Antiqua" w:hAnsi="Book Antiqua" w:cs="Book Antiqua"/>
                <w:i/>
                <w:color w:val="000000"/>
              </w:rPr>
              <w:t>vs</w:t>
            </w:r>
            <w:r w:rsidRPr="007C3BBB">
              <w:rPr>
                <w:rFonts w:ascii="Book Antiqua" w:eastAsia="Book Antiqua" w:hAnsi="Book Antiqua" w:cs="Book Antiqua"/>
                <w:color w:val="000000"/>
              </w:rPr>
              <w:t xml:space="preserve"> 29.8% CRT (</w:t>
            </w:r>
            <w:r w:rsidRPr="007C3BBB">
              <w:rPr>
                <w:rFonts w:ascii="Book Antiqua" w:eastAsia="Book Antiqua" w:hAnsi="Book Antiqua" w:cs="Book Antiqua"/>
                <w:i/>
                <w:color w:val="000000"/>
              </w:rPr>
              <w:t>P</w:t>
            </w:r>
            <w:r w:rsidRPr="007C3BBB">
              <w:rPr>
                <w:rFonts w:ascii="Book Antiqua" w:eastAsia="Book Antiqua" w:hAnsi="Book Antiqua" w:cs="Book Antiqua"/>
                <w:color w:val="000000"/>
              </w:rPr>
              <w:t xml:space="preserve"> &lt; 0.01)</w:t>
            </w:r>
          </w:p>
        </w:tc>
      </w:tr>
      <w:tr w:rsidR="00B85A16" w:rsidRPr="00415069" w14:paraId="54826154" w14:textId="77777777" w:rsidTr="006040E6">
        <w:trPr>
          <w:trHeight w:val="204"/>
          <w:jc w:val="center"/>
        </w:trPr>
        <w:tc>
          <w:tcPr>
            <w:tcW w:w="1276" w:type="dxa"/>
          </w:tcPr>
          <w:p w14:paraId="0F58928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Ahmed</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11]</w:t>
            </w:r>
            <w:r w:rsidRPr="007C3BBB">
              <w:rPr>
                <w:rFonts w:ascii="Book Antiqua" w:eastAsia="Book Antiqua" w:hAnsi="Book Antiqua" w:cs="Book Antiqua"/>
              </w:rPr>
              <w:t>, 2017</w:t>
            </w:r>
          </w:p>
        </w:tc>
        <w:tc>
          <w:tcPr>
            <w:tcW w:w="1843" w:type="dxa"/>
          </w:tcPr>
          <w:p w14:paraId="53FAD3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SEER 2007-2013. 3A</w:t>
            </w:r>
          </w:p>
        </w:tc>
        <w:tc>
          <w:tcPr>
            <w:tcW w:w="1276" w:type="dxa"/>
          </w:tcPr>
          <w:p w14:paraId="589D7D7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Stage I SCLC</w:t>
            </w:r>
          </w:p>
        </w:tc>
        <w:tc>
          <w:tcPr>
            <w:tcW w:w="1417" w:type="dxa"/>
          </w:tcPr>
          <w:p w14:paraId="2CE2944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1902. S: 427. S + RT: 115</w:t>
            </w:r>
          </w:p>
        </w:tc>
        <w:tc>
          <w:tcPr>
            <w:tcW w:w="1701" w:type="dxa"/>
          </w:tcPr>
          <w:p w14:paraId="0B5EFFB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709" w:type="dxa"/>
          </w:tcPr>
          <w:p w14:paraId="5684275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26E5AF4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50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MST: 60 +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 RT)</w:t>
            </w:r>
          </w:p>
        </w:tc>
      </w:tr>
      <w:tr w:rsidR="00B85A16" w:rsidRPr="00415069" w14:paraId="254B1876" w14:textId="77777777" w:rsidTr="006040E6">
        <w:trPr>
          <w:trHeight w:val="204"/>
          <w:jc w:val="center"/>
        </w:trPr>
        <w:tc>
          <w:tcPr>
            <w:tcW w:w="1276" w:type="dxa"/>
          </w:tcPr>
          <w:p w14:paraId="28DCBD3E"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Wakeam</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12]</w:t>
            </w:r>
            <w:r w:rsidRPr="007C3BBB">
              <w:rPr>
                <w:rFonts w:ascii="Book Antiqua" w:eastAsia="Book Antiqua" w:hAnsi="Book Antiqua" w:cs="Book Antiqua"/>
              </w:rPr>
              <w:t>, 2017</w:t>
            </w:r>
          </w:p>
        </w:tc>
        <w:tc>
          <w:tcPr>
            <w:tcW w:w="1843" w:type="dxa"/>
          </w:tcPr>
          <w:p w14:paraId="3754B25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NCDB 2004-2013. 3A</w:t>
            </w:r>
          </w:p>
        </w:tc>
        <w:tc>
          <w:tcPr>
            <w:tcW w:w="1276" w:type="dxa"/>
          </w:tcPr>
          <w:p w14:paraId="4749892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cT1-2N0M0</w:t>
            </w:r>
          </w:p>
        </w:tc>
        <w:tc>
          <w:tcPr>
            <w:tcW w:w="1417" w:type="dxa"/>
          </w:tcPr>
          <w:p w14:paraId="6B1F215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5079</w:t>
            </w:r>
          </w:p>
        </w:tc>
        <w:tc>
          <w:tcPr>
            <w:tcW w:w="1701" w:type="dxa"/>
          </w:tcPr>
          <w:p w14:paraId="244FCD3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709" w:type="dxa"/>
          </w:tcPr>
          <w:p w14:paraId="2480AE7E" w14:textId="77777777" w:rsidR="00B85A16" w:rsidRPr="007C3BBB" w:rsidRDefault="00B85A16" w:rsidP="007C3BBB">
            <w:pPr>
              <w:spacing w:line="360" w:lineRule="auto"/>
              <w:jc w:val="both"/>
              <w:rPr>
                <w:rFonts w:ascii="Book Antiqua" w:eastAsia="Book Antiqua" w:hAnsi="Book Antiqua" w:cs="Book Antiqua"/>
              </w:rPr>
            </w:pPr>
          </w:p>
        </w:tc>
        <w:tc>
          <w:tcPr>
            <w:tcW w:w="2552" w:type="dxa"/>
          </w:tcPr>
          <w:p w14:paraId="77B2E6B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25.3 </w:t>
            </w:r>
            <w:proofErr w:type="spellStart"/>
            <w:r w:rsidRPr="007C3BBB">
              <w:rPr>
                <w:rFonts w:ascii="Book Antiqua" w:eastAsia="Book Antiqua" w:hAnsi="Book Antiqua" w:cs="Book Antiqua"/>
              </w:rPr>
              <w:t>mo</w:t>
            </w:r>
            <w:proofErr w:type="spellEnd"/>
          </w:p>
        </w:tc>
      </w:tr>
      <w:tr w:rsidR="00B85A16" w:rsidRPr="00415069" w14:paraId="68036253" w14:textId="77777777" w:rsidTr="006040E6">
        <w:trPr>
          <w:trHeight w:val="204"/>
          <w:jc w:val="center"/>
        </w:trPr>
        <w:tc>
          <w:tcPr>
            <w:tcW w:w="1276" w:type="dxa"/>
          </w:tcPr>
          <w:p w14:paraId="4CF63012"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Wakeam</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13]</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2017</w:t>
            </w:r>
          </w:p>
        </w:tc>
        <w:tc>
          <w:tcPr>
            <w:tcW w:w="1843" w:type="dxa"/>
          </w:tcPr>
          <w:p w14:paraId="1B9F0E2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RS. NCDB 2004-2013. Stage-specific propensity </w:t>
            </w:r>
            <w:r w:rsidRPr="007C3BBB">
              <w:rPr>
                <w:rFonts w:ascii="Book Antiqua" w:eastAsia="Book Antiqua" w:hAnsi="Book Antiqua" w:cs="Book Antiqua"/>
              </w:rPr>
              <w:lastRenderedPageBreak/>
              <w:t xml:space="preserve">score match S </w:t>
            </w:r>
            <w:r w:rsidRPr="007C3BBB">
              <w:rPr>
                <w:rFonts w:ascii="Book Antiqua" w:eastAsia="Book Antiqua" w:hAnsi="Book Antiqua" w:cs="Book Antiqua"/>
                <w:i/>
              </w:rPr>
              <w:t>vs</w:t>
            </w:r>
            <w:r w:rsidRPr="007C3BBB">
              <w:rPr>
                <w:rFonts w:ascii="Book Antiqua" w:eastAsia="Book Antiqua" w:hAnsi="Book Antiqua" w:cs="Book Antiqua"/>
              </w:rPr>
              <w:t xml:space="preserve"> NST. 3A</w:t>
            </w:r>
          </w:p>
        </w:tc>
        <w:tc>
          <w:tcPr>
            <w:tcW w:w="1276" w:type="dxa"/>
          </w:tcPr>
          <w:p w14:paraId="3FEE2843"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lastRenderedPageBreak/>
              <w:t>cI</w:t>
            </w:r>
            <w:proofErr w:type="spellEnd"/>
            <w:r w:rsidRPr="007C3BBB">
              <w:rPr>
                <w:rFonts w:ascii="Book Antiqua" w:eastAsia="Book Antiqua" w:hAnsi="Book Antiqua" w:cs="Book Antiqua"/>
              </w:rPr>
              <w:t>-III</w:t>
            </w:r>
          </w:p>
        </w:tc>
        <w:tc>
          <w:tcPr>
            <w:tcW w:w="1417" w:type="dxa"/>
          </w:tcPr>
          <w:p w14:paraId="2E8B5A1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2619</w:t>
            </w:r>
          </w:p>
        </w:tc>
        <w:tc>
          <w:tcPr>
            <w:tcW w:w="1701" w:type="dxa"/>
          </w:tcPr>
          <w:p w14:paraId="330D318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No AD treatment 24% NC or NR 4%. AC </w:t>
            </w:r>
            <w:r w:rsidRPr="007C3BBB">
              <w:rPr>
                <w:rFonts w:ascii="Book Antiqua" w:eastAsia="Book Antiqua" w:hAnsi="Book Antiqua" w:cs="Book Antiqua"/>
              </w:rPr>
              <w:lastRenderedPageBreak/>
              <w:t xml:space="preserve">27%; AR 1%. ACR 32%; NC or NR and AC or AR 2%. </w:t>
            </w:r>
            <w:proofErr w:type="gramStart"/>
            <w:r w:rsidRPr="007C3BBB">
              <w:rPr>
                <w:rFonts w:ascii="Book Antiqua" w:eastAsia="Book Antiqua" w:hAnsi="Book Antiqua" w:cs="Book Antiqua"/>
              </w:rPr>
              <w:t>Other</w:t>
            </w:r>
            <w:proofErr w:type="gramEnd"/>
            <w:r w:rsidRPr="007C3BBB">
              <w:rPr>
                <w:rFonts w:ascii="Book Antiqua" w:eastAsia="Book Antiqua" w:hAnsi="Book Antiqua" w:cs="Book Antiqua"/>
              </w:rPr>
              <w:t xml:space="preserve"> 10%</w:t>
            </w:r>
          </w:p>
        </w:tc>
        <w:tc>
          <w:tcPr>
            <w:tcW w:w="709" w:type="dxa"/>
          </w:tcPr>
          <w:p w14:paraId="1C32C35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w:t>
            </w:r>
          </w:p>
        </w:tc>
        <w:tc>
          <w:tcPr>
            <w:tcW w:w="2552" w:type="dxa"/>
          </w:tcPr>
          <w:p w14:paraId="627CC7A1" w14:textId="77777777" w:rsidR="00B85A16" w:rsidRPr="007C3BBB" w:rsidRDefault="00023FD9" w:rsidP="00415069">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w:t>
            </w: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 38.6 </w:t>
            </w:r>
            <w:r w:rsidRPr="007C3BBB">
              <w:rPr>
                <w:rFonts w:ascii="Book Antiqua" w:eastAsia="Book Antiqua" w:hAnsi="Book Antiqua" w:cs="Book Antiqua"/>
                <w:i/>
              </w:rPr>
              <w:t>vs</w:t>
            </w:r>
            <w:r w:rsidRPr="007C3BBB">
              <w:rPr>
                <w:rFonts w:ascii="Book Antiqua" w:eastAsia="Book Antiqua" w:hAnsi="Book Antiqua" w:cs="Book Antiqua"/>
              </w:rPr>
              <w:t xml:space="preserve"> 22.9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w:t>
            </w:r>
            <w:r w:rsidRPr="007C3BBB">
              <w:rPr>
                <w:rFonts w:ascii="Book Antiqua" w:eastAsia="Book Antiqua" w:hAnsi="Book Antiqua" w:cs="Book Antiqua"/>
                <w:i/>
              </w:rPr>
              <w:t>vs</w:t>
            </w:r>
            <w:r w:rsidRPr="007C3BBB">
              <w:rPr>
                <w:rFonts w:ascii="Book Antiqua" w:eastAsia="Book Antiqua" w:hAnsi="Book Antiqua" w:cs="Book Antiqua"/>
              </w:rPr>
              <w:t xml:space="preserve"> NST. MST </w:t>
            </w:r>
            <w:proofErr w:type="spellStart"/>
            <w:r w:rsidRPr="007C3BBB">
              <w:rPr>
                <w:rFonts w:ascii="Book Antiqua" w:eastAsia="Book Antiqua" w:hAnsi="Book Antiqua" w:cs="Book Antiqua"/>
              </w:rPr>
              <w:t>cII</w:t>
            </w:r>
            <w:proofErr w:type="spellEnd"/>
            <w:r w:rsidRPr="007C3BBB">
              <w:rPr>
                <w:rFonts w:ascii="Book Antiqua" w:eastAsia="Book Antiqua" w:hAnsi="Book Antiqua" w:cs="Book Antiqua"/>
              </w:rPr>
              <w:t xml:space="preserve"> 23.4 </w:t>
            </w:r>
            <w:r w:rsidRPr="007C3BBB">
              <w:rPr>
                <w:rFonts w:ascii="Book Antiqua" w:eastAsia="Book Antiqua" w:hAnsi="Book Antiqua" w:cs="Book Antiqua"/>
                <w:i/>
              </w:rPr>
              <w:t>vs</w:t>
            </w:r>
            <w:r w:rsidRPr="007C3BBB">
              <w:rPr>
                <w:rFonts w:ascii="Book Antiqua" w:eastAsia="Book Antiqua" w:hAnsi="Book Antiqua" w:cs="Book Antiqua"/>
              </w:rPr>
              <w:t xml:space="preserve"> 20.7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w:t>
            </w:r>
            <w:r w:rsidRPr="007C3BBB">
              <w:rPr>
                <w:rFonts w:ascii="Book Antiqua" w:eastAsia="Book Antiqua" w:hAnsi="Book Antiqua" w:cs="Book Antiqua"/>
                <w:i/>
              </w:rPr>
              <w:t>vs</w:t>
            </w:r>
            <w:r w:rsidRPr="007C3BBB">
              <w:rPr>
                <w:rFonts w:ascii="Book Antiqua" w:eastAsia="Book Antiqua" w:hAnsi="Book Antiqua" w:cs="Book Antiqua"/>
              </w:rPr>
              <w:t xml:space="preserve"> NST. </w:t>
            </w:r>
            <w:r w:rsidRPr="007C3BBB">
              <w:rPr>
                <w:rFonts w:ascii="Book Antiqua" w:eastAsia="Book Antiqua" w:hAnsi="Book Antiqua" w:cs="Book Antiqua"/>
              </w:rPr>
              <w:lastRenderedPageBreak/>
              <w:t xml:space="preserve">MST </w:t>
            </w:r>
            <w:proofErr w:type="spellStart"/>
            <w:r w:rsidRPr="007C3BBB">
              <w:rPr>
                <w:rFonts w:ascii="Book Antiqua" w:eastAsia="Book Antiqua" w:hAnsi="Book Antiqua" w:cs="Book Antiqua"/>
              </w:rPr>
              <w:t>cIIIA</w:t>
            </w:r>
            <w:proofErr w:type="spellEnd"/>
            <w:r w:rsidRPr="007C3BBB">
              <w:rPr>
                <w:rFonts w:ascii="Book Antiqua" w:eastAsia="Book Antiqua" w:hAnsi="Book Antiqua" w:cs="Book Antiqua"/>
              </w:rPr>
              <w:t xml:space="preserve"> 21.7 </w:t>
            </w:r>
            <w:r w:rsidRPr="007C3BBB">
              <w:rPr>
                <w:rFonts w:ascii="Book Antiqua" w:eastAsia="Book Antiqua" w:hAnsi="Book Antiqua" w:cs="Book Antiqua"/>
                <w:i/>
              </w:rPr>
              <w:t>vs</w:t>
            </w:r>
            <w:r w:rsidRPr="007C3BBB">
              <w:rPr>
                <w:rFonts w:ascii="Book Antiqua" w:eastAsia="Book Antiqua" w:hAnsi="Book Antiqua" w:cs="Book Antiqua"/>
              </w:rPr>
              <w:t xml:space="preserve"> 16.0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w:t>
            </w:r>
            <w:r w:rsidRPr="007C3BBB">
              <w:rPr>
                <w:rFonts w:ascii="Book Antiqua" w:eastAsia="Book Antiqua" w:hAnsi="Book Antiqua" w:cs="Book Antiqua"/>
                <w:i/>
              </w:rPr>
              <w:t>vs</w:t>
            </w:r>
            <w:r w:rsidRPr="007C3BBB">
              <w:rPr>
                <w:rFonts w:ascii="Book Antiqua" w:eastAsia="Book Antiqua" w:hAnsi="Book Antiqua" w:cs="Book Antiqua"/>
              </w:rPr>
              <w:t xml:space="preserve"> NST</w:t>
            </w:r>
          </w:p>
        </w:tc>
      </w:tr>
      <w:tr w:rsidR="00B85A16" w:rsidRPr="00415069" w14:paraId="3F2E8967" w14:textId="77777777" w:rsidTr="006040E6">
        <w:trPr>
          <w:jc w:val="center"/>
        </w:trPr>
        <w:tc>
          <w:tcPr>
            <w:tcW w:w="1276" w:type="dxa"/>
          </w:tcPr>
          <w:p w14:paraId="64DFE72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Combs</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14]</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2015</w:t>
            </w:r>
          </w:p>
        </w:tc>
        <w:tc>
          <w:tcPr>
            <w:tcW w:w="1843" w:type="dxa"/>
          </w:tcPr>
          <w:p w14:paraId="7CB3138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NCDB 1998-2011. 3A</w:t>
            </w:r>
          </w:p>
        </w:tc>
        <w:tc>
          <w:tcPr>
            <w:tcW w:w="1276" w:type="dxa"/>
          </w:tcPr>
          <w:p w14:paraId="7D0074B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cT1-3N0-2 SCLC</w:t>
            </w:r>
          </w:p>
        </w:tc>
        <w:tc>
          <w:tcPr>
            <w:tcW w:w="1417" w:type="dxa"/>
          </w:tcPr>
          <w:p w14:paraId="158A482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2476. S 841 </w:t>
            </w:r>
            <w:proofErr w:type="spellStart"/>
            <w:r w:rsidRPr="007C3BBB">
              <w:rPr>
                <w:rFonts w:ascii="Book Antiqua" w:eastAsia="Book Antiqua" w:hAnsi="Book Antiqua" w:cs="Book Antiqua"/>
              </w:rPr>
              <w:t>cIA</w:t>
            </w:r>
            <w:proofErr w:type="spellEnd"/>
            <w:r w:rsidRPr="007C3BBB">
              <w:rPr>
                <w:rFonts w:ascii="Book Antiqua" w:eastAsia="Book Antiqua" w:hAnsi="Book Antiqua" w:cs="Book Antiqua"/>
              </w:rPr>
              <w:t xml:space="preserve">, 168 </w:t>
            </w:r>
            <w:proofErr w:type="spellStart"/>
            <w:r w:rsidRPr="007C3BBB">
              <w:rPr>
                <w:rFonts w:ascii="Book Antiqua" w:eastAsia="Book Antiqua" w:hAnsi="Book Antiqua" w:cs="Book Antiqua"/>
              </w:rPr>
              <w:t>cIB</w:t>
            </w:r>
            <w:proofErr w:type="spellEnd"/>
          </w:p>
        </w:tc>
        <w:tc>
          <w:tcPr>
            <w:tcW w:w="1701" w:type="dxa"/>
          </w:tcPr>
          <w:p w14:paraId="74FED88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All. S: 68%</w:t>
            </w:r>
          </w:p>
        </w:tc>
        <w:tc>
          <w:tcPr>
            <w:tcW w:w="709" w:type="dxa"/>
          </w:tcPr>
          <w:p w14:paraId="6FC4D2F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6CDEECC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5-yr OS: 54% (</w:t>
            </w:r>
            <w:proofErr w:type="spellStart"/>
            <w:r w:rsidRPr="007C3BBB">
              <w:rPr>
                <w:rFonts w:ascii="Book Antiqua" w:eastAsia="Book Antiqua" w:hAnsi="Book Antiqua" w:cs="Book Antiqua"/>
              </w:rPr>
              <w:t>cIA</w:t>
            </w:r>
            <w:proofErr w:type="spellEnd"/>
            <w:r w:rsidRPr="007C3BBB">
              <w:rPr>
                <w:rFonts w:ascii="Book Antiqua" w:eastAsia="Book Antiqua" w:hAnsi="Book Antiqua" w:cs="Book Antiqua"/>
              </w:rPr>
              <w:t>); 36% (</w:t>
            </w:r>
            <w:proofErr w:type="spellStart"/>
            <w:r w:rsidRPr="007C3BBB">
              <w:rPr>
                <w:rFonts w:ascii="Book Antiqua" w:eastAsia="Book Antiqua" w:hAnsi="Book Antiqua" w:cs="Book Antiqua"/>
              </w:rPr>
              <w:t>cIB</w:t>
            </w:r>
            <w:proofErr w:type="spellEnd"/>
            <w:r w:rsidRPr="007C3BBB">
              <w:rPr>
                <w:rFonts w:ascii="Book Antiqua" w:eastAsia="Book Antiqua" w:hAnsi="Book Antiqua" w:cs="Book Antiqua"/>
              </w:rPr>
              <w:t>)</w:t>
            </w:r>
          </w:p>
        </w:tc>
      </w:tr>
      <w:tr w:rsidR="00B85A16" w:rsidRPr="00415069" w14:paraId="40E3B2C7" w14:textId="77777777" w:rsidTr="006040E6">
        <w:trPr>
          <w:jc w:val="center"/>
        </w:trPr>
        <w:tc>
          <w:tcPr>
            <w:tcW w:w="1276" w:type="dxa"/>
          </w:tcPr>
          <w:p w14:paraId="7759F8A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Ogawa</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15]</w:t>
            </w:r>
            <w:r w:rsidRPr="007C3BBB">
              <w:rPr>
                <w:rFonts w:ascii="Book Antiqua" w:eastAsia="Book Antiqua" w:hAnsi="Book Antiqua" w:cs="Book Antiqua"/>
              </w:rPr>
              <w:t>, 2012</w:t>
            </w:r>
          </w:p>
        </w:tc>
        <w:tc>
          <w:tcPr>
            <w:tcW w:w="1843" w:type="dxa"/>
          </w:tcPr>
          <w:p w14:paraId="51A5F0E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1995-2008. 4</w:t>
            </w:r>
          </w:p>
        </w:tc>
        <w:tc>
          <w:tcPr>
            <w:tcW w:w="1276" w:type="dxa"/>
          </w:tcPr>
          <w:p w14:paraId="66175855"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-III. </w:t>
            </w: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-III SCLC</w:t>
            </w:r>
          </w:p>
        </w:tc>
        <w:tc>
          <w:tcPr>
            <w:tcW w:w="1417" w:type="dxa"/>
          </w:tcPr>
          <w:p w14:paraId="28A498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28 (23 SCLC before S). S 21 </w:t>
            </w: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 5 </w:t>
            </w:r>
            <w:proofErr w:type="spellStart"/>
            <w:r w:rsidRPr="007C3BBB">
              <w:rPr>
                <w:rFonts w:ascii="Book Antiqua" w:eastAsia="Book Antiqua" w:hAnsi="Book Antiqua" w:cs="Book Antiqua"/>
              </w:rPr>
              <w:t>cII</w:t>
            </w:r>
            <w:proofErr w:type="spellEnd"/>
            <w:r w:rsidRPr="007C3BBB">
              <w:rPr>
                <w:rFonts w:ascii="Book Antiqua" w:eastAsia="Book Antiqua" w:hAnsi="Book Antiqua" w:cs="Book Antiqua"/>
              </w:rPr>
              <w:t>, 7 cIII2</w:t>
            </w:r>
          </w:p>
        </w:tc>
        <w:tc>
          <w:tcPr>
            <w:tcW w:w="1701" w:type="dxa"/>
          </w:tcPr>
          <w:p w14:paraId="4D710A1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NC 8. AC 19, ACR 2</w:t>
            </w:r>
          </w:p>
        </w:tc>
        <w:tc>
          <w:tcPr>
            <w:tcW w:w="709" w:type="dxa"/>
          </w:tcPr>
          <w:p w14:paraId="049CFB7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15678EF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5-yr OS 47%</w:t>
            </w:r>
          </w:p>
        </w:tc>
      </w:tr>
      <w:tr w:rsidR="00B85A16" w:rsidRPr="00415069" w14:paraId="7D4AFD81" w14:textId="77777777" w:rsidTr="006040E6">
        <w:trPr>
          <w:jc w:val="center"/>
        </w:trPr>
        <w:tc>
          <w:tcPr>
            <w:tcW w:w="1276" w:type="dxa"/>
          </w:tcPr>
          <w:p w14:paraId="7A4E667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Ju</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16]</w:t>
            </w:r>
            <w:r w:rsidRPr="007C3BBB">
              <w:rPr>
                <w:rFonts w:ascii="Book Antiqua" w:eastAsia="Book Antiqua" w:hAnsi="Book Antiqua" w:cs="Book Antiqua"/>
              </w:rPr>
              <w:t>, 2012</w:t>
            </w:r>
          </w:p>
        </w:tc>
        <w:tc>
          <w:tcPr>
            <w:tcW w:w="1843" w:type="dxa"/>
          </w:tcPr>
          <w:p w14:paraId="2CBDCBD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1990-2009. 4</w:t>
            </w:r>
          </w:p>
        </w:tc>
        <w:tc>
          <w:tcPr>
            <w:tcW w:w="1276" w:type="dxa"/>
          </w:tcPr>
          <w:p w14:paraId="084173BD"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-III</w:t>
            </w:r>
          </w:p>
        </w:tc>
        <w:tc>
          <w:tcPr>
            <w:tcW w:w="1417" w:type="dxa"/>
          </w:tcPr>
          <w:p w14:paraId="5201C67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34</w:t>
            </w:r>
          </w:p>
        </w:tc>
        <w:tc>
          <w:tcPr>
            <w:tcW w:w="1701" w:type="dxa"/>
          </w:tcPr>
          <w:p w14:paraId="2927B4E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NC 3. AC 1, AR 19, 10 CRT</w:t>
            </w:r>
          </w:p>
        </w:tc>
        <w:tc>
          <w:tcPr>
            <w:tcW w:w="709" w:type="dxa"/>
          </w:tcPr>
          <w:p w14:paraId="7353A41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6ACAB3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5-yr OS 66%</w:t>
            </w:r>
          </w:p>
        </w:tc>
      </w:tr>
      <w:tr w:rsidR="00B85A16" w:rsidRPr="00415069" w14:paraId="054B92B9" w14:textId="77777777" w:rsidTr="006040E6">
        <w:trPr>
          <w:jc w:val="center"/>
        </w:trPr>
        <w:tc>
          <w:tcPr>
            <w:tcW w:w="1276" w:type="dxa"/>
          </w:tcPr>
          <w:p w14:paraId="40EC2FAE"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Vallières</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6]</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2009</w:t>
            </w:r>
          </w:p>
        </w:tc>
        <w:tc>
          <w:tcPr>
            <w:tcW w:w="1843" w:type="dxa"/>
          </w:tcPr>
          <w:p w14:paraId="3FEDFCC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IASLC 1990-2000. 3A</w:t>
            </w:r>
          </w:p>
        </w:tc>
        <w:tc>
          <w:tcPr>
            <w:tcW w:w="1276" w:type="dxa"/>
          </w:tcPr>
          <w:p w14:paraId="28064A1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Resected SCLC</w:t>
            </w:r>
          </w:p>
        </w:tc>
        <w:tc>
          <w:tcPr>
            <w:tcW w:w="1417" w:type="dxa"/>
          </w:tcPr>
          <w:p w14:paraId="1454FCE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349 (68 </w:t>
            </w:r>
            <w:proofErr w:type="spellStart"/>
            <w:r w:rsidRPr="007C3BBB">
              <w:rPr>
                <w:rFonts w:ascii="Book Antiqua" w:eastAsia="Book Antiqua" w:hAnsi="Book Antiqua" w:cs="Book Antiqua"/>
              </w:rPr>
              <w:t>pIA</w:t>
            </w:r>
            <w:proofErr w:type="spellEnd"/>
            <w:r w:rsidRPr="007C3BBB">
              <w:rPr>
                <w:rFonts w:ascii="Book Antiqua" w:eastAsia="Book Antiqua" w:hAnsi="Book Antiqua" w:cs="Book Antiqua"/>
              </w:rPr>
              <w:t xml:space="preserve">, 91 </w:t>
            </w:r>
            <w:proofErr w:type="spellStart"/>
            <w:r w:rsidRPr="007C3BBB">
              <w:rPr>
                <w:rFonts w:ascii="Book Antiqua" w:eastAsia="Book Antiqua" w:hAnsi="Book Antiqua" w:cs="Book Antiqua"/>
              </w:rPr>
              <w:t>pIB</w:t>
            </w:r>
            <w:proofErr w:type="spellEnd"/>
            <w:r w:rsidRPr="007C3BBB">
              <w:rPr>
                <w:rFonts w:ascii="Book Antiqua" w:eastAsia="Book Antiqua" w:hAnsi="Book Antiqua" w:cs="Book Antiqua"/>
              </w:rPr>
              <w:t>)</w:t>
            </w:r>
          </w:p>
        </w:tc>
        <w:tc>
          <w:tcPr>
            <w:tcW w:w="1701" w:type="dxa"/>
          </w:tcPr>
          <w:p w14:paraId="1B769AE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709" w:type="dxa"/>
          </w:tcPr>
          <w:p w14:paraId="3022901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38FE0D2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5-yr OS: 53% (</w:t>
            </w:r>
            <w:proofErr w:type="spellStart"/>
            <w:r w:rsidRPr="007C3BBB">
              <w:rPr>
                <w:rFonts w:ascii="Book Antiqua" w:eastAsia="Book Antiqua" w:hAnsi="Book Antiqua" w:cs="Book Antiqua"/>
              </w:rPr>
              <w:t>pIA</w:t>
            </w:r>
            <w:proofErr w:type="spellEnd"/>
            <w:r w:rsidRPr="007C3BBB">
              <w:rPr>
                <w:rFonts w:ascii="Book Antiqua" w:eastAsia="Book Antiqua" w:hAnsi="Book Antiqua" w:cs="Book Antiqua"/>
              </w:rPr>
              <w:t>); 44% (</w:t>
            </w:r>
            <w:proofErr w:type="spellStart"/>
            <w:r w:rsidRPr="007C3BBB">
              <w:rPr>
                <w:rFonts w:ascii="Book Antiqua" w:eastAsia="Book Antiqua" w:hAnsi="Book Antiqua" w:cs="Book Antiqua"/>
              </w:rPr>
              <w:t>pIB</w:t>
            </w:r>
            <w:proofErr w:type="spellEnd"/>
            <w:r w:rsidRPr="007C3BBB">
              <w:rPr>
                <w:rFonts w:ascii="Book Antiqua" w:eastAsia="Book Antiqua" w:hAnsi="Book Antiqua" w:cs="Book Antiqua"/>
              </w:rPr>
              <w:t>)</w:t>
            </w:r>
          </w:p>
        </w:tc>
      </w:tr>
      <w:tr w:rsidR="00B85A16" w:rsidRPr="00415069" w14:paraId="4A14D1CF" w14:textId="77777777" w:rsidTr="006040E6">
        <w:trPr>
          <w:jc w:val="center"/>
        </w:trPr>
        <w:tc>
          <w:tcPr>
            <w:tcW w:w="1276" w:type="dxa"/>
          </w:tcPr>
          <w:p w14:paraId="3F4878D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Lim</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17]</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2008</w:t>
            </w:r>
          </w:p>
        </w:tc>
        <w:tc>
          <w:tcPr>
            <w:tcW w:w="1843" w:type="dxa"/>
          </w:tcPr>
          <w:p w14:paraId="5A51457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1980-2007. 4</w:t>
            </w:r>
          </w:p>
        </w:tc>
        <w:tc>
          <w:tcPr>
            <w:tcW w:w="1276" w:type="dxa"/>
          </w:tcPr>
          <w:p w14:paraId="7AE3EE1A"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cI-cIIIB</w:t>
            </w:r>
            <w:proofErr w:type="spellEnd"/>
          </w:p>
        </w:tc>
        <w:tc>
          <w:tcPr>
            <w:tcW w:w="1417" w:type="dxa"/>
          </w:tcPr>
          <w:p w14:paraId="15325AE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59</w:t>
            </w:r>
          </w:p>
        </w:tc>
        <w:tc>
          <w:tcPr>
            <w:tcW w:w="1701" w:type="dxa"/>
          </w:tcPr>
          <w:p w14:paraId="47D6025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AC 13. AR 2. ACR 1</w:t>
            </w:r>
          </w:p>
        </w:tc>
        <w:tc>
          <w:tcPr>
            <w:tcW w:w="709" w:type="dxa"/>
          </w:tcPr>
          <w:p w14:paraId="7824CD2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36DFFDB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5-yr OS for all patients 52%. No difference in 5-yr survival across. </w:t>
            </w:r>
            <w:proofErr w:type="spellStart"/>
            <w:r w:rsidRPr="007C3BBB">
              <w:rPr>
                <w:rFonts w:ascii="Book Antiqua" w:eastAsia="Book Antiqua" w:hAnsi="Book Antiqua" w:cs="Book Antiqua"/>
              </w:rPr>
              <w:t>cT</w:t>
            </w:r>
            <w:proofErr w:type="spellEnd"/>
            <w:r w:rsidRPr="007C3BBB">
              <w:rPr>
                <w:rFonts w:ascii="Book Antiqua" w:eastAsia="Book Antiqua" w:hAnsi="Book Antiqua" w:cs="Book Antiqua"/>
              </w:rPr>
              <w:t xml:space="preserve"> and </w:t>
            </w:r>
            <w:proofErr w:type="spellStart"/>
            <w:r w:rsidRPr="007C3BBB">
              <w:rPr>
                <w:rFonts w:ascii="Book Antiqua" w:eastAsia="Book Antiqua" w:hAnsi="Book Antiqua" w:cs="Book Antiqua"/>
              </w:rPr>
              <w:t>cN</w:t>
            </w:r>
            <w:proofErr w:type="spellEnd"/>
            <w:r w:rsidRPr="007C3BBB">
              <w:rPr>
                <w:rFonts w:ascii="Book Antiqua" w:eastAsia="Book Antiqua" w:hAnsi="Book Antiqua" w:cs="Book Antiqua"/>
              </w:rPr>
              <w:t xml:space="preserve"> categories. No difference in 5-yr survival across. </w:t>
            </w: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 to </w:t>
            </w:r>
            <w:proofErr w:type="spellStart"/>
            <w:r w:rsidRPr="007C3BBB">
              <w:rPr>
                <w:rFonts w:ascii="Book Antiqua" w:eastAsia="Book Antiqua" w:hAnsi="Book Antiqua" w:cs="Book Antiqua"/>
              </w:rPr>
              <w:t>cIII</w:t>
            </w:r>
            <w:proofErr w:type="spellEnd"/>
            <w:r w:rsidRPr="007C3BBB">
              <w:rPr>
                <w:rFonts w:ascii="Book Antiqua" w:eastAsia="Book Antiqua" w:hAnsi="Book Antiqua" w:cs="Book Antiqua"/>
              </w:rPr>
              <w:t xml:space="preserve"> stages</w:t>
            </w:r>
          </w:p>
        </w:tc>
      </w:tr>
      <w:tr w:rsidR="00B85A16" w:rsidRPr="00415069" w14:paraId="01EC734F" w14:textId="77777777" w:rsidTr="006040E6">
        <w:trPr>
          <w:jc w:val="center"/>
        </w:trPr>
        <w:tc>
          <w:tcPr>
            <w:tcW w:w="1276" w:type="dxa"/>
          </w:tcPr>
          <w:p w14:paraId="1BC1CFD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Wang</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18]</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2007</w:t>
            </w:r>
          </w:p>
        </w:tc>
        <w:tc>
          <w:tcPr>
            <w:tcW w:w="1843" w:type="dxa"/>
          </w:tcPr>
          <w:p w14:paraId="755006B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4</w:t>
            </w:r>
          </w:p>
        </w:tc>
        <w:tc>
          <w:tcPr>
            <w:tcW w:w="1276" w:type="dxa"/>
          </w:tcPr>
          <w:p w14:paraId="1A1E3B27"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-III</w:t>
            </w:r>
          </w:p>
        </w:tc>
        <w:tc>
          <w:tcPr>
            <w:tcW w:w="1417" w:type="dxa"/>
          </w:tcPr>
          <w:p w14:paraId="14D0022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122</w:t>
            </w:r>
          </w:p>
        </w:tc>
        <w:tc>
          <w:tcPr>
            <w:tcW w:w="1701" w:type="dxa"/>
          </w:tcPr>
          <w:p w14:paraId="0AEED0A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QT &amp; CRT (not specified)</w:t>
            </w:r>
          </w:p>
        </w:tc>
        <w:tc>
          <w:tcPr>
            <w:tcW w:w="709" w:type="dxa"/>
          </w:tcPr>
          <w:p w14:paraId="06C8867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55DC5D1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MST 50 mo. 5-yr OS 66%</w:t>
            </w:r>
          </w:p>
        </w:tc>
      </w:tr>
      <w:tr w:rsidR="00B85A16" w:rsidRPr="00415069" w14:paraId="22D2CE97" w14:textId="77777777" w:rsidTr="006040E6">
        <w:trPr>
          <w:jc w:val="center"/>
        </w:trPr>
        <w:tc>
          <w:tcPr>
            <w:tcW w:w="1276" w:type="dxa"/>
          </w:tcPr>
          <w:p w14:paraId="67104E6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Veronesi</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19]</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2007</w:t>
            </w:r>
          </w:p>
        </w:tc>
        <w:tc>
          <w:tcPr>
            <w:tcW w:w="1843" w:type="dxa"/>
          </w:tcPr>
          <w:p w14:paraId="779CA1C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4</w:t>
            </w:r>
          </w:p>
        </w:tc>
        <w:tc>
          <w:tcPr>
            <w:tcW w:w="1276" w:type="dxa"/>
          </w:tcPr>
          <w:p w14:paraId="4EF84B41"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-IIIA</w:t>
            </w:r>
          </w:p>
        </w:tc>
        <w:tc>
          <w:tcPr>
            <w:tcW w:w="1417" w:type="dxa"/>
          </w:tcPr>
          <w:p w14:paraId="266BDA5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23</w:t>
            </w:r>
          </w:p>
        </w:tc>
        <w:tc>
          <w:tcPr>
            <w:tcW w:w="1701" w:type="dxa"/>
          </w:tcPr>
          <w:p w14:paraId="12A46B1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AC all</w:t>
            </w:r>
          </w:p>
        </w:tc>
        <w:tc>
          <w:tcPr>
            <w:tcW w:w="709" w:type="dxa"/>
          </w:tcPr>
          <w:p w14:paraId="48AD144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32EF566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24 </w:t>
            </w:r>
            <w:proofErr w:type="spellStart"/>
            <w:r w:rsidRPr="007C3BBB">
              <w:rPr>
                <w:rFonts w:ascii="Book Antiqua" w:eastAsia="Book Antiqua" w:hAnsi="Book Antiqua" w:cs="Book Antiqua"/>
              </w:rPr>
              <w:t>mo</w:t>
            </w:r>
            <w:proofErr w:type="spellEnd"/>
          </w:p>
        </w:tc>
      </w:tr>
      <w:tr w:rsidR="00B85A16" w:rsidRPr="00415069" w14:paraId="13FA1478" w14:textId="77777777" w:rsidTr="006040E6">
        <w:trPr>
          <w:jc w:val="center"/>
        </w:trPr>
        <w:tc>
          <w:tcPr>
            <w:tcW w:w="1276" w:type="dxa"/>
          </w:tcPr>
          <w:p w14:paraId="0C4C458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Tsuchiya</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20]</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2005</w:t>
            </w:r>
          </w:p>
        </w:tc>
        <w:tc>
          <w:tcPr>
            <w:tcW w:w="1843" w:type="dxa"/>
          </w:tcPr>
          <w:p w14:paraId="6514419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Prospective phase II trial. 1991-1996. 2B</w:t>
            </w:r>
          </w:p>
        </w:tc>
        <w:tc>
          <w:tcPr>
            <w:tcW w:w="1276" w:type="dxa"/>
          </w:tcPr>
          <w:p w14:paraId="5525B0EC"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-IIIA</w:t>
            </w:r>
          </w:p>
        </w:tc>
        <w:tc>
          <w:tcPr>
            <w:tcW w:w="1417" w:type="dxa"/>
          </w:tcPr>
          <w:p w14:paraId="220130D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62</w:t>
            </w:r>
          </w:p>
        </w:tc>
        <w:tc>
          <w:tcPr>
            <w:tcW w:w="1701" w:type="dxa"/>
          </w:tcPr>
          <w:p w14:paraId="22BC740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AC 42 (69%)</w:t>
            </w:r>
          </w:p>
        </w:tc>
        <w:tc>
          <w:tcPr>
            <w:tcW w:w="709" w:type="dxa"/>
          </w:tcPr>
          <w:p w14:paraId="32BC70B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023DB29E" w14:textId="37447429"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not reached in </w:t>
            </w: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 xml:space="preserve">. MST 449 d for </w:t>
            </w:r>
            <w:proofErr w:type="spellStart"/>
            <w:r w:rsidRPr="007C3BBB">
              <w:rPr>
                <w:rFonts w:ascii="Book Antiqua" w:eastAsia="Book Antiqua" w:hAnsi="Book Antiqua" w:cs="Book Antiqua"/>
              </w:rPr>
              <w:t>pII</w:t>
            </w:r>
            <w:proofErr w:type="spellEnd"/>
            <w:r w:rsidRPr="007C3BBB">
              <w:rPr>
                <w:rFonts w:ascii="Book Antiqua" w:eastAsia="Book Antiqua" w:hAnsi="Book Antiqua" w:cs="Book Antiqua"/>
              </w:rPr>
              <w:t xml:space="preserve">. MST 712 d for </w:t>
            </w:r>
            <w:proofErr w:type="spellStart"/>
            <w:r w:rsidRPr="007C3BBB">
              <w:rPr>
                <w:rFonts w:ascii="Book Antiqua" w:eastAsia="Book Antiqua" w:hAnsi="Book Antiqua" w:cs="Book Antiqua"/>
              </w:rPr>
              <w:t>pIIIA</w:t>
            </w:r>
            <w:proofErr w:type="spellEnd"/>
            <w:r w:rsidRPr="007C3BBB">
              <w:rPr>
                <w:rFonts w:ascii="Book Antiqua" w:eastAsia="Book Antiqua" w:hAnsi="Book Antiqua" w:cs="Book Antiqua"/>
              </w:rPr>
              <w:t xml:space="preserve">. 3-yr OS 61%. 3-yr survival rate </w:t>
            </w: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cII</w:t>
            </w:r>
            <w:proofErr w:type="spellEnd"/>
            <w:r w:rsidRPr="007C3BBB">
              <w:rPr>
                <w:rFonts w:ascii="Book Antiqua" w:eastAsia="Book Antiqua" w:hAnsi="Book Antiqua" w:cs="Book Antiqua"/>
              </w:rPr>
              <w:t xml:space="preserve">, </w:t>
            </w:r>
            <w:proofErr w:type="spellStart"/>
            <w:r w:rsidRPr="007C3BBB">
              <w:rPr>
                <w:rFonts w:ascii="Book Antiqua" w:eastAsia="Book Antiqua" w:hAnsi="Book Antiqua" w:cs="Book Antiqua"/>
              </w:rPr>
              <w:t>cIIIA</w:t>
            </w:r>
            <w:proofErr w:type="spellEnd"/>
            <w:r w:rsidRPr="007C3BBB">
              <w:rPr>
                <w:rFonts w:ascii="Book Antiqua" w:eastAsia="Book Antiqua" w:hAnsi="Book Antiqua" w:cs="Book Antiqua"/>
              </w:rPr>
              <w:t xml:space="preserve"> 68%, 56% and 13% respectively</w:t>
            </w:r>
          </w:p>
        </w:tc>
      </w:tr>
      <w:tr w:rsidR="00B85A16" w:rsidRPr="00415069" w14:paraId="27ADF0EB" w14:textId="77777777" w:rsidTr="006040E6">
        <w:trPr>
          <w:jc w:val="center"/>
        </w:trPr>
        <w:tc>
          <w:tcPr>
            <w:tcW w:w="1276" w:type="dxa"/>
          </w:tcPr>
          <w:p w14:paraId="7BEFF47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Brock</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21]</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2005</w:t>
            </w:r>
          </w:p>
        </w:tc>
        <w:tc>
          <w:tcPr>
            <w:tcW w:w="1843" w:type="dxa"/>
          </w:tcPr>
          <w:p w14:paraId="3F837FC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1976-2002. 4</w:t>
            </w:r>
          </w:p>
        </w:tc>
        <w:tc>
          <w:tcPr>
            <w:tcW w:w="1276" w:type="dxa"/>
          </w:tcPr>
          <w:p w14:paraId="32C9043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Resected SCLC</w:t>
            </w:r>
          </w:p>
        </w:tc>
        <w:tc>
          <w:tcPr>
            <w:tcW w:w="1417" w:type="dxa"/>
          </w:tcPr>
          <w:p w14:paraId="64B3FB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82 (24 stage I, S + AC)</w:t>
            </w:r>
          </w:p>
        </w:tc>
        <w:tc>
          <w:tcPr>
            <w:tcW w:w="1701" w:type="dxa"/>
          </w:tcPr>
          <w:p w14:paraId="67BA28A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AC 55%</w:t>
            </w:r>
          </w:p>
        </w:tc>
        <w:tc>
          <w:tcPr>
            <w:tcW w:w="709" w:type="dxa"/>
          </w:tcPr>
          <w:p w14:paraId="6BB6722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23%</w:t>
            </w:r>
          </w:p>
        </w:tc>
        <w:tc>
          <w:tcPr>
            <w:tcW w:w="2552" w:type="dxa"/>
          </w:tcPr>
          <w:p w14:paraId="5146E43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5-yr OS: 86% (platinum AC); 42% (non-platinum AC)</w:t>
            </w:r>
          </w:p>
        </w:tc>
      </w:tr>
      <w:tr w:rsidR="00B85A16" w:rsidRPr="00415069" w14:paraId="04144DC0" w14:textId="77777777" w:rsidTr="006040E6">
        <w:trPr>
          <w:jc w:val="center"/>
        </w:trPr>
        <w:tc>
          <w:tcPr>
            <w:tcW w:w="1276" w:type="dxa"/>
          </w:tcPr>
          <w:p w14:paraId="5700202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Nakamura</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22]</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2004</w:t>
            </w:r>
          </w:p>
        </w:tc>
        <w:tc>
          <w:tcPr>
            <w:tcW w:w="1843" w:type="dxa"/>
          </w:tcPr>
          <w:p w14:paraId="3ADEDF5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4</w:t>
            </w:r>
          </w:p>
        </w:tc>
        <w:tc>
          <w:tcPr>
            <w:tcW w:w="1276" w:type="dxa"/>
          </w:tcPr>
          <w:p w14:paraId="132A347E"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 SCLC</w:t>
            </w:r>
          </w:p>
        </w:tc>
        <w:tc>
          <w:tcPr>
            <w:tcW w:w="1417" w:type="dxa"/>
          </w:tcPr>
          <w:p w14:paraId="552C88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69</w:t>
            </w:r>
          </w:p>
        </w:tc>
        <w:tc>
          <w:tcPr>
            <w:tcW w:w="1701" w:type="dxa"/>
          </w:tcPr>
          <w:p w14:paraId="2873440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S 37, NC 32, AC 41, ACR 7</w:t>
            </w:r>
          </w:p>
        </w:tc>
        <w:tc>
          <w:tcPr>
            <w:tcW w:w="709" w:type="dxa"/>
          </w:tcPr>
          <w:p w14:paraId="6906BA4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4224426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5-yr survival 48.9 % </w:t>
            </w: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 xml:space="preserve">, 33.3 % </w:t>
            </w:r>
            <w:proofErr w:type="spellStart"/>
            <w:r w:rsidRPr="007C3BBB">
              <w:rPr>
                <w:rFonts w:ascii="Book Antiqua" w:eastAsia="Book Antiqua" w:hAnsi="Book Antiqua" w:cs="Book Antiqua"/>
              </w:rPr>
              <w:t>cII</w:t>
            </w:r>
            <w:proofErr w:type="spellEnd"/>
            <w:r w:rsidRPr="007C3BBB">
              <w:rPr>
                <w:rFonts w:ascii="Book Antiqua" w:eastAsia="Book Antiqua" w:hAnsi="Book Antiqua" w:cs="Book Antiqua"/>
              </w:rPr>
              <w:t xml:space="preserve">, 20.2 % </w:t>
            </w:r>
            <w:proofErr w:type="spellStart"/>
            <w:r w:rsidRPr="007C3BBB">
              <w:rPr>
                <w:rFonts w:ascii="Book Antiqua" w:eastAsia="Book Antiqua" w:hAnsi="Book Antiqua" w:cs="Book Antiqua"/>
              </w:rPr>
              <w:t>cIIIA</w:t>
            </w:r>
            <w:proofErr w:type="spellEnd"/>
            <w:r w:rsidRPr="007C3BBB">
              <w:rPr>
                <w:rFonts w:ascii="Book Antiqua" w:eastAsia="Book Antiqua" w:hAnsi="Book Antiqua" w:cs="Book Antiqua"/>
              </w:rPr>
              <w:t xml:space="preserve">, 0 % </w:t>
            </w:r>
            <w:proofErr w:type="spellStart"/>
            <w:r w:rsidRPr="007C3BBB">
              <w:rPr>
                <w:rFonts w:ascii="Book Antiqua" w:eastAsia="Book Antiqua" w:hAnsi="Book Antiqua" w:cs="Book Antiqua"/>
              </w:rPr>
              <w:t>cIIIB</w:t>
            </w:r>
            <w:proofErr w:type="spellEnd"/>
          </w:p>
        </w:tc>
      </w:tr>
      <w:tr w:rsidR="00B85A16" w:rsidRPr="00415069" w14:paraId="26D54069" w14:textId="77777777" w:rsidTr="006040E6">
        <w:trPr>
          <w:jc w:val="center"/>
        </w:trPr>
        <w:tc>
          <w:tcPr>
            <w:tcW w:w="1276" w:type="dxa"/>
          </w:tcPr>
          <w:p w14:paraId="19F77A8C"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Badzio</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23]</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2004</w:t>
            </w:r>
          </w:p>
        </w:tc>
        <w:tc>
          <w:tcPr>
            <w:tcW w:w="1843" w:type="dxa"/>
          </w:tcPr>
          <w:p w14:paraId="4624FE6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Comparative RS Institutional 1984-1996. 4</w:t>
            </w:r>
          </w:p>
        </w:tc>
        <w:tc>
          <w:tcPr>
            <w:tcW w:w="1276" w:type="dxa"/>
          </w:tcPr>
          <w:p w14:paraId="143FF848"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 balanced in both, S and NST groups</w:t>
            </w:r>
          </w:p>
        </w:tc>
        <w:tc>
          <w:tcPr>
            <w:tcW w:w="1417" w:type="dxa"/>
          </w:tcPr>
          <w:p w14:paraId="75248D3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134</w:t>
            </w:r>
          </w:p>
        </w:tc>
        <w:tc>
          <w:tcPr>
            <w:tcW w:w="1701" w:type="dxa"/>
          </w:tcPr>
          <w:p w14:paraId="164B480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S 67 (all AC). NST 67 (all QT)</w:t>
            </w:r>
          </w:p>
        </w:tc>
        <w:tc>
          <w:tcPr>
            <w:tcW w:w="709" w:type="dxa"/>
          </w:tcPr>
          <w:p w14:paraId="61164F7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34% only S group</w:t>
            </w:r>
          </w:p>
        </w:tc>
        <w:tc>
          <w:tcPr>
            <w:tcW w:w="2552" w:type="dxa"/>
          </w:tcPr>
          <w:p w14:paraId="2FF360C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22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(S). MST 11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xml:space="preserve"> (NST). 5-yr OS S 27%, NST 4%</w:t>
            </w:r>
          </w:p>
        </w:tc>
      </w:tr>
      <w:tr w:rsidR="00B85A16" w:rsidRPr="00415069" w14:paraId="7EDD5361" w14:textId="77777777" w:rsidTr="006040E6">
        <w:trPr>
          <w:jc w:val="center"/>
        </w:trPr>
        <w:tc>
          <w:tcPr>
            <w:tcW w:w="1276" w:type="dxa"/>
          </w:tcPr>
          <w:p w14:paraId="5E14CEDD"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Lewiński</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24]</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2001</w:t>
            </w:r>
          </w:p>
        </w:tc>
        <w:tc>
          <w:tcPr>
            <w:tcW w:w="1843" w:type="dxa"/>
          </w:tcPr>
          <w:p w14:paraId="5F50E28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 Institutional 1976-2002. 4</w:t>
            </w:r>
          </w:p>
        </w:tc>
        <w:tc>
          <w:tcPr>
            <w:tcW w:w="1276" w:type="dxa"/>
          </w:tcPr>
          <w:p w14:paraId="3D0E501F"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-IIIA SCLC</w:t>
            </w:r>
          </w:p>
        </w:tc>
        <w:tc>
          <w:tcPr>
            <w:tcW w:w="1417" w:type="dxa"/>
          </w:tcPr>
          <w:p w14:paraId="6924864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75</w:t>
            </w:r>
          </w:p>
        </w:tc>
        <w:tc>
          <w:tcPr>
            <w:tcW w:w="1701" w:type="dxa"/>
          </w:tcPr>
          <w:p w14:paraId="393F796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NC all</w:t>
            </w:r>
          </w:p>
        </w:tc>
        <w:tc>
          <w:tcPr>
            <w:tcW w:w="709" w:type="dxa"/>
          </w:tcPr>
          <w:p w14:paraId="53204B3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If CR to NC</w:t>
            </w:r>
          </w:p>
        </w:tc>
        <w:tc>
          <w:tcPr>
            <w:tcW w:w="2552" w:type="dxa"/>
          </w:tcPr>
          <w:p w14:paraId="18F15F2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MST N0+1 25 mo. MST N2 14 mo. MST resected 18 mo. 5-yr OS resected 29%</w:t>
            </w:r>
          </w:p>
        </w:tc>
      </w:tr>
      <w:tr w:rsidR="00B85A16" w:rsidRPr="00415069" w14:paraId="77272897" w14:textId="77777777" w:rsidTr="006040E6">
        <w:trPr>
          <w:trHeight w:val="579"/>
          <w:jc w:val="center"/>
        </w:trPr>
        <w:tc>
          <w:tcPr>
            <w:tcW w:w="1276" w:type="dxa"/>
          </w:tcPr>
          <w:p w14:paraId="0BD4B11E"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lastRenderedPageBreak/>
              <w:t>Cataldo</w:t>
            </w:r>
            <w:proofErr w:type="spellEnd"/>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25]</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2000</w:t>
            </w:r>
          </w:p>
        </w:tc>
        <w:tc>
          <w:tcPr>
            <w:tcW w:w="1843" w:type="dxa"/>
          </w:tcPr>
          <w:p w14:paraId="799B8F8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1982-1992. 4</w:t>
            </w:r>
          </w:p>
        </w:tc>
        <w:tc>
          <w:tcPr>
            <w:tcW w:w="1276" w:type="dxa"/>
          </w:tcPr>
          <w:p w14:paraId="5FDF3B9C"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 SCLC</w:t>
            </w:r>
          </w:p>
        </w:tc>
        <w:tc>
          <w:tcPr>
            <w:tcW w:w="1417" w:type="dxa"/>
          </w:tcPr>
          <w:p w14:paraId="11FEC7C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60</w:t>
            </w:r>
          </w:p>
        </w:tc>
        <w:tc>
          <w:tcPr>
            <w:tcW w:w="1701" w:type="dxa"/>
          </w:tcPr>
          <w:p w14:paraId="7643240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AC 88%. </w:t>
            </w:r>
            <w:proofErr w:type="spellStart"/>
            <w:r w:rsidRPr="007C3BBB">
              <w:rPr>
                <w:rFonts w:ascii="Book Antiqua" w:eastAsia="Book Antiqua" w:hAnsi="Book Antiqua" w:cs="Book Antiqua"/>
              </w:rPr>
              <w:t>pII</w:t>
            </w:r>
            <w:proofErr w:type="spellEnd"/>
            <w:r w:rsidRPr="007C3BBB">
              <w:rPr>
                <w:rFonts w:ascii="Book Antiqua" w:eastAsia="Book Antiqua" w:hAnsi="Book Antiqua" w:cs="Book Antiqua"/>
              </w:rPr>
              <w:t xml:space="preserve"> AR (11%). </w:t>
            </w:r>
            <w:proofErr w:type="spellStart"/>
            <w:r w:rsidRPr="007C3BBB">
              <w:rPr>
                <w:rFonts w:ascii="Book Antiqua" w:eastAsia="Book Antiqua" w:hAnsi="Book Antiqua" w:cs="Book Antiqua"/>
              </w:rPr>
              <w:t>pIII</w:t>
            </w:r>
            <w:proofErr w:type="spellEnd"/>
            <w:r w:rsidRPr="007C3BBB">
              <w:rPr>
                <w:rFonts w:ascii="Book Antiqua" w:eastAsia="Book Antiqua" w:hAnsi="Book Antiqua" w:cs="Book Antiqua"/>
              </w:rPr>
              <w:t xml:space="preserve"> AR (21%)</w:t>
            </w:r>
          </w:p>
        </w:tc>
        <w:tc>
          <w:tcPr>
            <w:tcW w:w="709" w:type="dxa"/>
          </w:tcPr>
          <w:p w14:paraId="08C9779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41%</w:t>
            </w:r>
          </w:p>
        </w:tc>
        <w:tc>
          <w:tcPr>
            <w:tcW w:w="2552" w:type="dxa"/>
          </w:tcPr>
          <w:p w14:paraId="33FC752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5-yr survival rate 40% </w:t>
            </w: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 xml:space="preserve">, 36% </w:t>
            </w:r>
            <w:proofErr w:type="spellStart"/>
            <w:r w:rsidRPr="007C3BBB">
              <w:rPr>
                <w:rFonts w:ascii="Book Antiqua" w:eastAsia="Book Antiqua" w:hAnsi="Book Antiqua" w:cs="Book Antiqua"/>
              </w:rPr>
              <w:t>pII</w:t>
            </w:r>
            <w:proofErr w:type="spellEnd"/>
            <w:r w:rsidRPr="007C3BBB">
              <w:rPr>
                <w:rFonts w:ascii="Book Antiqua" w:eastAsia="Book Antiqua" w:hAnsi="Book Antiqua" w:cs="Book Antiqua"/>
              </w:rPr>
              <w:t xml:space="preserve"> and 15% </w:t>
            </w:r>
            <w:proofErr w:type="spellStart"/>
            <w:r w:rsidRPr="007C3BBB">
              <w:rPr>
                <w:rFonts w:ascii="Book Antiqua" w:eastAsia="Book Antiqua" w:hAnsi="Book Antiqua" w:cs="Book Antiqua"/>
              </w:rPr>
              <w:t>pIII</w:t>
            </w:r>
            <w:proofErr w:type="spellEnd"/>
          </w:p>
        </w:tc>
      </w:tr>
      <w:tr w:rsidR="00B85A16" w:rsidRPr="00415069" w14:paraId="2B118317" w14:textId="77777777" w:rsidTr="006040E6">
        <w:trPr>
          <w:jc w:val="center"/>
        </w:trPr>
        <w:tc>
          <w:tcPr>
            <w:tcW w:w="1276" w:type="dxa"/>
          </w:tcPr>
          <w:p w14:paraId="344D176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Inoue</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26]</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2000</w:t>
            </w:r>
          </w:p>
        </w:tc>
        <w:tc>
          <w:tcPr>
            <w:tcW w:w="1843" w:type="dxa"/>
          </w:tcPr>
          <w:p w14:paraId="0C8694B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1975-1994. 4</w:t>
            </w:r>
          </w:p>
        </w:tc>
        <w:tc>
          <w:tcPr>
            <w:tcW w:w="1276" w:type="dxa"/>
          </w:tcPr>
          <w:p w14:paraId="22041E5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Resected SCLC</w:t>
            </w:r>
          </w:p>
        </w:tc>
        <w:tc>
          <w:tcPr>
            <w:tcW w:w="1417" w:type="dxa"/>
          </w:tcPr>
          <w:p w14:paraId="130C3AE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91 (32 </w:t>
            </w:r>
            <w:proofErr w:type="spellStart"/>
            <w:r w:rsidRPr="007C3BBB">
              <w:rPr>
                <w:rFonts w:ascii="Book Antiqua" w:eastAsia="Book Antiqua" w:hAnsi="Book Antiqua" w:cs="Book Antiqua"/>
              </w:rPr>
              <w:t>cIA</w:t>
            </w:r>
            <w:proofErr w:type="spellEnd"/>
            <w:r w:rsidRPr="007C3BBB">
              <w:rPr>
                <w:rFonts w:ascii="Book Antiqua" w:eastAsia="Book Antiqua" w:hAnsi="Book Antiqua" w:cs="Book Antiqua"/>
              </w:rPr>
              <w:t xml:space="preserve">, 30 </w:t>
            </w:r>
            <w:proofErr w:type="spellStart"/>
            <w:r w:rsidRPr="007C3BBB">
              <w:rPr>
                <w:rFonts w:ascii="Book Antiqua" w:eastAsia="Book Antiqua" w:hAnsi="Book Antiqua" w:cs="Book Antiqua"/>
              </w:rPr>
              <w:t>cIB</w:t>
            </w:r>
            <w:proofErr w:type="spellEnd"/>
            <w:r w:rsidRPr="007C3BBB">
              <w:rPr>
                <w:rFonts w:ascii="Book Antiqua" w:eastAsia="Book Antiqua" w:hAnsi="Book Antiqua" w:cs="Book Antiqua"/>
              </w:rPr>
              <w:t>)</w:t>
            </w:r>
          </w:p>
        </w:tc>
        <w:tc>
          <w:tcPr>
            <w:tcW w:w="1701" w:type="dxa"/>
          </w:tcPr>
          <w:p w14:paraId="573DA21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All 78%</w:t>
            </w:r>
          </w:p>
        </w:tc>
        <w:tc>
          <w:tcPr>
            <w:tcW w:w="709" w:type="dxa"/>
          </w:tcPr>
          <w:p w14:paraId="727F255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5.5%</w:t>
            </w:r>
          </w:p>
        </w:tc>
        <w:tc>
          <w:tcPr>
            <w:tcW w:w="2552" w:type="dxa"/>
          </w:tcPr>
          <w:p w14:paraId="12C8592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MST 53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5-yr OS 49% (</w:t>
            </w:r>
            <w:proofErr w:type="spellStart"/>
            <w:r w:rsidRPr="007C3BBB">
              <w:rPr>
                <w:rFonts w:ascii="Book Antiqua" w:eastAsia="Book Antiqua" w:hAnsi="Book Antiqua" w:cs="Book Antiqua"/>
              </w:rPr>
              <w:t>cIA</w:t>
            </w:r>
            <w:proofErr w:type="spellEnd"/>
            <w:r w:rsidRPr="007C3BBB">
              <w:rPr>
                <w:rFonts w:ascii="Book Antiqua" w:eastAsia="Book Antiqua" w:hAnsi="Book Antiqua" w:cs="Book Antiqua"/>
              </w:rPr>
              <w:t xml:space="preserve">). MST 25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 5-yr OS 47% (</w:t>
            </w:r>
            <w:proofErr w:type="spellStart"/>
            <w:r w:rsidRPr="007C3BBB">
              <w:rPr>
                <w:rFonts w:ascii="Book Antiqua" w:eastAsia="Book Antiqua" w:hAnsi="Book Antiqua" w:cs="Book Antiqua"/>
              </w:rPr>
              <w:t>cIB</w:t>
            </w:r>
            <w:proofErr w:type="spellEnd"/>
            <w:r w:rsidRPr="007C3BBB">
              <w:rPr>
                <w:rFonts w:ascii="Book Antiqua" w:eastAsia="Book Antiqua" w:hAnsi="Book Antiqua" w:cs="Book Antiqua"/>
              </w:rPr>
              <w:t>)</w:t>
            </w:r>
          </w:p>
        </w:tc>
      </w:tr>
      <w:tr w:rsidR="00B85A16" w:rsidRPr="00415069" w14:paraId="284A5DE3" w14:textId="77777777" w:rsidTr="006040E6">
        <w:trPr>
          <w:jc w:val="center"/>
        </w:trPr>
        <w:tc>
          <w:tcPr>
            <w:tcW w:w="1276" w:type="dxa"/>
          </w:tcPr>
          <w:p w14:paraId="59DED3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Kobayashi</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27]</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2000</w:t>
            </w:r>
          </w:p>
        </w:tc>
        <w:tc>
          <w:tcPr>
            <w:tcW w:w="1843" w:type="dxa"/>
          </w:tcPr>
          <w:p w14:paraId="545A826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RS. Institutional 1982-1992. 4</w:t>
            </w:r>
          </w:p>
        </w:tc>
        <w:tc>
          <w:tcPr>
            <w:tcW w:w="1276" w:type="dxa"/>
          </w:tcPr>
          <w:p w14:paraId="2F48BE6C"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w:t>
            </w:r>
            <w:proofErr w:type="spellEnd"/>
            <w:r w:rsidRPr="007C3BBB">
              <w:rPr>
                <w:rFonts w:ascii="Book Antiqua" w:eastAsia="Book Antiqua" w:hAnsi="Book Antiqua" w:cs="Book Antiqua"/>
              </w:rPr>
              <w:t>-III SCLC</w:t>
            </w:r>
          </w:p>
        </w:tc>
        <w:tc>
          <w:tcPr>
            <w:tcW w:w="1417" w:type="dxa"/>
          </w:tcPr>
          <w:p w14:paraId="14BE006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59</w:t>
            </w:r>
          </w:p>
        </w:tc>
        <w:tc>
          <w:tcPr>
            <w:tcW w:w="1701" w:type="dxa"/>
          </w:tcPr>
          <w:p w14:paraId="5821B6E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NC 71%</w:t>
            </w:r>
          </w:p>
        </w:tc>
        <w:tc>
          <w:tcPr>
            <w:tcW w:w="709" w:type="dxa"/>
          </w:tcPr>
          <w:p w14:paraId="2073573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Pr>
          <w:p w14:paraId="03E5F73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5-yr survival rate 55% </w:t>
            </w:r>
            <w:proofErr w:type="spellStart"/>
            <w:r w:rsidRPr="007C3BBB">
              <w:rPr>
                <w:rFonts w:ascii="Book Antiqua" w:eastAsia="Book Antiqua" w:hAnsi="Book Antiqua" w:cs="Book Antiqua"/>
              </w:rPr>
              <w:t>pI</w:t>
            </w:r>
            <w:proofErr w:type="spellEnd"/>
            <w:r w:rsidRPr="007C3BBB">
              <w:rPr>
                <w:rFonts w:ascii="Book Antiqua" w:eastAsia="Book Antiqua" w:hAnsi="Book Antiqua" w:cs="Book Antiqua"/>
              </w:rPr>
              <w:t xml:space="preserve">, 33% </w:t>
            </w:r>
            <w:proofErr w:type="spellStart"/>
            <w:r w:rsidRPr="007C3BBB">
              <w:rPr>
                <w:rFonts w:ascii="Book Antiqua" w:eastAsia="Book Antiqua" w:hAnsi="Book Antiqua" w:cs="Book Antiqua"/>
              </w:rPr>
              <w:t>pII</w:t>
            </w:r>
            <w:proofErr w:type="spellEnd"/>
            <w:r w:rsidRPr="007C3BBB">
              <w:rPr>
                <w:rFonts w:ascii="Book Antiqua" w:eastAsia="Book Antiqua" w:hAnsi="Book Antiqua" w:cs="Book Antiqua"/>
              </w:rPr>
              <w:t xml:space="preserve">, 23% </w:t>
            </w:r>
            <w:proofErr w:type="spellStart"/>
            <w:r w:rsidRPr="007C3BBB">
              <w:rPr>
                <w:rFonts w:ascii="Book Antiqua" w:eastAsia="Book Antiqua" w:hAnsi="Book Antiqua" w:cs="Book Antiqua"/>
              </w:rPr>
              <w:t>pIII</w:t>
            </w:r>
            <w:proofErr w:type="spellEnd"/>
          </w:p>
        </w:tc>
      </w:tr>
      <w:tr w:rsidR="00B85A16" w:rsidRPr="00415069" w14:paraId="68DD9343" w14:textId="77777777" w:rsidTr="006040E6">
        <w:trPr>
          <w:jc w:val="center"/>
        </w:trPr>
        <w:tc>
          <w:tcPr>
            <w:tcW w:w="1276" w:type="dxa"/>
            <w:tcBorders>
              <w:bottom w:val="single" w:sz="4" w:space="0" w:color="000000"/>
            </w:tcBorders>
          </w:tcPr>
          <w:p w14:paraId="4800A3E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Eberhardt</w:t>
            </w:r>
            <w:r w:rsidRPr="007C3BBB">
              <w:rPr>
                <w:rFonts w:ascii="Book Antiqua" w:eastAsia="Book Antiqua" w:hAnsi="Book Antiqua" w:cs="Book Antiqua"/>
                <w:i/>
                <w:color w:val="000000"/>
              </w:rPr>
              <w:t xml:space="preserve"> et </w:t>
            </w:r>
            <w:proofErr w:type="gramStart"/>
            <w:r w:rsidRPr="007C3BBB">
              <w:rPr>
                <w:rFonts w:ascii="Book Antiqua" w:eastAsia="Book Antiqua" w:hAnsi="Book Antiqua" w:cs="Book Antiqua"/>
                <w:i/>
                <w:color w:val="000000"/>
              </w:rPr>
              <w:t>al</w:t>
            </w:r>
            <w:r w:rsidRPr="007C3BBB">
              <w:rPr>
                <w:rFonts w:ascii="Book Antiqua" w:eastAsia="Book Antiqua" w:hAnsi="Book Antiqua" w:cs="Book Antiqua"/>
                <w:color w:val="000000"/>
                <w:vertAlign w:val="superscript"/>
              </w:rPr>
              <w:t>[</w:t>
            </w:r>
            <w:proofErr w:type="gramEnd"/>
            <w:r w:rsidRPr="007C3BBB">
              <w:rPr>
                <w:rFonts w:ascii="Book Antiqua" w:eastAsia="Book Antiqua" w:hAnsi="Book Antiqua" w:cs="Book Antiqua"/>
                <w:color w:val="000000"/>
                <w:vertAlign w:val="superscript"/>
              </w:rPr>
              <w:t>28]</w:t>
            </w:r>
            <w:r w:rsidRPr="007C3BBB">
              <w:rPr>
                <w:rFonts w:ascii="Book Antiqua" w:eastAsia="Book Antiqua" w:hAnsi="Book Antiqua" w:cs="Book Antiqua"/>
                <w:color w:val="000000"/>
              </w:rPr>
              <w:t>,</w:t>
            </w:r>
            <w:r w:rsidRPr="007C3BBB">
              <w:rPr>
                <w:rFonts w:ascii="Book Antiqua" w:eastAsia="Book Antiqua" w:hAnsi="Book Antiqua" w:cs="Book Antiqua"/>
              </w:rPr>
              <w:t xml:space="preserve"> 1999</w:t>
            </w:r>
          </w:p>
        </w:tc>
        <w:tc>
          <w:tcPr>
            <w:tcW w:w="1843" w:type="dxa"/>
            <w:tcBorders>
              <w:bottom w:val="single" w:sz="4" w:space="0" w:color="000000"/>
            </w:tcBorders>
          </w:tcPr>
          <w:p w14:paraId="5B9DD2D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Prospective phase II trial. Institutional 1991-1995. 2B</w:t>
            </w:r>
          </w:p>
        </w:tc>
        <w:tc>
          <w:tcPr>
            <w:tcW w:w="1276" w:type="dxa"/>
            <w:tcBorders>
              <w:bottom w:val="single" w:sz="4" w:space="0" w:color="000000"/>
            </w:tcBorders>
          </w:tcPr>
          <w:p w14:paraId="50ADE209"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cIB-cIIIB</w:t>
            </w:r>
            <w:proofErr w:type="spellEnd"/>
          </w:p>
        </w:tc>
        <w:tc>
          <w:tcPr>
            <w:tcW w:w="1417" w:type="dxa"/>
            <w:tcBorders>
              <w:bottom w:val="single" w:sz="4" w:space="0" w:color="000000"/>
            </w:tcBorders>
          </w:tcPr>
          <w:p w14:paraId="39C5570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46</w:t>
            </w:r>
          </w:p>
        </w:tc>
        <w:tc>
          <w:tcPr>
            <w:tcW w:w="1701" w:type="dxa"/>
            <w:tcBorders>
              <w:bottom w:val="single" w:sz="4" w:space="0" w:color="000000"/>
            </w:tcBorders>
          </w:tcPr>
          <w:p w14:paraId="62A76BC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IB/IIA had NC + S. IIB/IIIA had NCR + S</w:t>
            </w:r>
          </w:p>
        </w:tc>
        <w:tc>
          <w:tcPr>
            <w:tcW w:w="709" w:type="dxa"/>
            <w:tcBorders>
              <w:bottom w:val="single" w:sz="4" w:space="0" w:color="000000"/>
            </w:tcBorders>
          </w:tcPr>
          <w:p w14:paraId="4BDE5D6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w:t>
            </w:r>
          </w:p>
        </w:tc>
        <w:tc>
          <w:tcPr>
            <w:tcW w:w="2552" w:type="dxa"/>
            <w:tcBorders>
              <w:bottom w:val="single" w:sz="4" w:space="0" w:color="000000"/>
            </w:tcBorders>
          </w:tcPr>
          <w:p w14:paraId="2CB2F7E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MST all patients 36 mo. MST R0 patients 68 mo. 5-yr survival rate all patients 46%. 5-yr survival rate R0 patients 63%</w:t>
            </w:r>
          </w:p>
        </w:tc>
      </w:tr>
    </w:tbl>
    <w:p w14:paraId="17676794" w14:textId="77777777" w:rsidR="00B85A16" w:rsidRPr="007C3BBB" w:rsidRDefault="00023FD9" w:rsidP="007C3BBB">
      <w:pPr>
        <w:spacing w:line="360" w:lineRule="auto"/>
        <w:jc w:val="both"/>
        <w:rPr>
          <w:rFonts w:ascii="Book Antiqua" w:eastAsia="Book Antiqua" w:hAnsi="Book Antiqua" w:cs="Book Antiqua"/>
        </w:rPr>
        <w:sectPr w:rsidR="00B85A16" w:rsidRPr="007C3BBB">
          <w:pgSz w:w="12240" w:h="15840"/>
          <w:pgMar w:top="1440" w:right="1440" w:bottom="1440" w:left="1440" w:header="720" w:footer="720" w:gutter="0"/>
          <w:cols w:space="720"/>
        </w:sectPr>
      </w:pPr>
      <w:r w:rsidRPr="007C3BBB">
        <w:rPr>
          <w:rFonts w:ascii="Book Antiqua" w:eastAsia="Book Antiqua" w:hAnsi="Book Antiqua" w:cs="Book Antiqua"/>
        </w:rPr>
        <w:t xml:space="preserve">ACR: Adjuvant chemoradiotherapy; AD: Adjuvant; AC: Adjuvant chemotherapy; </w:t>
      </w:r>
      <w:proofErr w:type="spellStart"/>
      <w:r w:rsidRPr="007C3BBB">
        <w:rPr>
          <w:rFonts w:ascii="Book Antiqua" w:eastAsia="Book Antiqua" w:hAnsi="Book Antiqua" w:cs="Book Antiqua"/>
        </w:rPr>
        <w:t>cIA</w:t>
      </w:r>
      <w:proofErr w:type="spellEnd"/>
      <w:r w:rsidRPr="007C3BBB">
        <w:rPr>
          <w:rFonts w:ascii="Book Antiqua" w:eastAsia="Book Antiqua" w:hAnsi="Book Antiqua" w:cs="Book Antiqua"/>
        </w:rPr>
        <w:t xml:space="preserve">: Clinical stage IA; </w:t>
      </w:r>
      <w:proofErr w:type="spellStart"/>
      <w:r w:rsidRPr="007C3BBB">
        <w:rPr>
          <w:rFonts w:ascii="Book Antiqua" w:eastAsia="Book Antiqua" w:hAnsi="Book Antiqua" w:cs="Book Antiqua"/>
        </w:rPr>
        <w:t>cIB</w:t>
      </w:r>
      <w:proofErr w:type="spellEnd"/>
      <w:r w:rsidRPr="007C3BBB">
        <w:rPr>
          <w:rFonts w:ascii="Book Antiqua" w:eastAsia="Book Antiqua" w:hAnsi="Book Antiqua" w:cs="Book Antiqua"/>
        </w:rPr>
        <w:t xml:space="preserve">: Clinical stage IB; CR: Complete response; CRT: Chemoradiotherapy; IASLC: International Association for the Study of Lung Cancer; ISC-LCSG: The Lung Cancer Study Group of the International Society of Chemotherapy; </w:t>
      </w:r>
      <w:proofErr w:type="spellStart"/>
      <w:r w:rsidRPr="007C3BBB">
        <w:rPr>
          <w:rFonts w:ascii="Book Antiqua" w:eastAsia="Book Antiqua" w:hAnsi="Book Antiqua" w:cs="Book Antiqua"/>
        </w:rPr>
        <w:t>LoE</w:t>
      </w:r>
      <w:proofErr w:type="spellEnd"/>
      <w:r w:rsidRPr="007C3BBB">
        <w:rPr>
          <w:rFonts w:ascii="Book Antiqua" w:eastAsia="Book Antiqua" w:hAnsi="Book Antiqua" w:cs="Book Antiqua"/>
        </w:rPr>
        <w:t xml:space="preserve">: Level of evidence; MST: Median survival time; NC: Neoadjuvant chemotherapy; NST: Non-surgical treatment; NCDB: National Cancer Data Base; OS: Overall survival; PCI: Prophylactic cranial irradiation; </w:t>
      </w:r>
      <w:proofErr w:type="spellStart"/>
      <w:r w:rsidRPr="007C3BBB">
        <w:rPr>
          <w:rFonts w:ascii="Book Antiqua" w:eastAsia="Book Antiqua" w:hAnsi="Book Antiqua" w:cs="Book Antiqua"/>
        </w:rPr>
        <w:t>pIA</w:t>
      </w:r>
      <w:proofErr w:type="spellEnd"/>
      <w:r w:rsidRPr="007C3BBB">
        <w:rPr>
          <w:rFonts w:ascii="Book Antiqua" w:eastAsia="Book Antiqua" w:hAnsi="Book Antiqua" w:cs="Book Antiqua"/>
        </w:rPr>
        <w:t xml:space="preserve">: Pathologic stage IA; </w:t>
      </w:r>
      <w:proofErr w:type="spellStart"/>
      <w:r w:rsidRPr="007C3BBB">
        <w:rPr>
          <w:rFonts w:ascii="Book Antiqua" w:eastAsia="Book Antiqua" w:hAnsi="Book Antiqua" w:cs="Book Antiqua"/>
        </w:rPr>
        <w:t>pIB</w:t>
      </w:r>
      <w:proofErr w:type="spellEnd"/>
      <w:r w:rsidRPr="007C3BBB">
        <w:rPr>
          <w:rFonts w:ascii="Book Antiqua" w:eastAsia="Book Antiqua" w:hAnsi="Book Antiqua" w:cs="Book Antiqua"/>
        </w:rPr>
        <w:t xml:space="preserve">: Pathologic stage IB; </w:t>
      </w:r>
      <w:proofErr w:type="spellStart"/>
      <w:r w:rsidRPr="007C3BBB">
        <w:rPr>
          <w:rFonts w:ascii="Book Antiqua" w:eastAsia="Book Antiqua" w:hAnsi="Book Antiqua" w:cs="Book Antiqua"/>
        </w:rPr>
        <w:t>pII</w:t>
      </w:r>
      <w:proofErr w:type="spellEnd"/>
      <w:r w:rsidRPr="007C3BBB">
        <w:rPr>
          <w:rFonts w:ascii="Book Antiqua" w:eastAsia="Book Antiqua" w:hAnsi="Book Antiqua" w:cs="Book Antiqua"/>
        </w:rPr>
        <w:t xml:space="preserve">: Pathologic stage II; </w:t>
      </w:r>
      <w:proofErr w:type="spellStart"/>
      <w:r w:rsidRPr="007C3BBB">
        <w:rPr>
          <w:rFonts w:ascii="Book Antiqua" w:eastAsia="Book Antiqua" w:hAnsi="Book Antiqua" w:cs="Book Antiqua"/>
        </w:rPr>
        <w:t>pIIIA</w:t>
      </w:r>
      <w:proofErr w:type="spellEnd"/>
      <w:r w:rsidRPr="007C3BBB">
        <w:rPr>
          <w:rFonts w:ascii="Book Antiqua" w:eastAsia="Book Antiqua" w:hAnsi="Book Antiqua" w:cs="Book Antiqua"/>
        </w:rPr>
        <w:t xml:space="preserve">: Pathologic stage IIIA; </w:t>
      </w:r>
      <w:proofErr w:type="spellStart"/>
      <w:r w:rsidRPr="007C3BBB">
        <w:rPr>
          <w:rFonts w:ascii="Book Antiqua" w:eastAsia="Book Antiqua" w:hAnsi="Book Antiqua" w:cs="Book Antiqua"/>
        </w:rPr>
        <w:t>pIIIB</w:t>
      </w:r>
      <w:proofErr w:type="spellEnd"/>
      <w:r w:rsidRPr="007C3BBB">
        <w:rPr>
          <w:rFonts w:ascii="Book Antiqua" w:eastAsia="Book Antiqua" w:hAnsi="Book Antiqua" w:cs="Book Antiqua"/>
        </w:rPr>
        <w:t>: Pathologic stage IIIB; QT: Chemotherapy; R0: Complete resection; RS: Retrospective study; RT: Radiotherapy; S: Surgery; SCLC: Small cell lung cancer; SEER: Surveillance, Epidemiology, and End Results database.</w:t>
      </w:r>
    </w:p>
    <w:p w14:paraId="74FD645E"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lastRenderedPageBreak/>
        <w:t>Table 2 Thoracic radiotherapy and stereotactic body radiotherapy in early-stage small cell lung cancer</w:t>
      </w:r>
    </w:p>
    <w:tbl>
      <w:tblPr>
        <w:tblStyle w:val="a6"/>
        <w:tblW w:w="11051" w:type="dxa"/>
        <w:jc w:val="center"/>
        <w:tblInd w:w="0" w:type="dxa"/>
        <w:tblLayout w:type="fixed"/>
        <w:tblLook w:val="0400" w:firstRow="0" w:lastRow="0" w:firstColumn="0" w:lastColumn="0" w:noHBand="0" w:noVBand="1"/>
      </w:tblPr>
      <w:tblGrid>
        <w:gridCol w:w="1267"/>
        <w:gridCol w:w="1102"/>
        <w:gridCol w:w="1842"/>
        <w:gridCol w:w="1082"/>
        <w:gridCol w:w="1589"/>
        <w:gridCol w:w="1651"/>
        <w:gridCol w:w="1258"/>
        <w:gridCol w:w="1260"/>
      </w:tblGrid>
      <w:tr w:rsidR="00B85A16" w:rsidRPr="00415069" w14:paraId="217F15D9" w14:textId="77777777">
        <w:trPr>
          <w:trHeight w:val="1176"/>
          <w:jc w:val="center"/>
        </w:trPr>
        <w:tc>
          <w:tcPr>
            <w:tcW w:w="1267" w:type="dxa"/>
            <w:tcBorders>
              <w:top w:val="single" w:sz="4" w:space="0" w:color="000000"/>
              <w:bottom w:val="single" w:sz="4" w:space="0" w:color="000000"/>
            </w:tcBorders>
          </w:tcPr>
          <w:p w14:paraId="38004E8E" w14:textId="77777777" w:rsidR="00B85A16" w:rsidRPr="007C3BBB" w:rsidRDefault="00023FD9" w:rsidP="007C3BBB">
            <w:pPr>
              <w:spacing w:line="360" w:lineRule="auto"/>
              <w:jc w:val="both"/>
              <w:rPr>
                <w:rFonts w:ascii="Book Antiqua" w:eastAsia="Book Antiqua" w:hAnsi="Book Antiqua" w:cs="Book Antiqua"/>
              </w:rPr>
            </w:pPr>
            <w:bookmarkStart w:id="6" w:name="_tyjcwt" w:colFirst="0" w:colLast="0"/>
            <w:bookmarkEnd w:id="6"/>
            <w:r w:rsidRPr="007C3BBB">
              <w:rPr>
                <w:rFonts w:ascii="Book Antiqua" w:eastAsia="Book Antiqua" w:hAnsi="Book Antiqua" w:cs="Book Antiqua"/>
                <w:b/>
              </w:rPr>
              <w:t>Ref.</w:t>
            </w:r>
          </w:p>
        </w:tc>
        <w:tc>
          <w:tcPr>
            <w:tcW w:w="1102" w:type="dxa"/>
            <w:tcBorders>
              <w:top w:val="single" w:sz="4" w:space="0" w:color="000000"/>
              <w:bottom w:val="single" w:sz="4" w:space="0" w:color="000000"/>
            </w:tcBorders>
          </w:tcPr>
          <w:p w14:paraId="7ED26058"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Sample size</w:t>
            </w:r>
          </w:p>
        </w:tc>
        <w:tc>
          <w:tcPr>
            <w:tcW w:w="1842" w:type="dxa"/>
            <w:tcBorders>
              <w:top w:val="single" w:sz="4" w:space="0" w:color="000000"/>
              <w:bottom w:val="single" w:sz="4" w:space="0" w:color="000000"/>
            </w:tcBorders>
          </w:tcPr>
          <w:p w14:paraId="67C70A1A"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Fractionation</w:t>
            </w:r>
          </w:p>
        </w:tc>
        <w:tc>
          <w:tcPr>
            <w:tcW w:w="1082" w:type="dxa"/>
            <w:tcBorders>
              <w:top w:val="single" w:sz="4" w:space="0" w:color="000000"/>
              <w:bottom w:val="single" w:sz="4" w:space="0" w:color="000000"/>
            </w:tcBorders>
          </w:tcPr>
          <w:p w14:paraId="59DB6448"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QT</w:t>
            </w:r>
          </w:p>
        </w:tc>
        <w:tc>
          <w:tcPr>
            <w:tcW w:w="1589" w:type="dxa"/>
            <w:tcBorders>
              <w:top w:val="single" w:sz="4" w:space="0" w:color="000000"/>
              <w:bottom w:val="single" w:sz="4" w:space="0" w:color="000000"/>
            </w:tcBorders>
          </w:tcPr>
          <w:p w14:paraId="50A2FA05"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Prophylactic cranial irradiation</w:t>
            </w:r>
          </w:p>
        </w:tc>
        <w:tc>
          <w:tcPr>
            <w:tcW w:w="1651" w:type="dxa"/>
            <w:tcBorders>
              <w:top w:val="single" w:sz="4" w:space="0" w:color="000000"/>
              <w:bottom w:val="single" w:sz="4" w:space="0" w:color="000000"/>
            </w:tcBorders>
          </w:tcPr>
          <w:p w14:paraId="175E5FD2"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Local control</w:t>
            </w:r>
          </w:p>
        </w:tc>
        <w:tc>
          <w:tcPr>
            <w:tcW w:w="1258" w:type="dxa"/>
            <w:tcBorders>
              <w:top w:val="single" w:sz="4" w:space="0" w:color="000000"/>
              <w:bottom w:val="single" w:sz="4" w:space="0" w:color="000000"/>
            </w:tcBorders>
          </w:tcPr>
          <w:p w14:paraId="1A8EB224"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Overall survival</w:t>
            </w:r>
          </w:p>
        </w:tc>
        <w:tc>
          <w:tcPr>
            <w:tcW w:w="1260" w:type="dxa"/>
            <w:tcBorders>
              <w:top w:val="single" w:sz="4" w:space="0" w:color="000000"/>
              <w:bottom w:val="single" w:sz="4" w:space="0" w:color="000000"/>
            </w:tcBorders>
          </w:tcPr>
          <w:p w14:paraId="6F54C10E"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Disease-free survival</w:t>
            </w:r>
          </w:p>
        </w:tc>
      </w:tr>
      <w:tr w:rsidR="00B85A16" w:rsidRPr="00415069" w14:paraId="6A80FB75" w14:textId="77777777">
        <w:trPr>
          <w:trHeight w:val="835"/>
          <w:jc w:val="center"/>
        </w:trPr>
        <w:tc>
          <w:tcPr>
            <w:tcW w:w="1267" w:type="dxa"/>
            <w:tcBorders>
              <w:top w:val="single" w:sz="4" w:space="0" w:color="000000"/>
            </w:tcBorders>
          </w:tcPr>
          <w:p w14:paraId="2375DEB4"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Videtic</w:t>
            </w:r>
            <w:proofErr w:type="spellEnd"/>
            <w:r w:rsidRPr="007C3BBB">
              <w:rPr>
                <w:rFonts w:ascii="Book Antiqua" w:eastAsia="Book Antiqua" w:hAnsi="Book Antiqua" w:cs="Book Antiqua"/>
              </w:rPr>
              <w:t xml:space="preserve"> </w:t>
            </w:r>
            <w:r w:rsidRPr="007C3BBB">
              <w:rPr>
                <w:rFonts w:ascii="Book Antiqua" w:eastAsia="Book Antiqua" w:hAnsi="Book Antiqua" w:cs="Book Antiqua"/>
                <w:i/>
              </w:rPr>
              <w:t xml:space="preserve">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76]</w:t>
            </w:r>
            <w:r w:rsidRPr="007C3BBB">
              <w:rPr>
                <w:rFonts w:ascii="Book Antiqua" w:eastAsia="Book Antiqua" w:hAnsi="Book Antiqua" w:cs="Book Antiqua"/>
              </w:rPr>
              <w:t>, 2013</w:t>
            </w:r>
          </w:p>
        </w:tc>
        <w:tc>
          <w:tcPr>
            <w:tcW w:w="1102" w:type="dxa"/>
            <w:tcBorders>
              <w:top w:val="single" w:sz="4" w:space="0" w:color="000000"/>
            </w:tcBorders>
          </w:tcPr>
          <w:p w14:paraId="7BED740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6</w:t>
            </w:r>
          </w:p>
        </w:tc>
        <w:tc>
          <w:tcPr>
            <w:tcW w:w="1842" w:type="dxa"/>
            <w:tcBorders>
              <w:top w:val="single" w:sz="4" w:space="0" w:color="000000"/>
            </w:tcBorders>
          </w:tcPr>
          <w:p w14:paraId="5F8A470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(3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 xml:space="preserve">). 50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(5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 xml:space="preserve">). 30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(1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Borders>
              <w:top w:val="single" w:sz="4" w:space="0" w:color="000000"/>
            </w:tcBorders>
          </w:tcPr>
          <w:p w14:paraId="56D3C0D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4/6</w:t>
            </w:r>
          </w:p>
        </w:tc>
        <w:tc>
          <w:tcPr>
            <w:tcW w:w="1589" w:type="dxa"/>
            <w:tcBorders>
              <w:top w:val="single" w:sz="4" w:space="0" w:color="000000"/>
            </w:tcBorders>
          </w:tcPr>
          <w:p w14:paraId="1498F3A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4/6</w:t>
            </w:r>
          </w:p>
        </w:tc>
        <w:tc>
          <w:tcPr>
            <w:tcW w:w="1651" w:type="dxa"/>
            <w:tcBorders>
              <w:top w:val="single" w:sz="4" w:space="0" w:color="000000"/>
            </w:tcBorders>
          </w:tcPr>
          <w:p w14:paraId="4AC7624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100% (1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Borders>
              <w:top w:val="single" w:sz="4" w:space="0" w:color="000000"/>
            </w:tcBorders>
          </w:tcPr>
          <w:p w14:paraId="5E12CC4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63% (1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60" w:type="dxa"/>
            <w:tcBorders>
              <w:top w:val="single" w:sz="4" w:space="0" w:color="000000"/>
            </w:tcBorders>
          </w:tcPr>
          <w:p w14:paraId="1233DBB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75% (1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r>
      <w:tr w:rsidR="00B85A16" w:rsidRPr="00415069" w14:paraId="59E43C28" w14:textId="77777777">
        <w:trPr>
          <w:trHeight w:val="741"/>
          <w:jc w:val="center"/>
        </w:trPr>
        <w:tc>
          <w:tcPr>
            <w:tcW w:w="1267" w:type="dxa"/>
          </w:tcPr>
          <w:p w14:paraId="713B9AA2"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Shioyama</w:t>
            </w:r>
            <w:proofErr w:type="spellEnd"/>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77]</w:t>
            </w:r>
            <w:r w:rsidRPr="007C3BBB">
              <w:rPr>
                <w:rFonts w:ascii="Book Antiqua" w:eastAsia="Book Antiqua" w:hAnsi="Book Antiqua" w:cs="Book Antiqua"/>
              </w:rPr>
              <w:t>, 2015</w:t>
            </w:r>
          </w:p>
        </w:tc>
        <w:tc>
          <w:tcPr>
            <w:tcW w:w="1102" w:type="dxa"/>
          </w:tcPr>
          <w:p w14:paraId="16A81E9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64</w:t>
            </w:r>
          </w:p>
        </w:tc>
        <w:tc>
          <w:tcPr>
            <w:tcW w:w="1842" w:type="dxa"/>
          </w:tcPr>
          <w:p w14:paraId="4AAAED8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48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(4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1A686B3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36/64</w:t>
            </w:r>
          </w:p>
        </w:tc>
        <w:tc>
          <w:tcPr>
            <w:tcW w:w="1589" w:type="dxa"/>
          </w:tcPr>
          <w:p w14:paraId="32E5851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10/64</w:t>
            </w:r>
          </w:p>
        </w:tc>
        <w:tc>
          <w:tcPr>
            <w:tcW w:w="1651" w:type="dxa"/>
          </w:tcPr>
          <w:p w14:paraId="2A2F2C4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89%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Pr>
          <w:p w14:paraId="6EC27BB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76%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60" w:type="dxa"/>
          </w:tcPr>
          <w:p w14:paraId="361189E7" w14:textId="77777777" w:rsidR="00B85A16" w:rsidRPr="007C3BBB" w:rsidRDefault="00B85A16" w:rsidP="007C3BBB">
            <w:pPr>
              <w:spacing w:line="360" w:lineRule="auto"/>
              <w:jc w:val="both"/>
              <w:rPr>
                <w:rFonts w:ascii="Book Antiqua" w:eastAsia="Book Antiqua" w:hAnsi="Book Antiqua" w:cs="Book Antiqua"/>
              </w:rPr>
            </w:pPr>
          </w:p>
        </w:tc>
      </w:tr>
      <w:tr w:rsidR="00B85A16" w:rsidRPr="00415069" w14:paraId="3AC876C0" w14:textId="77777777">
        <w:trPr>
          <w:trHeight w:val="835"/>
          <w:jc w:val="center"/>
        </w:trPr>
        <w:tc>
          <w:tcPr>
            <w:tcW w:w="1267" w:type="dxa"/>
          </w:tcPr>
          <w:p w14:paraId="23E4B12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Stahl</w:t>
            </w:r>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79]</w:t>
            </w:r>
            <w:r w:rsidRPr="007C3BBB">
              <w:rPr>
                <w:rFonts w:ascii="Book Antiqua" w:eastAsia="Book Antiqua" w:hAnsi="Book Antiqua" w:cs="Book Antiqua"/>
              </w:rPr>
              <w:t>, 2017</w:t>
            </w:r>
          </w:p>
        </w:tc>
        <w:tc>
          <w:tcPr>
            <w:tcW w:w="1102" w:type="dxa"/>
          </w:tcPr>
          <w:p w14:paraId="176E2C1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285</w:t>
            </w:r>
          </w:p>
        </w:tc>
        <w:tc>
          <w:tcPr>
            <w:tcW w:w="1842" w:type="dxa"/>
          </w:tcPr>
          <w:p w14:paraId="789D79C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48-60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(3-5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4C553C2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130/285</w:t>
            </w:r>
          </w:p>
        </w:tc>
        <w:tc>
          <w:tcPr>
            <w:tcW w:w="1589" w:type="dxa"/>
          </w:tcPr>
          <w:p w14:paraId="7CF0956D" w14:textId="77777777" w:rsidR="00B85A16" w:rsidRPr="007C3BBB" w:rsidRDefault="00B85A16" w:rsidP="007C3BBB">
            <w:pPr>
              <w:spacing w:line="360" w:lineRule="auto"/>
              <w:jc w:val="both"/>
              <w:rPr>
                <w:rFonts w:ascii="Book Antiqua" w:eastAsia="Book Antiqua" w:hAnsi="Book Antiqua" w:cs="Book Antiqua"/>
              </w:rPr>
            </w:pPr>
          </w:p>
        </w:tc>
        <w:tc>
          <w:tcPr>
            <w:tcW w:w="1651" w:type="dxa"/>
          </w:tcPr>
          <w:p w14:paraId="34A175D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35% (3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 xml:space="preserve">). 21.5% (5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Pr>
          <w:p w14:paraId="313209FA" w14:textId="77777777" w:rsidR="00B85A16" w:rsidRPr="007C3BBB" w:rsidRDefault="00B85A16" w:rsidP="007C3BBB">
            <w:pPr>
              <w:spacing w:line="360" w:lineRule="auto"/>
              <w:jc w:val="both"/>
              <w:rPr>
                <w:rFonts w:ascii="Book Antiqua" w:eastAsia="Book Antiqua" w:hAnsi="Book Antiqua" w:cs="Book Antiqua"/>
              </w:rPr>
            </w:pPr>
          </w:p>
        </w:tc>
        <w:tc>
          <w:tcPr>
            <w:tcW w:w="1260" w:type="dxa"/>
          </w:tcPr>
          <w:p w14:paraId="67B58BFE" w14:textId="77777777" w:rsidR="00B85A16" w:rsidRPr="007C3BBB" w:rsidRDefault="00B85A16" w:rsidP="007C3BBB">
            <w:pPr>
              <w:spacing w:line="360" w:lineRule="auto"/>
              <w:jc w:val="both"/>
              <w:rPr>
                <w:rFonts w:ascii="Book Antiqua" w:eastAsia="Book Antiqua" w:hAnsi="Book Antiqua" w:cs="Book Antiqua"/>
              </w:rPr>
            </w:pPr>
          </w:p>
        </w:tc>
      </w:tr>
      <w:tr w:rsidR="00B85A16" w:rsidRPr="00415069" w14:paraId="2DAAFE1A" w14:textId="77777777">
        <w:trPr>
          <w:trHeight w:val="835"/>
          <w:jc w:val="center"/>
        </w:trPr>
        <w:tc>
          <w:tcPr>
            <w:tcW w:w="1267" w:type="dxa"/>
          </w:tcPr>
          <w:p w14:paraId="378077A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Verma</w:t>
            </w:r>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75]</w:t>
            </w:r>
            <w:r w:rsidRPr="007C3BBB">
              <w:rPr>
                <w:rFonts w:ascii="Book Antiqua" w:eastAsia="Book Antiqua" w:hAnsi="Book Antiqua" w:cs="Book Antiqua"/>
              </w:rPr>
              <w:t>, 2017</w:t>
            </w:r>
          </w:p>
        </w:tc>
        <w:tc>
          <w:tcPr>
            <w:tcW w:w="1102" w:type="dxa"/>
          </w:tcPr>
          <w:p w14:paraId="567BC5B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74</w:t>
            </w:r>
          </w:p>
        </w:tc>
        <w:tc>
          <w:tcPr>
            <w:tcW w:w="1842" w:type="dxa"/>
          </w:tcPr>
          <w:p w14:paraId="655DF61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(5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60B5E78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45/74</w:t>
            </w:r>
          </w:p>
        </w:tc>
        <w:tc>
          <w:tcPr>
            <w:tcW w:w="1589" w:type="dxa"/>
          </w:tcPr>
          <w:p w14:paraId="3D8021D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17/74</w:t>
            </w:r>
          </w:p>
        </w:tc>
        <w:tc>
          <w:tcPr>
            <w:tcW w:w="1651" w:type="dxa"/>
          </w:tcPr>
          <w:p w14:paraId="779E783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96% (3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Pr>
          <w:p w14:paraId="1575AFCB" w14:textId="77777777" w:rsidR="00B85A16" w:rsidRPr="007C3BBB" w:rsidRDefault="00B85A16" w:rsidP="007C3BBB">
            <w:pPr>
              <w:spacing w:line="360" w:lineRule="auto"/>
              <w:jc w:val="both"/>
              <w:rPr>
                <w:rFonts w:ascii="Book Antiqua" w:eastAsia="Book Antiqua" w:hAnsi="Book Antiqua" w:cs="Book Antiqua"/>
              </w:rPr>
            </w:pPr>
          </w:p>
        </w:tc>
        <w:tc>
          <w:tcPr>
            <w:tcW w:w="1260" w:type="dxa"/>
          </w:tcPr>
          <w:p w14:paraId="5EE5B704" w14:textId="77777777" w:rsidR="00B85A16" w:rsidRPr="007C3BBB" w:rsidRDefault="00B85A16" w:rsidP="007C3BBB">
            <w:pPr>
              <w:spacing w:line="360" w:lineRule="auto"/>
              <w:jc w:val="both"/>
              <w:rPr>
                <w:rFonts w:ascii="Book Antiqua" w:eastAsia="Book Antiqua" w:hAnsi="Book Antiqua" w:cs="Book Antiqua"/>
              </w:rPr>
            </w:pPr>
          </w:p>
        </w:tc>
      </w:tr>
      <w:tr w:rsidR="00B85A16" w:rsidRPr="00415069" w14:paraId="2EB3BF9C" w14:textId="77777777">
        <w:trPr>
          <w:trHeight w:val="741"/>
          <w:jc w:val="center"/>
        </w:trPr>
        <w:tc>
          <w:tcPr>
            <w:tcW w:w="1267" w:type="dxa"/>
          </w:tcPr>
          <w:p w14:paraId="13E309A2" w14:textId="77777777" w:rsidR="00B85A16" w:rsidRPr="007C3BBB" w:rsidRDefault="00023FD9" w:rsidP="007C3BBB">
            <w:pPr>
              <w:spacing w:line="360" w:lineRule="auto"/>
              <w:jc w:val="both"/>
              <w:rPr>
                <w:rFonts w:ascii="Book Antiqua" w:eastAsia="Book Antiqua" w:hAnsi="Book Antiqua" w:cs="Book Antiqua"/>
              </w:rPr>
            </w:pPr>
            <w:proofErr w:type="spellStart"/>
            <w:r w:rsidRPr="007C3BBB">
              <w:rPr>
                <w:rFonts w:ascii="Book Antiqua" w:eastAsia="Book Antiqua" w:hAnsi="Book Antiqua" w:cs="Book Antiqua"/>
              </w:rPr>
              <w:t>Shioyama</w:t>
            </w:r>
            <w:proofErr w:type="spellEnd"/>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78]</w:t>
            </w:r>
            <w:r w:rsidRPr="007C3BBB">
              <w:rPr>
                <w:rFonts w:ascii="Book Antiqua" w:eastAsia="Book Antiqua" w:hAnsi="Book Antiqua" w:cs="Book Antiqua"/>
              </w:rPr>
              <w:t>, 2018</w:t>
            </w:r>
          </w:p>
        </w:tc>
        <w:tc>
          <w:tcPr>
            <w:tcW w:w="1102" w:type="dxa"/>
          </w:tcPr>
          <w:p w14:paraId="07F54BB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43</w:t>
            </w:r>
          </w:p>
        </w:tc>
        <w:tc>
          <w:tcPr>
            <w:tcW w:w="1842" w:type="dxa"/>
          </w:tcPr>
          <w:p w14:paraId="686595D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36-60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(3-10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1C3289C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8/43</w:t>
            </w:r>
          </w:p>
        </w:tc>
        <w:tc>
          <w:tcPr>
            <w:tcW w:w="1589" w:type="dxa"/>
          </w:tcPr>
          <w:p w14:paraId="59DCC9B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8/43</w:t>
            </w:r>
          </w:p>
        </w:tc>
        <w:tc>
          <w:tcPr>
            <w:tcW w:w="1651" w:type="dxa"/>
          </w:tcPr>
          <w:p w14:paraId="06329E2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80.2%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Pr>
          <w:p w14:paraId="5EEA655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72.3%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60" w:type="dxa"/>
          </w:tcPr>
          <w:p w14:paraId="613E50E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44.6%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r>
      <w:tr w:rsidR="00B85A16" w:rsidRPr="00415069" w14:paraId="5033E0CD" w14:textId="77777777">
        <w:trPr>
          <w:trHeight w:val="835"/>
          <w:jc w:val="center"/>
        </w:trPr>
        <w:tc>
          <w:tcPr>
            <w:tcW w:w="1267" w:type="dxa"/>
          </w:tcPr>
          <w:p w14:paraId="40CA94E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Verma</w:t>
            </w:r>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74]</w:t>
            </w:r>
            <w:r w:rsidRPr="007C3BBB">
              <w:rPr>
                <w:rFonts w:ascii="Book Antiqua" w:eastAsia="Book Antiqua" w:hAnsi="Book Antiqua" w:cs="Book Antiqua"/>
              </w:rPr>
              <w:t>, 2019</w:t>
            </w:r>
          </w:p>
        </w:tc>
        <w:tc>
          <w:tcPr>
            <w:tcW w:w="1102" w:type="dxa"/>
          </w:tcPr>
          <w:p w14:paraId="36BEEB2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149</w:t>
            </w:r>
          </w:p>
        </w:tc>
        <w:tc>
          <w:tcPr>
            <w:tcW w:w="1842" w:type="dxa"/>
          </w:tcPr>
          <w:p w14:paraId="554F5E4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45-60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(3-8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60E19FD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149/149</w:t>
            </w:r>
          </w:p>
        </w:tc>
        <w:tc>
          <w:tcPr>
            <w:tcW w:w="1589" w:type="dxa"/>
          </w:tcPr>
          <w:p w14:paraId="4ABDDC36" w14:textId="77777777" w:rsidR="00B85A16" w:rsidRPr="007C3BBB" w:rsidRDefault="00B85A16" w:rsidP="007C3BBB">
            <w:pPr>
              <w:spacing w:line="360" w:lineRule="auto"/>
              <w:jc w:val="both"/>
              <w:rPr>
                <w:rFonts w:ascii="Book Antiqua" w:eastAsia="Book Antiqua" w:hAnsi="Book Antiqua" w:cs="Book Antiqua"/>
              </w:rPr>
            </w:pPr>
          </w:p>
        </w:tc>
        <w:tc>
          <w:tcPr>
            <w:tcW w:w="1651" w:type="dxa"/>
          </w:tcPr>
          <w:p w14:paraId="70B5ED0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83.8% (29.2 </w:t>
            </w:r>
            <w:proofErr w:type="spellStart"/>
            <w:r w:rsidRPr="007C3BBB">
              <w:rPr>
                <w:rFonts w:ascii="Book Antiqua" w:eastAsia="Book Antiqua" w:hAnsi="Book Antiqua" w:cs="Book Antiqua"/>
              </w:rPr>
              <w:t>mo</w:t>
            </w:r>
            <w:proofErr w:type="spellEnd"/>
            <w:r w:rsidRPr="007C3BBB">
              <w:rPr>
                <w:rFonts w:ascii="Book Antiqua" w:eastAsia="Book Antiqua" w:hAnsi="Book Antiqua" w:cs="Book Antiqua"/>
              </w:rPr>
              <w:t>)</w:t>
            </w:r>
          </w:p>
        </w:tc>
        <w:tc>
          <w:tcPr>
            <w:tcW w:w="1258" w:type="dxa"/>
          </w:tcPr>
          <w:p w14:paraId="0E538848" w14:textId="77777777" w:rsidR="00B85A16" w:rsidRPr="007C3BBB" w:rsidRDefault="00B85A16" w:rsidP="007C3BBB">
            <w:pPr>
              <w:spacing w:line="360" w:lineRule="auto"/>
              <w:jc w:val="both"/>
              <w:rPr>
                <w:rFonts w:ascii="Book Antiqua" w:eastAsia="Book Antiqua" w:hAnsi="Book Antiqua" w:cs="Book Antiqua"/>
              </w:rPr>
            </w:pPr>
          </w:p>
        </w:tc>
        <w:tc>
          <w:tcPr>
            <w:tcW w:w="1260" w:type="dxa"/>
          </w:tcPr>
          <w:p w14:paraId="359FD825" w14:textId="77777777" w:rsidR="00B85A16" w:rsidRPr="007C3BBB" w:rsidRDefault="00B85A16" w:rsidP="007C3BBB">
            <w:pPr>
              <w:spacing w:line="360" w:lineRule="auto"/>
              <w:jc w:val="both"/>
              <w:rPr>
                <w:rFonts w:ascii="Book Antiqua" w:eastAsia="Book Antiqua" w:hAnsi="Book Antiqua" w:cs="Book Antiqua"/>
              </w:rPr>
            </w:pPr>
          </w:p>
        </w:tc>
      </w:tr>
      <w:tr w:rsidR="00B85A16" w:rsidRPr="00415069" w14:paraId="3846AB2D" w14:textId="77777777">
        <w:trPr>
          <w:trHeight w:val="835"/>
          <w:jc w:val="center"/>
        </w:trPr>
        <w:tc>
          <w:tcPr>
            <w:tcW w:w="1267" w:type="dxa"/>
          </w:tcPr>
          <w:p w14:paraId="7143FEB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Newman</w:t>
            </w:r>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81]</w:t>
            </w:r>
            <w:r w:rsidRPr="007C3BBB">
              <w:rPr>
                <w:rFonts w:ascii="Book Antiqua" w:eastAsia="Book Antiqua" w:hAnsi="Book Antiqua" w:cs="Book Antiqua"/>
              </w:rPr>
              <w:t>, 2019</w:t>
            </w:r>
          </w:p>
        </w:tc>
        <w:tc>
          <w:tcPr>
            <w:tcW w:w="1102" w:type="dxa"/>
          </w:tcPr>
          <w:p w14:paraId="5890E34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239</w:t>
            </w:r>
          </w:p>
        </w:tc>
        <w:tc>
          <w:tcPr>
            <w:tcW w:w="1842" w:type="dxa"/>
          </w:tcPr>
          <w:p w14:paraId="496B878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BED &gt; 100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(max 8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Pr>
          <w:p w14:paraId="3D3B78D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84/239</w:t>
            </w:r>
          </w:p>
        </w:tc>
        <w:tc>
          <w:tcPr>
            <w:tcW w:w="1589" w:type="dxa"/>
          </w:tcPr>
          <w:p w14:paraId="2D96F944" w14:textId="77777777" w:rsidR="00B85A16" w:rsidRPr="007C3BBB" w:rsidRDefault="00B85A16" w:rsidP="007C3BBB">
            <w:pPr>
              <w:spacing w:line="360" w:lineRule="auto"/>
              <w:jc w:val="both"/>
              <w:rPr>
                <w:rFonts w:ascii="Book Antiqua" w:eastAsia="Book Antiqua" w:hAnsi="Book Antiqua" w:cs="Book Antiqua"/>
              </w:rPr>
            </w:pPr>
          </w:p>
        </w:tc>
        <w:tc>
          <w:tcPr>
            <w:tcW w:w="1651" w:type="dxa"/>
          </w:tcPr>
          <w:p w14:paraId="13E56B8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27% (5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 xml:space="preserve">). 36% (5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 with QT)</w:t>
            </w:r>
          </w:p>
        </w:tc>
        <w:tc>
          <w:tcPr>
            <w:tcW w:w="1258" w:type="dxa"/>
          </w:tcPr>
          <w:p w14:paraId="635B4BB2" w14:textId="77777777" w:rsidR="00B85A16" w:rsidRPr="007C3BBB" w:rsidRDefault="00B85A16" w:rsidP="007C3BBB">
            <w:pPr>
              <w:spacing w:line="360" w:lineRule="auto"/>
              <w:jc w:val="both"/>
              <w:rPr>
                <w:rFonts w:ascii="Book Antiqua" w:eastAsia="Book Antiqua" w:hAnsi="Book Antiqua" w:cs="Book Antiqua"/>
              </w:rPr>
            </w:pPr>
          </w:p>
        </w:tc>
        <w:tc>
          <w:tcPr>
            <w:tcW w:w="1260" w:type="dxa"/>
          </w:tcPr>
          <w:p w14:paraId="4073DF34" w14:textId="77777777" w:rsidR="00B85A16" w:rsidRPr="007C3BBB" w:rsidRDefault="00B85A16" w:rsidP="007C3BBB">
            <w:pPr>
              <w:spacing w:line="360" w:lineRule="auto"/>
              <w:jc w:val="both"/>
              <w:rPr>
                <w:rFonts w:ascii="Book Antiqua" w:eastAsia="Book Antiqua" w:hAnsi="Book Antiqua" w:cs="Book Antiqua"/>
              </w:rPr>
            </w:pPr>
          </w:p>
        </w:tc>
      </w:tr>
      <w:tr w:rsidR="00B85A16" w:rsidRPr="00415069" w14:paraId="31FD00DB" w14:textId="77777777">
        <w:trPr>
          <w:trHeight w:val="835"/>
          <w:jc w:val="center"/>
        </w:trPr>
        <w:tc>
          <w:tcPr>
            <w:tcW w:w="1267" w:type="dxa"/>
            <w:tcBorders>
              <w:bottom w:val="single" w:sz="4" w:space="0" w:color="000000"/>
            </w:tcBorders>
          </w:tcPr>
          <w:p w14:paraId="0A21BCA9"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Singh</w:t>
            </w:r>
            <w:r w:rsidRPr="007C3BBB">
              <w:rPr>
                <w:rFonts w:ascii="Book Antiqua" w:eastAsia="Book Antiqua" w:hAnsi="Book Antiqua" w:cs="Book Antiqua"/>
                <w:i/>
              </w:rPr>
              <w:t xml:space="preserve"> et </w:t>
            </w:r>
            <w:proofErr w:type="gramStart"/>
            <w:r w:rsidRPr="007C3BBB">
              <w:rPr>
                <w:rFonts w:ascii="Book Antiqua" w:eastAsia="Book Antiqua" w:hAnsi="Book Antiqua" w:cs="Book Antiqua"/>
                <w:i/>
              </w:rPr>
              <w:t>al</w:t>
            </w:r>
            <w:r w:rsidRPr="007C3BBB">
              <w:rPr>
                <w:rFonts w:ascii="Book Antiqua" w:eastAsia="Book Antiqua" w:hAnsi="Book Antiqua" w:cs="Book Antiqua"/>
                <w:vertAlign w:val="superscript"/>
              </w:rPr>
              <w:t>[</w:t>
            </w:r>
            <w:proofErr w:type="gramEnd"/>
            <w:r w:rsidRPr="007C3BBB">
              <w:rPr>
                <w:rFonts w:ascii="Book Antiqua" w:eastAsia="Book Antiqua" w:hAnsi="Book Antiqua" w:cs="Book Antiqua"/>
                <w:vertAlign w:val="superscript"/>
              </w:rPr>
              <w:t>80]</w:t>
            </w:r>
            <w:r w:rsidRPr="007C3BBB">
              <w:rPr>
                <w:rFonts w:ascii="Book Antiqua" w:eastAsia="Book Antiqua" w:hAnsi="Book Antiqua" w:cs="Book Antiqua"/>
              </w:rPr>
              <w:t>, 2019</w:t>
            </w:r>
          </w:p>
        </w:tc>
        <w:tc>
          <w:tcPr>
            <w:tcW w:w="1102" w:type="dxa"/>
            <w:tcBorders>
              <w:bottom w:val="single" w:sz="4" w:space="0" w:color="000000"/>
            </w:tcBorders>
          </w:tcPr>
          <w:p w14:paraId="4B4F54A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i/>
              </w:rPr>
              <w:t>n</w:t>
            </w:r>
            <w:r w:rsidRPr="007C3BBB">
              <w:rPr>
                <w:rFonts w:ascii="Book Antiqua" w:eastAsia="Book Antiqua" w:hAnsi="Book Antiqua" w:cs="Book Antiqua"/>
              </w:rPr>
              <w:t xml:space="preserve"> = 21</w:t>
            </w:r>
          </w:p>
        </w:tc>
        <w:tc>
          <w:tcPr>
            <w:tcW w:w="1842" w:type="dxa"/>
            <w:tcBorders>
              <w:bottom w:val="single" w:sz="4" w:space="0" w:color="000000"/>
            </w:tcBorders>
          </w:tcPr>
          <w:p w14:paraId="3D70039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BED 105.6 </w:t>
            </w:r>
            <w:proofErr w:type="spellStart"/>
            <w:r w:rsidRPr="007C3BBB">
              <w:rPr>
                <w:rFonts w:ascii="Book Antiqua" w:eastAsia="Book Antiqua" w:hAnsi="Book Antiqua" w:cs="Book Antiqua"/>
              </w:rPr>
              <w:t>Gy</w:t>
            </w:r>
            <w:proofErr w:type="spellEnd"/>
            <w:r w:rsidRPr="007C3BBB">
              <w:rPr>
                <w:rFonts w:ascii="Book Antiqua" w:eastAsia="Book Antiqua" w:hAnsi="Book Antiqua" w:cs="Book Antiqua"/>
              </w:rPr>
              <w:t xml:space="preserve"> (3-5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w:t>
            </w:r>
          </w:p>
        </w:tc>
        <w:tc>
          <w:tcPr>
            <w:tcW w:w="1082" w:type="dxa"/>
            <w:tcBorders>
              <w:bottom w:val="single" w:sz="4" w:space="0" w:color="000000"/>
            </w:tcBorders>
          </w:tcPr>
          <w:p w14:paraId="0D462E5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4/21</w:t>
            </w:r>
          </w:p>
        </w:tc>
        <w:tc>
          <w:tcPr>
            <w:tcW w:w="1589" w:type="dxa"/>
            <w:tcBorders>
              <w:bottom w:val="single" w:sz="4" w:space="0" w:color="000000"/>
            </w:tcBorders>
          </w:tcPr>
          <w:p w14:paraId="586C96D2" w14:textId="77777777" w:rsidR="00B85A16" w:rsidRPr="007C3BBB" w:rsidRDefault="00B85A16" w:rsidP="007C3BBB">
            <w:pPr>
              <w:spacing w:line="360" w:lineRule="auto"/>
              <w:jc w:val="both"/>
              <w:rPr>
                <w:rFonts w:ascii="Book Antiqua" w:eastAsia="Book Antiqua" w:hAnsi="Book Antiqua" w:cs="Book Antiqua"/>
              </w:rPr>
            </w:pPr>
          </w:p>
        </w:tc>
        <w:tc>
          <w:tcPr>
            <w:tcW w:w="1651" w:type="dxa"/>
            <w:tcBorders>
              <w:bottom w:val="single" w:sz="4" w:space="0" w:color="000000"/>
            </w:tcBorders>
          </w:tcPr>
          <w:p w14:paraId="58E2E09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100% (1, 2, 3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58" w:type="dxa"/>
            <w:tcBorders>
              <w:bottom w:val="single" w:sz="4" w:space="0" w:color="000000"/>
            </w:tcBorders>
          </w:tcPr>
          <w:p w14:paraId="12CFB73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73.1% (1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 xml:space="preserve">). 36.6%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c>
          <w:tcPr>
            <w:tcW w:w="1260" w:type="dxa"/>
            <w:tcBorders>
              <w:bottom w:val="single" w:sz="4" w:space="0" w:color="000000"/>
            </w:tcBorders>
          </w:tcPr>
          <w:p w14:paraId="45B453B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85.7% (1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 xml:space="preserve">). 42.9% (2 </w:t>
            </w:r>
            <w:proofErr w:type="spellStart"/>
            <w:r w:rsidRPr="007C3BBB">
              <w:rPr>
                <w:rFonts w:ascii="Book Antiqua" w:eastAsia="Book Antiqua" w:hAnsi="Book Antiqua" w:cs="Book Antiqua"/>
              </w:rPr>
              <w:t>yr</w:t>
            </w:r>
            <w:proofErr w:type="spellEnd"/>
            <w:r w:rsidRPr="007C3BBB">
              <w:rPr>
                <w:rFonts w:ascii="Book Antiqua" w:eastAsia="Book Antiqua" w:hAnsi="Book Antiqua" w:cs="Book Antiqua"/>
              </w:rPr>
              <w:t>)</w:t>
            </w:r>
          </w:p>
        </w:tc>
      </w:tr>
    </w:tbl>
    <w:p w14:paraId="521695D1" w14:textId="77777777" w:rsidR="00B85A16" w:rsidRPr="007C3BBB" w:rsidRDefault="00023FD9" w:rsidP="007C3BBB">
      <w:pPr>
        <w:spacing w:line="360" w:lineRule="auto"/>
        <w:jc w:val="both"/>
        <w:rPr>
          <w:rFonts w:ascii="Book Antiqua" w:eastAsia="Book Antiqua" w:hAnsi="Book Antiqua" w:cs="Book Antiqua"/>
        </w:rPr>
        <w:sectPr w:rsidR="00B85A16" w:rsidRPr="007C3BBB">
          <w:pgSz w:w="12240" w:h="15840"/>
          <w:pgMar w:top="1440" w:right="1440" w:bottom="1440" w:left="1440" w:header="720" w:footer="720" w:gutter="0"/>
          <w:cols w:space="720"/>
        </w:sectPr>
      </w:pPr>
      <w:r w:rsidRPr="007C3BBB">
        <w:rPr>
          <w:rFonts w:ascii="Book Antiqua" w:eastAsia="Book Antiqua" w:hAnsi="Book Antiqua" w:cs="Book Antiqua"/>
        </w:rPr>
        <w:t xml:space="preserve">BED: Biologically equivalent dose; </w:t>
      </w:r>
      <w:proofErr w:type="spellStart"/>
      <w:r w:rsidRPr="007C3BBB">
        <w:rPr>
          <w:rFonts w:ascii="Book Antiqua" w:eastAsia="Book Antiqua" w:hAnsi="Book Antiqua" w:cs="Book Antiqua"/>
        </w:rPr>
        <w:t>fx</w:t>
      </w:r>
      <w:proofErr w:type="spellEnd"/>
      <w:r w:rsidRPr="007C3BBB">
        <w:rPr>
          <w:rFonts w:ascii="Book Antiqua" w:eastAsia="Book Antiqua" w:hAnsi="Book Antiqua" w:cs="Book Antiqua"/>
        </w:rPr>
        <w:t>: Fraction; QT: Chemotherapy.</w:t>
      </w:r>
    </w:p>
    <w:p w14:paraId="477E5EF9" w14:textId="77777777" w:rsidR="00B85A16" w:rsidRPr="007C3BBB" w:rsidRDefault="00023FD9" w:rsidP="00415069">
      <w:pPr>
        <w:spacing w:line="360" w:lineRule="auto"/>
        <w:jc w:val="both"/>
        <w:rPr>
          <w:rFonts w:ascii="Book Antiqua" w:eastAsia="Book Antiqua" w:hAnsi="Book Antiqua" w:cs="Book Antiqua"/>
          <w:b/>
        </w:rPr>
      </w:pPr>
      <w:r w:rsidRPr="007C3BBB">
        <w:rPr>
          <w:rFonts w:ascii="Book Antiqua" w:eastAsia="Book Antiqua" w:hAnsi="Book Antiqua" w:cs="Book Antiqua"/>
          <w:b/>
        </w:rPr>
        <w:lastRenderedPageBreak/>
        <w:t>Table 3</w:t>
      </w:r>
      <w:r w:rsidRPr="007C3BBB">
        <w:rPr>
          <w:rFonts w:ascii="Book Antiqua" w:eastAsia="Book Antiqua" w:hAnsi="Book Antiqua" w:cs="Book Antiqua"/>
        </w:rPr>
        <w:t xml:space="preserve"> </w:t>
      </w:r>
      <w:r w:rsidRPr="007C3BBB">
        <w:rPr>
          <w:rFonts w:ascii="Book Antiqua" w:eastAsia="Book Antiqua" w:hAnsi="Book Antiqua" w:cs="Book Antiqua"/>
          <w:b/>
        </w:rPr>
        <w:t>Combined first-line immunotherapy options for extensive-stage small cell lung cancer</w:t>
      </w:r>
    </w:p>
    <w:tbl>
      <w:tblPr>
        <w:tblStyle w:val="a7"/>
        <w:tblW w:w="11111" w:type="dxa"/>
        <w:jc w:val="center"/>
        <w:tblInd w:w="0" w:type="dxa"/>
        <w:tblLayout w:type="fixed"/>
        <w:tblLook w:val="0400" w:firstRow="0" w:lastRow="0" w:firstColumn="0" w:lastColumn="0" w:noHBand="0" w:noVBand="1"/>
      </w:tblPr>
      <w:tblGrid>
        <w:gridCol w:w="1046"/>
        <w:gridCol w:w="567"/>
        <w:gridCol w:w="1984"/>
        <w:gridCol w:w="3262"/>
        <w:gridCol w:w="1417"/>
        <w:gridCol w:w="1418"/>
        <w:gridCol w:w="1417"/>
      </w:tblGrid>
      <w:tr w:rsidR="00B85A16" w:rsidRPr="00415069" w14:paraId="79C6FDE4" w14:textId="77777777">
        <w:trPr>
          <w:trHeight w:val="267"/>
          <w:jc w:val="center"/>
        </w:trPr>
        <w:tc>
          <w:tcPr>
            <w:tcW w:w="1046" w:type="dxa"/>
            <w:tcBorders>
              <w:top w:val="single" w:sz="4" w:space="0" w:color="000000"/>
              <w:bottom w:val="single" w:sz="4" w:space="0" w:color="000000"/>
            </w:tcBorders>
          </w:tcPr>
          <w:p w14:paraId="560E4D73"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Study</w:t>
            </w:r>
          </w:p>
        </w:tc>
        <w:tc>
          <w:tcPr>
            <w:tcW w:w="567" w:type="dxa"/>
            <w:tcBorders>
              <w:top w:val="single" w:sz="4" w:space="0" w:color="000000"/>
              <w:bottom w:val="single" w:sz="4" w:space="0" w:color="000000"/>
            </w:tcBorders>
          </w:tcPr>
          <w:p w14:paraId="7DBE0A31" w14:textId="77777777" w:rsidR="00B85A16" w:rsidRPr="007C3BBB" w:rsidRDefault="00023FD9" w:rsidP="007C3BBB">
            <w:pPr>
              <w:spacing w:line="360" w:lineRule="auto"/>
              <w:jc w:val="both"/>
              <w:rPr>
                <w:rFonts w:ascii="Book Antiqua" w:eastAsia="Book Antiqua" w:hAnsi="Book Antiqua" w:cs="Book Antiqua"/>
                <w:b/>
                <w:i/>
              </w:rPr>
            </w:pPr>
            <w:r w:rsidRPr="007C3BBB">
              <w:rPr>
                <w:rFonts w:ascii="Book Antiqua" w:eastAsia="Book Antiqua" w:hAnsi="Book Antiqua" w:cs="Book Antiqua"/>
                <w:b/>
                <w:i/>
              </w:rPr>
              <w:t>n</w:t>
            </w:r>
          </w:p>
        </w:tc>
        <w:tc>
          <w:tcPr>
            <w:tcW w:w="1984" w:type="dxa"/>
            <w:tcBorders>
              <w:top w:val="single" w:sz="4" w:space="0" w:color="000000"/>
              <w:bottom w:val="single" w:sz="4" w:space="0" w:color="000000"/>
            </w:tcBorders>
          </w:tcPr>
          <w:p w14:paraId="7E99FCB2"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b/>
                <w:color w:val="000000"/>
              </w:rPr>
            </w:pPr>
            <w:r w:rsidRPr="007C3BBB">
              <w:rPr>
                <w:rFonts w:ascii="Book Antiqua" w:eastAsia="Book Antiqua" w:hAnsi="Book Antiqua" w:cs="Book Antiqua"/>
                <w:b/>
                <w:color w:val="000000"/>
              </w:rPr>
              <w:t>Design</w:t>
            </w:r>
          </w:p>
        </w:tc>
        <w:tc>
          <w:tcPr>
            <w:tcW w:w="3262" w:type="dxa"/>
            <w:tcBorders>
              <w:top w:val="single" w:sz="4" w:space="0" w:color="000000"/>
              <w:bottom w:val="single" w:sz="4" w:space="0" w:color="000000"/>
            </w:tcBorders>
          </w:tcPr>
          <w:p w14:paraId="74804574"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Treatment</w:t>
            </w:r>
          </w:p>
        </w:tc>
        <w:tc>
          <w:tcPr>
            <w:tcW w:w="1417" w:type="dxa"/>
            <w:tcBorders>
              <w:top w:val="single" w:sz="4" w:space="0" w:color="000000"/>
              <w:bottom w:val="single" w:sz="4" w:space="0" w:color="000000"/>
            </w:tcBorders>
          </w:tcPr>
          <w:p w14:paraId="77F558AA"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RR</w:t>
            </w:r>
          </w:p>
        </w:tc>
        <w:tc>
          <w:tcPr>
            <w:tcW w:w="1418" w:type="dxa"/>
            <w:tcBorders>
              <w:top w:val="single" w:sz="4" w:space="0" w:color="000000"/>
              <w:bottom w:val="single" w:sz="4" w:space="0" w:color="000000"/>
            </w:tcBorders>
          </w:tcPr>
          <w:p w14:paraId="1A5776C2"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PFS</w:t>
            </w:r>
          </w:p>
        </w:tc>
        <w:tc>
          <w:tcPr>
            <w:tcW w:w="1417" w:type="dxa"/>
            <w:tcBorders>
              <w:top w:val="single" w:sz="4" w:space="0" w:color="000000"/>
              <w:bottom w:val="single" w:sz="4" w:space="0" w:color="000000"/>
            </w:tcBorders>
          </w:tcPr>
          <w:p w14:paraId="2873B3D7" w14:textId="77777777" w:rsidR="00B85A16" w:rsidRPr="007C3BBB" w:rsidRDefault="00023FD9" w:rsidP="007C3BBB">
            <w:pPr>
              <w:spacing w:line="360" w:lineRule="auto"/>
              <w:jc w:val="both"/>
              <w:rPr>
                <w:rFonts w:ascii="Book Antiqua" w:eastAsia="Book Antiqua" w:hAnsi="Book Antiqua" w:cs="Book Antiqua"/>
                <w:b/>
              </w:rPr>
            </w:pPr>
            <w:r w:rsidRPr="007C3BBB">
              <w:rPr>
                <w:rFonts w:ascii="Book Antiqua" w:eastAsia="Book Antiqua" w:hAnsi="Book Antiqua" w:cs="Book Antiqua"/>
                <w:b/>
              </w:rPr>
              <w:t>OS</w:t>
            </w:r>
          </w:p>
        </w:tc>
      </w:tr>
      <w:tr w:rsidR="00B85A16" w:rsidRPr="00415069" w14:paraId="1B8457C3" w14:textId="77777777">
        <w:trPr>
          <w:trHeight w:val="584"/>
          <w:jc w:val="center"/>
        </w:trPr>
        <w:tc>
          <w:tcPr>
            <w:tcW w:w="1046" w:type="dxa"/>
            <w:tcBorders>
              <w:top w:val="single" w:sz="4" w:space="0" w:color="000000"/>
            </w:tcBorders>
          </w:tcPr>
          <w:p w14:paraId="62071C4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NCT01450761</w:t>
            </w:r>
          </w:p>
        </w:tc>
        <w:tc>
          <w:tcPr>
            <w:tcW w:w="567" w:type="dxa"/>
            <w:tcBorders>
              <w:top w:val="single" w:sz="4" w:space="0" w:color="000000"/>
            </w:tcBorders>
          </w:tcPr>
          <w:p w14:paraId="45D47A6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1132</w:t>
            </w:r>
          </w:p>
        </w:tc>
        <w:tc>
          <w:tcPr>
            <w:tcW w:w="1984" w:type="dxa"/>
            <w:tcBorders>
              <w:top w:val="single" w:sz="4" w:space="0" w:color="000000"/>
            </w:tcBorders>
          </w:tcPr>
          <w:p w14:paraId="03698F01"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Phase III. Randomized, double-blind. Drug: Ipilimumab</w:t>
            </w:r>
          </w:p>
        </w:tc>
        <w:tc>
          <w:tcPr>
            <w:tcW w:w="3262" w:type="dxa"/>
            <w:tcBorders>
              <w:top w:val="single" w:sz="4" w:space="0" w:color="000000"/>
            </w:tcBorders>
          </w:tcPr>
          <w:p w14:paraId="039FBFF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A: PE × 4C + ipilimumab × 4C. Control: PE × 4C + placebo × 4C</w:t>
            </w:r>
          </w:p>
        </w:tc>
        <w:tc>
          <w:tcPr>
            <w:tcW w:w="1417" w:type="dxa"/>
            <w:tcBorders>
              <w:top w:val="single" w:sz="4" w:space="0" w:color="000000"/>
            </w:tcBorders>
          </w:tcPr>
          <w:p w14:paraId="2293BC0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PR 62% </w:t>
            </w:r>
            <w:r w:rsidRPr="007C3BBB">
              <w:rPr>
                <w:rFonts w:ascii="Book Antiqua" w:eastAsia="Book Antiqua" w:hAnsi="Book Antiqua" w:cs="Book Antiqua"/>
                <w:i/>
              </w:rPr>
              <w:t>vs</w:t>
            </w:r>
            <w:r w:rsidRPr="007C3BBB">
              <w:rPr>
                <w:rFonts w:ascii="Book Antiqua" w:eastAsia="Book Antiqua" w:hAnsi="Book Antiqua" w:cs="Book Antiqua"/>
              </w:rPr>
              <w:t xml:space="preserve"> 62%. SD 26% </w:t>
            </w:r>
            <w:r w:rsidRPr="007C3BBB">
              <w:rPr>
                <w:rFonts w:ascii="Book Antiqua" w:eastAsia="Book Antiqua" w:hAnsi="Book Antiqua" w:cs="Book Antiqua"/>
                <w:i/>
              </w:rPr>
              <w:t>vs</w:t>
            </w:r>
            <w:r w:rsidRPr="007C3BBB">
              <w:rPr>
                <w:rFonts w:ascii="Book Antiqua" w:eastAsia="Book Antiqua" w:hAnsi="Book Antiqua" w:cs="Book Antiqua"/>
              </w:rPr>
              <w:t xml:space="preserve"> 27%. PD 6% </w:t>
            </w:r>
            <w:r w:rsidRPr="007C3BBB">
              <w:rPr>
                <w:rFonts w:ascii="Book Antiqua" w:eastAsia="Book Antiqua" w:hAnsi="Book Antiqua" w:cs="Book Antiqua"/>
                <w:i/>
              </w:rPr>
              <w:t>vs</w:t>
            </w:r>
            <w:r w:rsidRPr="007C3BBB">
              <w:rPr>
                <w:rFonts w:ascii="Book Antiqua" w:eastAsia="Book Antiqua" w:hAnsi="Book Antiqua" w:cs="Book Antiqua"/>
              </w:rPr>
              <w:t xml:space="preserve"> 9%</w:t>
            </w:r>
          </w:p>
        </w:tc>
        <w:tc>
          <w:tcPr>
            <w:tcW w:w="1418" w:type="dxa"/>
            <w:tcBorders>
              <w:top w:val="single" w:sz="4" w:space="0" w:color="000000"/>
            </w:tcBorders>
          </w:tcPr>
          <w:p w14:paraId="18A0F77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4.6 </w:t>
            </w:r>
            <w:r w:rsidRPr="007C3BBB">
              <w:rPr>
                <w:rFonts w:ascii="Book Antiqua" w:eastAsia="Book Antiqua" w:hAnsi="Book Antiqua" w:cs="Book Antiqua"/>
                <w:i/>
              </w:rPr>
              <w:t>vs</w:t>
            </w:r>
            <w:r w:rsidRPr="007C3BBB">
              <w:rPr>
                <w:rFonts w:ascii="Book Antiqua" w:eastAsia="Book Antiqua" w:hAnsi="Book Antiqua" w:cs="Book Antiqua"/>
              </w:rPr>
              <w:t xml:space="preserve"> 4.4 mo. HR = 0.85, </w:t>
            </w:r>
            <w:r w:rsidRPr="007C3BBB">
              <w:rPr>
                <w:rFonts w:ascii="Book Antiqua" w:eastAsia="Book Antiqua" w:hAnsi="Book Antiqua" w:cs="Book Antiqua"/>
                <w:i/>
              </w:rPr>
              <w:t>P</w:t>
            </w:r>
            <w:r w:rsidRPr="007C3BBB">
              <w:rPr>
                <w:rFonts w:ascii="Book Antiqua" w:eastAsia="Book Antiqua" w:hAnsi="Book Antiqua" w:cs="Book Antiqua"/>
              </w:rPr>
              <w:t xml:space="preserve"> = 0.0161</w:t>
            </w:r>
          </w:p>
        </w:tc>
        <w:tc>
          <w:tcPr>
            <w:tcW w:w="1417" w:type="dxa"/>
            <w:tcBorders>
              <w:top w:val="single" w:sz="4" w:space="0" w:color="000000"/>
            </w:tcBorders>
          </w:tcPr>
          <w:p w14:paraId="724350EC"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11.0 </w:t>
            </w:r>
            <w:r w:rsidRPr="007C3BBB">
              <w:rPr>
                <w:rFonts w:ascii="Book Antiqua" w:eastAsia="Book Antiqua" w:hAnsi="Book Antiqua" w:cs="Book Antiqua"/>
                <w:i/>
              </w:rPr>
              <w:t>vs</w:t>
            </w:r>
            <w:r w:rsidRPr="007C3BBB">
              <w:rPr>
                <w:rFonts w:ascii="Book Antiqua" w:eastAsia="Book Antiqua" w:hAnsi="Book Antiqua" w:cs="Book Antiqua"/>
              </w:rPr>
              <w:t xml:space="preserve"> 10.9 mo. HR = 0.94, </w:t>
            </w:r>
            <w:r w:rsidRPr="007C3BBB">
              <w:rPr>
                <w:rFonts w:ascii="Book Antiqua" w:eastAsia="Book Antiqua" w:hAnsi="Book Antiqua" w:cs="Book Antiqua"/>
                <w:i/>
              </w:rPr>
              <w:t>P</w:t>
            </w:r>
            <w:r w:rsidRPr="007C3BBB">
              <w:rPr>
                <w:rFonts w:ascii="Book Antiqua" w:eastAsia="Book Antiqua" w:hAnsi="Book Antiqua" w:cs="Book Antiqua"/>
              </w:rPr>
              <w:t xml:space="preserve"> = 0.3775</w:t>
            </w:r>
          </w:p>
        </w:tc>
      </w:tr>
      <w:tr w:rsidR="00B85A16" w:rsidRPr="00415069" w14:paraId="4F72CB05" w14:textId="77777777">
        <w:trPr>
          <w:trHeight w:val="973"/>
          <w:jc w:val="center"/>
        </w:trPr>
        <w:tc>
          <w:tcPr>
            <w:tcW w:w="1046" w:type="dxa"/>
          </w:tcPr>
          <w:p w14:paraId="3F27883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Impower 133</w:t>
            </w:r>
          </w:p>
        </w:tc>
        <w:tc>
          <w:tcPr>
            <w:tcW w:w="567" w:type="dxa"/>
          </w:tcPr>
          <w:p w14:paraId="6AA17E8B"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403</w:t>
            </w:r>
          </w:p>
        </w:tc>
        <w:tc>
          <w:tcPr>
            <w:tcW w:w="1984" w:type="dxa"/>
          </w:tcPr>
          <w:p w14:paraId="50808F29"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Phase III. Randomized, double-blind. Drug: Atezolizumab</w:t>
            </w:r>
          </w:p>
        </w:tc>
        <w:tc>
          <w:tcPr>
            <w:tcW w:w="3262" w:type="dxa"/>
          </w:tcPr>
          <w:p w14:paraId="6F00EA9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A: PE + atezolizumab × 4C/atezolizumab. Control: PE + placebo × 4C/placebo</w:t>
            </w:r>
          </w:p>
        </w:tc>
        <w:tc>
          <w:tcPr>
            <w:tcW w:w="1417" w:type="dxa"/>
          </w:tcPr>
          <w:p w14:paraId="1135774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60% </w:t>
            </w:r>
            <w:r w:rsidRPr="007C3BBB">
              <w:rPr>
                <w:rFonts w:ascii="Book Antiqua" w:eastAsia="Book Antiqua" w:hAnsi="Book Antiqua" w:cs="Book Antiqua"/>
                <w:i/>
              </w:rPr>
              <w:t>vs</w:t>
            </w:r>
            <w:r w:rsidRPr="007C3BBB">
              <w:rPr>
                <w:rFonts w:ascii="Book Antiqua" w:eastAsia="Book Antiqua" w:hAnsi="Book Antiqua" w:cs="Book Antiqua"/>
              </w:rPr>
              <w:t xml:space="preserve"> 64%</w:t>
            </w:r>
          </w:p>
        </w:tc>
        <w:tc>
          <w:tcPr>
            <w:tcW w:w="1418" w:type="dxa"/>
          </w:tcPr>
          <w:p w14:paraId="4B2CD9F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5.2 </w:t>
            </w:r>
            <w:r w:rsidRPr="007C3BBB">
              <w:rPr>
                <w:rFonts w:ascii="Book Antiqua" w:eastAsia="Book Antiqua" w:hAnsi="Book Antiqua" w:cs="Book Antiqua"/>
                <w:i/>
              </w:rPr>
              <w:t>vs</w:t>
            </w:r>
            <w:r w:rsidRPr="007C3BBB">
              <w:rPr>
                <w:rFonts w:ascii="Book Antiqua" w:eastAsia="Book Antiqua" w:hAnsi="Book Antiqua" w:cs="Book Antiqua"/>
              </w:rPr>
              <w:t xml:space="preserve"> 4.3 mo. HR = 0.77, </w:t>
            </w:r>
            <w:r w:rsidRPr="007C3BBB">
              <w:rPr>
                <w:rFonts w:ascii="Book Antiqua" w:eastAsia="Book Antiqua" w:hAnsi="Book Antiqua" w:cs="Book Antiqua"/>
                <w:i/>
              </w:rPr>
              <w:t>P</w:t>
            </w:r>
            <w:r w:rsidRPr="007C3BBB">
              <w:rPr>
                <w:rFonts w:ascii="Book Antiqua" w:eastAsia="Book Antiqua" w:hAnsi="Book Antiqua" w:cs="Book Antiqua"/>
              </w:rPr>
              <w:t xml:space="preserve"> = 0.02</w:t>
            </w:r>
          </w:p>
        </w:tc>
        <w:tc>
          <w:tcPr>
            <w:tcW w:w="1417" w:type="dxa"/>
          </w:tcPr>
          <w:p w14:paraId="12B1F0E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12.3 </w:t>
            </w:r>
            <w:r w:rsidRPr="007C3BBB">
              <w:rPr>
                <w:rFonts w:ascii="Book Antiqua" w:eastAsia="Book Antiqua" w:hAnsi="Book Antiqua" w:cs="Book Antiqua"/>
                <w:i/>
              </w:rPr>
              <w:t>vs</w:t>
            </w:r>
            <w:r w:rsidRPr="007C3BBB">
              <w:rPr>
                <w:rFonts w:ascii="Book Antiqua" w:eastAsia="Book Antiqua" w:hAnsi="Book Antiqua" w:cs="Book Antiqua"/>
              </w:rPr>
              <w:t xml:space="preserve"> 10.3 mo. HR = 0.70, </w:t>
            </w:r>
            <w:r w:rsidRPr="007C3BBB">
              <w:rPr>
                <w:rFonts w:ascii="Book Antiqua" w:eastAsia="Book Antiqua" w:hAnsi="Book Antiqua" w:cs="Book Antiqua"/>
                <w:i/>
              </w:rPr>
              <w:t>P</w:t>
            </w:r>
            <w:r w:rsidRPr="007C3BBB">
              <w:rPr>
                <w:rFonts w:ascii="Book Antiqua" w:eastAsia="Book Antiqua" w:hAnsi="Book Antiqua" w:cs="Book Antiqua"/>
              </w:rPr>
              <w:t xml:space="preserve"> = 0.007</w:t>
            </w:r>
          </w:p>
        </w:tc>
      </w:tr>
      <w:tr w:rsidR="00B85A16" w:rsidRPr="00415069" w14:paraId="1A0CFD8C" w14:textId="77777777">
        <w:trPr>
          <w:trHeight w:val="876"/>
          <w:jc w:val="center"/>
        </w:trPr>
        <w:tc>
          <w:tcPr>
            <w:tcW w:w="1046" w:type="dxa"/>
          </w:tcPr>
          <w:p w14:paraId="01E34C2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CASPIAN</w:t>
            </w:r>
          </w:p>
        </w:tc>
        <w:tc>
          <w:tcPr>
            <w:tcW w:w="567" w:type="dxa"/>
          </w:tcPr>
          <w:p w14:paraId="07ECEC4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805</w:t>
            </w:r>
          </w:p>
        </w:tc>
        <w:tc>
          <w:tcPr>
            <w:tcW w:w="1984" w:type="dxa"/>
          </w:tcPr>
          <w:p w14:paraId="27321D0B"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Phase III. Randomized, open-label. Drug: Durvalumab</w:t>
            </w:r>
          </w:p>
        </w:tc>
        <w:tc>
          <w:tcPr>
            <w:tcW w:w="3262" w:type="dxa"/>
          </w:tcPr>
          <w:p w14:paraId="4890FC0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B (</w:t>
            </w:r>
            <w:r w:rsidRPr="007C3BBB">
              <w:rPr>
                <w:rFonts w:ascii="Book Antiqua" w:eastAsia="Book Antiqua" w:hAnsi="Book Antiqua" w:cs="Book Antiqua"/>
                <w:i/>
              </w:rPr>
              <w:t>n</w:t>
            </w:r>
            <w:r w:rsidRPr="007C3BBB">
              <w:rPr>
                <w:rFonts w:ascii="Book Antiqua" w:eastAsia="Book Antiqua" w:hAnsi="Book Antiqua" w:cs="Book Antiqua"/>
              </w:rPr>
              <w:t xml:space="preserve"> = 268): Durvalumab + PE × 4C/durvalumab. Control: PE × 4C</w:t>
            </w:r>
          </w:p>
        </w:tc>
        <w:tc>
          <w:tcPr>
            <w:tcW w:w="1417" w:type="dxa"/>
          </w:tcPr>
          <w:p w14:paraId="7D20E58D"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68% </w:t>
            </w:r>
            <w:r w:rsidRPr="007C3BBB">
              <w:rPr>
                <w:rFonts w:ascii="Book Antiqua" w:eastAsia="Book Antiqua" w:hAnsi="Book Antiqua" w:cs="Book Antiqua"/>
                <w:i/>
              </w:rPr>
              <w:t>vs</w:t>
            </w:r>
            <w:r w:rsidRPr="007C3BBB">
              <w:rPr>
                <w:rFonts w:ascii="Book Antiqua" w:eastAsia="Book Antiqua" w:hAnsi="Book Antiqua" w:cs="Book Antiqua"/>
              </w:rPr>
              <w:t xml:space="preserve"> 58%</w:t>
            </w:r>
          </w:p>
        </w:tc>
        <w:tc>
          <w:tcPr>
            <w:tcW w:w="1418" w:type="dxa"/>
          </w:tcPr>
          <w:p w14:paraId="72134E4D" w14:textId="77777777" w:rsidR="00B85A16" w:rsidRPr="007C3BBB" w:rsidRDefault="00023FD9" w:rsidP="007C3BBB">
            <w:pPr>
              <w:spacing w:line="360" w:lineRule="auto"/>
              <w:jc w:val="both"/>
              <w:rPr>
                <w:rFonts w:ascii="Book Antiqua" w:eastAsia="Book Antiqua" w:hAnsi="Book Antiqua" w:cs="Book Antiqua"/>
                <w:i/>
              </w:rPr>
            </w:pPr>
            <w:r w:rsidRPr="007C3BBB">
              <w:rPr>
                <w:rFonts w:ascii="Book Antiqua" w:eastAsia="Book Antiqua" w:hAnsi="Book Antiqua" w:cs="Book Antiqua"/>
              </w:rPr>
              <w:t xml:space="preserve">5.1 </w:t>
            </w:r>
            <w:r w:rsidRPr="007C3BBB">
              <w:rPr>
                <w:rFonts w:ascii="Book Antiqua" w:eastAsia="Book Antiqua" w:hAnsi="Book Antiqua" w:cs="Book Antiqua"/>
                <w:i/>
              </w:rPr>
              <w:t>vs</w:t>
            </w:r>
            <w:r w:rsidRPr="007C3BBB">
              <w:rPr>
                <w:rFonts w:ascii="Book Antiqua" w:eastAsia="Book Antiqua" w:hAnsi="Book Antiqua" w:cs="Book Antiqua"/>
              </w:rPr>
              <w:t xml:space="preserve"> 5.4 mo. HR = 0.78, </w:t>
            </w:r>
            <w:r w:rsidRPr="007C3BBB">
              <w:rPr>
                <w:rFonts w:ascii="Book Antiqua" w:eastAsia="Book Antiqua" w:hAnsi="Book Antiqua" w:cs="Book Antiqua"/>
                <w:i/>
              </w:rPr>
              <w:t xml:space="preserve">P </w:t>
            </w:r>
            <w:r w:rsidRPr="007C3BBB">
              <w:rPr>
                <w:rFonts w:ascii="Book Antiqua" w:eastAsia="Book Antiqua" w:hAnsi="Book Antiqua" w:cs="Book Antiqua"/>
              </w:rPr>
              <w:t>not tested</w:t>
            </w:r>
          </w:p>
        </w:tc>
        <w:tc>
          <w:tcPr>
            <w:tcW w:w="1417" w:type="dxa"/>
          </w:tcPr>
          <w:p w14:paraId="69AFD861" w14:textId="77777777" w:rsidR="00B85A16" w:rsidRPr="007C3BBB" w:rsidRDefault="00023FD9" w:rsidP="007C3BBB">
            <w:pPr>
              <w:spacing w:line="360" w:lineRule="auto"/>
              <w:jc w:val="both"/>
              <w:rPr>
                <w:rFonts w:ascii="Book Antiqua" w:eastAsia="Book Antiqua" w:hAnsi="Book Antiqua" w:cs="Book Antiqua"/>
                <w:i/>
              </w:rPr>
            </w:pPr>
            <w:r w:rsidRPr="007C3BBB">
              <w:rPr>
                <w:rFonts w:ascii="Book Antiqua" w:eastAsia="Book Antiqua" w:hAnsi="Book Antiqua" w:cs="Book Antiqua"/>
              </w:rPr>
              <w:t xml:space="preserve">13.0 </w:t>
            </w:r>
            <w:r w:rsidRPr="007C3BBB">
              <w:rPr>
                <w:rFonts w:ascii="Book Antiqua" w:eastAsia="Book Antiqua" w:hAnsi="Book Antiqua" w:cs="Book Antiqua"/>
                <w:i/>
              </w:rPr>
              <w:t>vs</w:t>
            </w:r>
            <w:r w:rsidRPr="007C3BBB">
              <w:rPr>
                <w:rFonts w:ascii="Book Antiqua" w:eastAsia="Book Antiqua" w:hAnsi="Book Antiqua" w:cs="Book Antiqua"/>
              </w:rPr>
              <w:t xml:space="preserve"> 10.3 mo. HR = 0.73</w:t>
            </w:r>
            <w:r w:rsidRPr="007C3BBB">
              <w:rPr>
                <w:rFonts w:ascii="Book Antiqua" w:eastAsia="Book Antiqua" w:hAnsi="Book Antiqua" w:cs="Book Antiqua"/>
                <w:i/>
              </w:rPr>
              <w:t>,</w:t>
            </w:r>
            <w:r w:rsidRPr="007C3BBB">
              <w:rPr>
                <w:rFonts w:ascii="Book Antiqua" w:eastAsia="Book Antiqua" w:hAnsi="Book Antiqua" w:cs="Book Antiqua"/>
              </w:rPr>
              <w:t xml:space="preserve"> </w:t>
            </w:r>
            <w:r w:rsidRPr="007C3BBB">
              <w:rPr>
                <w:rFonts w:ascii="Book Antiqua" w:eastAsia="Book Antiqua" w:hAnsi="Book Antiqua" w:cs="Book Antiqua"/>
                <w:i/>
              </w:rPr>
              <w:t>P</w:t>
            </w:r>
            <w:r w:rsidRPr="007C3BBB">
              <w:rPr>
                <w:rFonts w:ascii="Book Antiqua" w:eastAsia="Book Antiqua" w:hAnsi="Book Antiqua" w:cs="Book Antiqua"/>
              </w:rPr>
              <w:t xml:space="preserve"> = 0.0047</w:t>
            </w:r>
          </w:p>
        </w:tc>
      </w:tr>
      <w:tr w:rsidR="00B85A16" w:rsidRPr="00415069" w14:paraId="4E4659A7" w14:textId="77777777">
        <w:trPr>
          <w:trHeight w:val="892"/>
          <w:jc w:val="center"/>
        </w:trPr>
        <w:tc>
          <w:tcPr>
            <w:tcW w:w="1046" w:type="dxa"/>
          </w:tcPr>
          <w:p w14:paraId="7F67A47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CASPIAN</w:t>
            </w:r>
          </w:p>
        </w:tc>
        <w:tc>
          <w:tcPr>
            <w:tcW w:w="567" w:type="dxa"/>
          </w:tcPr>
          <w:p w14:paraId="461C994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805</w:t>
            </w:r>
          </w:p>
        </w:tc>
        <w:tc>
          <w:tcPr>
            <w:tcW w:w="1984" w:type="dxa"/>
          </w:tcPr>
          <w:p w14:paraId="52314056"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 xml:space="preserve">Phase III. Randomized, open-label. Drug: Durvalumab + </w:t>
            </w:r>
            <w:proofErr w:type="spellStart"/>
            <w:r w:rsidRPr="007C3BBB">
              <w:rPr>
                <w:rFonts w:ascii="Book Antiqua" w:eastAsia="Book Antiqua" w:hAnsi="Book Antiqua" w:cs="Book Antiqua"/>
                <w:color w:val="000000"/>
              </w:rPr>
              <w:t>tremelimumab</w:t>
            </w:r>
            <w:proofErr w:type="spellEnd"/>
          </w:p>
        </w:tc>
        <w:tc>
          <w:tcPr>
            <w:tcW w:w="3262" w:type="dxa"/>
          </w:tcPr>
          <w:p w14:paraId="467E13A2"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A (</w:t>
            </w:r>
            <w:r w:rsidRPr="007C3BBB">
              <w:rPr>
                <w:rFonts w:ascii="Book Antiqua" w:eastAsia="Book Antiqua" w:hAnsi="Book Antiqua" w:cs="Book Antiqua"/>
                <w:i/>
              </w:rPr>
              <w:t>n</w:t>
            </w:r>
            <w:r w:rsidRPr="007C3BBB">
              <w:rPr>
                <w:rFonts w:ascii="Book Antiqua" w:eastAsia="Book Antiqua" w:hAnsi="Book Antiqua" w:cs="Book Antiqua"/>
              </w:rPr>
              <w:t xml:space="preserve"> = 268): Durvalumab + </w:t>
            </w:r>
            <w:proofErr w:type="spellStart"/>
            <w:r w:rsidRPr="007C3BBB">
              <w:rPr>
                <w:rFonts w:ascii="Book Antiqua" w:eastAsia="Book Antiqua" w:hAnsi="Book Antiqua" w:cs="Book Antiqua"/>
              </w:rPr>
              <w:t>tremelimumab</w:t>
            </w:r>
            <w:proofErr w:type="spellEnd"/>
            <w:r w:rsidRPr="007C3BBB">
              <w:rPr>
                <w:rFonts w:ascii="Book Antiqua" w:eastAsia="Book Antiqua" w:hAnsi="Book Antiqua" w:cs="Book Antiqua"/>
              </w:rPr>
              <w:t xml:space="preserve"> + PE × 4C/durvalumab + </w:t>
            </w:r>
            <w:proofErr w:type="spellStart"/>
            <w:r w:rsidRPr="007C3BBB">
              <w:rPr>
                <w:rFonts w:ascii="Book Antiqua" w:eastAsia="Book Antiqua" w:hAnsi="Book Antiqua" w:cs="Book Antiqua"/>
              </w:rPr>
              <w:t>tremelimumab</w:t>
            </w:r>
            <w:proofErr w:type="spellEnd"/>
            <w:r w:rsidRPr="007C3BBB">
              <w:rPr>
                <w:rFonts w:ascii="Book Antiqua" w:eastAsia="Book Antiqua" w:hAnsi="Book Antiqua" w:cs="Book Antiqua"/>
              </w:rPr>
              <w:t>. Control: PE × 4C</w:t>
            </w:r>
          </w:p>
        </w:tc>
        <w:tc>
          <w:tcPr>
            <w:tcW w:w="1417" w:type="dxa"/>
          </w:tcPr>
          <w:p w14:paraId="6DC4195F"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58% both arms</w:t>
            </w:r>
          </w:p>
        </w:tc>
        <w:tc>
          <w:tcPr>
            <w:tcW w:w="1418" w:type="dxa"/>
          </w:tcPr>
          <w:p w14:paraId="170E4474" w14:textId="77777777" w:rsidR="00B85A16" w:rsidRPr="007C3BBB" w:rsidRDefault="00023FD9" w:rsidP="007C3BBB">
            <w:pPr>
              <w:spacing w:line="360" w:lineRule="auto"/>
              <w:jc w:val="both"/>
              <w:rPr>
                <w:rFonts w:ascii="Book Antiqua" w:eastAsia="Book Antiqua" w:hAnsi="Book Antiqua" w:cs="Book Antiqua"/>
                <w:i/>
              </w:rPr>
            </w:pPr>
            <w:r w:rsidRPr="007C3BBB">
              <w:rPr>
                <w:rFonts w:ascii="Book Antiqua" w:eastAsia="Book Antiqua" w:hAnsi="Book Antiqua" w:cs="Book Antiqua"/>
              </w:rPr>
              <w:t xml:space="preserve">4.9 </w:t>
            </w:r>
            <w:r w:rsidRPr="007C3BBB">
              <w:rPr>
                <w:rFonts w:ascii="Book Antiqua" w:eastAsia="Book Antiqua" w:hAnsi="Book Antiqua" w:cs="Book Antiqua"/>
                <w:i/>
              </w:rPr>
              <w:t>vs</w:t>
            </w:r>
            <w:r w:rsidRPr="007C3BBB">
              <w:rPr>
                <w:rFonts w:ascii="Book Antiqua" w:eastAsia="Book Antiqua" w:hAnsi="Book Antiqua" w:cs="Book Antiqua"/>
              </w:rPr>
              <w:t xml:space="preserve"> 5.4 mo. HR = 0.84</w:t>
            </w:r>
          </w:p>
        </w:tc>
        <w:tc>
          <w:tcPr>
            <w:tcW w:w="1417" w:type="dxa"/>
          </w:tcPr>
          <w:p w14:paraId="1964E232" w14:textId="77777777" w:rsidR="00B85A16" w:rsidRPr="007C3BBB" w:rsidRDefault="00023FD9" w:rsidP="007C3BBB">
            <w:pPr>
              <w:spacing w:line="360" w:lineRule="auto"/>
              <w:jc w:val="both"/>
              <w:rPr>
                <w:rFonts w:ascii="Book Antiqua" w:eastAsia="Book Antiqua" w:hAnsi="Book Antiqua" w:cs="Book Antiqua"/>
                <w:i/>
              </w:rPr>
            </w:pPr>
            <w:r w:rsidRPr="007C3BBB">
              <w:rPr>
                <w:rFonts w:ascii="Book Antiqua" w:eastAsia="Book Antiqua" w:hAnsi="Book Antiqua" w:cs="Book Antiqua"/>
              </w:rPr>
              <w:t xml:space="preserve">10.4 </w:t>
            </w:r>
            <w:r w:rsidRPr="007C3BBB">
              <w:rPr>
                <w:rFonts w:ascii="Book Antiqua" w:eastAsia="Book Antiqua" w:hAnsi="Book Antiqua" w:cs="Book Antiqua"/>
                <w:i/>
              </w:rPr>
              <w:t>vs</w:t>
            </w:r>
            <w:r w:rsidRPr="007C3BBB">
              <w:rPr>
                <w:rFonts w:ascii="Book Antiqua" w:eastAsia="Book Antiqua" w:hAnsi="Book Antiqua" w:cs="Book Antiqua"/>
              </w:rPr>
              <w:t xml:space="preserve"> 10.5 mo</w:t>
            </w:r>
            <w:r w:rsidRPr="007C3BBB">
              <w:rPr>
                <w:rFonts w:ascii="Book Antiqua" w:eastAsia="Book Antiqua" w:hAnsi="Book Antiqua" w:cs="Book Antiqua"/>
                <w:i/>
              </w:rPr>
              <w:t>.</w:t>
            </w:r>
            <w:r w:rsidRPr="007C3BBB">
              <w:rPr>
                <w:rFonts w:ascii="Book Antiqua" w:eastAsia="Book Antiqua" w:hAnsi="Book Antiqua" w:cs="Book Antiqua"/>
              </w:rPr>
              <w:t xml:space="preserve"> HR = 0.82, </w:t>
            </w:r>
            <w:r w:rsidRPr="007C3BBB">
              <w:rPr>
                <w:rFonts w:ascii="Book Antiqua" w:eastAsia="Book Antiqua" w:hAnsi="Book Antiqua" w:cs="Book Antiqua"/>
                <w:i/>
              </w:rPr>
              <w:t>P</w:t>
            </w:r>
            <w:r w:rsidRPr="007C3BBB">
              <w:rPr>
                <w:rFonts w:ascii="Book Antiqua" w:eastAsia="Book Antiqua" w:hAnsi="Book Antiqua" w:cs="Book Antiqua"/>
              </w:rPr>
              <w:t xml:space="preserve"> = 0.045</w:t>
            </w:r>
          </w:p>
        </w:tc>
      </w:tr>
      <w:tr w:rsidR="00B85A16" w:rsidRPr="00415069" w14:paraId="6BF292C2" w14:textId="77777777">
        <w:trPr>
          <w:trHeight w:val="292"/>
          <w:jc w:val="center"/>
        </w:trPr>
        <w:tc>
          <w:tcPr>
            <w:tcW w:w="1046" w:type="dxa"/>
          </w:tcPr>
          <w:p w14:paraId="7BEA2C10"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KEYNOTE 604</w:t>
            </w:r>
          </w:p>
        </w:tc>
        <w:tc>
          <w:tcPr>
            <w:tcW w:w="567" w:type="dxa"/>
          </w:tcPr>
          <w:p w14:paraId="61A95E3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453</w:t>
            </w:r>
          </w:p>
        </w:tc>
        <w:tc>
          <w:tcPr>
            <w:tcW w:w="1984" w:type="dxa"/>
          </w:tcPr>
          <w:p w14:paraId="398F6BB9"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Phase III. Randomized, double-blind. Drug: Pembrolizumab</w:t>
            </w:r>
          </w:p>
        </w:tc>
        <w:tc>
          <w:tcPr>
            <w:tcW w:w="3262" w:type="dxa"/>
          </w:tcPr>
          <w:p w14:paraId="4E245D97"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A: Pembrolizumab + PE. Control: PE + placebo</w:t>
            </w:r>
          </w:p>
        </w:tc>
        <w:tc>
          <w:tcPr>
            <w:tcW w:w="1417" w:type="dxa"/>
          </w:tcPr>
          <w:p w14:paraId="64274B56"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71% </w:t>
            </w:r>
            <w:r w:rsidRPr="007C3BBB">
              <w:rPr>
                <w:rFonts w:ascii="Book Antiqua" w:eastAsia="Book Antiqua" w:hAnsi="Book Antiqua" w:cs="Book Antiqua"/>
                <w:i/>
              </w:rPr>
              <w:t>vs</w:t>
            </w:r>
            <w:r w:rsidRPr="007C3BBB">
              <w:rPr>
                <w:rFonts w:ascii="Book Antiqua" w:eastAsia="Book Antiqua" w:hAnsi="Book Antiqua" w:cs="Book Antiqua"/>
              </w:rPr>
              <w:t xml:space="preserve"> 62%</w:t>
            </w:r>
          </w:p>
        </w:tc>
        <w:tc>
          <w:tcPr>
            <w:tcW w:w="1418" w:type="dxa"/>
          </w:tcPr>
          <w:p w14:paraId="52820825"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4.5 </w:t>
            </w:r>
            <w:r w:rsidRPr="007C3BBB">
              <w:rPr>
                <w:rFonts w:ascii="Book Antiqua" w:eastAsia="Book Antiqua" w:hAnsi="Book Antiqua" w:cs="Book Antiqua"/>
                <w:i/>
              </w:rPr>
              <w:t>vs</w:t>
            </w:r>
            <w:r w:rsidRPr="007C3BBB">
              <w:rPr>
                <w:rFonts w:ascii="Book Antiqua" w:eastAsia="Book Antiqua" w:hAnsi="Book Antiqua" w:cs="Book Antiqua"/>
              </w:rPr>
              <w:t xml:space="preserve"> 4.3 mo. HR = 0.75, </w:t>
            </w:r>
            <w:r w:rsidRPr="007C3BBB">
              <w:rPr>
                <w:rFonts w:ascii="Book Antiqua" w:eastAsia="Book Antiqua" w:hAnsi="Book Antiqua" w:cs="Book Antiqua"/>
                <w:i/>
              </w:rPr>
              <w:t>P</w:t>
            </w:r>
            <w:r w:rsidRPr="007C3BBB">
              <w:rPr>
                <w:rFonts w:ascii="Book Antiqua" w:eastAsia="Book Antiqua" w:hAnsi="Book Antiqua" w:cs="Book Antiqua"/>
              </w:rPr>
              <w:t xml:space="preserve"> = 0.0023</w:t>
            </w:r>
          </w:p>
        </w:tc>
        <w:tc>
          <w:tcPr>
            <w:tcW w:w="1417" w:type="dxa"/>
          </w:tcPr>
          <w:p w14:paraId="617F4E7A"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10.8 </w:t>
            </w:r>
            <w:r w:rsidRPr="007C3BBB">
              <w:rPr>
                <w:rFonts w:ascii="Book Antiqua" w:eastAsia="Book Antiqua" w:hAnsi="Book Antiqua" w:cs="Book Antiqua"/>
                <w:i/>
              </w:rPr>
              <w:t>vs</w:t>
            </w:r>
            <w:r w:rsidRPr="007C3BBB">
              <w:rPr>
                <w:rFonts w:ascii="Book Antiqua" w:eastAsia="Book Antiqua" w:hAnsi="Book Antiqua" w:cs="Book Antiqua"/>
              </w:rPr>
              <w:t xml:space="preserve"> 9.7 mo. HR = 0.80. </w:t>
            </w:r>
            <w:r w:rsidRPr="007C3BBB">
              <w:rPr>
                <w:rFonts w:ascii="Book Antiqua" w:eastAsia="Book Antiqua" w:hAnsi="Book Antiqua" w:cs="Book Antiqua"/>
                <w:i/>
              </w:rPr>
              <w:t>P</w:t>
            </w:r>
            <w:r w:rsidRPr="007C3BBB">
              <w:rPr>
                <w:rFonts w:ascii="Book Antiqua" w:eastAsia="Book Antiqua" w:hAnsi="Book Antiqua" w:cs="Book Antiqua"/>
              </w:rPr>
              <w:t xml:space="preserve"> = 0.0164</w:t>
            </w:r>
          </w:p>
        </w:tc>
      </w:tr>
      <w:tr w:rsidR="00B85A16" w:rsidRPr="00415069" w14:paraId="68135897" w14:textId="77777777">
        <w:trPr>
          <w:trHeight w:val="892"/>
          <w:jc w:val="center"/>
        </w:trPr>
        <w:tc>
          <w:tcPr>
            <w:tcW w:w="1046" w:type="dxa"/>
            <w:tcBorders>
              <w:bottom w:val="single" w:sz="4" w:space="0" w:color="000000"/>
            </w:tcBorders>
          </w:tcPr>
          <w:p w14:paraId="53F500A8"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lastRenderedPageBreak/>
              <w:t>ECOG-ACRIN</w:t>
            </w:r>
          </w:p>
        </w:tc>
        <w:tc>
          <w:tcPr>
            <w:tcW w:w="567" w:type="dxa"/>
            <w:tcBorders>
              <w:bottom w:val="single" w:sz="4" w:space="0" w:color="000000"/>
            </w:tcBorders>
          </w:tcPr>
          <w:p w14:paraId="7927015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160</w:t>
            </w:r>
          </w:p>
        </w:tc>
        <w:tc>
          <w:tcPr>
            <w:tcW w:w="1984" w:type="dxa"/>
            <w:tcBorders>
              <w:bottom w:val="single" w:sz="4" w:space="0" w:color="000000"/>
            </w:tcBorders>
          </w:tcPr>
          <w:p w14:paraId="686AB440" w14:textId="77777777" w:rsidR="00B85A16" w:rsidRPr="007C3BBB" w:rsidRDefault="00023FD9" w:rsidP="007C3BBB">
            <w:pPr>
              <w:pBdr>
                <w:top w:val="nil"/>
                <w:left w:val="nil"/>
                <w:bottom w:val="nil"/>
                <w:right w:val="nil"/>
                <w:between w:val="nil"/>
              </w:pBdr>
              <w:spacing w:line="360" w:lineRule="auto"/>
              <w:jc w:val="both"/>
              <w:rPr>
                <w:rFonts w:ascii="Book Antiqua" w:eastAsia="Book Antiqua" w:hAnsi="Book Antiqua" w:cs="Book Antiqua"/>
                <w:color w:val="000000"/>
              </w:rPr>
            </w:pPr>
            <w:r w:rsidRPr="007C3BBB">
              <w:rPr>
                <w:rFonts w:ascii="Book Antiqua" w:eastAsia="Book Antiqua" w:hAnsi="Book Antiqua" w:cs="Book Antiqua"/>
                <w:color w:val="000000"/>
              </w:rPr>
              <w:t>Phase I. Randomized, open-label. Drug: Nivolumab</w:t>
            </w:r>
          </w:p>
        </w:tc>
        <w:tc>
          <w:tcPr>
            <w:tcW w:w="3262" w:type="dxa"/>
            <w:tcBorders>
              <w:bottom w:val="single" w:sz="4" w:space="0" w:color="000000"/>
            </w:tcBorders>
          </w:tcPr>
          <w:p w14:paraId="6091F90E"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Arm A: PE + nivolumab × 4C/nivolumab. Control: PE × 4C</w:t>
            </w:r>
          </w:p>
        </w:tc>
        <w:tc>
          <w:tcPr>
            <w:tcW w:w="1417" w:type="dxa"/>
            <w:tcBorders>
              <w:bottom w:val="single" w:sz="4" w:space="0" w:color="000000"/>
            </w:tcBorders>
          </w:tcPr>
          <w:p w14:paraId="5B0C66F3"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52.29% </w:t>
            </w:r>
            <w:r w:rsidRPr="007C3BBB">
              <w:rPr>
                <w:rFonts w:ascii="Book Antiqua" w:eastAsia="Book Antiqua" w:hAnsi="Book Antiqua" w:cs="Book Antiqua"/>
                <w:i/>
              </w:rPr>
              <w:t>vs</w:t>
            </w:r>
            <w:r w:rsidRPr="007C3BBB">
              <w:rPr>
                <w:rFonts w:ascii="Book Antiqua" w:eastAsia="Book Antiqua" w:hAnsi="Book Antiqua" w:cs="Book Antiqua"/>
              </w:rPr>
              <w:t xml:space="preserve"> 47.71%</w:t>
            </w:r>
          </w:p>
        </w:tc>
        <w:tc>
          <w:tcPr>
            <w:tcW w:w="1418" w:type="dxa"/>
            <w:tcBorders>
              <w:bottom w:val="single" w:sz="4" w:space="0" w:color="000000"/>
            </w:tcBorders>
          </w:tcPr>
          <w:p w14:paraId="05D66274"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5.5 </w:t>
            </w:r>
            <w:r w:rsidRPr="007C3BBB">
              <w:rPr>
                <w:rFonts w:ascii="Book Antiqua" w:eastAsia="Book Antiqua" w:hAnsi="Book Antiqua" w:cs="Book Antiqua"/>
                <w:i/>
              </w:rPr>
              <w:t>vs</w:t>
            </w:r>
            <w:r w:rsidRPr="007C3BBB">
              <w:rPr>
                <w:rFonts w:ascii="Book Antiqua" w:eastAsia="Book Antiqua" w:hAnsi="Book Antiqua" w:cs="Book Antiqua"/>
              </w:rPr>
              <w:t xml:space="preserve"> 4.6 mo. HR = 0.65, </w:t>
            </w:r>
            <w:r w:rsidRPr="007C3BBB">
              <w:rPr>
                <w:rFonts w:ascii="Book Antiqua" w:eastAsia="Book Antiqua" w:hAnsi="Book Antiqua" w:cs="Book Antiqua"/>
                <w:i/>
              </w:rPr>
              <w:t>P</w:t>
            </w:r>
            <w:r w:rsidRPr="007C3BBB">
              <w:rPr>
                <w:rFonts w:ascii="Book Antiqua" w:eastAsia="Book Antiqua" w:hAnsi="Book Antiqua" w:cs="Book Antiqua"/>
              </w:rPr>
              <w:t xml:space="preserve"> = 0.012</w:t>
            </w:r>
          </w:p>
        </w:tc>
        <w:tc>
          <w:tcPr>
            <w:tcW w:w="1417" w:type="dxa"/>
            <w:tcBorders>
              <w:bottom w:val="single" w:sz="4" w:space="0" w:color="000000"/>
            </w:tcBorders>
          </w:tcPr>
          <w:p w14:paraId="0C8BBE61" w14:textId="77777777" w:rsidR="00B85A16" w:rsidRPr="007C3BBB" w:rsidRDefault="00023FD9" w:rsidP="007C3BBB">
            <w:pPr>
              <w:spacing w:line="360" w:lineRule="auto"/>
              <w:jc w:val="both"/>
              <w:rPr>
                <w:rFonts w:ascii="Book Antiqua" w:eastAsia="Book Antiqua" w:hAnsi="Book Antiqua" w:cs="Book Antiqua"/>
              </w:rPr>
            </w:pPr>
            <w:r w:rsidRPr="007C3BBB">
              <w:rPr>
                <w:rFonts w:ascii="Book Antiqua" w:eastAsia="Book Antiqua" w:hAnsi="Book Antiqua" w:cs="Book Antiqua"/>
              </w:rPr>
              <w:t xml:space="preserve">11.3 </w:t>
            </w:r>
            <w:r w:rsidRPr="007C3BBB">
              <w:rPr>
                <w:rFonts w:ascii="Book Antiqua" w:eastAsia="Book Antiqua" w:hAnsi="Book Antiqua" w:cs="Book Antiqua"/>
                <w:i/>
              </w:rPr>
              <w:t>vs</w:t>
            </w:r>
            <w:r w:rsidRPr="007C3BBB">
              <w:rPr>
                <w:rFonts w:ascii="Book Antiqua" w:eastAsia="Book Antiqua" w:hAnsi="Book Antiqua" w:cs="Book Antiqua"/>
              </w:rPr>
              <w:t xml:space="preserve"> 8.5 mo. HR = 0.67, </w:t>
            </w:r>
            <w:r w:rsidRPr="007C3BBB">
              <w:rPr>
                <w:rFonts w:ascii="Book Antiqua" w:eastAsia="Book Antiqua" w:hAnsi="Book Antiqua" w:cs="Book Antiqua"/>
                <w:i/>
              </w:rPr>
              <w:t>P</w:t>
            </w:r>
            <w:r w:rsidRPr="007C3BBB">
              <w:rPr>
                <w:rFonts w:ascii="Book Antiqua" w:eastAsia="Book Antiqua" w:hAnsi="Book Antiqua" w:cs="Book Antiqua"/>
              </w:rPr>
              <w:t xml:space="preserve"> = 0.038</w:t>
            </w:r>
          </w:p>
        </w:tc>
      </w:tr>
    </w:tbl>
    <w:p w14:paraId="493A9264" w14:textId="373EC90E" w:rsidR="00B85A16" w:rsidRPr="007C3BBB" w:rsidRDefault="00023FD9" w:rsidP="007C3BBB">
      <w:pPr>
        <w:spacing w:line="360" w:lineRule="auto"/>
        <w:jc w:val="both"/>
        <w:rPr>
          <w:rFonts w:ascii="Book Antiqua" w:eastAsia="Book Antiqua" w:hAnsi="Book Antiqua" w:cs="Book Antiqua"/>
        </w:rPr>
      </w:pPr>
      <w:bookmarkStart w:id="7" w:name="_3dy6vkm" w:colFirst="0" w:colLast="0"/>
      <w:bookmarkEnd w:id="7"/>
      <w:r w:rsidRPr="007C3BBB">
        <w:rPr>
          <w:rFonts w:ascii="Book Antiqua" w:eastAsia="Book Antiqua" w:hAnsi="Book Antiqua" w:cs="Book Antiqua"/>
        </w:rPr>
        <w:t xml:space="preserve">4C: 4 cycles; OS: Overall survival; </w:t>
      </w:r>
      <w:r w:rsidR="00A568A3" w:rsidRPr="007C3BBB">
        <w:rPr>
          <w:rFonts w:ascii="Book Antiqua" w:eastAsia="Book Antiqua" w:hAnsi="Book Antiqua" w:cs="Book Antiqua"/>
        </w:rPr>
        <w:t xml:space="preserve">PD: Progressive disease; </w:t>
      </w:r>
      <w:r w:rsidRPr="007C3BBB">
        <w:rPr>
          <w:rFonts w:ascii="Book Antiqua" w:eastAsia="Book Antiqua" w:hAnsi="Book Antiqua" w:cs="Book Antiqua"/>
        </w:rPr>
        <w:t>PE: Platinum and etoposide; PFS: Progression free survival; PR: Partial response; RR: Response rate; SD: Stable disease.</w:t>
      </w:r>
    </w:p>
    <w:sectPr w:rsidR="00B85A16" w:rsidRPr="007C3BB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B478" w14:textId="77777777" w:rsidR="006C0CCF" w:rsidRDefault="006C0CCF">
      <w:r>
        <w:separator/>
      </w:r>
    </w:p>
  </w:endnote>
  <w:endnote w:type="continuationSeparator" w:id="0">
    <w:p w14:paraId="5FD775AB" w14:textId="77777777" w:rsidR="006C0CCF" w:rsidRDefault="006C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5A9B" w14:textId="0FCE295C" w:rsidR="00B85A16" w:rsidRDefault="00023FD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693946">
      <w:rPr>
        <w:rFonts w:ascii="Book Antiqua" w:eastAsia="Book Antiqua" w:hAnsi="Book Antiqua" w:cs="Book Antiqua"/>
        <w:noProof/>
        <w:color w:val="000000"/>
      </w:rPr>
      <w:t>7</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693946">
      <w:rPr>
        <w:rFonts w:ascii="Book Antiqua" w:eastAsia="Book Antiqua" w:hAnsi="Book Antiqua" w:cs="Book Antiqua"/>
        <w:noProof/>
        <w:color w:val="000000"/>
      </w:rPr>
      <w:t>54</w:t>
    </w:r>
    <w:r>
      <w:rPr>
        <w:rFonts w:ascii="Book Antiqua" w:eastAsia="Book Antiqua" w:hAnsi="Book Antiqua" w:cs="Book Antiqua"/>
        <w:color w:val="000000"/>
      </w:rPr>
      <w:fldChar w:fldCharType="end"/>
    </w:r>
  </w:p>
  <w:p w14:paraId="2B60DD3A" w14:textId="77777777" w:rsidR="00B85A16" w:rsidRDefault="00B85A16">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E002" w14:textId="77777777" w:rsidR="006C0CCF" w:rsidRDefault="006C0CCF">
      <w:r>
        <w:separator/>
      </w:r>
    </w:p>
  </w:footnote>
  <w:footnote w:type="continuationSeparator" w:id="0">
    <w:p w14:paraId="61BA562B" w14:textId="77777777" w:rsidR="006C0CCF" w:rsidRDefault="006C0C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16"/>
    <w:rsid w:val="00023FD9"/>
    <w:rsid w:val="00044843"/>
    <w:rsid w:val="000A0E30"/>
    <w:rsid w:val="000A2C29"/>
    <w:rsid w:val="00197FCC"/>
    <w:rsid w:val="002B1D1A"/>
    <w:rsid w:val="002B5897"/>
    <w:rsid w:val="00415069"/>
    <w:rsid w:val="00467903"/>
    <w:rsid w:val="004E52D6"/>
    <w:rsid w:val="00505F1B"/>
    <w:rsid w:val="005321E0"/>
    <w:rsid w:val="0055223B"/>
    <w:rsid w:val="005A5457"/>
    <w:rsid w:val="005C2724"/>
    <w:rsid w:val="005D7050"/>
    <w:rsid w:val="006040E6"/>
    <w:rsid w:val="00693946"/>
    <w:rsid w:val="006C0CCF"/>
    <w:rsid w:val="006C62B2"/>
    <w:rsid w:val="006F187B"/>
    <w:rsid w:val="0075155B"/>
    <w:rsid w:val="007C3BBB"/>
    <w:rsid w:val="007E6A55"/>
    <w:rsid w:val="00825E7D"/>
    <w:rsid w:val="00887597"/>
    <w:rsid w:val="00897BD8"/>
    <w:rsid w:val="008D5F6D"/>
    <w:rsid w:val="0090535B"/>
    <w:rsid w:val="009308A1"/>
    <w:rsid w:val="00994662"/>
    <w:rsid w:val="009A0AB0"/>
    <w:rsid w:val="009D2722"/>
    <w:rsid w:val="00A01D13"/>
    <w:rsid w:val="00A568A3"/>
    <w:rsid w:val="00B40260"/>
    <w:rsid w:val="00B44080"/>
    <w:rsid w:val="00B56E58"/>
    <w:rsid w:val="00B85A16"/>
    <w:rsid w:val="00BA39BF"/>
    <w:rsid w:val="00C65540"/>
    <w:rsid w:val="00C73085"/>
    <w:rsid w:val="00DF021A"/>
    <w:rsid w:val="00E05407"/>
    <w:rsid w:val="00E405AA"/>
    <w:rsid w:val="00F70C47"/>
    <w:rsid w:val="00F8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7B5F"/>
  <w15:docId w15:val="{0C85CD66-460B-4616-9E86-63FBC19E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Book Antiqua" w:eastAsia="Book Antiqua" w:hAnsi="Book Antiqua" w:cs="Book Antiqua"/>
      <w:b/>
      <w:sz w:val="48"/>
      <w:szCs w:val="48"/>
    </w:rPr>
  </w:style>
  <w:style w:type="paragraph" w:styleId="2">
    <w:name w:val="heading 2"/>
    <w:basedOn w:val="a"/>
    <w:next w:val="a"/>
    <w:uiPriority w:val="9"/>
    <w:semiHidden/>
    <w:unhideWhenUsed/>
    <w:qFormat/>
    <w:pPr>
      <w:keepNext/>
      <w:spacing w:before="240" w:after="60"/>
      <w:outlineLvl w:val="1"/>
    </w:pPr>
    <w:rPr>
      <w:rFonts w:ascii="Book Antiqua" w:eastAsia="Book Antiqua" w:hAnsi="Book Antiqua" w:cs="Book Antiqua"/>
      <w:b/>
      <w:sz w:val="36"/>
      <w:szCs w:val="36"/>
    </w:rPr>
  </w:style>
  <w:style w:type="paragraph" w:styleId="3">
    <w:name w:val="heading 3"/>
    <w:basedOn w:val="a"/>
    <w:next w:val="a"/>
    <w:uiPriority w:val="9"/>
    <w:semiHidden/>
    <w:unhideWhenUsed/>
    <w:qFormat/>
    <w:pPr>
      <w:keepNext/>
      <w:spacing w:before="240" w:after="60"/>
      <w:outlineLvl w:val="2"/>
    </w:pPr>
    <w:rPr>
      <w:rFonts w:ascii="Book Antiqua" w:eastAsia="Book Antiqua" w:hAnsi="Book Antiqua" w:cs="Book Antiqua"/>
      <w:b/>
      <w:sz w:val="28"/>
      <w:szCs w:val="28"/>
    </w:rPr>
  </w:style>
  <w:style w:type="paragraph" w:styleId="4">
    <w:name w:val="heading 4"/>
    <w:basedOn w:val="a"/>
    <w:next w:val="a"/>
    <w:uiPriority w:val="9"/>
    <w:semiHidden/>
    <w:unhideWhenUsed/>
    <w:qFormat/>
    <w:pPr>
      <w:keepNext/>
      <w:spacing w:before="240" w:after="60"/>
      <w:outlineLvl w:val="3"/>
    </w:pPr>
    <w:rPr>
      <w:rFonts w:ascii="Book Antiqua" w:eastAsia="Book Antiqua" w:hAnsi="Book Antiqua" w:cs="Book Antiqua"/>
      <w:b/>
    </w:rPr>
  </w:style>
  <w:style w:type="paragraph" w:styleId="5">
    <w:name w:val="heading 5"/>
    <w:basedOn w:val="a"/>
    <w:next w:val="a"/>
    <w:uiPriority w:val="9"/>
    <w:semiHidden/>
    <w:unhideWhenUsed/>
    <w:qFormat/>
    <w:pPr>
      <w:spacing w:before="240" w:after="60"/>
      <w:outlineLvl w:val="4"/>
    </w:pPr>
    <w:rPr>
      <w:rFonts w:ascii="Book Antiqua" w:eastAsia="Book Antiqua" w:hAnsi="Book Antiqua" w:cs="Book Antiqua"/>
      <w:b/>
      <w:sz w:val="20"/>
      <w:szCs w:val="20"/>
    </w:rPr>
  </w:style>
  <w:style w:type="paragraph" w:styleId="6">
    <w:name w:val="heading 6"/>
    <w:basedOn w:val="a"/>
    <w:next w:val="a"/>
    <w:uiPriority w:val="9"/>
    <w:semiHidden/>
    <w:unhideWhenUsed/>
    <w:qFormat/>
    <w:pPr>
      <w:spacing w:before="240" w:after="60"/>
      <w:outlineLvl w:val="5"/>
    </w:pPr>
    <w:rPr>
      <w:rFonts w:ascii="Book Antiqua" w:eastAsia="Book Antiqua" w:hAnsi="Book Antiqua" w:cs="Book Antiqua"/>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a8">
    <w:name w:val="header"/>
    <w:basedOn w:val="a"/>
    <w:link w:val="a9"/>
    <w:uiPriority w:val="99"/>
    <w:unhideWhenUsed/>
    <w:rsid w:val="00F86CE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86CEC"/>
    <w:rPr>
      <w:sz w:val="18"/>
      <w:szCs w:val="18"/>
    </w:rPr>
  </w:style>
  <w:style w:type="paragraph" w:styleId="aa">
    <w:name w:val="footer"/>
    <w:basedOn w:val="a"/>
    <w:link w:val="ab"/>
    <w:uiPriority w:val="99"/>
    <w:unhideWhenUsed/>
    <w:rsid w:val="00F86CEC"/>
    <w:pPr>
      <w:tabs>
        <w:tab w:val="center" w:pos="4153"/>
        <w:tab w:val="right" w:pos="8306"/>
      </w:tabs>
      <w:snapToGrid w:val="0"/>
    </w:pPr>
    <w:rPr>
      <w:sz w:val="18"/>
      <w:szCs w:val="18"/>
    </w:rPr>
  </w:style>
  <w:style w:type="character" w:customStyle="1" w:styleId="ab">
    <w:name w:val="页脚 字符"/>
    <w:basedOn w:val="a0"/>
    <w:link w:val="aa"/>
    <w:uiPriority w:val="99"/>
    <w:rsid w:val="00F86CEC"/>
    <w:rPr>
      <w:sz w:val="18"/>
      <w:szCs w:val="18"/>
    </w:rPr>
  </w:style>
  <w:style w:type="paragraph" w:styleId="ac">
    <w:name w:val="Revision"/>
    <w:hidden/>
    <w:uiPriority w:val="99"/>
    <w:semiHidden/>
    <w:rsid w:val="000A2C29"/>
  </w:style>
  <w:style w:type="character" w:styleId="ad">
    <w:name w:val="annotation reference"/>
    <w:basedOn w:val="a0"/>
    <w:uiPriority w:val="99"/>
    <w:semiHidden/>
    <w:unhideWhenUsed/>
    <w:rsid w:val="00467903"/>
    <w:rPr>
      <w:sz w:val="21"/>
      <w:szCs w:val="21"/>
    </w:rPr>
  </w:style>
  <w:style w:type="paragraph" w:styleId="ae">
    <w:name w:val="annotation text"/>
    <w:basedOn w:val="a"/>
    <w:link w:val="af"/>
    <w:uiPriority w:val="99"/>
    <w:semiHidden/>
    <w:unhideWhenUsed/>
    <w:rsid w:val="00467903"/>
  </w:style>
  <w:style w:type="character" w:customStyle="1" w:styleId="af">
    <w:name w:val="批注文字 字符"/>
    <w:basedOn w:val="a0"/>
    <w:link w:val="ae"/>
    <w:uiPriority w:val="99"/>
    <w:semiHidden/>
    <w:rsid w:val="00467903"/>
  </w:style>
  <w:style w:type="paragraph" w:styleId="af0">
    <w:name w:val="annotation subject"/>
    <w:basedOn w:val="ae"/>
    <w:next w:val="ae"/>
    <w:link w:val="af1"/>
    <w:uiPriority w:val="99"/>
    <w:semiHidden/>
    <w:unhideWhenUsed/>
    <w:rsid w:val="00467903"/>
    <w:rPr>
      <w:b/>
      <w:bCs/>
    </w:rPr>
  </w:style>
  <w:style w:type="character" w:customStyle="1" w:styleId="af1">
    <w:name w:val="批注主题 字符"/>
    <w:basedOn w:val="af"/>
    <w:link w:val="af0"/>
    <w:uiPriority w:val="99"/>
    <w:semiHidden/>
    <w:rsid w:val="00467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3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15057</Words>
  <Characters>85826</Characters>
  <Application>Microsoft Office Word</Application>
  <DocSecurity>0</DocSecurity>
  <Lines>715</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Mielgo Rubio.Xabier</dc:creator>
  <cp:lastModifiedBy>Liansheng</cp:lastModifiedBy>
  <cp:revision>2</cp:revision>
  <dcterms:created xsi:type="dcterms:W3CDTF">2022-05-21T21:02:00Z</dcterms:created>
  <dcterms:modified xsi:type="dcterms:W3CDTF">2022-05-21T21:02:00Z</dcterms:modified>
</cp:coreProperties>
</file>