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5B4F9" w14:textId="77777777" w:rsidR="00195A28" w:rsidRPr="00545D39" w:rsidRDefault="00195A28" w:rsidP="00545D39">
      <w:pPr>
        <w:spacing w:line="360" w:lineRule="auto"/>
        <w:jc w:val="both"/>
      </w:pPr>
      <w:r w:rsidRPr="00545D39">
        <w:rPr>
          <w:rFonts w:ascii="Book Antiqua" w:eastAsia="Book Antiqua" w:hAnsi="Book Antiqua" w:cs="Book Antiqua"/>
          <w:b/>
          <w:color w:val="000000"/>
        </w:rPr>
        <w:t xml:space="preserve">Name of Journal: </w:t>
      </w:r>
      <w:r w:rsidRPr="00545D39">
        <w:rPr>
          <w:rFonts w:ascii="Book Antiqua" w:eastAsia="Book Antiqua" w:hAnsi="Book Antiqua" w:cs="Book Antiqua"/>
          <w:i/>
          <w:color w:val="000000"/>
        </w:rPr>
        <w:t>World Journal of Gastroenterology</w:t>
      </w:r>
    </w:p>
    <w:p w14:paraId="0D3C6B02" w14:textId="77777777" w:rsidR="00195A28" w:rsidRPr="00545D39" w:rsidRDefault="00195A28" w:rsidP="00545D39">
      <w:pPr>
        <w:spacing w:line="360" w:lineRule="auto"/>
        <w:jc w:val="both"/>
      </w:pPr>
      <w:r w:rsidRPr="00545D39">
        <w:rPr>
          <w:rFonts w:ascii="Book Antiqua" w:eastAsia="Book Antiqua" w:hAnsi="Book Antiqua" w:cs="Book Antiqua"/>
          <w:b/>
          <w:color w:val="000000"/>
        </w:rPr>
        <w:t xml:space="preserve">Manuscript NO: </w:t>
      </w:r>
      <w:r w:rsidRPr="00545D39">
        <w:rPr>
          <w:rFonts w:ascii="Book Antiqua" w:eastAsia="Book Antiqua" w:hAnsi="Book Antiqua" w:cs="Book Antiqua"/>
          <w:color w:val="000000"/>
        </w:rPr>
        <w:t>67241</w:t>
      </w:r>
    </w:p>
    <w:p w14:paraId="61E1E832" w14:textId="1AAE6F99" w:rsidR="00195A28" w:rsidRPr="00545D39" w:rsidRDefault="00195A28" w:rsidP="00545D39">
      <w:pPr>
        <w:spacing w:line="360" w:lineRule="auto"/>
        <w:jc w:val="both"/>
      </w:pPr>
      <w:r w:rsidRPr="00545D39">
        <w:rPr>
          <w:rFonts w:ascii="Book Antiqua" w:eastAsia="Book Antiqua" w:hAnsi="Book Antiqua" w:cs="Book Antiqua"/>
          <w:b/>
          <w:color w:val="000000"/>
        </w:rPr>
        <w:t xml:space="preserve">Manuscript Type: </w:t>
      </w:r>
      <w:ins w:id="0" w:author="Liansheng Ma" w:date="2022-01-11T03:13:00Z">
        <w:r w:rsidR="00445DC9" w:rsidRPr="00445DC9">
          <w:rPr>
            <w:rFonts w:ascii="Book Antiqua" w:eastAsia="Book Antiqua" w:hAnsi="Book Antiqua" w:cs="Book Antiqua"/>
            <w:b/>
            <w:color w:val="000000"/>
          </w:rPr>
          <w:t>REVIEW</w:t>
        </w:r>
      </w:ins>
      <w:del w:id="1" w:author="Liansheng Ma" w:date="2022-01-11T03:13:00Z">
        <w:r w:rsidRPr="00545D39" w:rsidDel="00445DC9">
          <w:rPr>
            <w:rFonts w:ascii="Book Antiqua" w:eastAsia="Book Antiqua" w:hAnsi="Book Antiqua" w:cs="Book Antiqua"/>
            <w:color w:val="000000"/>
          </w:rPr>
          <w:delText>MINIREVIEWS</w:delText>
        </w:r>
      </w:del>
    </w:p>
    <w:p w14:paraId="32959E6C" w14:textId="77777777" w:rsidR="00195A28" w:rsidRPr="00545D39" w:rsidRDefault="00195A28" w:rsidP="00545D39">
      <w:pPr>
        <w:spacing w:line="360" w:lineRule="auto"/>
        <w:jc w:val="both"/>
      </w:pPr>
    </w:p>
    <w:p w14:paraId="30EB5EBE" w14:textId="77777777" w:rsidR="00195A28" w:rsidRPr="00545D39" w:rsidRDefault="00195A28" w:rsidP="00545D39">
      <w:pPr>
        <w:spacing w:line="360" w:lineRule="auto"/>
        <w:jc w:val="both"/>
      </w:pPr>
      <w:r w:rsidRPr="00545D39">
        <w:rPr>
          <w:rFonts w:ascii="Book Antiqua" w:eastAsia="Book Antiqua" w:hAnsi="Book Antiqua" w:cs="Book Antiqua"/>
          <w:b/>
          <w:color w:val="000000"/>
        </w:rPr>
        <w:t>Sarcopenia in hepatocellular carcinoma: Current knowledge and future directions</w:t>
      </w:r>
    </w:p>
    <w:p w14:paraId="509E59C4" w14:textId="77777777" w:rsidR="00195A28" w:rsidRPr="00545D39" w:rsidRDefault="00195A28" w:rsidP="00545D39">
      <w:pPr>
        <w:spacing w:line="360" w:lineRule="auto"/>
        <w:jc w:val="both"/>
      </w:pPr>
    </w:p>
    <w:p w14:paraId="65E69DA0" w14:textId="77777777" w:rsidR="00195A28" w:rsidRPr="00545D39" w:rsidRDefault="00195A28" w:rsidP="00545D39">
      <w:pPr>
        <w:spacing w:line="360" w:lineRule="auto"/>
        <w:jc w:val="both"/>
      </w:pPr>
      <w:proofErr w:type="spellStart"/>
      <w:r w:rsidRPr="00545D39">
        <w:rPr>
          <w:rFonts w:ascii="Book Antiqua" w:eastAsia="Book Antiqua" w:hAnsi="Book Antiqua" w:cs="Book Antiqua"/>
          <w:color w:val="000000"/>
        </w:rPr>
        <w:t>Perisetti</w:t>
      </w:r>
      <w:proofErr w:type="spellEnd"/>
      <w:r w:rsidRPr="00545D39">
        <w:rPr>
          <w:rFonts w:ascii="Book Antiqua" w:eastAsia="Book Antiqua" w:hAnsi="Book Antiqua" w:cs="Book Antiqua"/>
          <w:color w:val="000000"/>
        </w:rPr>
        <w:t xml:space="preserve"> A </w:t>
      </w:r>
      <w:r w:rsidRPr="00545D39">
        <w:rPr>
          <w:rFonts w:ascii="Book Antiqua" w:eastAsia="Book Antiqua" w:hAnsi="Book Antiqua" w:cs="Book Antiqua"/>
          <w:i/>
          <w:color w:val="000000"/>
        </w:rPr>
        <w:t>et al</w:t>
      </w:r>
      <w:r w:rsidRPr="00545D39">
        <w:rPr>
          <w:rFonts w:ascii="Book Antiqua" w:eastAsia="Book Antiqua" w:hAnsi="Book Antiqua" w:cs="Book Antiqua"/>
          <w:color w:val="000000"/>
        </w:rPr>
        <w:t>. Sarcopenia in HCC</w:t>
      </w:r>
    </w:p>
    <w:p w14:paraId="5B39F2C4" w14:textId="77777777" w:rsidR="00195A28" w:rsidRPr="00545D39" w:rsidRDefault="00195A28" w:rsidP="00545D39">
      <w:pPr>
        <w:spacing w:line="360" w:lineRule="auto"/>
        <w:jc w:val="both"/>
      </w:pPr>
    </w:p>
    <w:p w14:paraId="59233BC4" w14:textId="77777777" w:rsidR="00195A28" w:rsidRPr="00545D39" w:rsidRDefault="00195A28" w:rsidP="00545D39">
      <w:pPr>
        <w:spacing w:line="360" w:lineRule="auto"/>
        <w:jc w:val="both"/>
      </w:pPr>
      <w:r w:rsidRPr="00545D39">
        <w:rPr>
          <w:rFonts w:ascii="Book Antiqua" w:eastAsia="Book Antiqua" w:hAnsi="Book Antiqua" w:cs="Book Antiqua"/>
          <w:color w:val="000000"/>
        </w:rPr>
        <w:t xml:space="preserve">Abhilash </w:t>
      </w:r>
      <w:proofErr w:type="spellStart"/>
      <w:r w:rsidRPr="00545D39">
        <w:rPr>
          <w:rFonts w:ascii="Book Antiqua" w:eastAsia="Book Antiqua" w:hAnsi="Book Antiqua" w:cs="Book Antiqua"/>
          <w:color w:val="000000"/>
        </w:rPr>
        <w:t>Perisetti</w:t>
      </w:r>
      <w:proofErr w:type="spellEnd"/>
      <w:r w:rsidRPr="00545D39">
        <w:rPr>
          <w:rFonts w:ascii="Book Antiqua" w:eastAsia="Book Antiqua" w:hAnsi="Book Antiqua" w:cs="Book Antiqua"/>
          <w:color w:val="000000"/>
        </w:rPr>
        <w:t xml:space="preserve">, Hemant Goyal, Rachana </w:t>
      </w:r>
      <w:proofErr w:type="spellStart"/>
      <w:r w:rsidRPr="00545D39">
        <w:rPr>
          <w:rFonts w:ascii="Book Antiqua" w:eastAsia="Book Antiqua" w:hAnsi="Book Antiqua" w:cs="Book Antiqua"/>
          <w:color w:val="000000"/>
        </w:rPr>
        <w:t>Yendala</w:t>
      </w:r>
      <w:proofErr w:type="spellEnd"/>
      <w:r w:rsidRPr="00545D39">
        <w:rPr>
          <w:rFonts w:ascii="Book Antiqua" w:eastAsia="Book Antiqua" w:hAnsi="Book Antiqua" w:cs="Book Antiqua"/>
          <w:color w:val="000000"/>
        </w:rPr>
        <w:t xml:space="preserve">, Saurabh Chandan, Benjamin </w:t>
      </w:r>
      <w:proofErr w:type="spellStart"/>
      <w:r w:rsidRPr="00545D39">
        <w:rPr>
          <w:rFonts w:ascii="Book Antiqua" w:eastAsia="Book Antiqua" w:hAnsi="Book Antiqua" w:cs="Book Antiqua"/>
          <w:color w:val="000000"/>
        </w:rPr>
        <w:t>Tharian</w:t>
      </w:r>
      <w:proofErr w:type="spellEnd"/>
      <w:r w:rsidRPr="00545D39">
        <w:rPr>
          <w:rFonts w:ascii="Book Antiqua" w:eastAsia="Book Antiqua" w:hAnsi="Book Antiqua" w:cs="Book Antiqua"/>
          <w:color w:val="000000"/>
        </w:rPr>
        <w:t xml:space="preserve">, </w:t>
      </w:r>
      <w:proofErr w:type="spellStart"/>
      <w:r w:rsidRPr="00545D39">
        <w:rPr>
          <w:rFonts w:ascii="Book Antiqua" w:eastAsia="Book Antiqua" w:hAnsi="Book Antiqua" w:cs="Book Antiqua"/>
          <w:color w:val="000000"/>
        </w:rPr>
        <w:t>Ragesh</w:t>
      </w:r>
      <w:proofErr w:type="spellEnd"/>
      <w:r w:rsidRPr="00545D39">
        <w:rPr>
          <w:rFonts w:ascii="Book Antiqua" w:eastAsia="Book Antiqua" w:hAnsi="Book Antiqua" w:cs="Book Antiqua"/>
          <w:color w:val="000000"/>
        </w:rPr>
        <w:t xml:space="preserve"> Babu </w:t>
      </w:r>
      <w:proofErr w:type="spellStart"/>
      <w:r w:rsidRPr="00545D39">
        <w:rPr>
          <w:rFonts w:ascii="Book Antiqua" w:eastAsia="Book Antiqua" w:hAnsi="Book Antiqua" w:cs="Book Antiqua"/>
          <w:color w:val="000000"/>
        </w:rPr>
        <w:t>Thandassery</w:t>
      </w:r>
      <w:proofErr w:type="spellEnd"/>
    </w:p>
    <w:p w14:paraId="37B8C3FE" w14:textId="77777777" w:rsidR="00195A28" w:rsidRPr="00545D39" w:rsidRDefault="00195A28" w:rsidP="00545D39">
      <w:pPr>
        <w:spacing w:line="360" w:lineRule="auto"/>
        <w:jc w:val="both"/>
      </w:pPr>
    </w:p>
    <w:p w14:paraId="4643AF6E" w14:textId="4A546BA1" w:rsidR="00195A28" w:rsidRPr="00545D39" w:rsidRDefault="00195A28" w:rsidP="00545D39">
      <w:pPr>
        <w:spacing w:line="360" w:lineRule="auto"/>
        <w:jc w:val="both"/>
        <w:rPr>
          <w:rFonts w:ascii="Book Antiqua" w:eastAsia="Book Antiqua" w:hAnsi="Book Antiqua" w:cs="Book Antiqua"/>
          <w:color w:val="000000"/>
        </w:rPr>
      </w:pPr>
      <w:r w:rsidRPr="00545D39">
        <w:rPr>
          <w:rFonts w:ascii="Book Antiqua" w:eastAsia="Book Antiqua" w:hAnsi="Book Antiqua" w:cs="Book Antiqua"/>
          <w:b/>
          <w:bCs/>
          <w:color w:val="000000"/>
        </w:rPr>
        <w:t xml:space="preserve">Abhilash </w:t>
      </w:r>
      <w:proofErr w:type="spellStart"/>
      <w:r w:rsidRPr="00545D39">
        <w:rPr>
          <w:rFonts w:ascii="Book Antiqua" w:eastAsia="Book Antiqua" w:hAnsi="Book Antiqua" w:cs="Book Antiqua"/>
          <w:b/>
          <w:bCs/>
          <w:color w:val="000000"/>
        </w:rPr>
        <w:t>Perisetti</w:t>
      </w:r>
      <w:proofErr w:type="spellEnd"/>
      <w:r w:rsidRPr="00545D39">
        <w:rPr>
          <w:rFonts w:ascii="Book Antiqua" w:eastAsia="Book Antiqua" w:hAnsi="Book Antiqua" w:cs="Book Antiqua"/>
          <w:b/>
          <w:bCs/>
          <w:color w:val="000000"/>
        </w:rPr>
        <w:t xml:space="preserve">, </w:t>
      </w:r>
      <w:r w:rsidR="00585F56" w:rsidRPr="00545D39">
        <w:rPr>
          <w:rFonts w:ascii="Book Antiqua" w:eastAsia="Book Antiqua" w:hAnsi="Book Antiqua" w:cs="Book Antiqua"/>
          <w:b/>
          <w:bCs/>
          <w:color w:val="000000"/>
        </w:rPr>
        <w:t xml:space="preserve">Benjamin </w:t>
      </w:r>
      <w:proofErr w:type="spellStart"/>
      <w:r w:rsidR="00585F56" w:rsidRPr="00545D39">
        <w:rPr>
          <w:rFonts w:ascii="Book Antiqua" w:eastAsia="Book Antiqua" w:hAnsi="Book Antiqua" w:cs="Book Antiqua"/>
          <w:b/>
          <w:bCs/>
          <w:color w:val="000000"/>
        </w:rPr>
        <w:t>Tharian</w:t>
      </w:r>
      <w:proofErr w:type="spellEnd"/>
      <w:r w:rsidR="00585F56" w:rsidRPr="00545D39">
        <w:rPr>
          <w:rFonts w:ascii="Book Antiqua" w:eastAsia="Book Antiqua" w:hAnsi="Book Antiqua" w:cs="Book Antiqua"/>
          <w:b/>
          <w:bCs/>
          <w:color w:val="000000"/>
        </w:rPr>
        <w:t xml:space="preserve">, </w:t>
      </w:r>
      <w:r w:rsidRPr="00545D39">
        <w:rPr>
          <w:rFonts w:ascii="Book Antiqua" w:eastAsia="Book Antiqua" w:hAnsi="Book Antiqua" w:cs="Book Antiqua"/>
          <w:color w:val="000000"/>
        </w:rPr>
        <w:t xml:space="preserve">Department of Internal Medicine, Gastroenterology and Hepatology </w:t>
      </w:r>
      <w:r w:rsidRPr="00545D39">
        <w:rPr>
          <w:rFonts w:ascii="Book Antiqua" w:eastAsia="Book Antiqua" w:hAnsi="Book Antiqua" w:cs="Book Antiqua"/>
          <w:caps/>
          <w:color w:val="000000"/>
        </w:rPr>
        <w:t>d</w:t>
      </w:r>
      <w:r w:rsidRPr="00545D39">
        <w:rPr>
          <w:rFonts w:ascii="Book Antiqua" w:eastAsia="Book Antiqua" w:hAnsi="Book Antiqua" w:cs="Book Antiqua"/>
          <w:color w:val="000000"/>
        </w:rPr>
        <w:t>ivision, University of Arkansas for Medical Sciences, Little Rock, AR 72205, United States</w:t>
      </w:r>
    </w:p>
    <w:p w14:paraId="23B1D9B4" w14:textId="77777777" w:rsidR="00585F56" w:rsidRDefault="00585F56" w:rsidP="00545D39">
      <w:pPr>
        <w:spacing w:line="360" w:lineRule="auto"/>
        <w:jc w:val="both"/>
        <w:rPr>
          <w:rFonts w:ascii="Book Antiqua" w:eastAsia="Book Antiqua" w:hAnsi="Book Antiqua" w:cs="Book Antiqua"/>
          <w:b/>
          <w:bCs/>
          <w:color w:val="000000"/>
        </w:rPr>
      </w:pPr>
    </w:p>
    <w:p w14:paraId="2DADE5BB" w14:textId="2629BBC9" w:rsidR="00195A28" w:rsidRPr="00545D39" w:rsidRDefault="009E45AF" w:rsidP="00545D39">
      <w:pPr>
        <w:spacing w:line="360" w:lineRule="auto"/>
        <w:jc w:val="both"/>
      </w:pPr>
      <w:r w:rsidRPr="00545D39">
        <w:rPr>
          <w:rFonts w:ascii="Book Antiqua" w:eastAsia="Book Antiqua" w:hAnsi="Book Antiqua" w:cs="Book Antiqua"/>
          <w:b/>
          <w:bCs/>
          <w:color w:val="000000"/>
        </w:rPr>
        <w:t xml:space="preserve">Abhilash </w:t>
      </w:r>
      <w:proofErr w:type="spellStart"/>
      <w:r w:rsidRPr="00545D39">
        <w:rPr>
          <w:rFonts w:ascii="Book Antiqua" w:eastAsia="Book Antiqua" w:hAnsi="Book Antiqua" w:cs="Book Antiqua"/>
          <w:b/>
          <w:bCs/>
          <w:color w:val="000000"/>
        </w:rPr>
        <w:t>Perisetti</w:t>
      </w:r>
      <w:proofErr w:type="spellEnd"/>
      <w:r w:rsidRPr="00545D39">
        <w:rPr>
          <w:rFonts w:ascii="Book Antiqua" w:eastAsia="Book Antiqua" w:hAnsi="Book Antiqua" w:cs="Book Antiqua"/>
          <w:b/>
          <w:bCs/>
          <w:color w:val="000000"/>
        </w:rPr>
        <w:t>,</w:t>
      </w:r>
      <w:r>
        <w:rPr>
          <w:rFonts w:ascii="Book Antiqua" w:eastAsia="Book Antiqua" w:hAnsi="Book Antiqua" w:cs="Book Antiqua"/>
          <w:b/>
          <w:bCs/>
          <w:color w:val="000000"/>
        </w:rPr>
        <w:t xml:space="preserve"> </w:t>
      </w:r>
      <w:r w:rsidR="003A19FE" w:rsidRPr="00545D39">
        <w:rPr>
          <w:rFonts w:ascii="Book Antiqua" w:eastAsia="Book Antiqua" w:hAnsi="Book Antiqua" w:cs="Book Antiqua"/>
          <w:color w:val="000000"/>
        </w:rPr>
        <w:t xml:space="preserve">Department of </w:t>
      </w:r>
      <w:r w:rsidR="00195A28" w:rsidRPr="00545D39">
        <w:rPr>
          <w:rFonts w:ascii="Book Antiqua" w:eastAsia="Book Antiqua" w:hAnsi="Book Antiqua" w:cs="Book Antiqua"/>
          <w:color w:val="000000"/>
        </w:rPr>
        <w:t>Interventional Oncology and Surgical Endoscopy, Parkview Health, Fort Wayne, IN</w:t>
      </w:r>
      <w:r w:rsidR="00EE1076">
        <w:rPr>
          <w:rFonts w:ascii="Book Antiqua" w:eastAsia="Book Antiqua" w:hAnsi="Book Antiqua" w:cs="Book Antiqua"/>
          <w:color w:val="000000"/>
        </w:rPr>
        <w:t xml:space="preserve"> </w:t>
      </w:r>
      <w:r w:rsidR="00195A28" w:rsidRPr="00545D39">
        <w:rPr>
          <w:rFonts w:ascii="Book Antiqua" w:eastAsia="Book Antiqua" w:hAnsi="Book Antiqua" w:cs="Book Antiqua"/>
          <w:color w:val="000000"/>
        </w:rPr>
        <w:t>46825, United States</w:t>
      </w:r>
    </w:p>
    <w:p w14:paraId="0E31174C" w14:textId="77777777" w:rsidR="00195A28" w:rsidRPr="00545D39" w:rsidRDefault="00195A28" w:rsidP="00545D39">
      <w:pPr>
        <w:spacing w:line="360" w:lineRule="auto"/>
        <w:jc w:val="both"/>
      </w:pPr>
    </w:p>
    <w:p w14:paraId="0C5771F0" w14:textId="77777777" w:rsidR="00195A28" w:rsidRPr="00545D39" w:rsidRDefault="00195A28" w:rsidP="00545D39">
      <w:pPr>
        <w:spacing w:line="360" w:lineRule="auto"/>
        <w:jc w:val="both"/>
      </w:pPr>
      <w:r w:rsidRPr="00545D39">
        <w:rPr>
          <w:rFonts w:ascii="Book Antiqua" w:eastAsia="Book Antiqua" w:hAnsi="Book Antiqua" w:cs="Book Antiqua"/>
          <w:b/>
          <w:bCs/>
          <w:color w:val="000000"/>
        </w:rPr>
        <w:t xml:space="preserve">Hemant Goyal, </w:t>
      </w:r>
      <w:r w:rsidRPr="00545D39">
        <w:rPr>
          <w:rFonts w:ascii="Book Antiqua" w:eastAsia="Book Antiqua" w:hAnsi="Book Antiqua" w:cs="Book Antiqua"/>
          <w:color w:val="000000"/>
        </w:rPr>
        <w:t>Department of Internal Medicine, The Wright Center for Graduate Medical Education, The Wright Center for Graduate Medical Education, Scranton, PA 18501, United States</w:t>
      </w:r>
    </w:p>
    <w:p w14:paraId="11BAC7ED" w14:textId="77777777" w:rsidR="00195A28" w:rsidRPr="00545D39" w:rsidRDefault="00195A28" w:rsidP="00545D39">
      <w:pPr>
        <w:spacing w:line="360" w:lineRule="auto"/>
        <w:jc w:val="both"/>
      </w:pPr>
    </w:p>
    <w:p w14:paraId="45948A5E" w14:textId="77777777" w:rsidR="00195A28" w:rsidRPr="00545D39" w:rsidRDefault="00195A28" w:rsidP="00545D39">
      <w:pPr>
        <w:spacing w:line="360" w:lineRule="auto"/>
        <w:jc w:val="both"/>
      </w:pPr>
      <w:r w:rsidRPr="00545D39">
        <w:rPr>
          <w:rFonts w:ascii="Book Antiqua" w:eastAsia="Book Antiqua" w:hAnsi="Book Antiqua" w:cs="Book Antiqua"/>
          <w:b/>
          <w:bCs/>
          <w:color w:val="000000"/>
        </w:rPr>
        <w:t xml:space="preserve">Rachana </w:t>
      </w:r>
      <w:proofErr w:type="spellStart"/>
      <w:r w:rsidRPr="00545D39">
        <w:rPr>
          <w:rFonts w:ascii="Book Antiqua" w:eastAsia="Book Antiqua" w:hAnsi="Book Antiqua" w:cs="Book Antiqua"/>
          <w:b/>
          <w:bCs/>
          <w:color w:val="000000"/>
        </w:rPr>
        <w:t>Yendala</w:t>
      </w:r>
      <w:proofErr w:type="spellEnd"/>
      <w:r w:rsidRPr="00545D39">
        <w:rPr>
          <w:rFonts w:ascii="Book Antiqua" w:eastAsia="Book Antiqua" w:hAnsi="Book Antiqua" w:cs="Book Antiqua"/>
          <w:b/>
          <w:bCs/>
          <w:color w:val="000000"/>
        </w:rPr>
        <w:t xml:space="preserve">, </w:t>
      </w:r>
      <w:r w:rsidRPr="00545D39">
        <w:rPr>
          <w:rFonts w:ascii="Book Antiqua" w:eastAsia="Book Antiqua" w:hAnsi="Book Antiqua" w:cs="Book Antiqua"/>
          <w:color w:val="000000"/>
        </w:rPr>
        <w:t>Department of Hematology and Oncology, Conway Regional Medical Center, Conway, AR 72034, United States</w:t>
      </w:r>
    </w:p>
    <w:p w14:paraId="6E8D059F" w14:textId="77777777" w:rsidR="00195A28" w:rsidRPr="00545D39" w:rsidRDefault="00195A28" w:rsidP="00545D39">
      <w:pPr>
        <w:spacing w:line="360" w:lineRule="auto"/>
        <w:jc w:val="both"/>
      </w:pPr>
    </w:p>
    <w:p w14:paraId="331D9DEC" w14:textId="452D0E07" w:rsidR="00195A28" w:rsidRPr="00545D39" w:rsidRDefault="00195A28" w:rsidP="00545D39">
      <w:pPr>
        <w:spacing w:line="360" w:lineRule="auto"/>
        <w:jc w:val="both"/>
      </w:pPr>
      <w:r w:rsidRPr="00545D39">
        <w:rPr>
          <w:rFonts w:ascii="Book Antiqua" w:eastAsia="Book Antiqua" w:hAnsi="Book Antiqua" w:cs="Book Antiqua"/>
          <w:b/>
          <w:bCs/>
          <w:color w:val="000000"/>
        </w:rPr>
        <w:t xml:space="preserve">Saurabh Chandan, </w:t>
      </w:r>
      <w:r w:rsidRPr="00545D39">
        <w:rPr>
          <w:rFonts w:ascii="Book Antiqua" w:eastAsia="Book Antiqua" w:hAnsi="Book Antiqua" w:cs="Book Antiqua"/>
          <w:color w:val="000000"/>
        </w:rPr>
        <w:t xml:space="preserve">Department of Internal Medicine, Gastroenterology and Hepatology </w:t>
      </w:r>
      <w:r w:rsidRPr="00545D39">
        <w:rPr>
          <w:rFonts w:ascii="Book Antiqua" w:eastAsia="Book Antiqua" w:hAnsi="Book Antiqua" w:cs="Book Antiqua"/>
          <w:caps/>
          <w:color w:val="000000"/>
        </w:rPr>
        <w:t>d</w:t>
      </w:r>
      <w:r w:rsidRPr="00545D39">
        <w:rPr>
          <w:rFonts w:ascii="Book Antiqua" w:eastAsia="Book Antiqua" w:hAnsi="Book Antiqua" w:cs="Book Antiqua"/>
          <w:color w:val="000000"/>
        </w:rPr>
        <w:t>ivision, CHI Creighton University Medical Center, Omaha, N</w:t>
      </w:r>
      <w:r w:rsidRPr="00CF1A56">
        <w:rPr>
          <w:rFonts w:ascii="Book Antiqua" w:eastAsia="Book Antiqua" w:hAnsi="Book Antiqua" w:cs="Book Antiqua"/>
          <w:caps/>
          <w:color w:val="000000"/>
        </w:rPr>
        <w:t>e</w:t>
      </w:r>
      <w:r w:rsidR="00CF1A56">
        <w:rPr>
          <w:rFonts w:ascii="Book Antiqua" w:eastAsia="Book Antiqua" w:hAnsi="Book Antiqua" w:cs="Book Antiqua"/>
          <w:color w:val="000000"/>
        </w:rPr>
        <w:t xml:space="preserve"> </w:t>
      </w:r>
      <w:r w:rsidRPr="00545D39">
        <w:rPr>
          <w:rFonts w:ascii="Book Antiqua" w:eastAsia="Book Antiqua" w:hAnsi="Book Antiqua" w:cs="Book Antiqua"/>
          <w:color w:val="000000"/>
        </w:rPr>
        <w:t>68107, United States</w:t>
      </w:r>
    </w:p>
    <w:p w14:paraId="124035A3" w14:textId="77777777" w:rsidR="00195A28" w:rsidRPr="00545D39" w:rsidRDefault="00195A28" w:rsidP="00545D39">
      <w:pPr>
        <w:spacing w:line="360" w:lineRule="auto"/>
        <w:jc w:val="both"/>
      </w:pPr>
    </w:p>
    <w:p w14:paraId="44566BF5" w14:textId="082F2F7E" w:rsidR="00195A28" w:rsidRPr="00545D39" w:rsidRDefault="00195A28" w:rsidP="00545D39">
      <w:pPr>
        <w:spacing w:line="360" w:lineRule="auto"/>
        <w:jc w:val="both"/>
      </w:pPr>
      <w:proofErr w:type="spellStart"/>
      <w:r w:rsidRPr="00545D39">
        <w:rPr>
          <w:rFonts w:ascii="Book Antiqua" w:eastAsia="Book Antiqua" w:hAnsi="Book Antiqua" w:cs="Book Antiqua"/>
          <w:b/>
          <w:bCs/>
          <w:color w:val="000000"/>
        </w:rPr>
        <w:lastRenderedPageBreak/>
        <w:t>Ragesh</w:t>
      </w:r>
      <w:proofErr w:type="spellEnd"/>
      <w:r w:rsidRPr="00545D39">
        <w:rPr>
          <w:rFonts w:ascii="Book Antiqua" w:eastAsia="Book Antiqua" w:hAnsi="Book Antiqua" w:cs="Book Antiqua"/>
          <w:b/>
          <w:bCs/>
          <w:color w:val="000000"/>
        </w:rPr>
        <w:t xml:space="preserve"> Babu </w:t>
      </w:r>
      <w:proofErr w:type="spellStart"/>
      <w:r w:rsidRPr="00545D39">
        <w:rPr>
          <w:rFonts w:ascii="Book Antiqua" w:eastAsia="Book Antiqua" w:hAnsi="Book Antiqua" w:cs="Book Antiqua"/>
          <w:b/>
          <w:bCs/>
          <w:color w:val="000000"/>
        </w:rPr>
        <w:t>Thandassery</w:t>
      </w:r>
      <w:proofErr w:type="spellEnd"/>
      <w:r w:rsidRPr="00545D39">
        <w:rPr>
          <w:rFonts w:ascii="Book Antiqua" w:eastAsia="Book Antiqua" w:hAnsi="Book Antiqua" w:cs="Book Antiqua"/>
          <w:b/>
          <w:bCs/>
          <w:color w:val="000000"/>
        </w:rPr>
        <w:t xml:space="preserve">, </w:t>
      </w:r>
      <w:r w:rsidRPr="00545D39">
        <w:rPr>
          <w:rFonts w:ascii="Book Antiqua" w:eastAsia="Book Antiqua" w:hAnsi="Book Antiqua" w:cs="Book Antiqua"/>
          <w:color w:val="000000"/>
        </w:rPr>
        <w:t>Department of Medicine, Central Arkansas Veterans Healthcare Syste</w:t>
      </w:r>
      <w:r w:rsidR="00100AB8">
        <w:rPr>
          <w:rFonts w:ascii="Book Antiqua" w:eastAsia="Book Antiqua" w:hAnsi="Book Antiqua" w:cs="Book Antiqua"/>
          <w:color w:val="000000"/>
        </w:rPr>
        <w:t>m</w:t>
      </w:r>
      <w:r w:rsidRPr="00545D39">
        <w:rPr>
          <w:rFonts w:ascii="Book Antiqua" w:eastAsia="Book Antiqua" w:hAnsi="Book Antiqua" w:cs="Book Antiqua"/>
          <w:color w:val="000000"/>
        </w:rPr>
        <w:t>, Little Rock, AR 72205, United States</w:t>
      </w:r>
    </w:p>
    <w:p w14:paraId="42786341" w14:textId="77777777" w:rsidR="00195A28" w:rsidRPr="00545D39" w:rsidRDefault="00195A28" w:rsidP="00545D39">
      <w:pPr>
        <w:spacing w:line="360" w:lineRule="auto"/>
        <w:jc w:val="both"/>
      </w:pPr>
    </w:p>
    <w:p w14:paraId="1F8498DF" w14:textId="7333D1AD" w:rsidR="00195A28" w:rsidRPr="00545D39" w:rsidRDefault="00195A28" w:rsidP="00545D39">
      <w:pPr>
        <w:spacing w:line="360" w:lineRule="auto"/>
        <w:jc w:val="both"/>
      </w:pPr>
      <w:r w:rsidRPr="00545D39">
        <w:rPr>
          <w:rFonts w:ascii="Book Antiqua" w:eastAsia="Book Antiqua" w:hAnsi="Book Antiqua" w:cs="Book Antiqua"/>
          <w:b/>
          <w:bCs/>
          <w:color w:val="000000"/>
        </w:rPr>
        <w:t>Author contributions:</w:t>
      </w:r>
      <w:r w:rsidRPr="00545D39">
        <w:rPr>
          <w:rFonts w:ascii="Book Antiqua" w:eastAsia="Book Antiqua" w:hAnsi="Book Antiqua" w:cs="Book Antiqua"/>
          <w:color w:val="000000"/>
        </w:rPr>
        <w:t xml:space="preserve"> </w:t>
      </w:r>
      <w:r w:rsidR="00D54C08" w:rsidRPr="00545D39">
        <w:rPr>
          <w:rFonts w:ascii="Book Antiqua" w:eastAsia="Book Antiqua" w:hAnsi="Book Antiqua" w:cs="Book Antiqua"/>
          <w:color w:val="000000"/>
        </w:rPr>
        <w:t xml:space="preserve">Abhilash </w:t>
      </w:r>
      <w:r w:rsidRPr="00545D39">
        <w:rPr>
          <w:rFonts w:ascii="Book Antiqua" w:eastAsia="Book Antiqua" w:hAnsi="Book Antiqua" w:cs="Book Antiqua"/>
          <w:color w:val="000000"/>
        </w:rPr>
        <w:t>P</w:t>
      </w:r>
      <w:r w:rsidR="00D54C08">
        <w:rPr>
          <w:rFonts w:ascii="Book Antiqua" w:eastAsia="Book Antiqua" w:hAnsi="Book Antiqua" w:cs="Book Antiqua"/>
          <w:color w:val="000000"/>
        </w:rPr>
        <w:t xml:space="preserve"> </w:t>
      </w:r>
      <w:r w:rsidRPr="00545D39">
        <w:rPr>
          <w:rFonts w:ascii="Book Antiqua" w:eastAsia="Book Antiqua" w:hAnsi="Book Antiqua" w:cs="Book Antiqua"/>
          <w:color w:val="000000"/>
        </w:rPr>
        <w:t xml:space="preserve">and </w:t>
      </w:r>
      <w:proofErr w:type="spellStart"/>
      <w:r w:rsidR="00D54C08" w:rsidRPr="00545D39">
        <w:rPr>
          <w:rFonts w:ascii="Book Antiqua" w:eastAsia="Book Antiqua" w:hAnsi="Book Antiqua" w:cs="Book Antiqua"/>
          <w:color w:val="000000"/>
        </w:rPr>
        <w:t>Thandassery</w:t>
      </w:r>
      <w:proofErr w:type="spellEnd"/>
      <w:r w:rsidR="00D54C08">
        <w:rPr>
          <w:rFonts w:ascii="Book Antiqua" w:eastAsia="Book Antiqua" w:hAnsi="Book Antiqua" w:cs="Book Antiqua"/>
          <w:color w:val="000000"/>
        </w:rPr>
        <w:t xml:space="preserve"> </w:t>
      </w:r>
      <w:r w:rsidRPr="00545D39">
        <w:rPr>
          <w:rFonts w:ascii="Book Antiqua" w:eastAsia="Book Antiqua" w:hAnsi="Book Antiqua" w:cs="Book Antiqua"/>
          <w:color w:val="000000"/>
        </w:rPr>
        <w:t>R</w:t>
      </w:r>
      <w:r w:rsidR="00D54C08">
        <w:rPr>
          <w:rFonts w:ascii="Book Antiqua" w:eastAsia="Book Antiqua" w:hAnsi="Book Antiqua" w:cs="Book Antiqua"/>
          <w:color w:val="000000"/>
        </w:rPr>
        <w:t xml:space="preserve"> </w:t>
      </w:r>
      <w:r w:rsidRPr="00545D39">
        <w:rPr>
          <w:rFonts w:ascii="Book Antiqua" w:eastAsia="Book Antiqua" w:hAnsi="Book Antiqua" w:cs="Book Antiqua"/>
          <w:color w:val="000000"/>
        </w:rPr>
        <w:t xml:space="preserve">contributed to the conception, design, and literature search; </w:t>
      </w:r>
      <w:r w:rsidR="00FD68E5" w:rsidRPr="00545D39">
        <w:rPr>
          <w:rFonts w:ascii="Book Antiqua" w:eastAsia="Book Antiqua" w:hAnsi="Book Antiqua" w:cs="Book Antiqua"/>
          <w:color w:val="000000"/>
        </w:rPr>
        <w:t xml:space="preserve">Abhilash </w:t>
      </w:r>
      <w:r w:rsidRPr="00545D39">
        <w:rPr>
          <w:rFonts w:ascii="Book Antiqua" w:eastAsia="Book Antiqua" w:hAnsi="Book Antiqua" w:cs="Book Antiqua"/>
          <w:color w:val="000000"/>
        </w:rPr>
        <w:t>P</w:t>
      </w:r>
      <w:r w:rsidR="00FD68E5">
        <w:rPr>
          <w:rFonts w:ascii="Book Antiqua" w:eastAsia="Book Antiqua" w:hAnsi="Book Antiqua" w:cs="Book Antiqua"/>
          <w:color w:val="000000"/>
        </w:rPr>
        <w:t xml:space="preserve"> </w:t>
      </w:r>
      <w:r w:rsidRPr="00545D39">
        <w:rPr>
          <w:rFonts w:ascii="Book Antiqua" w:eastAsia="Book Antiqua" w:hAnsi="Book Antiqua" w:cs="Book Antiqua"/>
          <w:color w:val="000000"/>
        </w:rPr>
        <w:t xml:space="preserve">drafted the manuscript; </w:t>
      </w:r>
      <w:r w:rsidR="00FD68E5" w:rsidRPr="00545D39">
        <w:rPr>
          <w:rFonts w:ascii="Book Antiqua" w:eastAsia="Book Antiqua" w:hAnsi="Book Antiqua" w:cs="Book Antiqua"/>
          <w:color w:val="000000"/>
        </w:rPr>
        <w:t xml:space="preserve">Goyal </w:t>
      </w:r>
      <w:r w:rsidRPr="00545D39">
        <w:rPr>
          <w:rFonts w:ascii="Book Antiqua" w:eastAsia="Book Antiqua" w:hAnsi="Book Antiqua" w:cs="Book Antiqua"/>
          <w:color w:val="000000"/>
        </w:rPr>
        <w:t>H</w:t>
      </w:r>
      <w:r w:rsidR="00FD68E5">
        <w:rPr>
          <w:rFonts w:ascii="Book Antiqua" w:eastAsia="Book Antiqua" w:hAnsi="Book Antiqua" w:cs="Book Antiqua"/>
          <w:color w:val="000000"/>
        </w:rPr>
        <w:t xml:space="preserve"> </w:t>
      </w:r>
      <w:r w:rsidRPr="00545D39">
        <w:rPr>
          <w:rFonts w:ascii="Book Antiqua" w:eastAsia="Book Antiqua" w:hAnsi="Book Antiqua" w:cs="Book Antiqua"/>
          <w:color w:val="000000"/>
        </w:rPr>
        <w:t>performed a thorough literature search and modified the manuscrip</w:t>
      </w:r>
      <w:r w:rsidRPr="00BB3347">
        <w:rPr>
          <w:rFonts w:ascii="Book Antiqua" w:eastAsia="Book Antiqua" w:hAnsi="Book Antiqua" w:cs="Book Antiqua"/>
          <w:color w:val="000000"/>
        </w:rPr>
        <w:t>t</w:t>
      </w:r>
      <w:r w:rsidR="00BB3347">
        <w:rPr>
          <w:rFonts w:ascii="Book Antiqua" w:hAnsi="Book Antiqua" w:cs="Book Antiqua" w:hint="eastAsia"/>
          <w:color w:val="000000"/>
          <w:lang w:eastAsia="zh-CN"/>
        </w:rPr>
        <w:t>;</w:t>
      </w:r>
      <w:r w:rsidR="0050788C">
        <w:rPr>
          <w:rFonts w:ascii="Book Antiqua" w:hAnsi="Book Antiqua" w:cs="Book Antiqua"/>
          <w:color w:val="000000"/>
          <w:lang w:eastAsia="zh-CN"/>
        </w:rPr>
        <w:t xml:space="preserve"> </w:t>
      </w:r>
      <w:r w:rsidRPr="00545D39">
        <w:rPr>
          <w:rFonts w:ascii="Book Antiqua" w:eastAsia="Book Antiqua" w:hAnsi="Book Antiqua" w:cs="Book Antiqua"/>
          <w:color w:val="000000"/>
        </w:rPr>
        <w:t>Rest of all authors critically revised and edited the manuscript, and approved the final version.</w:t>
      </w:r>
    </w:p>
    <w:p w14:paraId="3CE957D6" w14:textId="77777777" w:rsidR="00195A28" w:rsidRPr="00545D39" w:rsidRDefault="00195A28" w:rsidP="00545D39">
      <w:pPr>
        <w:spacing w:line="360" w:lineRule="auto"/>
        <w:jc w:val="both"/>
      </w:pPr>
    </w:p>
    <w:p w14:paraId="5EDB88C1" w14:textId="21B29925" w:rsidR="00195A28" w:rsidRDefault="00195A28" w:rsidP="00545D39">
      <w:pPr>
        <w:spacing w:line="360" w:lineRule="auto"/>
        <w:jc w:val="both"/>
        <w:rPr>
          <w:rFonts w:ascii="Book Antiqua" w:eastAsia="Book Antiqua" w:hAnsi="Book Antiqua" w:cs="Book Antiqua"/>
          <w:color w:val="000000"/>
        </w:rPr>
      </w:pPr>
      <w:r w:rsidRPr="00545D39">
        <w:rPr>
          <w:rFonts w:ascii="Book Antiqua" w:eastAsia="Book Antiqua" w:hAnsi="Book Antiqua" w:cs="Book Antiqua"/>
          <w:b/>
          <w:bCs/>
          <w:color w:val="000000"/>
        </w:rPr>
        <w:t xml:space="preserve">Corresponding author: Abhilash </w:t>
      </w:r>
      <w:proofErr w:type="spellStart"/>
      <w:r w:rsidRPr="00545D39">
        <w:rPr>
          <w:rFonts w:ascii="Book Antiqua" w:eastAsia="Book Antiqua" w:hAnsi="Book Antiqua" w:cs="Book Antiqua"/>
          <w:b/>
          <w:bCs/>
          <w:color w:val="000000"/>
        </w:rPr>
        <w:t>Perisetti</w:t>
      </w:r>
      <w:proofErr w:type="spellEnd"/>
      <w:r w:rsidRPr="00545D39">
        <w:rPr>
          <w:rFonts w:ascii="Book Antiqua" w:eastAsia="Book Antiqua" w:hAnsi="Book Antiqua" w:cs="Book Antiqua"/>
          <w:b/>
          <w:bCs/>
          <w:color w:val="000000"/>
        </w:rPr>
        <w:t xml:space="preserve">, FACP, MBBS, MD, Academic Fellow, </w:t>
      </w:r>
      <w:r w:rsidRPr="00545D39">
        <w:rPr>
          <w:rFonts w:ascii="Book Antiqua" w:eastAsia="Book Antiqua" w:hAnsi="Book Antiqua" w:cs="Book Antiqua"/>
          <w:color w:val="000000"/>
        </w:rPr>
        <w:t xml:space="preserve">Department of Internal Medicine, Gastroenterology and Hepatology </w:t>
      </w:r>
      <w:r w:rsidRPr="00545D39">
        <w:rPr>
          <w:rFonts w:ascii="Book Antiqua" w:eastAsia="Book Antiqua" w:hAnsi="Book Antiqua" w:cs="Book Antiqua"/>
          <w:caps/>
          <w:color w:val="000000"/>
        </w:rPr>
        <w:t>d</w:t>
      </w:r>
      <w:r w:rsidRPr="00545D39">
        <w:rPr>
          <w:rFonts w:ascii="Book Antiqua" w:eastAsia="Book Antiqua" w:hAnsi="Book Antiqua" w:cs="Book Antiqua"/>
          <w:color w:val="000000"/>
        </w:rPr>
        <w:t>ivision, University of Arkansas for Medical Sciences, 4301 W Markham St., Little Rock, AR 72205, United States.</w:t>
      </w:r>
      <w:r w:rsidRPr="00EA3299">
        <w:rPr>
          <w:rFonts w:ascii="Book Antiqua" w:eastAsia="Book Antiqua" w:hAnsi="Book Antiqua" w:cs="Book Antiqua"/>
        </w:rPr>
        <w:t xml:space="preserve"> </w:t>
      </w:r>
      <w:hyperlink r:id="rId7" w:history="1">
        <w:r w:rsidR="00100AB8" w:rsidRPr="00EA3299">
          <w:rPr>
            <w:rStyle w:val="a6"/>
            <w:rFonts w:ascii="Book Antiqua" w:eastAsia="Book Antiqua" w:hAnsi="Book Antiqua" w:cs="Book Antiqua"/>
            <w:color w:val="auto"/>
            <w:u w:val="none"/>
          </w:rPr>
          <w:t>abhilash.perisetti@gmail.com</w:t>
        </w:r>
      </w:hyperlink>
    </w:p>
    <w:p w14:paraId="271A300D" w14:textId="77777777" w:rsidR="00195A28" w:rsidRPr="00545D39" w:rsidRDefault="00195A28" w:rsidP="00545D39">
      <w:pPr>
        <w:spacing w:line="360" w:lineRule="auto"/>
        <w:jc w:val="both"/>
      </w:pPr>
    </w:p>
    <w:p w14:paraId="32B237B1" w14:textId="77777777" w:rsidR="00195A28" w:rsidRPr="00545D39" w:rsidRDefault="00195A28" w:rsidP="00545D39">
      <w:pPr>
        <w:spacing w:line="360" w:lineRule="auto"/>
        <w:jc w:val="both"/>
      </w:pPr>
      <w:r w:rsidRPr="00545D39">
        <w:rPr>
          <w:rFonts w:ascii="Book Antiqua" w:eastAsia="Book Antiqua" w:hAnsi="Book Antiqua" w:cs="Book Antiqua"/>
          <w:b/>
          <w:bCs/>
          <w:color w:val="000000"/>
        </w:rPr>
        <w:t xml:space="preserve">Received: </w:t>
      </w:r>
      <w:r w:rsidRPr="00545D39">
        <w:rPr>
          <w:rFonts w:ascii="Book Antiqua" w:eastAsia="Book Antiqua" w:hAnsi="Book Antiqua" w:cs="Book Antiqua"/>
          <w:color w:val="000000"/>
        </w:rPr>
        <w:t>April 19, 2021</w:t>
      </w:r>
    </w:p>
    <w:p w14:paraId="7A0F5A63" w14:textId="77777777" w:rsidR="00195A28" w:rsidRPr="00545D39" w:rsidRDefault="00195A28" w:rsidP="00545D39">
      <w:pPr>
        <w:spacing w:line="360" w:lineRule="auto"/>
        <w:jc w:val="both"/>
      </w:pPr>
      <w:r w:rsidRPr="00545D39">
        <w:rPr>
          <w:rFonts w:ascii="Book Antiqua" w:eastAsia="Book Antiqua" w:hAnsi="Book Antiqua" w:cs="Book Antiqua"/>
          <w:b/>
          <w:bCs/>
          <w:color w:val="000000"/>
        </w:rPr>
        <w:t xml:space="preserve">Revised: </w:t>
      </w:r>
      <w:r w:rsidRPr="00545D39">
        <w:rPr>
          <w:rFonts w:ascii="Book Antiqua" w:eastAsia="Book Antiqua" w:hAnsi="Book Antiqua" w:cs="Book Antiqua"/>
          <w:color w:val="000000"/>
        </w:rPr>
        <w:t>June 29, 2021</w:t>
      </w:r>
    </w:p>
    <w:p w14:paraId="3A0B870B" w14:textId="517B48CE" w:rsidR="00195A28" w:rsidRPr="00545D39" w:rsidRDefault="00195A28" w:rsidP="00545D39">
      <w:pPr>
        <w:spacing w:line="360" w:lineRule="auto"/>
        <w:jc w:val="both"/>
      </w:pPr>
      <w:r w:rsidRPr="00545D39">
        <w:rPr>
          <w:rFonts w:ascii="Book Antiqua" w:eastAsia="Book Antiqua" w:hAnsi="Book Antiqua" w:cs="Book Antiqua"/>
          <w:b/>
          <w:bCs/>
          <w:color w:val="000000"/>
        </w:rPr>
        <w:t xml:space="preserve">Accepted: </w:t>
      </w:r>
      <w:ins w:id="2" w:author="Liansheng Ma" w:date="2022-01-11T03:14:00Z">
        <w:r w:rsidR="00BA365D" w:rsidRPr="00BA365D">
          <w:rPr>
            <w:rFonts w:ascii="Book Antiqua" w:eastAsia="Book Antiqua" w:hAnsi="Book Antiqua" w:cs="Book Antiqua"/>
            <w:b/>
            <w:bCs/>
            <w:color w:val="000000"/>
          </w:rPr>
          <w:t>January 11, 2022</w:t>
        </w:r>
      </w:ins>
    </w:p>
    <w:p w14:paraId="67488D3B" w14:textId="59DA1164" w:rsidR="00195A28" w:rsidRPr="00545D39" w:rsidRDefault="00195A28" w:rsidP="00545D39">
      <w:pPr>
        <w:spacing w:line="360" w:lineRule="auto"/>
        <w:jc w:val="both"/>
      </w:pPr>
      <w:r w:rsidRPr="00545D39">
        <w:rPr>
          <w:rFonts w:ascii="Book Antiqua" w:eastAsia="Book Antiqua" w:hAnsi="Book Antiqua" w:cs="Book Antiqua"/>
          <w:b/>
          <w:bCs/>
          <w:color w:val="000000"/>
        </w:rPr>
        <w:t xml:space="preserve">Published online: </w:t>
      </w:r>
    </w:p>
    <w:p w14:paraId="45954221" w14:textId="77777777" w:rsidR="00710FF1" w:rsidRDefault="00710FF1">
      <w:pPr>
        <w:rPr>
          <w:rFonts w:ascii="Book Antiqua" w:hAnsi="Book Antiqua"/>
          <w:color w:val="222222"/>
          <w:shd w:val="clear" w:color="auto" w:fill="FFFFFF"/>
          <w:lang w:val="en"/>
        </w:rPr>
      </w:pPr>
      <w:r>
        <w:rPr>
          <w:rFonts w:ascii="Book Antiqua" w:hAnsi="Book Antiqua"/>
          <w:color w:val="222222"/>
          <w:shd w:val="clear" w:color="auto" w:fill="FFFFFF"/>
          <w:lang w:val="en"/>
        </w:rPr>
        <w:br w:type="page"/>
      </w:r>
    </w:p>
    <w:p w14:paraId="6967D625" w14:textId="36A72723" w:rsidR="00195A28" w:rsidRPr="00545D39" w:rsidRDefault="00195A28" w:rsidP="00473FB6">
      <w:pPr>
        <w:spacing w:line="360" w:lineRule="auto"/>
        <w:rPr>
          <w:rFonts w:ascii="Book Antiqua" w:hAnsi="Book Antiqua"/>
          <w:b/>
          <w:bCs/>
        </w:rPr>
      </w:pPr>
      <w:r w:rsidRPr="00545D39">
        <w:rPr>
          <w:rFonts w:ascii="Book Antiqua" w:hAnsi="Book Antiqua"/>
          <w:b/>
          <w:bCs/>
        </w:rPr>
        <w:lastRenderedPageBreak/>
        <w:t>Abstract</w:t>
      </w:r>
    </w:p>
    <w:p w14:paraId="4F8F3DA8" w14:textId="39FEF626" w:rsidR="00195A28" w:rsidRPr="00545D39" w:rsidRDefault="00195A28" w:rsidP="007851D2">
      <w:pPr>
        <w:spacing w:line="360" w:lineRule="auto"/>
        <w:jc w:val="both"/>
        <w:rPr>
          <w:rFonts w:ascii="Book Antiqua" w:hAnsi="Book Antiqua"/>
        </w:rPr>
      </w:pPr>
      <w:r w:rsidRPr="00545D39">
        <w:rPr>
          <w:rFonts w:ascii="Book Antiqua" w:hAnsi="Book Antiqua"/>
        </w:rPr>
        <w:t xml:space="preserve">Liver cancer is the second most occurring cancer worldwide and is one of the leading causes of cancer-related deaths. Hepatocellular </w:t>
      </w:r>
      <w:r w:rsidR="00C562F0" w:rsidRPr="00545D39">
        <w:rPr>
          <w:rFonts w:ascii="Book Antiqua" w:hAnsi="Book Antiqua"/>
        </w:rPr>
        <w:t>c</w:t>
      </w:r>
      <w:r w:rsidRPr="00545D39">
        <w:rPr>
          <w:rFonts w:ascii="Book Antiqua" w:hAnsi="Book Antiqua"/>
        </w:rPr>
        <w:t>arcinoma (HCC) is the most common (80%-90%) type among malignant liver cancers. Sarcopenia occurs very early in HCC and can predict and provide an opportunity to improve muscle health before engaging in the treatment options such as loco-regional, systemic, and transplant management. Multiple prognostic stating systems have been developed in HCC, such as Barcelona Clinic Liver Cancer, Child-Pugh score and Albumin-Bilirubin</w:t>
      </w:r>
      <w:r w:rsidR="00C562F0">
        <w:rPr>
          <w:rFonts w:ascii="Book Antiqua" w:hAnsi="Book Antiqua"/>
        </w:rPr>
        <w:t xml:space="preserve"> </w:t>
      </w:r>
      <w:r w:rsidRPr="00545D39">
        <w:rPr>
          <w:rFonts w:ascii="Book Antiqua" w:hAnsi="Book Antiqua"/>
        </w:rPr>
        <w:t>grade. However, the evaluation of patients’ performance status is a major limitation of these scoring systems. In this review, we aim to summarize the current knowledge and recent advances about the role of sarcopenia in cirrhosis in general, while focusing specifically on HCC. Additionally, the role of sarcopenia in predicting clinical outcomes and prognostication in HCC patients undergoing loco-regional therapies, liver resection, liver transplantation and systematic therapy has been discussed. A literature review was performed</w:t>
      </w:r>
      <w:r w:rsidRPr="00545D39">
        <w:rPr>
          <w:rFonts w:ascii="Book Antiqua" w:hAnsi="Book Antiqua" w:cstheme="minorHAnsi"/>
        </w:rPr>
        <w:t xml:space="preserve"> using databases PubMed/</w:t>
      </w:r>
      <w:r w:rsidRPr="00E00672">
        <w:rPr>
          <w:rFonts w:ascii="Book Antiqua" w:hAnsi="Book Antiqua" w:cstheme="minorHAnsi"/>
          <w:caps/>
        </w:rPr>
        <w:t>Medline</w:t>
      </w:r>
      <w:r w:rsidRPr="00545D39">
        <w:rPr>
          <w:rFonts w:ascii="Book Antiqua" w:hAnsi="Book Antiqua" w:cstheme="minorHAnsi"/>
        </w:rPr>
        <w:t xml:space="preserve">, EMBASE, Cochrane, Web of Science, and CINAHL on April 1, 2021, to identify published reports on sarcopenia in HCC. </w:t>
      </w:r>
      <w:r w:rsidRPr="00545D39">
        <w:rPr>
          <w:rFonts w:ascii="Book Antiqua" w:hAnsi="Book Antiqua"/>
        </w:rPr>
        <w:t>Sarcopenia can independently predict HCC-related mortality especially in patients undergoing treatments such as loco-regional, surgical liver transplantation and systemic therapies. Basic research is focused on evaluating a balance of anabolic and catabolic pathways responsible for muscle health. Early clinical studies have shown promising results in methods to improve sarcopenia in HCC which can potentially increase prognosis in these patients.</w:t>
      </w:r>
      <w:r w:rsidRPr="00545D39">
        <w:rPr>
          <w:rFonts w:ascii="Book Antiqua" w:hAnsi="Book Antiqua"/>
          <w:b/>
          <w:bCs/>
        </w:rPr>
        <w:t xml:space="preserve"> </w:t>
      </w:r>
      <w:r w:rsidRPr="00545D39">
        <w:rPr>
          <w:rFonts w:ascii="Book Antiqua" w:hAnsi="Book Antiqua"/>
        </w:rPr>
        <w:t>As sarcopenia occurs very early in HCC, it can predict and provide an opportunity to improve muscle health before engaging in the treatment options such as loco-regional, systemic, and transplant management. Further, sarcopenia measurement can obviate the confounding caused by the abdominal ascites in these patients. The use of sarcopenia can add to the existing scoring systems to better prognosticate the HCC</w:t>
      </w:r>
      <w:r w:rsidR="00A54952">
        <w:rPr>
          <w:rFonts w:ascii="Book Antiqua" w:hAnsi="Book Antiqua"/>
        </w:rPr>
        <w:t>.</w:t>
      </w:r>
    </w:p>
    <w:p w14:paraId="453D254E" w14:textId="77777777" w:rsidR="00195A28" w:rsidRPr="00545D39" w:rsidRDefault="00195A28" w:rsidP="00473FB6">
      <w:pPr>
        <w:spacing w:line="360" w:lineRule="auto"/>
        <w:rPr>
          <w:rFonts w:ascii="Book Antiqua" w:hAnsi="Book Antiqua"/>
        </w:rPr>
      </w:pPr>
    </w:p>
    <w:p w14:paraId="55CD01EB" w14:textId="77777777" w:rsidR="00195A28" w:rsidRDefault="00195A28" w:rsidP="00545D39">
      <w:pPr>
        <w:spacing w:line="360" w:lineRule="auto"/>
        <w:jc w:val="both"/>
        <w:rPr>
          <w:rFonts w:ascii="Book Antiqua" w:eastAsia="Book Antiqua" w:hAnsi="Book Antiqua" w:cs="Book Antiqua"/>
          <w:color w:val="000000"/>
        </w:rPr>
      </w:pPr>
      <w:r w:rsidRPr="00545D39">
        <w:rPr>
          <w:rFonts w:ascii="Book Antiqua" w:eastAsia="Book Antiqua" w:hAnsi="Book Antiqua" w:cs="Book Antiqua"/>
          <w:b/>
          <w:bCs/>
          <w:color w:val="000000"/>
        </w:rPr>
        <w:t xml:space="preserve">Key Words: </w:t>
      </w:r>
      <w:r w:rsidRPr="00545D39">
        <w:rPr>
          <w:rFonts w:ascii="Book Antiqua" w:eastAsia="Book Antiqua" w:hAnsi="Book Antiqua" w:cs="Book Antiqua"/>
          <w:color w:val="000000"/>
        </w:rPr>
        <w:t>Sarcopenia; Skeletal muscle; Hepatocellular carcinoma; Cirrhosis; Outcomes; Liver cancer</w:t>
      </w:r>
    </w:p>
    <w:p w14:paraId="34CF7362" w14:textId="77777777" w:rsidR="00195A28" w:rsidRPr="00545D39" w:rsidRDefault="00195A28" w:rsidP="00545D39">
      <w:pPr>
        <w:spacing w:line="360" w:lineRule="auto"/>
        <w:jc w:val="both"/>
      </w:pPr>
    </w:p>
    <w:p w14:paraId="42F27844" w14:textId="42574834" w:rsidR="00F70A67" w:rsidRPr="00F70A67" w:rsidRDefault="00195A28" w:rsidP="00F70A67">
      <w:pPr>
        <w:spacing w:line="360" w:lineRule="auto"/>
        <w:jc w:val="both"/>
        <w:rPr>
          <w:rFonts w:ascii="Book Antiqua" w:eastAsia="Book Antiqua" w:hAnsi="Book Antiqua" w:cs="Book Antiqua"/>
          <w:color w:val="000000"/>
        </w:rPr>
      </w:pPr>
      <w:proofErr w:type="spellStart"/>
      <w:r>
        <w:rPr>
          <w:rFonts w:ascii="Book Antiqua" w:eastAsia="Book Antiqua" w:hAnsi="Book Antiqua" w:cs="Book Antiqua"/>
          <w:color w:val="000000"/>
        </w:rPr>
        <w:t>Perisetti</w:t>
      </w:r>
      <w:proofErr w:type="spellEnd"/>
      <w:r>
        <w:rPr>
          <w:rFonts w:ascii="Book Antiqua" w:eastAsia="Book Antiqua" w:hAnsi="Book Antiqua" w:cs="Book Antiqua"/>
          <w:color w:val="000000"/>
        </w:rPr>
        <w:t xml:space="preserve"> A, Goyal H, </w:t>
      </w:r>
      <w:proofErr w:type="spellStart"/>
      <w:r>
        <w:rPr>
          <w:rFonts w:ascii="Book Antiqua" w:eastAsia="Book Antiqua" w:hAnsi="Book Antiqua" w:cs="Book Antiqua"/>
          <w:color w:val="000000"/>
        </w:rPr>
        <w:t>Yendala</w:t>
      </w:r>
      <w:proofErr w:type="spellEnd"/>
      <w:r>
        <w:rPr>
          <w:rFonts w:ascii="Book Antiqua" w:eastAsia="Book Antiqua" w:hAnsi="Book Antiqua" w:cs="Book Antiqua"/>
          <w:color w:val="000000"/>
        </w:rPr>
        <w:t xml:space="preserve"> R, Chandan S, </w:t>
      </w:r>
      <w:proofErr w:type="spellStart"/>
      <w:r>
        <w:rPr>
          <w:rFonts w:ascii="Book Antiqua" w:eastAsia="Book Antiqua" w:hAnsi="Book Antiqua" w:cs="Book Antiqua"/>
          <w:color w:val="000000"/>
        </w:rPr>
        <w:t>Tharian</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Thandassery</w:t>
      </w:r>
      <w:proofErr w:type="spellEnd"/>
      <w:r>
        <w:rPr>
          <w:rFonts w:ascii="Book Antiqua" w:eastAsia="Book Antiqua" w:hAnsi="Book Antiqua" w:cs="Book Antiqua"/>
          <w:color w:val="000000"/>
        </w:rPr>
        <w:t xml:space="preserve"> RB. Sarcopenia in hepatocellular carcinoma: Current knowledge and future directions.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w:t>
      </w:r>
      <w:r w:rsidR="00F31511">
        <w:rPr>
          <w:rFonts w:ascii="Book Antiqua" w:eastAsia="Book Antiqua" w:hAnsi="Book Antiqua" w:cs="Book Antiqua"/>
          <w:color w:val="000000"/>
        </w:rPr>
        <w:t>2</w:t>
      </w:r>
      <w:r>
        <w:rPr>
          <w:rFonts w:ascii="Book Antiqua" w:eastAsia="Book Antiqua" w:hAnsi="Book Antiqua" w:cs="Book Antiqua"/>
          <w:color w:val="000000"/>
        </w:rPr>
        <w:t>;</w:t>
      </w:r>
      <w:r w:rsidR="00E24163">
        <w:rPr>
          <w:rFonts w:ascii="Book Antiqua" w:eastAsia="Book Antiqua" w:hAnsi="Book Antiqua" w:cs="Book Antiqua"/>
          <w:color w:val="000000"/>
        </w:rPr>
        <w:t xml:space="preserve"> </w:t>
      </w:r>
      <w:r w:rsidR="00F70A67" w:rsidRPr="00F70A67">
        <w:rPr>
          <w:rFonts w:ascii="Book Antiqua" w:eastAsia="Book Antiqua" w:hAnsi="Book Antiqua" w:cs="Book Antiqua"/>
          <w:color w:val="000000"/>
        </w:rPr>
        <w:t xml:space="preserve">0(0): 0000-0000 URL: https://www.wjgnet.com/1007-9327/full/v0/i0/0000.htm </w:t>
      </w:r>
    </w:p>
    <w:p w14:paraId="158A365E" w14:textId="6AFCAB28" w:rsidR="00195A28" w:rsidRDefault="00F70A67" w:rsidP="00F70A67">
      <w:pPr>
        <w:spacing w:line="360" w:lineRule="auto"/>
        <w:jc w:val="both"/>
      </w:pPr>
      <w:r w:rsidRPr="00F70A67">
        <w:rPr>
          <w:rFonts w:ascii="Book Antiqua" w:eastAsia="Book Antiqua" w:hAnsi="Book Antiqua" w:cs="Book Antiqua"/>
          <w:color w:val="000000"/>
        </w:rPr>
        <w:t>DOI: https://dx.doi.org/10.3748/wjg.v0.i0.0000</w:t>
      </w:r>
    </w:p>
    <w:p w14:paraId="72547DBA" w14:textId="77777777" w:rsidR="00195A28" w:rsidRPr="00545D39" w:rsidRDefault="00195A28" w:rsidP="00473FB6">
      <w:pPr>
        <w:spacing w:line="360" w:lineRule="auto"/>
        <w:rPr>
          <w:rFonts w:ascii="Book Antiqua" w:hAnsi="Book Antiqua"/>
        </w:rPr>
      </w:pPr>
    </w:p>
    <w:p w14:paraId="2E6830A6" w14:textId="77777777" w:rsidR="00195A28" w:rsidRPr="00545D39" w:rsidRDefault="00195A28" w:rsidP="00473FB6">
      <w:pPr>
        <w:spacing w:line="360" w:lineRule="auto"/>
        <w:jc w:val="both"/>
        <w:rPr>
          <w:rFonts w:ascii="Book Antiqua" w:hAnsi="Book Antiqua"/>
        </w:rPr>
      </w:pPr>
      <w:r w:rsidRPr="00545D39">
        <w:rPr>
          <w:rFonts w:ascii="Book Antiqua" w:hAnsi="Book Antiqua"/>
          <w:b/>
          <w:bCs/>
        </w:rPr>
        <w:t>Core Tip</w:t>
      </w:r>
      <w:r w:rsidRPr="00545D39">
        <w:rPr>
          <w:rFonts w:ascii="Book Antiqua" w:hAnsi="Book Antiqua"/>
        </w:rPr>
        <w:t xml:space="preserve">: Sarcopenia is a condition defined by the loss of skeletal muscle mass, quality and strength. It is commonly seen as a part of normal aging but can also be noted in multiple conditions such as chronic inflammation, cancers and use of drugs. Sarcopenia is common in liver cirrhosis and is associated with overall poor outcomes (disease-free survival). Recently, the adverse effects of sarcopenia in hepatocellular carcinoma (HCC) </w:t>
      </w:r>
      <w:proofErr w:type="gramStart"/>
      <w:r w:rsidRPr="00545D39">
        <w:rPr>
          <w:rFonts w:ascii="Book Antiqua" w:hAnsi="Book Antiqua"/>
        </w:rPr>
        <w:t>has</w:t>
      </w:r>
      <w:proofErr w:type="gramEnd"/>
      <w:r w:rsidRPr="00545D39">
        <w:rPr>
          <w:rFonts w:ascii="Book Antiqua" w:hAnsi="Book Antiqua"/>
        </w:rPr>
        <w:t xml:space="preserve"> been an area of intense interest. Altered bio-</w:t>
      </w:r>
      <w:proofErr w:type="spellStart"/>
      <w:r w:rsidRPr="00545D39">
        <w:rPr>
          <w:rFonts w:ascii="Book Antiqua" w:hAnsi="Book Antiqua"/>
        </w:rPr>
        <w:t>impedence</w:t>
      </w:r>
      <w:proofErr w:type="spellEnd"/>
      <w:r w:rsidRPr="00545D39">
        <w:rPr>
          <w:rFonts w:ascii="Book Antiqua" w:hAnsi="Book Antiqua"/>
        </w:rPr>
        <w:t xml:space="preserve"> and rapid muscle loss in liver diseases could alter skeletal muscle strength in these patients. Additionally, development of tumor-related cytokines can accelerate the sarcopenia progression which could provide insights into disease progression and response to various therapeutic options. While multiple scoring systems are available to evaluate the HCC progression, sarcopenia provides an additional functional status tool to further refine these systems. In this article, we summarize the role of sarcopenia in HCC progression and changes during locoregional and systemic treatments. </w:t>
      </w:r>
    </w:p>
    <w:p w14:paraId="6E1F0F51" w14:textId="77777777" w:rsidR="00195A28" w:rsidRPr="00545D39" w:rsidRDefault="00195A28" w:rsidP="00150809">
      <w:pPr>
        <w:spacing w:line="360" w:lineRule="auto"/>
        <w:rPr>
          <w:rFonts w:ascii="Book Antiqua" w:hAnsi="Book Antiqua"/>
          <w:b/>
          <w:bCs/>
        </w:rPr>
      </w:pPr>
    </w:p>
    <w:p w14:paraId="389B8D6A" w14:textId="77777777" w:rsidR="00195A28" w:rsidRPr="00545D39" w:rsidRDefault="00195A28" w:rsidP="00473FB6">
      <w:pPr>
        <w:spacing w:line="360" w:lineRule="auto"/>
        <w:rPr>
          <w:rFonts w:ascii="Book Antiqua" w:hAnsi="Book Antiqua"/>
          <w:b/>
          <w:bCs/>
          <w:u w:val="single"/>
        </w:rPr>
      </w:pPr>
      <w:r w:rsidRPr="00545D39">
        <w:rPr>
          <w:rFonts w:ascii="Book Antiqua" w:hAnsi="Book Antiqua"/>
          <w:b/>
          <w:bCs/>
          <w:u w:val="single"/>
        </w:rPr>
        <w:t>INTRODUCTION</w:t>
      </w:r>
    </w:p>
    <w:p w14:paraId="428CE011" w14:textId="5A192AF1" w:rsidR="00195A28" w:rsidRPr="00545D39" w:rsidRDefault="00195A28" w:rsidP="00473FB6">
      <w:pPr>
        <w:spacing w:line="360" w:lineRule="auto"/>
        <w:jc w:val="both"/>
        <w:rPr>
          <w:rFonts w:ascii="Book Antiqua" w:hAnsi="Book Antiqua" w:cstheme="minorHAnsi"/>
        </w:rPr>
      </w:pPr>
      <w:r w:rsidRPr="00545D39">
        <w:rPr>
          <w:rFonts w:ascii="Book Antiqua" w:hAnsi="Book Antiqua" w:cstheme="minorHAnsi"/>
        </w:rPr>
        <w:t xml:space="preserve">Primary liver cancers include hepatocellular carcinoma (HCC) and other non-HCC tumors. Primary liver cancers are the second most lethal cancer worldwide, fourth leading cause of cancer mortality and sixth frequently diagnosed cancer per </w:t>
      </w:r>
      <w:proofErr w:type="gramStart"/>
      <w:r w:rsidRPr="00545D39">
        <w:rPr>
          <w:rFonts w:ascii="Book Antiqua" w:hAnsi="Book Antiqua" w:cstheme="minorHAnsi"/>
        </w:rPr>
        <w:t>year</w:t>
      </w:r>
      <w:r w:rsidRPr="00545D39">
        <w:rPr>
          <w:rFonts w:ascii="Book Antiqua" w:hAnsi="Book Antiqua" w:cstheme="minorHAnsi"/>
          <w:noProof/>
          <w:vertAlign w:val="superscript"/>
        </w:rPr>
        <w:t>[</w:t>
      </w:r>
      <w:proofErr w:type="gramEnd"/>
      <w:r w:rsidRPr="00545D39">
        <w:rPr>
          <w:rFonts w:ascii="Book Antiqua" w:hAnsi="Book Antiqua" w:cstheme="minorHAnsi"/>
          <w:noProof/>
          <w:vertAlign w:val="superscript"/>
        </w:rPr>
        <w:t>1]</w:t>
      </w:r>
      <w:r w:rsidRPr="00545D39">
        <w:rPr>
          <w:rFonts w:ascii="Book Antiqua" w:hAnsi="Book Antiqua" w:cstheme="minorHAnsi"/>
        </w:rPr>
        <w:t xml:space="preserve">. HCC is the most common cancers among the primary liver cancers, which constitutes 90% of cases. HCC usually develops within a liver cirrhosis (cirrhotic-HCC, 80% of cases), and rarely with no appreciable cirrhosis or advance fibrosis (non-cirrhotic-HCC, 20% of </w:t>
      </w:r>
      <w:proofErr w:type="gramStart"/>
      <w:r w:rsidRPr="00545D39">
        <w:rPr>
          <w:rFonts w:ascii="Book Antiqua" w:hAnsi="Book Antiqua" w:cstheme="minorHAnsi"/>
        </w:rPr>
        <w:t>cases)</w:t>
      </w:r>
      <w:r w:rsidRPr="00545D39">
        <w:rPr>
          <w:rFonts w:ascii="Book Antiqua" w:hAnsi="Book Antiqua" w:cstheme="minorHAnsi"/>
          <w:noProof/>
          <w:vertAlign w:val="superscript"/>
        </w:rPr>
        <w:t>[</w:t>
      </w:r>
      <w:proofErr w:type="gramEnd"/>
      <w:r w:rsidRPr="00545D39">
        <w:rPr>
          <w:rFonts w:ascii="Book Antiqua" w:hAnsi="Book Antiqua" w:cstheme="minorHAnsi"/>
          <w:noProof/>
          <w:vertAlign w:val="superscript"/>
        </w:rPr>
        <w:t>2]</w:t>
      </w:r>
      <w:r w:rsidRPr="00545D39">
        <w:rPr>
          <w:rFonts w:ascii="Book Antiqua" w:hAnsi="Book Antiqua" w:cstheme="minorHAnsi"/>
        </w:rPr>
        <w:t xml:space="preserve">. Due to aggressive nature of HCC, prognosis is poor. This is compounded by delay in the treatment, limiting life expectancy and management options. Early </w:t>
      </w:r>
      <w:r w:rsidRPr="00545D39">
        <w:rPr>
          <w:rFonts w:ascii="Book Antiqua" w:hAnsi="Book Antiqua" w:cstheme="minorHAnsi"/>
        </w:rPr>
        <w:lastRenderedPageBreak/>
        <w:t xml:space="preserve">identification of high-risk features for appropriate stratification, and prognostication in HCC is paramount to alter the disease course and improve survival. Several prognostic staging systems and biomarkers have been developed to identify the patients at risk of poor </w:t>
      </w:r>
      <w:proofErr w:type="gramStart"/>
      <w:r w:rsidRPr="00545D39">
        <w:rPr>
          <w:rFonts w:ascii="Book Antiqua" w:hAnsi="Book Antiqua" w:cstheme="minorHAnsi"/>
        </w:rPr>
        <w:t>prognosis</w:t>
      </w:r>
      <w:r w:rsidRPr="00545D39">
        <w:rPr>
          <w:rFonts w:ascii="Book Antiqua" w:hAnsi="Book Antiqua" w:cstheme="minorHAnsi"/>
          <w:noProof/>
          <w:vertAlign w:val="superscript"/>
        </w:rPr>
        <w:t>[</w:t>
      </w:r>
      <w:proofErr w:type="gramEnd"/>
      <w:r w:rsidRPr="00545D39">
        <w:rPr>
          <w:rFonts w:ascii="Book Antiqua" w:hAnsi="Book Antiqua" w:cstheme="minorHAnsi"/>
          <w:noProof/>
          <w:vertAlign w:val="superscript"/>
        </w:rPr>
        <w:t>3]</w:t>
      </w:r>
      <w:r w:rsidRPr="00545D39">
        <w:rPr>
          <w:rFonts w:ascii="Book Antiqua" w:hAnsi="Book Antiqua" w:cstheme="minorHAnsi"/>
        </w:rPr>
        <w:t xml:space="preserve">. Some of these include Cancer of the Liver Italian Program, Barcelona Clinic Liver Cancer (BCLC), Child-Pugh score, Chinese University Prognostic Index score, the Hong-Kong Liver Cancer stating system and Japan Integrated Staging. Further, biomarkers such as </w:t>
      </w:r>
      <w:r w:rsidR="00135395" w:rsidRPr="00545D39">
        <w:rPr>
          <w:rFonts w:ascii="Book Antiqua" w:hAnsi="Book Antiqua" w:cstheme="minorHAnsi"/>
        </w:rPr>
        <w:t>a</w:t>
      </w:r>
      <w:r w:rsidRPr="00545D39">
        <w:rPr>
          <w:rFonts w:ascii="Book Antiqua" w:hAnsi="Book Antiqua" w:cstheme="minorHAnsi"/>
        </w:rPr>
        <w:t>lpha-</w:t>
      </w:r>
      <w:r w:rsidR="00135395" w:rsidRPr="00545D39">
        <w:rPr>
          <w:rFonts w:ascii="Book Antiqua" w:hAnsi="Book Antiqua" w:cstheme="minorHAnsi"/>
        </w:rPr>
        <w:t>f</w:t>
      </w:r>
      <w:r w:rsidRPr="00545D39">
        <w:rPr>
          <w:rFonts w:ascii="Book Antiqua" w:hAnsi="Book Antiqua" w:cstheme="minorHAnsi"/>
        </w:rPr>
        <w:t>etoprotein (AFP), des-</w:t>
      </w:r>
      <w:r w:rsidRPr="00545D39">
        <w:rPr>
          <w:rFonts w:ascii="Book Antiqua" w:hAnsi="Book Antiqua" w:cstheme="minorHAnsi"/>
          <w:lang w:val="el-GR"/>
        </w:rPr>
        <w:t>γ</w:t>
      </w:r>
      <w:r w:rsidRPr="00545D39">
        <w:rPr>
          <w:rFonts w:ascii="Book Antiqua" w:hAnsi="Book Antiqua" w:cstheme="minorHAnsi"/>
        </w:rPr>
        <w:t>-carboxyprothrombin AFP-L3, vascular endothelial growth factor, and angiopoietin 2</w:t>
      </w:r>
      <w:r w:rsidR="00A20744">
        <w:rPr>
          <w:rFonts w:ascii="Book Antiqua" w:hAnsi="Book Antiqua" w:cstheme="minorHAnsi"/>
        </w:rPr>
        <w:t xml:space="preserve"> </w:t>
      </w:r>
      <w:r w:rsidRPr="00545D39">
        <w:rPr>
          <w:rFonts w:ascii="Book Antiqua" w:hAnsi="Book Antiqua" w:cstheme="minorHAnsi"/>
        </w:rPr>
        <w:t xml:space="preserve">were used as independent prognostic factors in advanced </w:t>
      </w:r>
      <w:proofErr w:type="gramStart"/>
      <w:r w:rsidRPr="00545D39">
        <w:rPr>
          <w:rFonts w:ascii="Book Antiqua" w:hAnsi="Book Antiqua" w:cstheme="minorHAnsi"/>
        </w:rPr>
        <w:t>tumors</w:t>
      </w:r>
      <w:r w:rsidRPr="009346DD">
        <w:rPr>
          <w:rFonts w:ascii="Book Antiqua" w:hAnsi="Book Antiqua" w:cstheme="minorHAnsi"/>
          <w:noProof/>
          <w:vertAlign w:val="superscript"/>
        </w:rPr>
        <w:t>[</w:t>
      </w:r>
      <w:proofErr w:type="gramEnd"/>
      <w:r w:rsidRPr="009346DD">
        <w:rPr>
          <w:rFonts w:ascii="Book Antiqua" w:hAnsi="Book Antiqua" w:cstheme="minorHAnsi"/>
          <w:noProof/>
          <w:vertAlign w:val="superscript"/>
        </w:rPr>
        <w:t>4]</w:t>
      </w:r>
      <w:r w:rsidRPr="00545D39">
        <w:rPr>
          <w:rFonts w:ascii="Book Antiqua" w:hAnsi="Book Antiqua" w:cstheme="minorHAnsi"/>
        </w:rPr>
        <w:t xml:space="preserve">. However, current available staging and prognosticative systems lack parameters that consider nutritional, functional and performance </w:t>
      </w:r>
      <w:proofErr w:type="gramStart"/>
      <w:r w:rsidRPr="00545D39">
        <w:rPr>
          <w:rFonts w:ascii="Book Antiqua" w:hAnsi="Book Antiqua" w:cstheme="minorHAnsi"/>
        </w:rPr>
        <w:t>status</w:t>
      </w:r>
      <w:r w:rsidRPr="009346DD">
        <w:rPr>
          <w:rFonts w:ascii="Book Antiqua" w:hAnsi="Book Antiqua" w:cstheme="minorHAnsi"/>
          <w:noProof/>
          <w:vertAlign w:val="superscript"/>
        </w:rPr>
        <w:t>[</w:t>
      </w:r>
      <w:proofErr w:type="gramEnd"/>
      <w:r w:rsidRPr="009346DD">
        <w:rPr>
          <w:rFonts w:ascii="Book Antiqua" w:hAnsi="Book Antiqua" w:cstheme="minorHAnsi"/>
          <w:noProof/>
          <w:vertAlign w:val="superscript"/>
        </w:rPr>
        <w:t>5]</w:t>
      </w:r>
      <w:r w:rsidRPr="00545D39">
        <w:rPr>
          <w:rFonts w:ascii="Book Antiqua" w:hAnsi="Book Antiqua" w:cstheme="minorHAnsi"/>
        </w:rPr>
        <w:t>. Although long-term prognosis is dependent on the liver reserve and staging of the cancer, poor performance can significantly affect clinical outcomes in HCC patients. The use of the Eastern Cooperative Oncology Group</w:t>
      </w:r>
      <w:r w:rsidR="00135395">
        <w:rPr>
          <w:rFonts w:ascii="Book Antiqua" w:hAnsi="Book Antiqua" w:cstheme="minorHAnsi"/>
        </w:rPr>
        <w:t xml:space="preserve"> </w:t>
      </w:r>
      <w:r w:rsidRPr="00545D39">
        <w:rPr>
          <w:rFonts w:ascii="Book Antiqua" w:hAnsi="Book Antiqua" w:cstheme="minorHAnsi"/>
        </w:rPr>
        <w:t xml:space="preserve">classification with BCLC could provide an assessment of </w:t>
      </w:r>
      <w:proofErr w:type="gramStart"/>
      <w:r w:rsidRPr="00545D39">
        <w:rPr>
          <w:rFonts w:ascii="Book Antiqua" w:hAnsi="Book Antiqua" w:cstheme="minorHAnsi"/>
        </w:rPr>
        <w:t>patients</w:t>
      </w:r>
      <w:proofErr w:type="gramEnd"/>
      <w:r w:rsidRPr="00545D39">
        <w:rPr>
          <w:rFonts w:ascii="Book Antiqua" w:hAnsi="Book Antiqua" w:cstheme="minorHAnsi"/>
        </w:rPr>
        <w:t xml:space="preserve"> functional status. </w:t>
      </w:r>
    </w:p>
    <w:p w14:paraId="317CCDBC" w14:textId="67441A11" w:rsidR="00195A28" w:rsidRPr="00545D39" w:rsidRDefault="00195A28" w:rsidP="00205FA6">
      <w:pPr>
        <w:spacing w:line="360" w:lineRule="auto"/>
        <w:ind w:firstLineChars="100" w:firstLine="240"/>
        <w:jc w:val="both"/>
        <w:rPr>
          <w:rFonts w:ascii="Book Antiqua" w:hAnsi="Book Antiqua" w:cstheme="minorHAnsi"/>
        </w:rPr>
      </w:pPr>
      <w:proofErr w:type="gramStart"/>
      <w:r w:rsidRPr="00545D39">
        <w:rPr>
          <w:rFonts w:ascii="Book Antiqua" w:hAnsi="Book Antiqua" w:cstheme="minorHAnsi"/>
        </w:rPr>
        <w:t>Rosenberg</w:t>
      </w:r>
      <w:r w:rsidR="00161C48" w:rsidRPr="009346DD">
        <w:rPr>
          <w:rFonts w:ascii="Book Antiqua" w:hAnsi="Book Antiqua" w:cstheme="minorHAnsi"/>
          <w:noProof/>
          <w:vertAlign w:val="superscript"/>
        </w:rPr>
        <w:t>[</w:t>
      </w:r>
      <w:proofErr w:type="gramEnd"/>
      <w:r w:rsidR="00161C48" w:rsidRPr="009346DD">
        <w:rPr>
          <w:rFonts w:ascii="Book Antiqua" w:hAnsi="Book Antiqua" w:cstheme="minorHAnsi"/>
          <w:noProof/>
          <w:vertAlign w:val="superscript"/>
        </w:rPr>
        <w:t>6]</w:t>
      </w:r>
      <w:r w:rsidR="00161C48">
        <w:rPr>
          <w:rFonts w:ascii="Book Antiqua" w:hAnsi="Book Antiqua" w:cstheme="minorHAnsi"/>
        </w:rPr>
        <w:t xml:space="preserve"> </w:t>
      </w:r>
      <w:r w:rsidRPr="00545D39">
        <w:rPr>
          <w:rFonts w:ascii="Book Antiqua" w:hAnsi="Book Antiqua" w:cstheme="minorHAnsi"/>
        </w:rPr>
        <w:t>introduced the term “Sarcopenia,” which was coined from the Greek word “</w:t>
      </w:r>
      <w:proofErr w:type="spellStart"/>
      <w:r w:rsidRPr="00545D39">
        <w:rPr>
          <w:rFonts w:ascii="Book Antiqua" w:hAnsi="Book Antiqua" w:cstheme="minorHAnsi"/>
        </w:rPr>
        <w:t>sarx</w:t>
      </w:r>
      <w:proofErr w:type="spellEnd"/>
      <w:r w:rsidRPr="00545D39">
        <w:rPr>
          <w:rFonts w:ascii="Book Antiqua" w:hAnsi="Book Antiqua" w:cstheme="minorHAnsi"/>
        </w:rPr>
        <w:t>,” or “flesh,” and “</w:t>
      </w:r>
      <w:proofErr w:type="spellStart"/>
      <w:r w:rsidRPr="00545D39">
        <w:rPr>
          <w:rFonts w:ascii="Book Antiqua" w:hAnsi="Book Antiqua" w:cstheme="minorHAnsi"/>
        </w:rPr>
        <w:t>penia</w:t>
      </w:r>
      <w:proofErr w:type="spellEnd"/>
      <w:r w:rsidRPr="00545D39">
        <w:rPr>
          <w:rFonts w:ascii="Book Antiqua" w:hAnsi="Book Antiqua" w:cstheme="minorHAnsi"/>
        </w:rPr>
        <w:t xml:space="preserve">,” or “loss.” It can be defined as loss of skeletal muscle mass, quality, strength with a reduction in the motor unit number, atrophy of type muscle </w:t>
      </w:r>
      <w:proofErr w:type="gramStart"/>
      <w:r w:rsidRPr="00545D39">
        <w:rPr>
          <w:rFonts w:ascii="Book Antiqua" w:hAnsi="Book Antiqua" w:cstheme="minorHAnsi"/>
        </w:rPr>
        <w:t>fibers</w:t>
      </w:r>
      <w:r w:rsidRPr="009346DD">
        <w:rPr>
          <w:rFonts w:ascii="Book Antiqua" w:hAnsi="Book Antiqua" w:cstheme="minorHAnsi"/>
          <w:noProof/>
          <w:vertAlign w:val="superscript"/>
        </w:rPr>
        <w:t>[</w:t>
      </w:r>
      <w:proofErr w:type="gramEnd"/>
      <w:r w:rsidRPr="009346DD">
        <w:rPr>
          <w:rFonts w:ascii="Book Antiqua" w:hAnsi="Book Antiqua" w:cstheme="minorHAnsi"/>
          <w:noProof/>
          <w:vertAlign w:val="superscript"/>
        </w:rPr>
        <w:t>7]</w:t>
      </w:r>
      <w:r w:rsidRPr="00545D39">
        <w:rPr>
          <w:rFonts w:ascii="Book Antiqua" w:hAnsi="Book Antiqua" w:cstheme="minorHAnsi"/>
        </w:rPr>
        <w:t>, and can contribute to frailty, functional impairment, and disability</w:t>
      </w:r>
      <w:r w:rsidRPr="009346DD">
        <w:rPr>
          <w:rFonts w:ascii="Book Antiqua" w:hAnsi="Book Antiqua" w:cstheme="minorHAnsi"/>
          <w:noProof/>
          <w:vertAlign w:val="superscript"/>
        </w:rPr>
        <w:t>[8-11]</w:t>
      </w:r>
      <w:r w:rsidRPr="00545D39">
        <w:rPr>
          <w:rFonts w:ascii="Book Antiqua" w:hAnsi="Book Antiqua" w:cstheme="minorHAnsi"/>
        </w:rPr>
        <w:t xml:space="preserve">. Three most commonly used diagnostic criteria used for sarcopenia include “muscle mass” (height-adjusted), “muscle strength,” and/or “physical </w:t>
      </w:r>
      <w:proofErr w:type="gramStart"/>
      <w:r w:rsidRPr="00545D39">
        <w:rPr>
          <w:rFonts w:ascii="Book Antiqua" w:hAnsi="Book Antiqua" w:cstheme="minorHAnsi"/>
        </w:rPr>
        <w:t>performance”</w:t>
      </w:r>
      <w:r w:rsidRPr="009346DD">
        <w:rPr>
          <w:rFonts w:ascii="Book Antiqua" w:hAnsi="Book Antiqua" w:cstheme="minorHAnsi"/>
          <w:noProof/>
          <w:vertAlign w:val="superscript"/>
        </w:rPr>
        <w:t>[</w:t>
      </w:r>
      <w:proofErr w:type="gramEnd"/>
      <w:r w:rsidRPr="009346DD">
        <w:rPr>
          <w:rFonts w:ascii="Book Antiqua" w:hAnsi="Book Antiqua" w:cstheme="minorHAnsi"/>
          <w:noProof/>
          <w:vertAlign w:val="superscript"/>
        </w:rPr>
        <w:t>12]</w:t>
      </w:r>
      <w:r w:rsidRPr="00545D39">
        <w:rPr>
          <w:rFonts w:ascii="Book Antiqua" w:hAnsi="Book Antiqua" w:cstheme="minorHAnsi"/>
        </w:rPr>
        <w:t xml:space="preserve">. A focus on muscle function has shown to be a powerful predictor of clinically relevant outcomes rather than muscle mass </w:t>
      </w:r>
      <w:proofErr w:type="gramStart"/>
      <w:r w:rsidRPr="00545D39">
        <w:rPr>
          <w:rFonts w:ascii="Book Antiqua" w:hAnsi="Book Antiqua" w:cstheme="minorHAnsi"/>
        </w:rPr>
        <w:t>alone</w:t>
      </w:r>
      <w:r w:rsidRPr="009346DD">
        <w:rPr>
          <w:rFonts w:ascii="Book Antiqua" w:hAnsi="Book Antiqua" w:cstheme="minorHAnsi"/>
          <w:noProof/>
          <w:vertAlign w:val="superscript"/>
        </w:rPr>
        <w:t>[</w:t>
      </w:r>
      <w:proofErr w:type="gramEnd"/>
      <w:r w:rsidRPr="009346DD">
        <w:rPr>
          <w:rFonts w:ascii="Book Antiqua" w:hAnsi="Book Antiqua" w:cstheme="minorHAnsi"/>
          <w:noProof/>
          <w:vertAlign w:val="superscript"/>
        </w:rPr>
        <w:t>13]</w:t>
      </w:r>
      <w:r w:rsidRPr="00545D39">
        <w:rPr>
          <w:rFonts w:ascii="Book Antiqua" w:hAnsi="Book Antiqua" w:cstheme="minorHAnsi"/>
        </w:rPr>
        <w:t>. R</w:t>
      </w:r>
      <w:r w:rsidR="009C5066">
        <w:rPr>
          <w:rFonts w:ascii="Book Antiqua" w:hAnsi="Book Antiqua" w:cstheme="minorHAnsi"/>
        </w:rPr>
        <w:t>ecently, body mass index (BMI)-</w:t>
      </w:r>
      <w:r w:rsidRPr="00545D39">
        <w:rPr>
          <w:rFonts w:ascii="Book Antiqua" w:hAnsi="Book Antiqua" w:cstheme="minorHAnsi"/>
        </w:rPr>
        <w:t xml:space="preserve">adjusted mass is found to be a better predictor of adverse outcomes than height-adjusted muscle </w:t>
      </w:r>
      <w:proofErr w:type="gramStart"/>
      <w:r w:rsidRPr="00545D39">
        <w:rPr>
          <w:rFonts w:ascii="Book Antiqua" w:hAnsi="Book Antiqua" w:cstheme="minorHAnsi"/>
        </w:rPr>
        <w:t>mass</w:t>
      </w:r>
      <w:r w:rsidR="001364BD">
        <w:rPr>
          <w:rFonts w:ascii="Book Antiqua" w:hAnsi="Book Antiqua" w:cstheme="minorHAnsi"/>
          <w:noProof/>
          <w:vertAlign w:val="superscript"/>
        </w:rPr>
        <w:t>[</w:t>
      </w:r>
      <w:proofErr w:type="gramEnd"/>
      <w:r w:rsidR="001364BD">
        <w:rPr>
          <w:rFonts w:ascii="Book Antiqua" w:hAnsi="Book Antiqua" w:cstheme="minorHAnsi"/>
          <w:noProof/>
          <w:vertAlign w:val="superscript"/>
        </w:rPr>
        <w:t>14,</w:t>
      </w:r>
      <w:r w:rsidRPr="009346DD">
        <w:rPr>
          <w:rFonts w:ascii="Book Antiqua" w:hAnsi="Book Antiqua" w:cstheme="minorHAnsi"/>
          <w:noProof/>
          <w:vertAlign w:val="superscript"/>
        </w:rPr>
        <w:t>15]</w:t>
      </w:r>
      <w:r w:rsidRPr="00545D39">
        <w:rPr>
          <w:rFonts w:ascii="Book Antiqua" w:hAnsi="Book Antiqua" w:cstheme="minorHAnsi"/>
        </w:rPr>
        <w:t xml:space="preserve">. Further, multiple muscles or groups of muscles could be utilized to assess sarcopenia. Some of the most commonly used muscles include the paraspinal muscle area (psoas muscle, quadratus lumborum, transverse spinal muscle, erector spinae muscles) and triceps muscles (mid-arm circumference). Loss of skeletal muscle mass can affect static, dynamic and isokinetic </w:t>
      </w:r>
      <w:proofErr w:type="gramStart"/>
      <w:r w:rsidRPr="00545D39">
        <w:rPr>
          <w:rFonts w:ascii="Book Antiqua" w:hAnsi="Book Antiqua" w:cstheme="minorHAnsi"/>
        </w:rPr>
        <w:t>strength</w:t>
      </w:r>
      <w:r w:rsidRPr="009346DD">
        <w:rPr>
          <w:rFonts w:ascii="Book Antiqua" w:hAnsi="Book Antiqua" w:cstheme="minorHAnsi"/>
          <w:noProof/>
          <w:vertAlign w:val="superscript"/>
        </w:rPr>
        <w:t>[</w:t>
      </w:r>
      <w:proofErr w:type="gramEnd"/>
      <w:r w:rsidRPr="009346DD">
        <w:rPr>
          <w:rFonts w:ascii="Book Antiqua" w:hAnsi="Book Antiqua" w:cstheme="minorHAnsi"/>
          <w:noProof/>
          <w:vertAlign w:val="superscript"/>
        </w:rPr>
        <w:t>16]</w:t>
      </w:r>
      <w:r w:rsidRPr="00545D39">
        <w:rPr>
          <w:rFonts w:ascii="Book Antiqua" w:hAnsi="Book Antiqua" w:cstheme="minorHAnsi"/>
        </w:rPr>
        <w:t>. It can also be associated with a decline in the maximum oxygen consumption (at a rate of 3</w:t>
      </w:r>
      <w:r w:rsidR="001364BD" w:rsidRPr="00545D39">
        <w:rPr>
          <w:rFonts w:ascii="Book Antiqua" w:hAnsi="Book Antiqua" w:cstheme="minorHAnsi"/>
        </w:rPr>
        <w:t>%</w:t>
      </w:r>
      <w:r w:rsidRPr="00545D39">
        <w:rPr>
          <w:rFonts w:ascii="Book Antiqua" w:hAnsi="Book Antiqua" w:cstheme="minorHAnsi"/>
        </w:rPr>
        <w:t xml:space="preserve">-8% per decade of life starting from 30 </w:t>
      </w:r>
      <w:r w:rsidRPr="00545D39">
        <w:rPr>
          <w:rFonts w:ascii="Book Antiqua" w:hAnsi="Book Antiqua" w:cstheme="minorHAnsi"/>
        </w:rPr>
        <w:lastRenderedPageBreak/>
        <w:t xml:space="preserve">years) which ultimately leads to a decrease in overall </w:t>
      </w:r>
      <w:proofErr w:type="gramStart"/>
      <w:r w:rsidRPr="00545D39">
        <w:rPr>
          <w:rFonts w:ascii="Book Antiqua" w:hAnsi="Book Antiqua" w:cstheme="minorHAnsi"/>
        </w:rPr>
        <w:t>functioning</w:t>
      </w:r>
      <w:r w:rsidRPr="009346DD">
        <w:rPr>
          <w:rFonts w:ascii="Book Antiqua" w:hAnsi="Book Antiqua" w:cstheme="minorHAnsi"/>
          <w:noProof/>
          <w:vertAlign w:val="superscript"/>
        </w:rPr>
        <w:t>[</w:t>
      </w:r>
      <w:proofErr w:type="gramEnd"/>
      <w:r w:rsidRPr="009346DD">
        <w:rPr>
          <w:rFonts w:ascii="Book Antiqua" w:hAnsi="Book Antiqua" w:cstheme="minorHAnsi"/>
          <w:noProof/>
          <w:vertAlign w:val="superscript"/>
        </w:rPr>
        <w:t>17]</w:t>
      </w:r>
      <w:r w:rsidRPr="00545D39">
        <w:rPr>
          <w:rFonts w:ascii="Book Antiqua" w:hAnsi="Book Antiqua" w:cstheme="minorHAnsi"/>
        </w:rPr>
        <w:t xml:space="preserve">. Dynamic changes in skeletal muscle mass and function can occur with changes in hormones (daily insulin, glucagon), anabolic steroids, corticosteroids, thyroid (month-to-month), and immune mediators </w:t>
      </w:r>
      <w:r w:rsidR="009301DD">
        <w:rPr>
          <w:rFonts w:ascii="Book Antiqua" w:hAnsi="Book Antiqua" w:cstheme="minorHAnsi"/>
        </w:rPr>
        <w:t>[</w:t>
      </w:r>
      <w:r w:rsidRPr="00545D39">
        <w:rPr>
          <w:rFonts w:ascii="Book Antiqua" w:hAnsi="Book Antiqua" w:cstheme="minorHAnsi"/>
        </w:rPr>
        <w:t>interleukin</w:t>
      </w:r>
      <w:r w:rsidR="007D5CFA">
        <w:rPr>
          <w:rFonts w:ascii="Book Antiqua" w:hAnsi="Book Antiqua" w:cstheme="minorHAnsi"/>
        </w:rPr>
        <w:t xml:space="preserve"> (IL)</w:t>
      </w:r>
      <w:r w:rsidRPr="00545D39">
        <w:rPr>
          <w:rFonts w:ascii="Book Antiqua" w:hAnsi="Book Antiqua" w:cstheme="minorHAnsi"/>
        </w:rPr>
        <w:t xml:space="preserve">-1, tumor necrosis factor, and </w:t>
      </w:r>
      <w:r w:rsidR="007D5CFA">
        <w:rPr>
          <w:rFonts w:ascii="Book Antiqua" w:hAnsi="Book Antiqua" w:cstheme="minorHAnsi"/>
        </w:rPr>
        <w:t>IL-2]</w:t>
      </w:r>
      <w:r w:rsidRPr="00545D39">
        <w:rPr>
          <w:rFonts w:ascii="Book Antiqua" w:hAnsi="Book Antiqua" w:cstheme="minorHAnsi"/>
        </w:rPr>
        <w:t xml:space="preserve">. Primary sarcopenia is noted to be due to physiological states such as aging and secondary causes (acute or chronic </w:t>
      </w:r>
      <w:proofErr w:type="gramStart"/>
      <w:r w:rsidRPr="00545D39">
        <w:rPr>
          <w:rFonts w:ascii="Book Antiqua" w:hAnsi="Book Antiqua" w:cstheme="minorHAnsi"/>
        </w:rPr>
        <w:t>illness)</w:t>
      </w:r>
      <w:r w:rsidRPr="009346DD">
        <w:rPr>
          <w:rFonts w:ascii="Book Antiqua" w:hAnsi="Book Antiqua" w:cstheme="minorHAnsi"/>
          <w:noProof/>
          <w:vertAlign w:val="superscript"/>
        </w:rPr>
        <w:t>[</w:t>
      </w:r>
      <w:proofErr w:type="gramEnd"/>
      <w:r w:rsidRPr="009346DD">
        <w:rPr>
          <w:rFonts w:ascii="Book Antiqua" w:hAnsi="Book Antiqua" w:cstheme="minorHAnsi"/>
          <w:noProof/>
          <w:vertAlign w:val="superscript"/>
        </w:rPr>
        <w:t>18]</w:t>
      </w:r>
      <w:r w:rsidRPr="00545D39">
        <w:rPr>
          <w:rFonts w:ascii="Book Antiqua" w:hAnsi="Book Antiqua" w:cstheme="minorHAnsi"/>
        </w:rPr>
        <w:t>. Individuals with cancer may deplete up to 80% of their muscle mass. Further, sarcopenia can be noted in as high as 80% and 60% of patients with upper gastrointestinal</w:t>
      </w:r>
      <w:r w:rsidR="000104EA">
        <w:rPr>
          <w:rFonts w:ascii="Book Antiqua" w:hAnsi="Book Antiqua" w:cstheme="minorHAnsi"/>
        </w:rPr>
        <w:t xml:space="preserve"> </w:t>
      </w:r>
      <w:r w:rsidRPr="00545D39">
        <w:rPr>
          <w:rFonts w:ascii="Book Antiqua" w:hAnsi="Book Antiqua" w:cstheme="minorHAnsi"/>
        </w:rPr>
        <w:t xml:space="preserve">and lung cancers, </w:t>
      </w:r>
      <w:proofErr w:type="gramStart"/>
      <w:r w:rsidRPr="00545D39">
        <w:rPr>
          <w:rFonts w:ascii="Book Antiqua" w:hAnsi="Book Antiqua" w:cstheme="minorHAnsi"/>
        </w:rPr>
        <w:t>respectively</w:t>
      </w:r>
      <w:r w:rsidRPr="009346DD">
        <w:rPr>
          <w:rFonts w:ascii="Book Antiqua" w:hAnsi="Book Antiqua" w:cstheme="minorHAnsi"/>
          <w:noProof/>
          <w:vertAlign w:val="superscript"/>
        </w:rPr>
        <w:t>[</w:t>
      </w:r>
      <w:proofErr w:type="gramEnd"/>
      <w:r w:rsidRPr="009346DD">
        <w:rPr>
          <w:rFonts w:ascii="Book Antiqua" w:hAnsi="Book Antiqua" w:cstheme="minorHAnsi"/>
          <w:noProof/>
          <w:vertAlign w:val="superscript"/>
        </w:rPr>
        <w:t>19]</w:t>
      </w:r>
      <w:r w:rsidRPr="00545D39">
        <w:rPr>
          <w:rFonts w:ascii="Book Antiqua" w:hAnsi="Book Antiqua" w:cstheme="minorHAnsi"/>
        </w:rPr>
        <w:t>. Pre-therapeutic sarcopenia is noted with highest prevalence in esophageal and small-cell lung cancers and could have severe consequences in terms of post-operative complications, chemotherapy-related toxicity, and poor overall survival</w:t>
      </w:r>
      <w:r w:rsidR="009E30AE">
        <w:rPr>
          <w:rFonts w:ascii="Book Antiqua" w:hAnsi="Book Antiqua" w:cstheme="minorHAnsi"/>
        </w:rPr>
        <w:t xml:space="preserve"> </w:t>
      </w:r>
      <w:r w:rsidR="009E30AE" w:rsidRPr="00545D39">
        <w:rPr>
          <w:rFonts w:ascii="Book Antiqua" w:hAnsi="Book Antiqua" w:cstheme="minorHAnsi"/>
        </w:rPr>
        <w:t>(OS</w:t>
      </w:r>
      <w:proofErr w:type="gramStart"/>
      <w:r w:rsidR="009E30AE" w:rsidRPr="00545D39">
        <w:rPr>
          <w:rFonts w:ascii="Book Antiqua" w:hAnsi="Book Antiqua" w:cstheme="minorHAnsi"/>
        </w:rPr>
        <w:t>)</w:t>
      </w:r>
      <w:r w:rsidRPr="009346DD">
        <w:rPr>
          <w:rFonts w:ascii="Book Antiqua" w:hAnsi="Book Antiqua" w:cstheme="minorHAnsi"/>
          <w:noProof/>
          <w:vertAlign w:val="superscript"/>
        </w:rPr>
        <w:t>[</w:t>
      </w:r>
      <w:proofErr w:type="gramEnd"/>
      <w:r w:rsidRPr="009346DD">
        <w:rPr>
          <w:rFonts w:ascii="Book Antiqua" w:hAnsi="Book Antiqua" w:cstheme="minorHAnsi"/>
          <w:noProof/>
          <w:vertAlign w:val="superscript"/>
        </w:rPr>
        <w:t>20]</w:t>
      </w:r>
      <w:r w:rsidRPr="00545D39">
        <w:rPr>
          <w:rFonts w:ascii="Book Antiqua" w:hAnsi="Book Antiqua" w:cstheme="minorHAnsi"/>
        </w:rPr>
        <w:t xml:space="preserve">. </w:t>
      </w:r>
    </w:p>
    <w:p w14:paraId="1BED6BCF" w14:textId="298ECFB7" w:rsidR="00195A28" w:rsidRPr="00545D39" w:rsidRDefault="00195A28" w:rsidP="00686154">
      <w:pPr>
        <w:spacing w:line="360" w:lineRule="auto"/>
        <w:ind w:firstLineChars="100" w:firstLine="240"/>
        <w:jc w:val="both"/>
        <w:rPr>
          <w:rFonts w:ascii="Book Antiqua" w:hAnsi="Book Antiqua" w:cstheme="minorHAnsi"/>
        </w:rPr>
      </w:pPr>
      <w:r w:rsidRPr="00545D39">
        <w:rPr>
          <w:rFonts w:ascii="Book Antiqua" w:hAnsi="Book Antiqua" w:cstheme="minorHAnsi"/>
        </w:rPr>
        <w:t xml:space="preserve">Cross-sectional imaging is commonly performed in HCC patients for diagnosis, surveillance, and treatment </w:t>
      </w:r>
      <w:proofErr w:type="gramStart"/>
      <w:r w:rsidRPr="00545D39">
        <w:rPr>
          <w:rFonts w:ascii="Book Antiqua" w:hAnsi="Book Antiqua" w:cstheme="minorHAnsi"/>
        </w:rPr>
        <w:t>response</w:t>
      </w:r>
      <w:r w:rsidRPr="009346DD">
        <w:rPr>
          <w:rFonts w:ascii="Book Antiqua" w:hAnsi="Book Antiqua" w:cstheme="minorHAnsi"/>
          <w:noProof/>
          <w:vertAlign w:val="superscript"/>
        </w:rPr>
        <w:t>[</w:t>
      </w:r>
      <w:proofErr w:type="gramEnd"/>
      <w:r w:rsidRPr="009346DD">
        <w:rPr>
          <w:rFonts w:ascii="Book Antiqua" w:hAnsi="Book Antiqua" w:cstheme="minorHAnsi"/>
          <w:noProof/>
          <w:vertAlign w:val="superscript"/>
        </w:rPr>
        <w:t>19]</w:t>
      </w:r>
      <w:r w:rsidRPr="00545D39">
        <w:rPr>
          <w:rFonts w:ascii="Book Antiqua" w:hAnsi="Book Antiqua" w:cstheme="minorHAnsi"/>
        </w:rPr>
        <w:t xml:space="preserve">. It is logical to use this cross-sectional imaging to evaluate skeletal muscle mass simultaneously for valuable information to assess the prognosis and treatment outcomes. Additionally, patients with cirrhosis and HCC commonly develop ascites spuriously increasing the abdominal girth and weight. Despite this increase, significant proportion of these patients have decreased muscle mass leading to “sarcopenic </w:t>
      </w:r>
      <w:proofErr w:type="gramStart"/>
      <w:r w:rsidRPr="00545D39">
        <w:rPr>
          <w:rFonts w:ascii="Book Antiqua" w:hAnsi="Book Antiqua" w:cstheme="minorHAnsi"/>
        </w:rPr>
        <w:t>obesity</w:t>
      </w:r>
      <w:r w:rsidRPr="009346DD">
        <w:rPr>
          <w:rFonts w:ascii="Book Antiqua" w:hAnsi="Book Antiqua" w:cstheme="minorHAnsi"/>
          <w:noProof/>
          <w:vertAlign w:val="superscript"/>
        </w:rPr>
        <w:t>[</w:t>
      </w:r>
      <w:proofErr w:type="gramEnd"/>
      <w:r w:rsidRPr="009346DD">
        <w:rPr>
          <w:rFonts w:ascii="Book Antiqua" w:hAnsi="Book Antiqua" w:cstheme="minorHAnsi"/>
          <w:noProof/>
          <w:vertAlign w:val="superscript"/>
        </w:rPr>
        <w:t>21]</w:t>
      </w:r>
      <w:r w:rsidRPr="00545D39">
        <w:rPr>
          <w:rFonts w:ascii="Book Antiqua" w:hAnsi="Book Antiqua" w:cstheme="minorHAnsi"/>
        </w:rPr>
        <w:t xml:space="preserve">.” Use of an objective tool (which is measurable and reproducible) to assess the survival of HCC patients with ascites remains a challenge. Furthermore, methods to assess the prognosis of HCC patients during/after loco-regional (radiofrequency ablation, radioembolization, chemoembolization), liver transplantation, and systemic therapy (chemotherapy, immunotherapy) could have a long-lasting impact on these individuals. One such objective method is to use sarcopenia to assess the patient response and overall could assist in </w:t>
      </w:r>
      <w:r w:rsidR="009E30AE" w:rsidRPr="00545D39">
        <w:rPr>
          <w:rFonts w:ascii="Book Antiqua" w:hAnsi="Book Antiqua" w:cstheme="minorHAnsi"/>
        </w:rPr>
        <w:t>OS</w:t>
      </w:r>
      <w:r w:rsidR="009E30AE">
        <w:rPr>
          <w:rFonts w:ascii="Book Antiqua" w:hAnsi="Book Antiqua" w:cstheme="minorHAnsi"/>
        </w:rPr>
        <w:t xml:space="preserve"> </w:t>
      </w:r>
      <w:r w:rsidRPr="00545D39">
        <w:rPr>
          <w:rFonts w:ascii="Book Antiqua" w:hAnsi="Book Antiqua" w:cstheme="minorHAnsi"/>
        </w:rPr>
        <w:t xml:space="preserve">in HCC </w:t>
      </w:r>
      <w:proofErr w:type="gramStart"/>
      <w:r w:rsidRPr="00545D39">
        <w:rPr>
          <w:rFonts w:ascii="Book Antiqua" w:hAnsi="Book Antiqua" w:cstheme="minorHAnsi"/>
        </w:rPr>
        <w:t>patients</w:t>
      </w:r>
      <w:r w:rsidR="008136BE">
        <w:rPr>
          <w:rFonts w:ascii="Book Antiqua" w:hAnsi="Book Antiqua" w:cstheme="minorHAnsi"/>
          <w:noProof/>
          <w:vertAlign w:val="superscript"/>
        </w:rPr>
        <w:t>[</w:t>
      </w:r>
      <w:proofErr w:type="gramEnd"/>
      <w:r w:rsidR="008136BE">
        <w:rPr>
          <w:rFonts w:ascii="Book Antiqua" w:hAnsi="Book Antiqua" w:cstheme="minorHAnsi"/>
          <w:noProof/>
          <w:vertAlign w:val="superscript"/>
        </w:rPr>
        <w:t>14,</w:t>
      </w:r>
      <w:r w:rsidRPr="009346DD">
        <w:rPr>
          <w:rFonts w:ascii="Book Antiqua" w:hAnsi="Book Antiqua" w:cstheme="minorHAnsi"/>
          <w:noProof/>
          <w:vertAlign w:val="superscript"/>
        </w:rPr>
        <w:t>22-34]</w:t>
      </w:r>
      <w:r w:rsidRPr="00545D39">
        <w:rPr>
          <w:rFonts w:ascii="Book Antiqua" w:hAnsi="Book Antiqua" w:cstheme="minorHAnsi"/>
        </w:rPr>
        <w:t xml:space="preserve">. Therefore, this manuscript aims to describe the role of sarcopenia in the management and prognosis in HCC. Furthermore, we aim to describe and summarize the methods to improve sarcopenia to enhance the survival of patients undergoing treatment for HCC. </w:t>
      </w:r>
    </w:p>
    <w:p w14:paraId="7E4D94C0" w14:textId="77777777" w:rsidR="00195A28" w:rsidRPr="00545D39" w:rsidRDefault="00195A28" w:rsidP="00473FB6">
      <w:pPr>
        <w:spacing w:line="360" w:lineRule="auto"/>
        <w:jc w:val="both"/>
        <w:rPr>
          <w:rFonts w:ascii="Book Antiqua" w:hAnsi="Book Antiqua" w:cstheme="minorHAnsi"/>
        </w:rPr>
      </w:pPr>
    </w:p>
    <w:p w14:paraId="01507E91" w14:textId="77777777" w:rsidR="00195A28" w:rsidRPr="00545D39" w:rsidRDefault="00195A28" w:rsidP="00473FB6">
      <w:pPr>
        <w:spacing w:line="360" w:lineRule="auto"/>
        <w:jc w:val="both"/>
        <w:rPr>
          <w:rFonts w:ascii="Book Antiqua" w:hAnsi="Book Antiqua" w:cstheme="minorHAnsi"/>
          <w:b/>
          <w:bCs/>
          <w:u w:val="single"/>
        </w:rPr>
      </w:pPr>
      <w:r>
        <w:rPr>
          <w:rFonts w:ascii="Book Antiqua" w:hAnsi="Book Antiqua" w:cstheme="minorHAnsi"/>
          <w:b/>
          <w:bCs/>
          <w:u w:val="single"/>
        </w:rPr>
        <w:t>LITERATURE SEARCH</w:t>
      </w:r>
    </w:p>
    <w:p w14:paraId="08143B0C" w14:textId="4261AD47" w:rsidR="00195A28" w:rsidRPr="00545D39" w:rsidRDefault="00195A28" w:rsidP="00473FB6">
      <w:pPr>
        <w:spacing w:line="360" w:lineRule="auto"/>
        <w:jc w:val="both"/>
        <w:rPr>
          <w:rFonts w:ascii="Book Antiqua" w:hAnsi="Book Antiqua" w:cstheme="minorHAnsi"/>
        </w:rPr>
      </w:pPr>
      <w:r w:rsidRPr="00545D39">
        <w:rPr>
          <w:rFonts w:ascii="Book Antiqua" w:hAnsi="Book Antiqua" w:cstheme="minorHAnsi"/>
        </w:rPr>
        <w:lastRenderedPageBreak/>
        <w:t>An electronic search was performed using databases PubMed/</w:t>
      </w:r>
      <w:r w:rsidRPr="00690DB8">
        <w:rPr>
          <w:rFonts w:ascii="Book Antiqua" w:hAnsi="Book Antiqua" w:cstheme="minorHAnsi"/>
          <w:caps/>
        </w:rPr>
        <w:t>Medline</w:t>
      </w:r>
      <w:r w:rsidRPr="00545D39">
        <w:rPr>
          <w:rFonts w:ascii="Book Antiqua" w:hAnsi="Book Antiqua" w:cstheme="minorHAnsi"/>
        </w:rPr>
        <w:t>, EMBASE, Cochrane, Web of Science, and CINAHL on April 1, 2021, to identify published reports on sarcopenia in HCC. We used the following search terms- “carcinoma, hepatocellular” or “cancer, hepatocellular”</w:t>
      </w:r>
      <w:r w:rsidR="008136BE">
        <w:rPr>
          <w:rFonts w:ascii="Book Antiqua" w:hAnsi="Book Antiqua" w:cstheme="minorHAnsi"/>
        </w:rPr>
        <w:t xml:space="preserve"> </w:t>
      </w:r>
      <w:proofErr w:type="gramStart"/>
      <w:r w:rsidRPr="00545D39">
        <w:rPr>
          <w:rFonts w:ascii="Book Antiqua" w:hAnsi="Book Antiqua" w:cstheme="minorHAnsi"/>
        </w:rPr>
        <w:t>and</w:t>
      </w:r>
      <w:r w:rsidR="0090366B">
        <w:rPr>
          <w:rFonts w:ascii="Book Antiqua" w:hAnsi="Book Antiqua" w:cstheme="minorHAnsi"/>
        </w:rPr>
        <w:t xml:space="preserve"> </w:t>
      </w:r>
      <w:r w:rsidRPr="00545D39">
        <w:rPr>
          <w:rFonts w:ascii="Book Antiqua" w:hAnsi="Book Antiqua" w:cstheme="minorHAnsi"/>
        </w:rPr>
        <w:t>”sarcopenia</w:t>
      </w:r>
      <w:proofErr w:type="gramEnd"/>
      <w:r w:rsidRPr="00545D39">
        <w:rPr>
          <w:rFonts w:ascii="Book Antiqua" w:hAnsi="Book Antiqua" w:cstheme="minorHAnsi"/>
        </w:rPr>
        <w:t>”</w:t>
      </w:r>
      <w:r w:rsidR="00CA7AC3">
        <w:rPr>
          <w:rFonts w:ascii="Book Antiqua" w:hAnsi="Book Antiqua" w:cstheme="minorHAnsi"/>
        </w:rPr>
        <w:t xml:space="preserve"> or “sarcopenias”</w:t>
      </w:r>
      <w:r w:rsidR="001E12DA">
        <w:rPr>
          <w:rFonts w:ascii="Book Antiqua" w:hAnsi="Book Antiqua" w:cstheme="minorHAnsi"/>
        </w:rPr>
        <w:t xml:space="preserve">. </w:t>
      </w:r>
      <w:r w:rsidR="00CA7AC3">
        <w:rPr>
          <w:rFonts w:ascii="Book Antiqua" w:hAnsi="Book Antiqua" w:cstheme="minorHAnsi"/>
        </w:rPr>
        <w:t>A total of 4</w:t>
      </w:r>
      <w:r w:rsidRPr="00545D39">
        <w:rPr>
          <w:rFonts w:ascii="Book Antiqua" w:hAnsi="Book Antiqua" w:cstheme="minorHAnsi"/>
        </w:rPr>
        <w:t xml:space="preserve">762 articles were </w:t>
      </w:r>
      <w:r w:rsidR="00CA7AC3">
        <w:rPr>
          <w:rFonts w:ascii="Book Antiqua" w:hAnsi="Book Antiqua" w:cstheme="minorHAnsi"/>
        </w:rPr>
        <w:t>published on sarcopenia and 167</w:t>
      </w:r>
      <w:r w:rsidRPr="00545D39">
        <w:rPr>
          <w:rFonts w:ascii="Book Antiqua" w:hAnsi="Book Antiqua" w:cstheme="minorHAnsi"/>
        </w:rPr>
        <w:t>571 on hepatocellular cancers. Both basic science and clinical studies were include</w:t>
      </w:r>
      <w:r w:rsidR="00CA7AC3">
        <w:rPr>
          <w:rFonts w:ascii="Book Antiqua" w:hAnsi="Book Antiqua" w:cstheme="minorHAnsi"/>
        </w:rPr>
        <w:t>d. A combined search revealed 2</w:t>
      </w:r>
      <w:r w:rsidRPr="00545D39">
        <w:rPr>
          <w:rFonts w:ascii="Book Antiqua" w:hAnsi="Book Antiqua" w:cstheme="minorHAnsi"/>
        </w:rPr>
        <w:t>289 articles over the last 12 mo. The authors AP and HG reviewed the articles independently. Clinical reviews, case reports, and case series were excluded. A manual search was performed by evaluating the references from included studies and related articles in multiple databases. If any discrepancies, these articles were re-reviewed by the author RT. After removing non-relevant/duplicates/non-English language articles, including a manual search,</w:t>
      </w:r>
      <w:r w:rsidR="00870F86">
        <w:rPr>
          <w:rFonts w:ascii="Book Antiqua" w:hAnsi="Book Antiqua" w:cstheme="minorHAnsi"/>
        </w:rPr>
        <w:t xml:space="preserve"> </w:t>
      </w:r>
      <w:r w:rsidRPr="00545D39">
        <w:rPr>
          <w:rFonts w:ascii="Book Antiqua" w:hAnsi="Book Antiqua" w:cstheme="minorHAnsi"/>
        </w:rPr>
        <w:t xml:space="preserve">80 full length published articles were finally reviewed. </w:t>
      </w:r>
    </w:p>
    <w:p w14:paraId="0B2A01F2" w14:textId="77777777" w:rsidR="00195A28" w:rsidRPr="00545D39" w:rsidRDefault="00195A28" w:rsidP="00473FB6">
      <w:pPr>
        <w:spacing w:line="360" w:lineRule="auto"/>
        <w:jc w:val="both"/>
        <w:rPr>
          <w:rFonts w:ascii="Book Antiqua" w:hAnsi="Book Antiqua" w:cstheme="minorHAnsi"/>
        </w:rPr>
      </w:pPr>
    </w:p>
    <w:p w14:paraId="659963EF" w14:textId="77777777" w:rsidR="00195A28" w:rsidRPr="00545D39" w:rsidRDefault="00195A28" w:rsidP="00473FB6">
      <w:pPr>
        <w:spacing w:line="360" w:lineRule="auto"/>
        <w:jc w:val="both"/>
        <w:rPr>
          <w:rFonts w:ascii="Book Antiqua" w:hAnsi="Book Antiqua" w:cstheme="minorHAnsi"/>
          <w:b/>
          <w:bCs/>
          <w:u w:val="single"/>
        </w:rPr>
      </w:pPr>
      <w:r w:rsidRPr="00545D39">
        <w:rPr>
          <w:rFonts w:ascii="Book Antiqua" w:hAnsi="Book Antiqua" w:cstheme="minorHAnsi"/>
          <w:b/>
          <w:bCs/>
          <w:u w:val="single"/>
        </w:rPr>
        <w:t>HCC AND SARCOPENIA</w:t>
      </w:r>
    </w:p>
    <w:p w14:paraId="489BC72A" w14:textId="508D90EF" w:rsidR="00195A28" w:rsidRPr="00545D39" w:rsidRDefault="00195A28" w:rsidP="00473FB6">
      <w:pPr>
        <w:spacing w:line="360" w:lineRule="auto"/>
        <w:jc w:val="both"/>
        <w:rPr>
          <w:rFonts w:ascii="Book Antiqua" w:hAnsi="Book Antiqua" w:cstheme="minorHAnsi"/>
        </w:rPr>
      </w:pPr>
      <w:r w:rsidRPr="00545D39">
        <w:rPr>
          <w:rFonts w:ascii="Book Antiqua" w:hAnsi="Book Antiqua" w:cstheme="minorHAnsi"/>
        </w:rPr>
        <w:t xml:space="preserve">Secondary sarcopenia is a common finding in patients with cirrhosis. Reduction in protein synthesis can lead to a decrease in lean body mass seen in </w:t>
      </w:r>
      <w:proofErr w:type="spellStart"/>
      <w:proofErr w:type="gramStart"/>
      <w:r w:rsidRPr="00545D39">
        <w:rPr>
          <w:rFonts w:ascii="Book Antiqua" w:hAnsi="Book Antiqua" w:cstheme="minorHAnsi"/>
        </w:rPr>
        <w:t>cirrhotics</w:t>
      </w:r>
      <w:proofErr w:type="spellEnd"/>
      <w:r w:rsidRPr="009346DD">
        <w:rPr>
          <w:rFonts w:ascii="Book Antiqua" w:hAnsi="Book Antiqua" w:cstheme="minorHAnsi"/>
          <w:noProof/>
          <w:vertAlign w:val="superscript"/>
        </w:rPr>
        <w:t>[</w:t>
      </w:r>
      <w:proofErr w:type="gramEnd"/>
      <w:r w:rsidRPr="009346DD">
        <w:rPr>
          <w:rFonts w:ascii="Book Antiqua" w:hAnsi="Book Antiqua" w:cstheme="minorHAnsi"/>
          <w:noProof/>
          <w:vertAlign w:val="superscript"/>
        </w:rPr>
        <w:t>26]</w:t>
      </w:r>
      <w:r w:rsidRPr="00545D39">
        <w:rPr>
          <w:rFonts w:ascii="Book Antiqua" w:hAnsi="Book Antiqua" w:cstheme="minorHAnsi"/>
        </w:rPr>
        <w:t xml:space="preserve">. Protein catabolism seen in disease processes such as neoplasms can lead to significant loss of muscle mass and it can be seen up to 40% of patients with liver </w:t>
      </w:r>
      <w:proofErr w:type="gramStart"/>
      <w:r w:rsidRPr="00545D39">
        <w:rPr>
          <w:rFonts w:ascii="Book Antiqua" w:hAnsi="Book Antiqua" w:cstheme="minorHAnsi"/>
        </w:rPr>
        <w:t>cirrhosis</w:t>
      </w:r>
      <w:r w:rsidRPr="009346DD">
        <w:rPr>
          <w:rFonts w:ascii="Book Antiqua" w:hAnsi="Book Antiqua" w:cstheme="minorHAnsi"/>
          <w:noProof/>
          <w:vertAlign w:val="superscript"/>
        </w:rPr>
        <w:t>[</w:t>
      </w:r>
      <w:proofErr w:type="gramEnd"/>
      <w:r w:rsidRPr="009346DD">
        <w:rPr>
          <w:rFonts w:ascii="Book Antiqua" w:hAnsi="Book Antiqua" w:cstheme="minorHAnsi"/>
          <w:noProof/>
          <w:vertAlign w:val="superscript"/>
        </w:rPr>
        <w:t>35]</w:t>
      </w:r>
      <w:r w:rsidRPr="00545D39">
        <w:rPr>
          <w:rFonts w:ascii="Book Antiqua" w:hAnsi="Book Antiqua" w:cstheme="minorHAnsi"/>
        </w:rPr>
        <w:t xml:space="preserve">. Sarcopenia can be associated with an increased risk of encephalopathy, post-transplant mortality, infections, treatment effectiveness, and quality of </w:t>
      </w:r>
      <w:proofErr w:type="gramStart"/>
      <w:r w:rsidRPr="00545D39">
        <w:rPr>
          <w:rFonts w:ascii="Book Antiqua" w:hAnsi="Book Antiqua" w:cstheme="minorHAnsi"/>
        </w:rPr>
        <w:t>life</w:t>
      </w:r>
      <w:r w:rsidRPr="009346DD">
        <w:rPr>
          <w:rFonts w:ascii="Book Antiqua" w:hAnsi="Book Antiqua" w:cstheme="minorHAnsi"/>
          <w:noProof/>
          <w:vertAlign w:val="superscript"/>
        </w:rPr>
        <w:t>[</w:t>
      </w:r>
      <w:proofErr w:type="gramEnd"/>
      <w:r w:rsidRPr="009346DD">
        <w:rPr>
          <w:rFonts w:ascii="Book Antiqua" w:hAnsi="Book Antiqua" w:cstheme="minorHAnsi"/>
          <w:noProof/>
          <w:vertAlign w:val="superscript"/>
        </w:rPr>
        <w:t>36-38]</w:t>
      </w:r>
      <w:r w:rsidRPr="00545D39">
        <w:rPr>
          <w:rFonts w:ascii="Book Antiqua" w:hAnsi="Book Antiqua" w:cstheme="minorHAnsi"/>
        </w:rPr>
        <w:t xml:space="preserve">. Patients with cirrhosis who were diagnosis with HCC showed accelerated sarcopenia up to 30-40% at the time of </w:t>
      </w:r>
      <w:proofErr w:type="gramStart"/>
      <w:r w:rsidRPr="00545D39">
        <w:rPr>
          <w:rFonts w:ascii="Book Antiqua" w:hAnsi="Book Antiqua" w:cstheme="minorHAnsi"/>
        </w:rPr>
        <w:t>diagnosis</w:t>
      </w:r>
      <w:r w:rsidR="00CA7AC3">
        <w:rPr>
          <w:rFonts w:ascii="Book Antiqua" w:hAnsi="Book Antiqua" w:cstheme="minorHAnsi"/>
          <w:noProof/>
          <w:vertAlign w:val="superscript"/>
        </w:rPr>
        <w:t>[</w:t>
      </w:r>
      <w:proofErr w:type="gramEnd"/>
      <w:r w:rsidR="00CA7AC3">
        <w:rPr>
          <w:rFonts w:ascii="Book Antiqua" w:hAnsi="Book Antiqua" w:cstheme="minorHAnsi"/>
          <w:noProof/>
          <w:vertAlign w:val="superscript"/>
        </w:rPr>
        <w:t>39,</w:t>
      </w:r>
      <w:r w:rsidRPr="009346DD">
        <w:rPr>
          <w:rFonts w:ascii="Book Antiqua" w:hAnsi="Book Antiqua" w:cstheme="minorHAnsi"/>
          <w:noProof/>
          <w:vertAlign w:val="superscript"/>
        </w:rPr>
        <w:t>40]</w:t>
      </w:r>
      <w:r w:rsidRPr="00545D39">
        <w:rPr>
          <w:rFonts w:ascii="Book Antiqua" w:hAnsi="Book Antiqua" w:cstheme="minorHAnsi"/>
        </w:rPr>
        <w:t xml:space="preserve">. Sarcopenia in these patients can independently predict HCC-related mortality along with decompensated cirrhosis, performance status, TNM staging, and BCLC </w:t>
      </w:r>
      <w:proofErr w:type="gramStart"/>
      <w:r w:rsidRPr="00545D39">
        <w:rPr>
          <w:rFonts w:ascii="Book Antiqua" w:hAnsi="Book Antiqua" w:cstheme="minorHAnsi"/>
        </w:rPr>
        <w:t>class</w:t>
      </w:r>
      <w:r w:rsidR="00CA7AC3">
        <w:rPr>
          <w:rFonts w:ascii="Book Antiqua" w:hAnsi="Book Antiqua" w:cstheme="minorHAnsi"/>
          <w:noProof/>
          <w:vertAlign w:val="superscript"/>
        </w:rPr>
        <w:t>[</w:t>
      </w:r>
      <w:proofErr w:type="gramEnd"/>
      <w:r w:rsidR="00CA7AC3">
        <w:rPr>
          <w:rFonts w:ascii="Book Antiqua" w:hAnsi="Book Antiqua" w:cstheme="minorHAnsi"/>
          <w:noProof/>
          <w:vertAlign w:val="superscript"/>
        </w:rPr>
        <w:t>41,</w:t>
      </w:r>
      <w:r w:rsidRPr="009346DD">
        <w:rPr>
          <w:rFonts w:ascii="Book Antiqua" w:hAnsi="Book Antiqua" w:cstheme="minorHAnsi"/>
          <w:noProof/>
          <w:vertAlign w:val="superscript"/>
        </w:rPr>
        <w:t>42]</w:t>
      </w:r>
      <w:r w:rsidRPr="00545D39">
        <w:rPr>
          <w:rFonts w:ascii="Book Antiqua" w:hAnsi="Book Antiqua" w:cstheme="minorHAnsi"/>
        </w:rPr>
        <w:t xml:space="preserve">. However, each of these have limitations with biggest being lack of prognostication, inability to provide comprehensive tool to assess complex interactions between cirrhosis, HCC and functional </w:t>
      </w:r>
      <w:proofErr w:type="gramStart"/>
      <w:r w:rsidRPr="00545D39">
        <w:rPr>
          <w:rFonts w:ascii="Book Antiqua" w:hAnsi="Book Antiqua" w:cstheme="minorHAnsi"/>
        </w:rPr>
        <w:t>capacity</w:t>
      </w:r>
      <w:r w:rsidRPr="009346DD">
        <w:rPr>
          <w:rFonts w:ascii="Book Antiqua" w:hAnsi="Book Antiqua" w:cstheme="minorHAnsi"/>
          <w:noProof/>
          <w:vertAlign w:val="superscript"/>
        </w:rPr>
        <w:t>[</w:t>
      </w:r>
      <w:proofErr w:type="gramEnd"/>
      <w:r w:rsidRPr="009346DD">
        <w:rPr>
          <w:rFonts w:ascii="Book Antiqua" w:hAnsi="Book Antiqua" w:cstheme="minorHAnsi"/>
          <w:noProof/>
          <w:vertAlign w:val="superscript"/>
        </w:rPr>
        <w:t>43]</w:t>
      </w:r>
      <w:r w:rsidRPr="00545D39">
        <w:rPr>
          <w:rFonts w:ascii="Book Antiqua" w:hAnsi="Book Antiqua" w:cstheme="minorHAnsi"/>
        </w:rPr>
        <w:t xml:space="preserve">. Further, factors responsible for survival differ significantly among patients with compensated and decompensated </w:t>
      </w:r>
      <w:proofErr w:type="gramStart"/>
      <w:r w:rsidRPr="00545D39">
        <w:rPr>
          <w:rFonts w:ascii="Book Antiqua" w:hAnsi="Book Antiqua" w:cstheme="minorHAnsi"/>
        </w:rPr>
        <w:t>cirrhosis</w:t>
      </w:r>
      <w:r w:rsidRPr="009346DD">
        <w:rPr>
          <w:rFonts w:ascii="Book Antiqua" w:hAnsi="Book Antiqua" w:cstheme="minorHAnsi"/>
          <w:noProof/>
          <w:vertAlign w:val="superscript"/>
        </w:rPr>
        <w:t>[</w:t>
      </w:r>
      <w:proofErr w:type="gramEnd"/>
      <w:r w:rsidRPr="009346DD">
        <w:rPr>
          <w:rFonts w:ascii="Book Antiqua" w:hAnsi="Book Antiqua" w:cstheme="minorHAnsi"/>
          <w:noProof/>
          <w:vertAlign w:val="superscript"/>
        </w:rPr>
        <w:t>44]</w:t>
      </w:r>
      <w:r w:rsidRPr="00545D39">
        <w:rPr>
          <w:rFonts w:ascii="Book Antiqua" w:hAnsi="Book Antiqua" w:cstheme="minorHAnsi"/>
        </w:rPr>
        <w:t xml:space="preserve">. </w:t>
      </w:r>
    </w:p>
    <w:p w14:paraId="46DF93B1" w14:textId="0F589578" w:rsidR="00195A28" w:rsidRPr="00545D39" w:rsidRDefault="00195A28" w:rsidP="00CA7AC3">
      <w:pPr>
        <w:spacing w:line="360" w:lineRule="auto"/>
        <w:ind w:firstLineChars="100" w:firstLine="240"/>
        <w:jc w:val="both"/>
        <w:rPr>
          <w:rFonts w:ascii="Book Antiqua" w:hAnsi="Book Antiqua" w:cstheme="minorHAnsi"/>
        </w:rPr>
      </w:pPr>
      <w:r w:rsidRPr="00545D39">
        <w:rPr>
          <w:rFonts w:ascii="Book Antiqua" w:hAnsi="Book Antiqua" w:cstheme="minorHAnsi"/>
        </w:rPr>
        <w:lastRenderedPageBreak/>
        <w:t xml:space="preserve">As HCC occurs over time in patients with underlying chronic liver disease, assessment of skeletal muscle mass and change overtime can provide important details about deterioration of the disease. A number of tumor-related factors (cytokines and myokines) can change the skeletal muscle mass which can assist to further refine these scoring systems. Furthermore, cirrhotic have ascites, disproportionate loss of muscle compared to fat (altering BMI) leading to difficulty in interpreting bioimpedance, anthropometric measurements. Hence use of tools to integrate degree of sarcopenia-related measurements by CT-based techniques can offer ways to predict change in these </w:t>
      </w:r>
      <w:proofErr w:type="gramStart"/>
      <w:r w:rsidRPr="00545D39">
        <w:rPr>
          <w:rFonts w:ascii="Book Antiqua" w:hAnsi="Book Antiqua" w:cstheme="minorHAnsi"/>
        </w:rPr>
        <w:t>patients</w:t>
      </w:r>
      <w:r w:rsidR="00D41C8C">
        <w:rPr>
          <w:rFonts w:ascii="Book Antiqua" w:hAnsi="Book Antiqua" w:cstheme="minorHAnsi"/>
          <w:noProof/>
          <w:vertAlign w:val="superscript"/>
        </w:rPr>
        <w:t>[</w:t>
      </w:r>
      <w:proofErr w:type="gramEnd"/>
      <w:r w:rsidR="00D41C8C">
        <w:rPr>
          <w:rFonts w:ascii="Book Antiqua" w:hAnsi="Book Antiqua" w:cstheme="minorHAnsi"/>
          <w:noProof/>
          <w:vertAlign w:val="superscript"/>
        </w:rPr>
        <w:t>45,</w:t>
      </w:r>
      <w:r w:rsidRPr="009346DD">
        <w:rPr>
          <w:rFonts w:ascii="Book Antiqua" w:hAnsi="Book Antiqua" w:cstheme="minorHAnsi"/>
          <w:noProof/>
          <w:vertAlign w:val="superscript"/>
        </w:rPr>
        <w:t>46]</w:t>
      </w:r>
      <w:r w:rsidRPr="00545D39">
        <w:rPr>
          <w:rFonts w:ascii="Book Antiqua" w:hAnsi="Book Antiqua" w:cstheme="minorHAnsi"/>
        </w:rPr>
        <w:t xml:space="preserve">. </w:t>
      </w:r>
    </w:p>
    <w:p w14:paraId="0A31CC77" w14:textId="77777777" w:rsidR="00195A28" w:rsidRPr="00545D39" w:rsidRDefault="00195A28" w:rsidP="00473FB6">
      <w:pPr>
        <w:spacing w:line="360" w:lineRule="auto"/>
        <w:jc w:val="both"/>
        <w:rPr>
          <w:rFonts w:ascii="Book Antiqua" w:hAnsi="Book Antiqua" w:cstheme="minorHAnsi"/>
          <w:u w:val="single"/>
        </w:rPr>
      </w:pPr>
    </w:p>
    <w:p w14:paraId="337D9892" w14:textId="77777777" w:rsidR="00195A28" w:rsidRPr="00545D39" w:rsidRDefault="00195A28" w:rsidP="00473FB6">
      <w:pPr>
        <w:spacing w:line="360" w:lineRule="auto"/>
        <w:jc w:val="both"/>
        <w:rPr>
          <w:rFonts w:ascii="Book Antiqua" w:hAnsi="Book Antiqua" w:cstheme="minorHAnsi"/>
          <w:b/>
          <w:bCs/>
          <w:u w:val="single"/>
        </w:rPr>
      </w:pPr>
      <w:r w:rsidRPr="00545D39">
        <w:rPr>
          <w:rFonts w:ascii="Book Antiqua" w:hAnsi="Book Antiqua" w:cstheme="minorHAnsi"/>
          <w:b/>
          <w:bCs/>
          <w:u w:val="single"/>
        </w:rPr>
        <w:t>BIOLOGICAL BASIS OF SARCOPENIA IN HCC</w:t>
      </w:r>
    </w:p>
    <w:p w14:paraId="7452DA60" w14:textId="06C6BB5F" w:rsidR="00195A28" w:rsidRPr="00923DA9" w:rsidRDefault="00195A28" w:rsidP="00402AB4">
      <w:pPr>
        <w:spacing w:line="360" w:lineRule="auto"/>
        <w:jc w:val="both"/>
        <w:rPr>
          <w:rFonts w:ascii="Book Antiqua" w:hAnsi="Book Antiqua" w:cstheme="minorHAnsi"/>
        </w:rPr>
      </w:pPr>
      <w:r w:rsidRPr="00545D39">
        <w:rPr>
          <w:rFonts w:ascii="Book Antiqua" w:hAnsi="Book Antiqua" w:cstheme="minorHAnsi"/>
        </w:rPr>
        <w:t xml:space="preserve">Sarcopenia is the condition characterized by loss of muscle strength, mass, and functional ability. The pathophysiology of this muscle loss can be multifactorial (hormonal, inflammatory, age-related, chronic liver and non-liver states, drug induced). Loss of muscle anabolic activity with nutritional deficiency can further worsen sarcopenia. Loss of skeletal muscle homeostasis especially between hypertrophy and regeneration can lead to sarcopenia. Most of the changes related to sarcopenia originates with normal aging process. A balance of muscle protein anabolic and catabolic pathways </w:t>
      </w:r>
      <w:proofErr w:type="gramStart"/>
      <w:r w:rsidRPr="00545D39">
        <w:rPr>
          <w:rFonts w:ascii="Book Antiqua" w:hAnsi="Book Antiqua" w:cstheme="minorHAnsi"/>
        </w:rPr>
        <w:t>are</w:t>
      </w:r>
      <w:proofErr w:type="gramEnd"/>
      <w:r w:rsidRPr="00545D39">
        <w:rPr>
          <w:rFonts w:ascii="Book Antiqua" w:hAnsi="Book Antiqua" w:cstheme="minorHAnsi"/>
        </w:rPr>
        <w:t xml:space="preserve"> responsible for muscle health. During sarcopenia, multiple cellular changes occur such as the reduction in </w:t>
      </w:r>
      <w:proofErr w:type="spellStart"/>
      <w:r w:rsidRPr="00545D39">
        <w:rPr>
          <w:rFonts w:ascii="Book Antiqua" w:hAnsi="Book Antiqua" w:cstheme="minorHAnsi"/>
        </w:rPr>
        <w:t>myofibres</w:t>
      </w:r>
      <w:proofErr w:type="spellEnd"/>
      <w:r w:rsidRPr="00545D39">
        <w:rPr>
          <w:rFonts w:ascii="Book Antiqua" w:hAnsi="Book Antiqua" w:cstheme="minorHAnsi"/>
        </w:rPr>
        <w:t xml:space="preserve"> (size and number), </w:t>
      </w:r>
      <w:proofErr w:type="spellStart"/>
      <w:r w:rsidRPr="00545D39">
        <w:rPr>
          <w:rFonts w:ascii="Book Antiqua" w:hAnsi="Book Antiqua" w:cstheme="minorHAnsi"/>
        </w:rPr>
        <w:t>myosteatosis</w:t>
      </w:r>
      <w:proofErr w:type="spellEnd"/>
      <w:r w:rsidRPr="00545D39">
        <w:rPr>
          <w:rFonts w:ascii="Book Antiqua" w:hAnsi="Book Antiqua" w:cstheme="minorHAnsi"/>
        </w:rPr>
        <w:t xml:space="preserve"> (development of intramuscular and intermuscular fat </w:t>
      </w:r>
      <w:proofErr w:type="gramStart"/>
      <w:r w:rsidRPr="00545D39">
        <w:rPr>
          <w:rFonts w:ascii="Book Antiqua" w:hAnsi="Book Antiqua" w:cstheme="minorHAnsi"/>
        </w:rPr>
        <w:t>infiltration)</w:t>
      </w:r>
      <w:r w:rsidRPr="009346DD">
        <w:rPr>
          <w:rFonts w:ascii="Book Antiqua" w:hAnsi="Book Antiqua" w:cstheme="minorHAnsi"/>
          <w:noProof/>
          <w:vertAlign w:val="superscript"/>
        </w:rPr>
        <w:t>[</w:t>
      </w:r>
      <w:proofErr w:type="gramEnd"/>
      <w:r w:rsidRPr="009346DD">
        <w:rPr>
          <w:rFonts w:ascii="Book Antiqua" w:hAnsi="Book Antiqua" w:cstheme="minorHAnsi"/>
          <w:noProof/>
          <w:vertAlign w:val="superscript"/>
        </w:rPr>
        <w:t>47]</w:t>
      </w:r>
      <w:r w:rsidRPr="00545D39">
        <w:rPr>
          <w:rFonts w:ascii="Book Antiqua" w:hAnsi="Book Antiqua" w:cstheme="minorHAnsi"/>
        </w:rPr>
        <w:t xml:space="preserve">, decreased number of type II </w:t>
      </w:r>
      <w:proofErr w:type="spellStart"/>
      <w:r w:rsidRPr="00545D39">
        <w:rPr>
          <w:rFonts w:ascii="Book Antiqua" w:hAnsi="Book Antiqua" w:cstheme="minorHAnsi"/>
        </w:rPr>
        <w:t>fibre</w:t>
      </w:r>
      <w:proofErr w:type="spellEnd"/>
      <w:r w:rsidRPr="00545D39">
        <w:rPr>
          <w:rFonts w:ascii="Book Antiqua" w:hAnsi="Book Antiqua" w:cstheme="minorHAnsi"/>
        </w:rPr>
        <w:t xml:space="preserve"> satellite cells. Further, loss of mitochondrial integrity, molecular signaling </w:t>
      </w:r>
      <w:r w:rsidR="00D41C8C">
        <w:rPr>
          <w:rFonts w:ascii="Book Antiqua" w:hAnsi="Book Antiqua" w:cstheme="minorHAnsi"/>
        </w:rPr>
        <w:t>[</w:t>
      </w:r>
      <w:r w:rsidRPr="00545D39">
        <w:rPr>
          <w:rFonts w:ascii="Book Antiqua" w:hAnsi="Book Antiqua" w:cstheme="minorHAnsi"/>
        </w:rPr>
        <w:t xml:space="preserve">IGF-1, mammalian target of rapamycin complex 1 </w:t>
      </w:r>
      <w:r w:rsidR="00D41C8C">
        <w:rPr>
          <w:rFonts w:ascii="Book Antiqua" w:hAnsi="Book Antiqua" w:cstheme="minorHAnsi"/>
        </w:rPr>
        <w:t>(</w:t>
      </w:r>
      <w:r w:rsidRPr="00545D39">
        <w:rPr>
          <w:rFonts w:ascii="Book Antiqua" w:hAnsi="Book Antiqua" w:cstheme="minorHAnsi"/>
        </w:rPr>
        <w:t>mTOR</w:t>
      </w:r>
      <w:r w:rsidR="00D41C8C" w:rsidRPr="00545D39">
        <w:rPr>
          <w:rFonts w:ascii="Book Antiqua" w:hAnsi="Book Antiqua" w:cstheme="minorHAnsi"/>
        </w:rPr>
        <w:t>)</w:t>
      </w:r>
      <w:r w:rsidRPr="00545D39">
        <w:rPr>
          <w:rFonts w:ascii="Book Antiqua" w:hAnsi="Book Antiqua" w:cstheme="minorHAnsi"/>
        </w:rPr>
        <w:t xml:space="preserve">], neurological (plaque formation, motor neuron loss), epigenetic change (modulated </w:t>
      </w:r>
      <w:r w:rsidRPr="00784718">
        <w:rPr>
          <w:rFonts w:ascii="Book Antiqua" w:hAnsi="Book Antiqua" w:cstheme="minorHAnsi"/>
          <w:i/>
        </w:rPr>
        <w:t>via</w:t>
      </w:r>
      <w:r w:rsidRPr="00545D39">
        <w:rPr>
          <w:rFonts w:ascii="Book Antiqua" w:hAnsi="Book Antiqua" w:cstheme="minorHAnsi"/>
        </w:rPr>
        <w:t xml:space="preserve"> microRNAs), endocrine factors (</w:t>
      </w:r>
      <w:proofErr w:type="gramStart"/>
      <w:r w:rsidRPr="00545D39">
        <w:rPr>
          <w:rFonts w:ascii="Book Antiqua" w:hAnsi="Book Antiqua" w:cstheme="minorHAnsi"/>
        </w:rPr>
        <w:t>myostatin ,</w:t>
      </w:r>
      <w:proofErr w:type="gramEnd"/>
      <w:r w:rsidRPr="00545D39">
        <w:rPr>
          <w:rFonts w:ascii="Book Antiqua" w:hAnsi="Book Antiqua" w:cstheme="minorHAnsi"/>
        </w:rPr>
        <w:t xml:space="preserve"> osteocalcin and abnormal communication among them) and reactive oxygen species (ROS) imbalance</w:t>
      </w:r>
      <w:r w:rsidRPr="009346DD">
        <w:rPr>
          <w:rFonts w:ascii="Book Antiqua" w:hAnsi="Book Antiqua" w:cstheme="minorHAnsi"/>
          <w:noProof/>
          <w:vertAlign w:val="superscript"/>
        </w:rPr>
        <w:t>[48]</w:t>
      </w:r>
      <w:r w:rsidRPr="00545D39">
        <w:rPr>
          <w:rFonts w:ascii="Book Antiqua" w:hAnsi="Book Antiqua" w:cstheme="minorHAnsi"/>
        </w:rPr>
        <w:t xml:space="preserve"> combined with reduced physical activity can all contribute to the muscle loss. Some of the frequent causes of sarcopenia are elucidated in Figure 1. Hyperammonemia, increased autophagy, decreased protein synthesis, abnormal mitochondrial activity, increased proteasomal activity, and low testosterone levels are </w:t>
      </w:r>
      <w:r w:rsidRPr="00545D39">
        <w:rPr>
          <w:rFonts w:ascii="Book Antiqua" w:hAnsi="Book Antiqua" w:cstheme="minorHAnsi"/>
        </w:rPr>
        <w:lastRenderedPageBreak/>
        <w:t xml:space="preserve">also responsible for sarcopenia </w:t>
      </w:r>
      <w:proofErr w:type="gramStart"/>
      <w:r w:rsidRPr="00545D39">
        <w:rPr>
          <w:rFonts w:ascii="Book Antiqua" w:hAnsi="Book Antiqua" w:cstheme="minorHAnsi"/>
        </w:rPr>
        <w:t>cirrhosis</w:t>
      </w:r>
      <w:r w:rsidR="00402AB4">
        <w:rPr>
          <w:rFonts w:ascii="Book Antiqua" w:hAnsi="Book Antiqua" w:cstheme="minorHAnsi"/>
          <w:noProof/>
          <w:vertAlign w:val="superscript"/>
        </w:rPr>
        <w:t>[</w:t>
      </w:r>
      <w:proofErr w:type="gramEnd"/>
      <w:r w:rsidR="00402AB4">
        <w:rPr>
          <w:rFonts w:ascii="Book Antiqua" w:hAnsi="Book Antiqua" w:cstheme="minorHAnsi"/>
          <w:noProof/>
          <w:vertAlign w:val="superscript"/>
        </w:rPr>
        <w:t>49,</w:t>
      </w:r>
      <w:r w:rsidRPr="009346DD">
        <w:rPr>
          <w:rFonts w:ascii="Book Antiqua" w:hAnsi="Book Antiqua" w:cstheme="minorHAnsi"/>
          <w:noProof/>
          <w:vertAlign w:val="superscript"/>
        </w:rPr>
        <w:t>50]</w:t>
      </w:r>
      <w:r w:rsidRPr="00545D39">
        <w:rPr>
          <w:rFonts w:ascii="Book Antiqua" w:hAnsi="Book Antiqua" w:cstheme="minorHAnsi"/>
        </w:rPr>
        <w:t xml:space="preserve">. It is compounded by decreased metabolic substrates (especially branched-chain amino </w:t>
      </w:r>
      <w:proofErr w:type="gramStart"/>
      <w:r w:rsidRPr="00545D39">
        <w:rPr>
          <w:rFonts w:ascii="Book Antiqua" w:hAnsi="Book Antiqua" w:cstheme="minorHAnsi"/>
        </w:rPr>
        <w:t>acids)</w:t>
      </w:r>
      <w:r w:rsidRPr="009346DD">
        <w:rPr>
          <w:rFonts w:ascii="Book Antiqua" w:hAnsi="Book Antiqua" w:cstheme="minorHAnsi"/>
          <w:noProof/>
          <w:vertAlign w:val="superscript"/>
        </w:rPr>
        <w:t>[</w:t>
      </w:r>
      <w:proofErr w:type="gramEnd"/>
      <w:r w:rsidRPr="009346DD">
        <w:rPr>
          <w:rFonts w:ascii="Book Antiqua" w:hAnsi="Book Antiqua" w:cstheme="minorHAnsi"/>
          <w:noProof/>
          <w:vertAlign w:val="superscript"/>
        </w:rPr>
        <w:t>51]</w:t>
      </w:r>
      <w:r w:rsidRPr="00545D39">
        <w:rPr>
          <w:rFonts w:ascii="Book Antiqua" w:hAnsi="Book Antiqua" w:cstheme="minorHAnsi"/>
        </w:rPr>
        <w:t>, extrahepatic gluconeogenesis, and increased insulin resistance/pro-inflammatory cytokines (NF</w:t>
      </w:r>
      <w:r w:rsidRPr="00545D39">
        <w:rPr>
          <w:rFonts w:ascii="Book Antiqua" w:hAnsi="Book Antiqua" w:cstheme="minorHAnsi"/>
          <w:lang w:val="el-GR"/>
        </w:rPr>
        <w:t>κ</w:t>
      </w:r>
      <w:r w:rsidRPr="00545D39">
        <w:rPr>
          <w:rFonts w:ascii="Book Antiqua" w:hAnsi="Book Antiqua" w:cstheme="minorHAnsi"/>
        </w:rPr>
        <w:t>B signaling, mTOR inhibition, enhanced apoptosis, eukaryotic initiation factor-2</w:t>
      </w:r>
      <w:r w:rsidRPr="009346DD">
        <w:rPr>
          <w:rFonts w:ascii="Book Antiqua" w:hAnsi="Book Antiqua" w:cstheme="minorHAnsi"/>
          <w:noProof/>
          <w:vertAlign w:val="superscript"/>
        </w:rPr>
        <w:t>[52]</w:t>
      </w:r>
      <w:r w:rsidRPr="00545D39">
        <w:rPr>
          <w:rFonts w:ascii="Book Antiqua" w:hAnsi="Book Antiqua" w:cstheme="minorHAnsi"/>
        </w:rPr>
        <w:t xml:space="preserve">. Portal hypertension-related complications and alcohol intake further worsen sarcopenia in </w:t>
      </w:r>
      <w:proofErr w:type="gramStart"/>
      <w:r w:rsidRPr="00545D39">
        <w:rPr>
          <w:rFonts w:ascii="Book Antiqua" w:hAnsi="Book Antiqua" w:cstheme="minorHAnsi"/>
        </w:rPr>
        <w:t>cirrhosis</w:t>
      </w:r>
      <w:r w:rsidR="00402AB4">
        <w:rPr>
          <w:rFonts w:ascii="Book Antiqua" w:hAnsi="Book Antiqua" w:cstheme="minorHAnsi"/>
          <w:noProof/>
          <w:vertAlign w:val="superscript"/>
        </w:rPr>
        <w:t>[</w:t>
      </w:r>
      <w:proofErr w:type="gramEnd"/>
      <w:r w:rsidR="00402AB4">
        <w:rPr>
          <w:rFonts w:ascii="Book Antiqua" w:hAnsi="Book Antiqua" w:cstheme="minorHAnsi"/>
          <w:noProof/>
          <w:vertAlign w:val="superscript"/>
        </w:rPr>
        <w:t>53,</w:t>
      </w:r>
      <w:r w:rsidRPr="009346DD">
        <w:rPr>
          <w:rFonts w:ascii="Book Antiqua" w:hAnsi="Book Antiqua" w:cstheme="minorHAnsi"/>
          <w:noProof/>
          <w:vertAlign w:val="superscript"/>
        </w:rPr>
        <w:t>54]</w:t>
      </w:r>
      <w:r w:rsidRPr="00545D39">
        <w:rPr>
          <w:rFonts w:ascii="Book Antiqua" w:hAnsi="Book Antiqua" w:cstheme="minorHAnsi"/>
        </w:rPr>
        <w:t xml:space="preserve">. </w:t>
      </w:r>
    </w:p>
    <w:p w14:paraId="29907DB4" w14:textId="66DD1D62" w:rsidR="00195A28" w:rsidRPr="00545D39" w:rsidRDefault="00195A28" w:rsidP="00402AB4">
      <w:pPr>
        <w:spacing w:line="360" w:lineRule="auto"/>
        <w:ind w:firstLineChars="100" w:firstLine="240"/>
        <w:jc w:val="both"/>
        <w:rPr>
          <w:rFonts w:ascii="Book Antiqua" w:hAnsi="Book Antiqua"/>
        </w:rPr>
      </w:pPr>
      <w:r w:rsidRPr="00545D39">
        <w:rPr>
          <w:rFonts w:ascii="Book Antiqua" w:hAnsi="Book Antiqua" w:cstheme="minorHAnsi"/>
        </w:rPr>
        <w:t xml:space="preserve">Early sarcopenia can be seen in HCC </w:t>
      </w:r>
      <w:proofErr w:type="gramStart"/>
      <w:r w:rsidRPr="00545D39">
        <w:rPr>
          <w:rFonts w:ascii="Book Antiqua" w:hAnsi="Book Antiqua" w:cstheme="minorHAnsi"/>
        </w:rPr>
        <w:t>individuals</w:t>
      </w:r>
      <w:r w:rsidR="00402AB4">
        <w:rPr>
          <w:rFonts w:ascii="Book Antiqua" w:hAnsi="Book Antiqua" w:cstheme="minorHAnsi"/>
          <w:noProof/>
          <w:vertAlign w:val="superscript"/>
        </w:rPr>
        <w:t>[</w:t>
      </w:r>
      <w:proofErr w:type="gramEnd"/>
      <w:r w:rsidR="00402AB4">
        <w:rPr>
          <w:rFonts w:ascii="Book Antiqua" w:hAnsi="Book Antiqua" w:cstheme="minorHAnsi"/>
          <w:noProof/>
          <w:vertAlign w:val="superscript"/>
        </w:rPr>
        <w:t>24,</w:t>
      </w:r>
      <w:r w:rsidRPr="009346DD">
        <w:rPr>
          <w:rFonts w:ascii="Book Antiqua" w:hAnsi="Book Antiqua" w:cstheme="minorHAnsi"/>
          <w:noProof/>
          <w:vertAlign w:val="superscript"/>
        </w:rPr>
        <w:t>55]</w:t>
      </w:r>
      <w:r w:rsidRPr="00545D39">
        <w:rPr>
          <w:rFonts w:ascii="Book Antiqua" w:hAnsi="Book Antiqua" w:cstheme="minorHAnsi"/>
        </w:rPr>
        <w:t xml:space="preserve">. Myokines (myostatin, IL-6, </w:t>
      </w:r>
      <w:proofErr w:type="spellStart"/>
      <w:r w:rsidRPr="00545D39">
        <w:rPr>
          <w:rFonts w:ascii="Book Antiqua" w:hAnsi="Book Antiqua" w:cstheme="minorHAnsi"/>
        </w:rPr>
        <w:t>follistatin</w:t>
      </w:r>
      <w:proofErr w:type="spellEnd"/>
      <w:r w:rsidRPr="00545D39">
        <w:rPr>
          <w:rFonts w:ascii="Book Antiqua" w:hAnsi="Book Antiqua" w:cstheme="minorHAnsi"/>
        </w:rPr>
        <w:t xml:space="preserve">) are cytokines produced and secreted by muscle fibers and can exert paracrine/autocrine </w:t>
      </w:r>
      <w:proofErr w:type="gramStart"/>
      <w:r w:rsidRPr="00545D39">
        <w:rPr>
          <w:rFonts w:ascii="Book Antiqua" w:hAnsi="Book Antiqua" w:cstheme="minorHAnsi"/>
        </w:rPr>
        <w:t>effects</w:t>
      </w:r>
      <w:r w:rsidRPr="009346DD">
        <w:rPr>
          <w:rFonts w:ascii="Book Antiqua" w:hAnsi="Book Antiqua" w:cstheme="minorHAnsi"/>
          <w:noProof/>
          <w:vertAlign w:val="superscript"/>
        </w:rPr>
        <w:t>[</w:t>
      </w:r>
      <w:proofErr w:type="gramEnd"/>
      <w:r w:rsidRPr="009346DD">
        <w:rPr>
          <w:rFonts w:ascii="Book Antiqua" w:hAnsi="Book Antiqua" w:cstheme="minorHAnsi"/>
          <w:noProof/>
          <w:vertAlign w:val="superscript"/>
        </w:rPr>
        <w:t>33]</w:t>
      </w:r>
      <w:r w:rsidRPr="00545D39">
        <w:rPr>
          <w:rFonts w:ascii="Book Antiqua" w:hAnsi="Book Antiqua" w:cstheme="minorHAnsi"/>
        </w:rPr>
        <w:t>. Myokines can exert immunological and anti-inflammatory</w:t>
      </w:r>
      <w:r w:rsidR="00402AB4">
        <w:rPr>
          <w:rFonts w:ascii="Book Antiqua" w:hAnsi="Book Antiqua" w:cstheme="minorHAnsi"/>
        </w:rPr>
        <w:t xml:space="preserve"> </w:t>
      </w:r>
      <w:r w:rsidRPr="00545D39">
        <w:rPr>
          <w:rFonts w:ascii="Book Antiqua" w:hAnsi="Book Antiqua" w:cstheme="minorHAnsi"/>
        </w:rPr>
        <w:t xml:space="preserve">effects and facilitate proinflammatory state of liver fibrosis, cirrhosis, and HCC development. Although myostatin levels in HCC have been a matter of debate, high IL-6 and </w:t>
      </w:r>
      <w:proofErr w:type="spellStart"/>
      <w:r w:rsidRPr="00545D39">
        <w:rPr>
          <w:rFonts w:ascii="Book Antiqua" w:hAnsi="Book Antiqua" w:cstheme="minorHAnsi"/>
        </w:rPr>
        <w:t>follistatin</w:t>
      </w:r>
      <w:proofErr w:type="spellEnd"/>
      <w:r w:rsidRPr="00545D39">
        <w:rPr>
          <w:rFonts w:ascii="Book Antiqua" w:hAnsi="Book Antiqua" w:cstheme="minorHAnsi"/>
        </w:rPr>
        <w:t xml:space="preserve"> levels had a significantly lower 5-year </w:t>
      </w:r>
      <w:r w:rsidR="009E30AE" w:rsidRPr="00545D39">
        <w:rPr>
          <w:rFonts w:ascii="Book Antiqua" w:hAnsi="Book Antiqua" w:cstheme="minorHAnsi"/>
        </w:rPr>
        <w:t>OS</w:t>
      </w:r>
      <w:r w:rsidRPr="00545D39">
        <w:rPr>
          <w:rFonts w:ascii="Book Antiqua" w:hAnsi="Book Antiqua" w:cstheme="minorHAnsi"/>
        </w:rPr>
        <w:t xml:space="preserve"> rate in HCC and were relate</w:t>
      </w:r>
      <w:r w:rsidR="00E656B0">
        <w:rPr>
          <w:rFonts w:ascii="Book Antiqua" w:hAnsi="Book Antiqua" w:cstheme="minorHAnsi"/>
        </w:rPr>
        <w:t>d to tumor progression by BCLC/</w:t>
      </w:r>
      <w:r w:rsidRPr="00545D39">
        <w:rPr>
          <w:rFonts w:ascii="Book Antiqua" w:hAnsi="Book Antiqua" w:cstheme="minorHAnsi"/>
        </w:rPr>
        <w:t xml:space="preserve">TNM staging in </w:t>
      </w:r>
      <w:proofErr w:type="gramStart"/>
      <w:r w:rsidRPr="00545D39">
        <w:rPr>
          <w:rFonts w:ascii="Book Antiqua" w:hAnsi="Book Antiqua" w:cstheme="minorHAnsi"/>
        </w:rPr>
        <w:t>HCC</w:t>
      </w:r>
      <w:r w:rsidRPr="009346DD">
        <w:rPr>
          <w:rFonts w:ascii="Book Antiqua" w:hAnsi="Book Antiqua" w:cstheme="minorHAnsi"/>
          <w:noProof/>
          <w:vertAlign w:val="superscript"/>
        </w:rPr>
        <w:t>[</w:t>
      </w:r>
      <w:proofErr w:type="gramEnd"/>
      <w:r w:rsidRPr="009346DD">
        <w:rPr>
          <w:rFonts w:ascii="Book Antiqua" w:hAnsi="Book Antiqua" w:cstheme="minorHAnsi"/>
          <w:noProof/>
          <w:vertAlign w:val="superscript"/>
        </w:rPr>
        <w:t>33]</w:t>
      </w:r>
      <w:r w:rsidRPr="00545D39">
        <w:rPr>
          <w:rFonts w:ascii="Book Antiqua" w:hAnsi="Book Antiqua" w:cstheme="minorHAnsi"/>
        </w:rPr>
        <w:t xml:space="preserve">. </w:t>
      </w:r>
      <w:proofErr w:type="spellStart"/>
      <w:r w:rsidRPr="00545D39">
        <w:rPr>
          <w:rFonts w:ascii="Book Antiqua" w:hAnsi="Book Antiqua" w:cstheme="minorHAnsi"/>
        </w:rPr>
        <w:t>Follistatin</w:t>
      </w:r>
      <w:proofErr w:type="spellEnd"/>
      <w:r w:rsidRPr="00545D39">
        <w:rPr>
          <w:rFonts w:ascii="Book Antiqua" w:hAnsi="Book Antiqua" w:cstheme="minorHAnsi"/>
        </w:rPr>
        <w:t xml:space="preserve"> is a glycoprotein and inhibitor of the TGF-</w:t>
      </w:r>
      <w:r w:rsidRPr="00545D39">
        <w:rPr>
          <w:rFonts w:ascii="Book Antiqua" w:hAnsi="Book Antiqua" w:cstheme="minorHAnsi"/>
          <w:lang w:val="el-GR"/>
        </w:rPr>
        <w:t>β</w:t>
      </w:r>
      <w:r w:rsidRPr="00545D39">
        <w:rPr>
          <w:rFonts w:ascii="Book Antiqua" w:hAnsi="Book Antiqua" w:cstheme="minorHAnsi"/>
        </w:rPr>
        <w:t xml:space="preserve"> superfamily (such as myostatin, activin), and it can be related to tumor stage, size and can play an oncogenic role in hepatocarcinogenesis. These details provide important insights into potential agents such as myostatin inhibitors, mitochondrial protective agents, and antioxidants, which can be utilized for liver cirrhosis or </w:t>
      </w:r>
      <w:proofErr w:type="gramStart"/>
      <w:r w:rsidRPr="00545D39">
        <w:rPr>
          <w:rFonts w:ascii="Book Antiqua" w:hAnsi="Book Antiqua" w:cstheme="minorHAnsi"/>
        </w:rPr>
        <w:t>HCC</w:t>
      </w:r>
      <w:r w:rsidRPr="009346DD">
        <w:rPr>
          <w:rFonts w:ascii="Book Antiqua" w:hAnsi="Book Antiqua" w:cstheme="minorHAnsi"/>
          <w:noProof/>
          <w:vertAlign w:val="superscript"/>
        </w:rPr>
        <w:t>[</w:t>
      </w:r>
      <w:proofErr w:type="gramEnd"/>
      <w:r w:rsidRPr="009346DD">
        <w:rPr>
          <w:rFonts w:ascii="Book Antiqua" w:hAnsi="Book Antiqua" w:cstheme="minorHAnsi"/>
          <w:noProof/>
          <w:vertAlign w:val="superscript"/>
        </w:rPr>
        <w:t>55]</w:t>
      </w:r>
      <w:r w:rsidRPr="00545D39">
        <w:rPr>
          <w:rFonts w:ascii="Book Antiqua" w:hAnsi="Book Antiqua" w:cstheme="minorHAnsi"/>
        </w:rPr>
        <w:t xml:space="preserve">. Such anti-sarcopenic treatments could be used to prolong or further reverse molecular, and metabolic changes noted in HCC patients. </w:t>
      </w:r>
    </w:p>
    <w:p w14:paraId="27331A5D" w14:textId="77777777" w:rsidR="00195A28" w:rsidRPr="00545D39" w:rsidRDefault="00195A28" w:rsidP="00473FB6">
      <w:pPr>
        <w:spacing w:line="360" w:lineRule="auto"/>
        <w:jc w:val="both"/>
        <w:rPr>
          <w:rFonts w:ascii="Book Antiqua" w:hAnsi="Book Antiqua" w:cstheme="minorHAnsi"/>
        </w:rPr>
      </w:pPr>
    </w:p>
    <w:p w14:paraId="6E872F8F" w14:textId="77777777" w:rsidR="00195A28" w:rsidRPr="00545D39" w:rsidRDefault="00195A28" w:rsidP="00473FB6">
      <w:pPr>
        <w:spacing w:line="360" w:lineRule="auto"/>
        <w:jc w:val="both"/>
        <w:rPr>
          <w:rFonts w:ascii="Book Antiqua" w:hAnsi="Book Antiqua" w:cstheme="minorHAnsi"/>
          <w:b/>
          <w:bCs/>
          <w:u w:val="single"/>
        </w:rPr>
      </w:pPr>
      <w:r w:rsidRPr="00545D39">
        <w:rPr>
          <w:rFonts w:ascii="Book Antiqua" w:hAnsi="Book Antiqua" w:cstheme="minorHAnsi"/>
          <w:b/>
          <w:bCs/>
          <w:u w:val="single"/>
        </w:rPr>
        <w:t>CHANGES IN SARCOPENIA WITH HCC TREATMENTS</w:t>
      </w:r>
    </w:p>
    <w:p w14:paraId="53386F9E" w14:textId="5D3AD989" w:rsidR="00195A28" w:rsidRPr="00545D39" w:rsidRDefault="00195A28" w:rsidP="00473FB6">
      <w:pPr>
        <w:spacing w:line="360" w:lineRule="auto"/>
        <w:jc w:val="both"/>
        <w:rPr>
          <w:rFonts w:ascii="Book Antiqua" w:hAnsi="Book Antiqua" w:cstheme="minorHAnsi"/>
        </w:rPr>
      </w:pPr>
      <w:r w:rsidRPr="00545D39">
        <w:rPr>
          <w:rFonts w:ascii="Book Antiqua" w:hAnsi="Book Antiqua" w:cstheme="minorHAnsi"/>
        </w:rPr>
        <w:t xml:space="preserve">Sarcopenia in HCC patients undergoing various treatments (locoregional and systemic) has been shown to impact outcomes and survival. Multiple studies have reported outcomes among these patients. It has been showed that a baseline sarcopenia is associated with lack of response to HCC treatments, further decompensation episodes, and increased </w:t>
      </w:r>
      <w:proofErr w:type="gramStart"/>
      <w:r w:rsidRPr="00545D39">
        <w:rPr>
          <w:rFonts w:ascii="Book Antiqua" w:hAnsi="Book Antiqua" w:cstheme="minorHAnsi"/>
        </w:rPr>
        <w:t>mortality</w:t>
      </w:r>
      <w:r w:rsidRPr="009346DD">
        <w:rPr>
          <w:rFonts w:ascii="Book Antiqua" w:hAnsi="Book Antiqua" w:cstheme="minorHAnsi"/>
          <w:noProof/>
          <w:vertAlign w:val="superscript"/>
        </w:rPr>
        <w:t>[</w:t>
      </w:r>
      <w:proofErr w:type="gramEnd"/>
      <w:r w:rsidRPr="009346DD">
        <w:rPr>
          <w:rFonts w:ascii="Book Antiqua" w:hAnsi="Book Antiqua" w:cstheme="minorHAnsi"/>
          <w:noProof/>
          <w:vertAlign w:val="superscript"/>
        </w:rPr>
        <w:t>56]</w:t>
      </w:r>
      <w:r w:rsidRPr="00545D39">
        <w:rPr>
          <w:rFonts w:ascii="Book Antiqua" w:hAnsi="Book Antiqua" w:cstheme="minorHAnsi"/>
        </w:rPr>
        <w:t>. In the following sections, we elaborate on studies evaluating the role of sarcopenia</w:t>
      </w:r>
      <w:r w:rsidR="00100AB8">
        <w:rPr>
          <w:rFonts w:ascii="Book Antiqua" w:hAnsi="Book Antiqua" w:cstheme="minorHAnsi"/>
        </w:rPr>
        <w:t xml:space="preserve"> </w:t>
      </w:r>
      <w:r w:rsidRPr="00545D39">
        <w:rPr>
          <w:rFonts w:ascii="Book Antiqua" w:hAnsi="Book Antiqua" w:cstheme="minorHAnsi"/>
        </w:rPr>
        <w:t xml:space="preserve">in HCC patients with various treatments such as loco-regional, surgery, transplant, and chemo/immunotherapy. </w:t>
      </w:r>
    </w:p>
    <w:p w14:paraId="371EE52E" w14:textId="77777777" w:rsidR="00195A28" w:rsidRPr="00545D39" w:rsidRDefault="00195A28" w:rsidP="00473FB6">
      <w:pPr>
        <w:spacing w:line="360" w:lineRule="auto"/>
        <w:jc w:val="both"/>
        <w:rPr>
          <w:rFonts w:ascii="Book Antiqua" w:hAnsi="Book Antiqua" w:cstheme="minorHAnsi"/>
          <w:b/>
          <w:bCs/>
        </w:rPr>
      </w:pPr>
    </w:p>
    <w:p w14:paraId="374AD4F4" w14:textId="77777777" w:rsidR="00195A28" w:rsidRPr="00545D39" w:rsidRDefault="00195A28" w:rsidP="00473FB6">
      <w:pPr>
        <w:spacing w:line="360" w:lineRule="auto"/>
        <w:jc w:val="both"/>
        <w:rPr>
          <w:rFonts w:ascii="Book Antiqua" w:hAnsi="Book Antiqua" w:cstheme="minorHAnsi"/>
          <w:b/>
          <w:bCs/>
          <w:u w:val="single"/>
        </w:rPr>
      </w:pPr>
      <w:r w:rsidRPr="00545D39">
        <w:rPr>
          <w:rFonts w:ascii="Book Antiqua" w:hAnsi="Book Antiqua" w:cstheme="minorHAnsi"/>
          <w:b/>
          <w:bCs/>
          <w:u w:val="single"/>
        </w:rPr>
        <w:t>LOCO-REGIONAL THERAPY</w:t>
      </w:r>
    </w:p>
    <w:p w14:paraId="4CD853CE" w14:textId="4B93A153" w:rsidR="00195A28" w:rsidRPr="00545D39" w:rsidRDefault="00195A28" w:rsidP="00923DA9">
      <w:pPr>
        <w:spacing w:line="360" w:lineRule="auto"/>
        <w:jc w:val="both"/>
        <w:rPr>
          <w:rFonts w:ascii="Book Antiqua" w:hAnsi="Book Antiqua" w:cstheme="minorHAnsi"/>
        </w:rPr>
      </w:pPr>
      <w:r w:rsidRPr="00545D39">
        <w:rPr>
          <w:rFonts w:ascii="Book Antiqua" w:hAnsi="Book Antiqua" w:cstheme="minorHAnsi"/>
        </w:rPr>
        <w:lastRenderedPageBreak/>
        <w:t>Patients with HCC can be candidates for multiple loco-regional treatment (LRT) options such as radiotherapy, chemoembolization, radioembolization. Data on sarcopenic predicting response to LRT is sparse</w:t>
      </w:r>
      <w:r w:rsidRPr="00FD24C6">
        <w:rPr>
          <w:rFonts w:ascii="Book Antiqua" w:hAnsi="Book Antiqua" w:cstheme="minorHAnsi"/>
        </w:rPr>
        <w:t xml:space="preserve"> </w:t>
      </w:r>
      <w:r w:rsidRPr="00FD24C6">
        <w:rPr>
          <w:rFonts w:ascii="Book Antiqua" w:hAnsi="Book Antiqua" w:cstheme="minorHAnsi"/>
          <w:bCs/>
        </w:rPr>
        <w:t xml:space="preserve">(Table </w:t>
      </w:r>
      <w:proofErr w:type="gramStart"/>
      <w:r w:rsidRPr="00FD24C6">
        <w:rPr>
          <w:rFonts w:ascii="Book Antiqua" w:hAnsi="Book Antiqua" w:cstheme="minorHAnsi"/>
          <w:bCs/>
        </w:rPr>
        <w:t>1</w:t>
      </w:r>
      <w:r w:rsidRPr="00FD24C6">
        <w:rPr>
          <w:rFonts w:ascii="Book Antiqua" w:hAnsi="Book Antiqua" w:cstheme="minorHAnsi"/>
        </w:rPr>
        <w:t>)</w:t>
      </w:r>
      <w:r w:rsidRPr="009346DD">
        <w:rPr>
          <w:rFonts w:ascii="Book Antiqua" w:hAnsi="Book Antiqua" w:cstheme="minorHAnsi"/>
          <w:noProof/>
          <w:vertAlign w:val="superscript"/>
        </w:rPr>
        <w:t>[</w:t>
      </w:r>
      <w:proofErr w:type="gramEnd"/>
      <w:r w:rsidRPr="009346DD">
        <w:rPr>
          <w:rFonts w:ascii="Book Antiqua" w:hAnsi="Book Antiqua" w:cstheme="minorHAnsi"/>
          <w:noProof/>
          <w:vertAlign w:val="superscript"/>
        </w:rPr>
        <w:t>14]</w:t>
      </w:r>
      <w:r w:rsidRPr="00545D39">
        <w:rPr>
          <w:rFonts w:ascii="Book Antiqua" w:hAnsi="Book Antiqua" w:cstheme="minorHAnsi"/>
        </w:rPr>
        <w:t xml:space="preserve">. </w:t>
      </w:r>
      <w:proofErr w:type="spellStart"/>
      <w:r w:rsidRPr="00545D39">
        <w:rPr>
          <w:rFonts w:ascii="Book Antiqua" w:hAnsi="Book Antiqua" w:cstheme="minorHAnsi"/>
        </w:rPr>
        <w:t>Iritani</w:t>
      </w:r>
      <w:proofErr w:type="spellEnd"/>
      <w:r w:rsidRPr="00545D39">
        <w:rPr>
          <w:rFonts w:ascii="Book Antiqua" w:hAnsi="Book Antiqua" w:cstheme="minorHAnsi"/>
        </w:rPr>
        <w:t xml:space="preserve"> </w:t>
      </w:r>
      <w:r w:rsidRPr="00FD24C6">
        <w:rPr>
          <w:rFonts w:ascii="Book Antiqua" w:hAnsi="Book Antiqua" w:cstheme="minorHAnsi"/>
          <w:i/>
        </w:rPr>
        <w:t xml:space="preserve">et </w:t>
      </w:r>
      <w:proofErr w:type="gramStart"/>
      <w:r w:rsidRPr="00FD24C6">
        <w:rPr>
          <w:rFonts w:ascii="Book Antiqua" w:hAnsi="Book Antiqua" w:cstheme="minorHAnsi"/>
          <w:i/>
        </w:rPr>
        <w:t>al</w:t>
      </w:r>
      <w:r w:rsidR="00FD24C6" w:rsidRPr="009346DD">
        <w:rPr>
          <w:rFonts w:ascii="Book Antiqua" w:hAnsi="Book Antiqua" w:cstheme="minorHAnsi"/>
          <w:noProof/>
          <w:vertAlign w:val="superscript"/>
        </w:rPr>
        <w:t>[</w:t>
      </w:r>
      <w:proofErr w:type="gramEnd"/>
      <w:r w:rsidR="00FD24C6" w:rsidRPr="009346DD">
        <w:rPr>
          <w:rFonts w:ascii="Book Antiqua" w:hAnsi="Book Antiqua" w:cstheme="minorHAnsi"/>
          <w:noProof/>
          <w:vertAlign w:val="superscript"/>
        </w:rPr>
        <w:t>15]</w:t>
      </w:r>
      <w:r w:rsidR="00FD24C6">
        <w:rPr>
          <w:rFonts w:ascii="Book Antiqua" w:hAnsi="Book Antiqua" w:cstheme="minorHAnsi"/>
        </w:rPr>
        <w:t xml:space="preserve"> </w:t>
      </w:r>
      <w:r w:rsidRPr="00545D39">
        <w:rPr>
          <w:rFonts w:ascii="Book Antiqua" w:hAnsi="Book Antiqua" w:cstheme="minorHAnsi"/>
        </w:rPr>
        <w:t>reported 217 HCC patients on LRT and evaluated the role of sarcopenia. In this study, L3 skeletal muscle index (SMI) was used to define sarcopenia. Patients with low L3 SMI showed a significantly lower OS compared to those without sarcopenia (</w:t>
      </w:r>
      <w:r w:rsidRPr="00EE3D80">
        <w:rPr>
          <w:rFonts w:ascii="Book Antiqua" w:hAnsi="Book Antiqua" w:cstheme="minorHAnsi"/>
          <w:i/>
          <w:caps/>
        </w:rPr>
        <w:t>p</w:t>
      </w:r>
      <w:r w:rsidRPr="00545D39">
        <w:rPr>
          <w:rFonts w:ascii="Book Antiqua" w:hAnsi="Book Antiqua" w:cstheme="minorHAnsi"/>
        </w:rPr>
        <w:t xml:space="preserve"> = 0.004). Further, obese sarcopenic patients died earlier (</w:t>
      </w:r>
      <w:r w:rsidR="00875377" w:rsidRPr="00EE3D80">
        <w:rPr>
          <w:rFonts w:ascii="Book Antiqua" w:hAnsi="Book Antiqua" w:cstheme="minorHAnsi"/>
          <w:i/>
          <w:caps/>
        </w:rPr>
        <w:t>p</w:t>
      </w:r>
      <w:r w:rsidR="00875377" w:rsidRPr="00545D39">
        <w:rPr>
          <w:rFonts w:ascii="Book Antiqua" w:hAnsi="Book Antiqua" w:cstheme="minorHAnsi"/>
        </w:rPr>
        <w:t xml:space="preserve"> </w:t>
      </w:r>
      <w:r w:rsidRPr="00545D39">
        <w:rPr>
          <w:rFonts w:ascii="Book Antiqua" w:hAnsi="Book Antiqua" w:cstheme="minorHAnsi"/>
        </w:rPr>
        <w:t xml:space="preserve">= </w:t>
      </w:r>
      <w:proofErr w:type="gramStart"/>
      <w:r w:rsidRPr="00545D39">
        <w:rPr>
          <w:rFonts w:ascii="Book Antiqua" w:hAnsi="Book Antiqua" w:cstheme="minorHAnsi"/>
        </w:rPr>
        <w:t>0.013)</w:t>
      </w:r>
      <w:r w:rsidRPr="009346DD">
        <w:rPr>
          <w:rFonts w:ascii="Book Antiqua" w:hAnsi="Book Antiqua" w:cstheme="minorHAnsi"/>
          <w:noProof/>
          <w:vertAlign w:val="superscript"/>
        </w:rPr>
        <w:t>[</w:t>
      </w:r>
      <w:proofErr w:type="gramEnd"/>
      <w:r w:rsidRPr="009346DD">
        <w:rPr>
          <w:rFonts w:ascii="Book Antiqua" w:hAnsi="Book Antiqua" w:cstheme="minorHAnsi"/>
          <w:noProof/>
          <w:vertAlign w:val="superscript"/>
        </w:rPr>
        <w:t>15]</w:t>
      </w:r>
      <w:r w:rsidRPr="00545D39">
        <w:rPr>
          <w:rFonts w:ascii="Book Antiqua" w:hAnsi="Book Antiqua" w:cstheme="minorHAnsi"/>
        </w:rPr>
        <w:t xml:space="preserve">. In 2015, Fujiwara </w:t>
      </w:r>
      <w:r w:rsidR="00784718" w:rsidRPr="00FD24C6">
        <w:rPr>
          <w:rFonts w:ascii="Book Antiqua" w:hAnsi="Book Antiqua" w:cstheme="minorHAnsi"/>
          <w:i/>
        </w:rPr>
        <w:t xml:space="preserve">et </w:t>
      </w:r>
      <w:proofErr w:type="gramStart"/>
      <w:r w:rsidR="00784718" w:rsidRPr="00FD24C6">
        <w:rPr>
          <w:rFonts w:ascii="Book Antiqua" w:hAnsi="Book Antiqua" w:cstheme="minorHAnsi"/>
          <w:i/>
        </w:rPr>
        <w:t>al</w:t>
      </w:r>
      <w:r w:rsidR="00784718" w:rsidRPr="009346DD">
        <w:rPr>
          <w:rFonts w:ascii="Book Antiqua" w:hAnsi="Book Antiqua" w:cstheme="minorHAnsi"/>
          <w:noProof/>
          <w:vertAlign w:val="superscript"/>
        </w:rPr>
        <w:t>[</w:t>
      </w:r>
      <w:proofErr w:type="gramEnd"/>
      <w:r w:rsidR="00784718" w:rsidRPr="009346DD">
        <w:rPr>
          <w:rFonts w:ascii="Book Antiqua" w:hAnsi="Book Antiqua" w:cstheme="minorHAnsi"/>
          <w:noProof/>
          <w:vertAlign w:val="superscript"/>
        </w:rPr>
        <w:t>57]</w:t>
      </w:r>
      <w:r w:rsidR="00784718">
        <w:rPr>
          <w:rFonts w:ascii="Book Antiqua" w:hAnsi="Book Antiqua" w:cstheme="minorHAnsi"/>
        </w:rPr>
        <w:t xml:space="preserve"> </w:t>
      </w:r>
      <w:r w:rsidRPr="00545D39">
        <w:rPr>
          <w:rFonts w:ascii="Book Antiqua" w:hAnsi="Book Antiqua" w:cstheme="minorHAnsi"/>
        </w:rPr>
        <w:t xml:space="preserve">showed a higher risk of HCC recurrence in sarcopenic patients in 515 patients with BCLC stage 0/A who underwent percutaneous radiofrequency ablation (RFA). In 2017, a retrospective study of 182 patients with HCC undergoing percutaneous RFA therapy with curative intent was </w:t>
      </w:r>
      <w:proofErr w:type="gramStart"/>
      <w:r w:rsidRPr="00545D39">
        <w:rPr>
          <w:rFonts w:ascii="Book Antiqua" w:hAnsi="Book Antiqua" w:cstheme="minorHAnsi"/>
        </w:rPr>
        <w:t>analyzed</w:t>
      </w:r>
      <w:r w:rsidRPr="009346DD">
        <w:rPr>
          <w:rFonts w:ascii="Book Antiqua" w:hAnsi="Book Antiqua" w:cstheme="minorHAnsi"/>
          <w:noProof/>
          <w:vertAlign w:val="superscript"/>
        </w:rPr>
        <w:t>[</w:t>
      </w:r>
      <w:proofErr w:type="gramEnd"/>
      <w:r w:rsidRPr="009346DD">
        <w:rPr>
          <w:rFonts w:ascii="Book Antiqua" w:hAnsi="Book Antiqua" w:cstheme="minorHAnsi"/>
          <w:noProof/>
          <w:vertAlign w:val="superscript"/>
        </w:rPr>
        <w:t>58]</w:t>
      </w:r>
      <w:r w:rsidRPr="00545D39">
        <w:rPr>
          <w:rFonts w:ascii="Book Antiqua" w:hAnsi="Book Antiqua" w:cstheme="minorHAnsi"/>
        </w:rPr>
        <w:t>. Patient with sarcopenia decreased pretreatment psoas muscle index (PMI) survival (overall cumulative survival) was 51.5% compared to 86.5% without sarcopenia (</w:t>
      </w:r>
      <w:r w:rsidR="00FD24C6" w:rsidRPr="00EE3D80">
        <w:rPr>
          <w:rFonts w:ascii="Book Antiqua" w:hAnsi="Book Antiqua" w:cstheme="minorHAnsi"/>
          <w:i/>
          <w:caps/>
        </w:rPr>
        <w:t>p</w:t>
      </w:r>
      <w:r w:rsidR="00FD24C6" w:rsidRPr="00545D39">
        <w:rPr>
          <w:rFonts w:ascii="Book Antiqua" w:hAnsi="Book Antiqua" w:cstheme="minorHAnsi"/>
        </w:rPr>
        <w:t xml:space="preserve"> </w:t>
      </w:r>
      <w:r w:rsidRPr="00545D39">
        <w:rPr>
          <w:rFonts w:ascii="Book Antiqua" w:hAnsi="Book Antiqua" w:cstheme="minorHAnsi"/>
        </w:rPr>
        <w:t>&lt;</w:t>
      </w:r>
      <w:r w:rsidR="00FD24C6">
        <w:rPr>
          <w:rFonts w:ascii="Book Antiqua" w:hAnsi="Book Antiqua" w:cstheme="minorHAnsi"/>
        </w:rPr>
        <w:t xml:space="preserve"> </w:t>
      </w:r>
      <w:r w:rsidRPr="00545D39">
        <w:rPr>
          <w:rFonts w:ascii="Book Antiqua" w:hAnsi="Book Antiqua" w:cstheme="minorHAnsi"/>
        </w:rPr>
        <w:t xml:space="preserve">0.0001. In addition to sarcopenia, total bilirubin </w:t>
      </w:r>
      <w:r w:rsidR="002016E8" w:rsidRPr="002016E8">
        <w:rPr>
          <w:rFonts w:ascii="Book Antiqua" w:hAnsi="Book Antiqua" w:cstheme="minorHAnsi"/>
        </w:rPr>
        <w:t>≥</w:t>
      </w:r>
      <w:r w:rsidRPr="002016E8">
        <w:rPr>
          <w:rFonts w:ascii="Book Antiqua" w:hAnsi="Book Antiqua" w:cstheme="minorHAnsi"/>
        </w:rPr>
        <w:t xml:space="preserve"> </w:t>
      </w:r>
      <w:r w:rsidRPr="00545D39">
        <w:rPr>
          <w:rFonts w:ascii="Book Antiqua" w:hAnsi="Book Antiqua" w:cstheme="minorHAnsi"/>
        </w:rPr>
        <w:t>1.2 mg/d</w:t>
      </w:r>
      <w:r w:rsidRPr="00E60001">
        <w:rPr>
          <w:rFonts w:ascii="Book Antiqua" w:hAnsi="Book Antiqua" w:cstheme="minorHAnsi"/>
          <w:caps/>
        </w:rPr>
        <w:t>l</w:t>
      </w:r>
      <w:r w:rsidRPr="00545D39">
        <w:rPr>
          <w:rFonts w:ascii="Book Antiqua" w:hAnsi="Book Antiqua" w:cstheme="minorHAnsi"/>
        </w:rPr>
        <w:t>, des-</w:t>
      </w:r>
      <w:r w:rsidRPr="00545D39">
        <w:rPr>
          <w:rFonts w:ascii="Book Antiqua" w:hAnsi="Book Antiqua" w:cstheme="minorHAnsi"/>
          <w:lang w:val="el-GR"/>
        </w:rPr>
        <w:t>γ</w:t>
      </w:r>
      <w:r w:rsidRPr="00545D39">
        <w:rPr>
          <w:rFonts w:ascii="Book Antiqua" w:hAnsi="Book Antiqua" w:cstheme="minorHAnsi"/>
        </w:rPr>
        <w:t xml:space="preserve">-carboxy prothrombin </w:t>
      </w:r>
      <w:r w:rsidR="002016E8" w:rsidRPr="002016E8">
        <w:rPr>
          <w:rFonts w:ascii="Book Antiqua" w:hAnsi="Book Antiqua" w:cstheme="minorHAnsi"/>
        </w:rPr>
        <w:t xml:space="preserve">≥ </w:t>
      </w:r>
      <w:r w:rsidRPr="00545D39">
        <w:rPr>
          <w:rFonts w:ascii="Book Antiqua" w:hAnsi="Book Antiqua" w:cstheme="minorHAnsi"/>
        </w:rPr>
        <w:t xml:space="preserve">34 </w:t>
      </w:r>
      <w:proofErr w:type="spellStart"/>
      <w:r w:rsidRPr="00545D39">
        <w:rPr>
          <w:rFonts w:ascii="Book Antiqua" w:hAnsi="Book Antiqua" w:cstheme="minorHAnsi"/>
        </w:rPr>
        <w:t>mAU</w:t>
      </w:r>
      <w:proofErr w:type="spellEnd"/>
      <w:r w:rsidRPr="00545D39">
        <w:rPr>
          <w:rFonts w:ascii="Book Antiqua" w:hAnsi="Book Antiqua" w:cstheme="minorHAnsi"/>
        </w:rPr>
        <w:t>/m</w:t>
      </w:r>
      <w:r w:rsidRPr="00E60001">
        <w:rPr>
          <w:rFonts w:ascii="Book Antiqua" w:hAnsi="Book Antiqua" w:cstheme="minorHAnsi"/>
          <w:caps/>
        </w:rPr>
        <w:t>l</w:t>
      </w:r>
      <w:r w:rsidRPr="00545D39">
        <w:rPr>
          <w:rFonts w:ascii="Book Antiqua" w:hAnsi="Book Antiqua" w:cstheme="minorHAnsi"/>
        </w:rPr>
        <w:t xml:space="preserve"> (</w:t>
      </w:r>
      <w:r w:rsidR="00875377" w:rsidRPr="00EE3D80">
        <w:rPr>
          <w:rFonts w:ascii="Book Antiqua" w:hAnsi="Book Antiqua" w:cstheme="minorHAnsi"/>
          <w:i/>
          <w:caps/>
        </w:rPr>
        <w:t>p</w:t>
      </w:r>
      <w:r w:rsidR="00875377" w:rsidRPr="00545D39">
        <w:rPr>
          <w:rFonts w:ascii="Book Antiqua" w:hAnsi="Book Antiqua" w:cstheme="minorHAnsi"/>
        </w:rPr>
        <w:t xml:space="preserve"> </w:t>
      </w:r>
      <w:r w:rsidRPr="00545D39">
        <w:rPr>
          <w:rFonts w:ascii="Book Antiqua" w:hAnsi="Book Antiqua" w:cstheme="minorHAnsi"/>
        </w:rPr>
        <w:t>=</w:t>
      </w:r>
      <w:r w:rsidR="00875377">
        <w:rPr>
          <w:rFonts w:ascii="Book Antiqua" w:hAnsi="Book Antiqua" w:cstheme="minorHAnsi"/>
        </w:rPr>
        <w:t xml:space="preserve"> </w:t>
      </w:r>
      <w:r w:rsidRPr="00545D39">
        <w:rPr>
          <w:rFonts w:ascii="Book Antiqua" w:hAnsi="Book Antiqua" w:cstheme="minorHAnsi"/>
        </w:rPr>
        <w:t xml:space="preserve">0.009) were found to be adverse predictors of OS </w:t>
      </w:r>
      <w:r w:rsidRPr="009346DD">
        <w:rPr>
          <w:rFonts w:ascii="Book Antiqua" w:hAnsi="Book Antiqua" w:cstheme="minorHAnsi"/>
          <w:noProof/>
          <w:vertAlign w:val="superscript"/>
        </w:rPr>
        <w:t>[58]</w:t>
      </w:r>
      <w:r w:rsidRPr="00545D39">
        <w:rPr>
          <w:rFonts w:ascii="Book Antiqua" w:hAnsi="Book Antiqua" w:cstheme="minorHAnsi"/>
        </w:rPr>
        <w:t xml:space="preserve">. These findings were irrespective of CTP score or achievement of SVR in HCV-related HCC. Furthermore, above findings indicate the usefulness of sarcopenia to assess outcomes of HCC patients undergoing RFA. </w:t>
      </w:r>
    </w:p>
    <w:p w14:paraId="2213E466" w14:textId="4BB1DEFD" w:rsidR="00195A28" w:rsidRPr="00545D39" w:rsidRDefault="00195A28" w:rsidP="00C2232C">
      <w:pPr>
        <w:spacing w:line="360" w:lineRule="auto"/>
        <w:ind w:firstLineChars="100" w:firstLine="240"/>
        <w:jc w:val="both"/>
        <w:rPr>
          <w:rFonts w:ascii="Book Antiqua" w:hAnsi="Book Antiqua" w:cstheme="minorHAnsi"/>
        </w:rPr>
      </w:pPr>
      <w:r w:rsidRPr="00545D39">
        <w:rPr>
          <w:rFonts w:ascii="Book Antiqua" w:hAnsi="Book Antiqua" w:cstheme="minorHAnsi"/>
        </w:rPr>
        <w:t xml:space="preserve">Trans-arterial interventions for the HCC can be chemoembolization (TACE) or radioembolization (TARE) and are increasingly being utilized for large or multifocal disease with metastasis or macrovascular </w:t>
      </w:r>
      <w:proofErr w:type="gramStart"/>
      <w:r w:rsidRPr="00545D39">
        <w:rPr>
          <w:rFonts w:ascii="Book Antiqua" w:hAnsi="Book Antiqua" w:cstheme="minorHAnsi"/>
        </w:rPr>
        <w:t>invasion</w:t>
      </w:r>
      <w:r w:rsidRPr="009346DD">
        <w:rPr>
          <w:rFonts w:ascii="Book Antiqua" w:hAnsi="Book Antiqua" w:cstheme="minorHAnsi"/>
          <w:noProof/>
          <w:vertAlign w:val="superscript"/>
        </w:rPr>
        <w:t>[</w:t>
      </w:r>
      <w:proofErr w:type="gramEnd"/>
      <w:r w:rsidRPr="009346DD">
        <w:rPr>
          <w:rFonts w:ascii="Book Antiqua" w:hAnsi="Book Antiqua" w:cstheme="minorHAnsi"/>
          <w:noProof/>
          <w:vertAlign w:val="superscript"/>
        </w:rPr>
        <w:t>27]</w:t>
      </w:r>
      <w:r w:rsidRPr="00545D39">
        <w:rPr>
          <w:rFonts w:ascii="Book Antiqua" w:hAnsi="Book Antiqua" w:cstheme="minorHAnsi"/>
        </w:rPr>
        <w:t>. The available data are conflicting about the role of sarcopenia as a predictor of survival in HCC who underwent TACE</w:t>
      </w:r>
      <w:r w:rsidR="002A70CA">
        <w:rPr>
          <w:rFonts w:ascii="Book Antiqua" w:hAnsi="Book Antiqua" w:cstheme="minorHAnsi"/>
        </w:rPr>
        <w:t xml:space="preserve"> </w:t>
      </w:r>
      <w:r w:rsidR="002A70CA" w:rsidRPr="002A70CA">
        <w:rPr>
          <w:rFonts w:ascii="Book Antiqua" w:hAnsi="Book Antiqua" w:cstheme="minorHAnsi"/>
        </w:rPr>
        <w:t>(</w:t>
      </w:r>
      <w:r w:rsidRPr="002A70CA">
        <w:rPr>
          <w:rFonts w:ascii="Book Antiqua" w:hAnsi="Book Antiqua" w:cstheme="minorHAnsi"/>
          <w:bCs/>
        </w:rPr>
        <w:t>Table 1</w:t>
      </w:r>
      <w:r w:rsidR="00C66FAE" w:rsidRPr="002A70CA">
        <w:rPr>
          <w:rFonts w:ascii="Book Antiqua" w:hAnsi="Book Antiqua" w:cstheme="minorHAnsi"/>
        </w:rPr>
        <w:t xml:space="preserve">). </w:t>
      </w:r>
      <w:r w:rsidR="00C66FAE">
        <w:rPr>
          <w:rFonts w:ascii="Book Antiqua" w:hAnsi="Book Antiqua" w:cstheme="minorHAnsi"/>
        </w:rPr>
        <w:t xml:space="preserve">Fujita </w:t>
      </w:r>
      <w:r w:rsidR="00C66FAE" w:rsidRPr="00C66FAE">
        <w:rPr>
          <w:rFonts w:ascii="Book Antiqua" w:hAnsi="Book Antiqua" w:cstheme="minorHAnsi"/>
          <w:i/>
        </w:rPr>
        <w:t xml:space="preserve">et </w:t>
      </w:r>
      <w:proofErr w:type="gramStart"/>
      <w:r w:rsidR="00C66FAE" w:rsidRPr="00C66FAE">
        <w:rPr>
          <w:rFonts w:ascii="Book Antiqua" w:hAnsi="Book Antiqua" w:cstheme="minorHAnsi"/>
          <w:i/>
        </w:rPr>
        <w:t>al</w:t>
      </w:r>
      <w:r w:rsidRPr="009346DD">
        <w:rPr>
          <w:rFonts w:ascii="Book Antiqua" w:hAnsi="Book Antiqua" w:cstheme="minorHAnsi"/>
          <w:noProof/>
          <w:vertAlign w:val="superscript"/>
        </w:rPr>
        <w:t>[</w:t>
      </w:r>
      <w:proofErr w:type="gramEnd"/>
      <w:r w:rsidRPr="009346DD">
        <w:rPr>
          <w:rFonts w:ascii="Book Antiqua" w:hAnsi="Book Antiqua" w:cstheme="minorHAnsi"/>
          <w:noProof/>
          <w:vertAlign w:val="superscript"/>
        </w:rPr>
        <w:t>59]</w:t>
      </w:r>
      <w:r w:rsidRPr="00545D39">
        <w:rPr>
          <w:rFonts w:ascii="Book Antiqua" w:hAnsi="Book Antiqua" w:cstheme="minorHAnsi"/>
        </w:rPr>
        <w:t xml:space="preserve"> and </w:t>
      </w:r>
      <w:r w:rsidR="00AD73F2" w:rsidRPr="00AD73F2">
        <w:rPr>
          <w:rFonts w:ascii="Book Antiqua" w:hAnsi="Book Antiqua" w:cstheme="minorHAnsi"/>
        </w:rPr>
        <w:t>Kobayashi</w:t>
      </w:r>
      <w:r w:rsidRPr="00545D39">
        <w:rPr>
          <w:rFonts w:ascii="Book Antiqua" w:hAnsi="Book Antiqua" w:cstheme="minorHAnsi"/>
        </w:rPr>
        <w:t xml:space="preserve"> </w:t>
      </w:r>
      <w:r w:rsidR="00AD73F2" w:rsidRPr="00AD73F2">
        <w:rPr>
          <w:rFonts w:ascii="Book Antiqua" w:hAnsi="Book Antiqua" w:cstheme="minorHAnsi"/>
          <w:i/>
        </w:rPr>
        <w:t>et al</w:t>
      </w:r>
      <w:r w:rsidRPr="009346DD">
        <w:rPr>
          <w:rFonts w:ascii="Book Antiqua" w:hAnsi="Book Antiqua" w:cstheme="minorHAnsi"/>
          <w:noProof/>
          <w:vertAlign w:val="superscript"/>
        </w:rPr>
        <w:t>[60]</w:t>
      </w:r>
      <w:r w:rsidRPr="00545D39">
        <w:rPr>
          <w:rFonts w:ascii="Book Antiqua" w:hAnsi="Book Antiqua" w:cstheme="minorHAnsi"/>
        </w:rPr>
        <w:t xml:space="preserve"> showed no significant association between muscle volume at baseline and clinical outcomes</w:t>
      </w:r>
      <w:r w:rsidR="00AD73F2">
        <w:rPr>
          <w:rFonts w:ascii="Book Antiqua" w:hAnsi="Book Antiqua" w:cstheme="minorHAnsi"/>
        </w:rPr>
        <w:t xml:space="preserve">. On the contrary, Loosen </w:t>
      </w:r>
      <w:r w:rsidR="00AD73F2" w:rsidRPr="00AD73F2">
        <w:rPr>
          <w:rFonts w:ascii="Book Antiqua" w:hAnsi="Book Antiqua" w:cstheme="minorHAnsi"/>
          <w:i/>
        </w:rPr>
        <w:t xml:space="preserve">et </w:t>
      </w:r>
      <w:proofErr w:type="gramStart"/>
      <w:r w:rsidR="00AD73F2" w:rsidRPr="00AD73F2">
        <w:rPr>
          <w:rFonts w:ascii="Book Antiqua" w:hAnsi="Book Antiqua" w:cstheme="minorHAnsi"/>
          <w:i/>
        </w:rPr>
        <w:t>al</w:t>
      </w:r>
      <w:r w:rsidRPr="009346DD">
        <w:rPr>
          <w:rFonts w:ascii="Book Antiqua" w:hAnsi="Book Antiqua" w:cstheme="minorHAnsi"/>
          <w:noProof/>
          <w:vertAlign w:val="superscript"/>
        </w:rPr>
        <w:t>[</w:t>
      </w:r>
      <w:proofErr w:type="gramEnd"/>
      <w:r w:rsidRPr="009346DD">
        <w:rPr>
          <w:rFonts w:ascii="Book Antiqua" w:hAnsi="Book Antiqua" w:cstheme="minorHAnsi"/>
          <w:noProof/>
          <w:vertAlign w:val="superscript"/>
        </w:rPr>
        <w:t>61]</w:t>
      </w:r>
      <w:r w:rsidRPr="00545D39">
        <w:rPr>
          <w:rFonts w:ascii="Book Antiqua" w:hAnsi="Book Antiqua" w:cstheme="minorHAnsi"/>
        </w:rPr>
        <w:t xml:space="preserve"> and Dodson </w:t>
      </w:r>
      <w:r w:rsidR="00AD73F2" w:rsidRPr="00AD73F2">
        <w:rPr>
          <w:rFonts w:ascii="Book Antiqua" w:hAnsi="Book Antiqua" w:cstheme="minorHAnsi"/>
          <w:i/>
        </w:rPr>
        <w:t>et al</w:t>
      </w:r>
      <w:r w:rsidRPr="009346DD">
        <w:rPr>
          <w:rFonts w:ascii="Book Antiqua" w:hAnsi="Book Antiqua" w:cstheme="minorHAnsi"/>
          <w:noProof/>
          <w:vertAlign w:val="superscript"/>
        </w:rPr>
        <w:t>[38]</w:t>
      </w:r>
      <w:r w:rsidRPr="00545D39">
        <w:rPr>
          <w:rFonts w:ascii="Book Antiqua" w:hAnsi="Book Antiqua" w:cstheme="minorHAnsi"/>
        </w:rPr>
        <w:t xml:space="preserve"> showed that pre-interventional sarcopenia was associated with poor outcomes. Significant heterogeneity was noted in the methods to evaluate sarcopenia in these studies. The total psoas area (TPA), PMI, and L3-SMI were used to evaluate the presence of sarcopenia. If sarcopenia directed these effects (on the TACE efficacy) beyond the patients’</w:t>
      </w:r>
      <w:r w:rsidR="00100AB8">
        <w:rPr>
          <w:rFonts w:ascii="Book Antiqua" w:hAnsi="Book Antiqua" w:cstheme="minorHAnsi"/>
        </w:rPr>
        <w:t xml:space="preserve"> </w:t>
      </w:r>
      <w:r w:rsidRPr="00545D39">
        <w:rPr>
          <w:rFonts w:ascii="Book Antiqua" w:hAnsi="Book Antiqua" w:cstheme="minorHAnsi"/>
        </w:rPr>
        <w:t xml:space="preserve">general clinical condition or if this is mere an association, needs further evaluation in a prospective fashion. Data on the effects of sarcopenia on HCC patients </w:t>
      </w:r>
      <w:r w:rsidRPr="00545D39">
        <w:rPr>
          <w:rFonts w:ascii="Book Antiqua" w:hAnsi="Book Antiqua" w:cstheme="minorHAnsi"/>
        </w:rPr>
        <w:lastRenderedPageBreak/>
        <w:t xml:space="preserve">with TARE is even more limited. Recently, </w:t>
      </w:r>
      <w:proofErr w:type="spellStart"/>
      <w:r w:rsidRPr="00545D39">
        <w:rPr>
          <w:rFonts w:ascii="Book Antiqua" w:hAnsi="Book Antiqua" w:cstheme="minorHAnsi"/>
        </w:rPr>
        <w:t>Faron</w:t>
      </w:r>
      <w:proofErr w:type="spellEnd"/>
      <w:r w:rsidRPr="00545D39">
        <w:rPr>
          <w:rFonts w:ascii="Book Antiqua" w:hAnsi="Book Antiqua" w:cstheme="minorHAnsi"/>
        </w:rPr>
        <w:t xml:space="preserve"> </w:t>
      </w:r>
      <w:r w:rsidR="00A418EC" w:rsidRPr="00AD73F2">
        <w:rPr>
          <w:rFonts w:ascii="Book Antiqua" w:hAnsi="Book Antiqua" w:cstheme="minorHAnsi"/>
          <w:i/>
        </w:rPr>
        <w:t xml:space="preserve">et </w:t>
      </w:r>
      <w:proofErr w:type="gramStart"/>
      <w:r w:rsidR="00A418EC" w:rsidRPr="00AD73F2">
        <w:rPr>
          <w:rFonts w:ascii="Book Antiqua" w:hAnsi="Book Antiqua" w:cstheme="minorHAnsi"/>
          <w:i/>
        </w:rPr>
        <w:t>al</w:t>
      </w:r>
      <w:r w:rsidR="00A418EC" w:rsidRPr="009346DD">
        <w:rPr>
          <w:rFonts w:ascii="Book Antiqua" w:hAnsi="Book Antiqua" w:cstheme="minorHAnsi"/>
          <w:noProof/>
          <w:vertAlign w:val="superscript"/>
        </w:rPr>
        <w:t>[</w:t>
      </w:r>
      <w:proofErr w:type="gramEnd"/>
      <w:r w:rsidR="00A418EC" w:rsidRPr="009346DD">
        <w:rPr>
          <w:rFonts w:ascii="Book Antiqua" w:hAnsi="Book Antiqua" w:cstheme="minorHAnsi"/>
          <w:noProof/>
          <w:vertAlign w:val="superscript"/>
        </w:rPr>
        <w:t>32]</w:t>
      </w:r>
      <w:r w:rsidRPr="00545D39">
        <w:rPr>
          <w:rFonts w:ascii="Book Antiqua" w:hAnsi="Book Antiqua" w:cstheme="minorHAnsi"/>
        </w:rPr>
        <w:t xml:space="preserve"> reported 58 HCC patients using MRI-derived fat-free muscle area (FFMA) to predict sarcopenia. The FFMA &lt;</w:t>
      </w:r>
      <w:r w:rsidR="00A418EC">
        <w:rPr>
          <w:rFonts w:ascii="Book Antiqua" w:hAnsi="Book Antiqua" w:cstheme="minorHAnsi"/>
        </w:rPr>
        <w:t xml:space="preserve"> </w:t>
      </w:r>
      <w:r w:rsidRPr="00545D39">
        <w:rPr>
          <w:rFonts w:ascii="Book Antiqua" w:hAnsi="Book Antiqua" w:cstheme="minorHAnsi"/>
        </w:rPr>
        <w:t>3582 mm</w:t>
      </w:r>
      <w:r w:rsidRPr="00A418EC">
        <w:rPr>
          <w:rFonts w:ascii="Book Antiqua" w:hAnsi="Book Antiqua" w:cstheme="minorHAnsi"/>
          <w:vertAlign w:val="superscript"/>
        </w:rPr>
        <w:t>2</w:t>
      </w:r>
      <w:r w:rsidRPr="00545D39">
        <w:rPr>
          <w:rFonts w:ascii="Book Antiqua" w:hAnsi="Book Antiqua" w:cstheme="minorHAnsi"/>
        </w:rPr>
        <w:t xml:space="preserve"> for men and &lt;</w:t>
      </w:r>
      <w:r w:rsidR="00A418EC">
        <w:rPr>
          <w:rFonts w:ascii="Book Antiqua" w:hAnsi="Book Antiqua" w:cstheme="minorHAnsi"/>
        </w:rPr>
        <w:t xml:space="preserve"> </w:t>
      </w:r>
      <w:r w:rsidRPr="00545D39">
        <w:rPr>
          <w:rFonts w:ascii="Book Antiqua" w:hAnsi="Book Antiqua" w:cstheme="minorHAnsi"/>
        </w:rPr>
        <w:t>2301 mm</w:t>
      </w:r>
      <w:r w:rsidRPr="00A418EC">
        <w:rPr>
          <w:rFonts w:ascii="Book Antiqua" w:hAnsi="Book Antiqua" w:cstheme="minorHAnsi"/>
          <w:vertAlign w:val="superscript"/>
        </w:rPr>
        <w:t>2</w:t>
      </w:r>
      <w:r w:rsidRPr="00545D39">
        <w:rPr>
          <w:rFonts w:ascii="Book Antiqua" w:hAnsi="Book Antiqua" w:cstheme="minorHAnsi"/>
        </w:rPr>
        <w:t xml:space="preserve"> for women were used. In this study low FFMA was associated with significantly reduced OS (197 </w:t>
      </w:r>
      <w:r w:rsidRPr="00A77CCB">
        <w:rPr>
          <w:rFonts w:ascii="Book Antiqua" w:hAnsi="Book Antiqua" w:cstheme="minorHAnsi"/>
          <w:i/>
        </w:rPr>
        <w:t>vs</w:t>
      </w:r>
      <w:r w:rsidR="00A77CCB">
        <w:rPr>
          <w:rFonts w:ascii="Book Antiqua" w:hAnsi="Book Antiqua" w:cstheme="minorHAnsi"/>
        </w:rPr>
        <w:t xml:space="preserve"> </w:t>
      </w:r>
      <w:r w:rsidRPr="00545D39">
        <w:rPr>
          <w:rFonts w:ascii="Book Antiqua" w:hAnsi="Book Antiqua" w:cstheme="minorHAnsi"/>
        </w:rPr>
        <w:t xml:space="preserve">294, </w:t>
      </w:r>
      <w:r w:rsidRPr="00A77CCB">
        <w:rPr>
          <w:rFonts w:ascii="Book Antiqua" w:hAnsi="Book Antiqua" w:cstheme="minorHAnsi"/>
          <w:i/>
          <w:caps/>
        </w:rPr>
        <w:t>p</w:t>
      </w:r>
      <w:r w:rsidRPr="00545D39">
        <w:rPr>
          <w:rFonts w:ascii="Book Antiqua" w:hAnsi="Book Antiqua" w:cstheme="minorHAnsi"/>
        </w:rPr>
        <w:t xml:space="preserve"> = </w:t>
      </w:r>
      <w:proofErr w:type="gramStart"/>
      <w:r w:rsidRPr="00545D39">
        <w:rPr>
          <w:rFonts w:ascii="Book Antiqua" w:hAnsi="Book Antiqua" w:cstheme="minorHAnsi"/>
        </w:rPr>
        <w:t>0.02)</w:t>
      </w:r>
      <w:r w:rsidRPr="009346DD">
        <w:rPr>
          <w:rFonts w:ascii="Book Antiqua" w:hAnsi="Book Antiqua" w:cstheme="minorHAnsi"/>
          <w:noProof/>
          <w:vertAlign w:val="superscript"/>
        </w:rPr>
        <w:t>[</w:t>
      </w:r>
      <w:proofErr w:type="gramEnd"/>
      <w:r w:rsidRPr="009346DD">
        <w:rPr>
          <w:rFonts w:ascii="Book Antiqua" w:hAnsi="Book Antiqua" w:cstheme="minorHAnsi"/>
          <w:noProof/>
          <w:vertAlign w:val="superscript"/>
        </w:rPr>
        <w:t>32]</w:t>
      </w:r>
      <w:r w:rsidRPr="00545D39">
        <w:rPr>
          <w:rFonts w:ascii="Book Antiqua" w:hAnsi="Book Antiqua" w:cstheme="minorHAnsi"/>
        </w:rPr>
        <w:t xml:space="preserve">. </w:t>
      </w:r>
    </w:p>
    <w:p w14:paraId="702DD95F" w14:textId="77777777" w:rsidR="00195A28" w:rsidRPr="00545D39" w:rsidRDefault="00195A28" w:rsidP="00473FB6">
      <w:pPr>
        <w:spacing w:line="360" w:lineRule="auto"/>
        <w:jc w:val="both"/>
        <w:rPr>
          <w:rFonts w:ascii="Book Antiqua" w:hAnsi="Book Antiqua" w:cstheme="minorHAnsi"/>
          <w:b/>
          <w:bCs/>
        </w:rPr>
      </w:pPr>
    </w:p>
    <w:p w14:paraId="29F8F3D2" w14:textId="77777777" w:rsidR="00195A28" w:rsidRPr="00923DA9" w:rsidRDefault="00195A28" w:rsidP="00923DA9">
      <w:pPr>
        <w:spacing w:line="360" w:lineRule="auto"/>
        <w:jc w:val="both"/>
        <w:rPr>
          <w:rFonts w:ascii="Book Antiqua" w:hAnsi="Book Antiqua" w:cstheme="minorHAnsi"/>
          <w:b/>
          <w:bCs/>
          <w:u w:val="single"/>
        </w:rPr>
      </w:pPr>
      <w:r w:rsidRPr="00545D39">
        <w:rPr>
          <w:rFonts w:ascii="Book Antiqua" w:hAnsi="Book Antiqua" w:cstheme="minorHAnsi"/>
          <w:b/>
          <w:bCs/>
          <w:u w:val="single"/>
        </w:rPr>
        <w:t>SURGICAL TREATMENTS</w:t>
      </w:r>
    </w:p>
    <w:p w14:paraId="4EAE7EC1" w14:textId="77777777" w:rsidR="00195A28" w:rsidRPr="00545D39" w:rsidRDefault="00195A28" w:rsidP="00473FB6">
      <w:pPr>
        <w:spacing w:line="360" w:lineRule="auto"/>
        <w:jc w:val="both"/>
        <w:rPr>
          <w:rFonts w:ascii="Book Antiqua" w:hAnsi="Book Antiqua" w:cstheme="minorHAnsi"/>
          <w:b/>
          <w:bCs/>
          <w:i/>
          <w:iCs/>
        </w:rPr>
      </w:pPr>
      <w:r w:rsidRPr="00545D39">
        <w:rPr>
          <w:rFonts w:ascii="Book Antiqua" w:hAnsi="Book Antiqua" w:cstheme="minorHAnsi"/>
          <w:b/>
          <w:bCs/>
          <w:i/>
          <w:iCs/>
        </w:rPr>
        <w:t>Liver resection</w:t>
      </w:r>
    </w:p>
    <w:p w14:paraId="17418630" w14:textId="4CA5FDA3" w:rsidR="00195A28" w:rsidRPr="00545D39" w:rsidRDefault="00195A28" w:rsidP="00473FB6">
      <w:pPr>
        <w:spacing w:line="360" w:lineRule="auto"/>
        <w:jc w:val="both"/>
        <w:rPr>
          <w:rFonts w:ascii="Book Antiqua" w:eastAsia="Times New Roman" w:hAnsi="Book Antiqua" w:cstheme="minorHAnsi"/>
          <w:color w:val="212121"/>
          <w:shd w:val="clear" w:color="auto" w:fill="FFFFFF"/>
        </w:rPr>
      </w:pPr>
      <w:r w:rsidRPr="00545D39">
        <w:rPr>
          <w:rFonts w:ascii="Book Antiqua" w:hAnsi="Book Antiqua" w:cstheme="minorHAnsi"/>
        </w:rPr>
        <w:t xml:space="preserve">The role of sarcopenia in HCC patients undergoing liver resection is increasingly become topic of interest. Since, HCC patients often have poor nutritional status, methods to reduce the catabolic state and improve protein synthesis, regeneration, Fan </w:t>
      </w:r>
      <w:r w:rsidR="00D21124" w:rsidRPr="00AD73F2">
        <w:rPr>
          <w:rFonts w:ascii="Book Antiqua" w:hAnsi="Book Antiqua" w:cstheme="minorHAnsi"/>
          <w:i/>
        </w:rPr>
        <w:t xml:space="preserve">et </w:t>
      </w:r>
      <w:proofErr w:type="gramStart"/>
      <w:r w:rsidR="00D21124" w:rsidRPr="00AD73F2">
        <w:rPr>
          <w:rFonts w:ascii="Book Antiqua" w:hAnsi="Book Antiqua" w:cstheme="minorHAnsi"/>
          <w:i/>
        </w:rPr>
        <w:t>al</w:t>
      </w:r>
      <w:r w:rsidR="00D21124" w:rsidRPr="009346DD">
        <w:rPr>
          <w:rFonts w:ascii="Book Antiqua" w:hAnsi="Book Antiqua" w:cstheme="minorHAnsi"/>
          <w:noProof/>
          <w:vertAlign w:val="superscript"/>
        </w:rPr>
        <w:t>[</w:t>
      </w:r>
      <w:proofErr w:type="gramEnd"/>
      <w:r w:rsidR="00D21124" w:rsidRPr="009346DD">
        <w:rPr>
          <w:rFonts w:ascii="Book Antiqua" w:hAnsi="Book Antiqua" w:cstheme="minorHAnsi"/>
          <w:noProof/>
          <w:vertAlign w:val="superscript"/>
        </w:rPr>
        <w:t>62]</w:t>
      </w:r>
      <w:r w:rsidR="00D21124">
        <w:rPr>
          <w:rFonts w:ascii="Book Antiqua" w:hAnsi="Book Antiqua" w:cstheme="minorHAnsi"/>
          <w:noProof/>
          <w:vertAlign w:val="superscript"/>
        </w:rPr>
        <w:t xml:space="preserve"> </w:t>
      </w:r>
      <w:r w:rsidRPr="00545D39">
        <w:rPr>
          <w:rFonts w:ascii="Book Antiqua" w:hAnsi="Book Antiqua" w:cstheme="minorHAnsi"/>
        </w:rPr>
        <w:t xml:space="preserve">investigated 124 patients to evaluate the role of nutrition in HCC resection. Nutrition therapy given prior to the liver resection with </w:t>
      </w:r>
      <w:r w:rsidR="004E4F33" w:rsidRPr="00545D39">
        <w:rPr>
          <w:rFonts w:ascii="Book Antiqua" w:hAnsi="Book Antiqua" w:cstheme="minorHAnsi"/>
        </w:rPr>
        <w:t>branched chain amino acids</w:t>
      </w:r>
      <w:r w:rsidRPr="00545D39">
        <w:rPr>
          <w:rFonts w:ascii="Book Antiqua" w:hAnsi="Book Antiqua" w:cstheme="minorHAnsi"/>
        </w:rPr>
        <w:t xml:space="preserve"> (BCAA), lipids, and dextrose have shown to decrease the worsening of liver function, sepsis-related complications, need for treatment for ascites, and overall decreased mortality. </w:t>
      </w:r>
      <w:r w:rsidRPr="00545D39">
        <w:rPr>
          <w:rFonts w:ascii="Book Antiqua" w:eastAsia="Times New Roman" w:hAnsi="Book Antiqua" w:cstheme="minorHAnsi"/>
          <w:color w:val="212121"/>
          <w:shd w:val="clear" w:color="auto" w:fill="FFFFFF"/>
        </w:rPr>
        <w:t>There was a reduction in the overall post-operative morbidity</w:t>
      </w:r>
      <w:r w:rsidR="00D21124">
        <w:rPr>
          <w:rFonts w:ascii="Book Antiqua" w:eastAsia="Times New Roman" w:hAnsi="Book Antiqua" w:cstheme="minorHAnsi"/>
          <w:color w:val="212121"/>
          <w:shd w:val="clear" w:color="auto" w:fill="FFFFFF"/>
        </w:rPr>
        <w:t xml:space="preserve"> </w:t>
      </w:r>
      <w:r w:rsidRPr="00545D39">
        <w:rPr>
          <w:rFonts w:ascii="Book Antiqua" w:eastAsia="Times New Roman" w:hAnsi="Book Antiqua" w:cstheme="minorHAnsi"/>
          <w:color w:val="212121"/>
          <w:shd w:val="clear" w:color="auto" w:fill="FFFFFF"/>
        </w:rPr>
        <w:t xml:space="preserve">in the nutrition group compared to the control group (34% </w:t>
      </w:r>
      <w:r w:rsidRPr="00D21124">
        <w:rPr>
          <w:rFonts w:ascii="Book Antiqua" w:eastAsia="Times New Roman" w:hAnsi="Book Antiqua" w:cstheme="minorHAnsi"/>
          <w:i/>
          <w:color w:val="212121"/>
          <w:shd w:val="clear" w:color="auto" w:fill="FFFFFF"/>
        </w:rPr>
        <w:t>vs</w:t>
      </w:r>
      <w:r w:rsidR="00D21124">
        <w:rPr>
          <w:rFonts w:ascii="Book Antiqua" w:eastAsia="Times New Roman" w:hAnsi="Book Antiqua" w:cstheme="minorHAnsi"/>
          <w:color w:val="212121"/>
          <w:shd w:val="clear" w:color="auto" w:fill="FFFFFF"/>
        </w:rPr>
        <w:t xml:space="preserve"> </w:t>
      </w:r>
      <w:r w:rsidR="00B36A3F">
        <w:rPr>
          <w:rFonts w:ascii="Book Antiqua" w:eastAsia="Times New Roman" w:hAnsi="Book Antiqua" w:cstheme="minorHAnsi"/>
          <w:color w:val="212121"/>
          <w:shd w:val="clear" w:color="auto" w:fill="FFFFFF"/>
        </w:rPr>
        <w:t>55%; relative risk, 0.66; 95%</w:t>
      </w:r>
      <w:r w:rsidRPr="00545D39">
        <w:rPr>
          <w:rFonts w:ascii="Book Antiqua" w:eastAsia="Times New Roman" w:hAnsi="Book Antiqua" w:cstheme="minorHAnsi"/>
          <w:color w:val="212121"/>
          <w:shd w:val="clear" w:color="auto" w:fill="FFFFFF"/>
        </w:rPr>
        <w:t>CI</w:t>
      </w:r>
      <w:r w:rsidR="00D21124">
        <w:rPr>
          <w:rFonts w:ascii="Book Antiqua" w:eastAsia="Times New Roman" w:hAnsi="Book Antiqua" w:cstheme="minorHAnsi"/>
          <w:color w:val="212121"/>
          <w:shd w:val="clear" w:color="auto" w:fill="FFFFFF"/>
        </w:rPr>
        <w:t xml:space="preserve">: </w:t>
      </w:r>
      <w:r w:rsidRPr="00545D39">
        <w:rPr>
          <w:rFonts w:ascii="Book Antiqua" w:eastAsia="Times New Roman" w:hAnsi="Book Antiqua" w:cstheme="minorHAnsi"/>
          <w:color w:val="212121"/>
          <w:shd w:val="clear" w:color="auto" w:fill="FFFFFF"/>
        </w:rPr>
        <w:t>0.45</w:t>
      </w:r>
      <w:r w:rsidR="00D21124">
        <w:rPr>
          <w:rFonts w:ascii="Book Antiqua" w:eastAsia="Times New Roman" w:hAnsi="Book Antiqua" w:cstheme="minorHAnsi"/>
          <w:color w:val="212121"/>
          <w:shd w:val="clear" w:color="auto" w:fill="FFFFFF"/>
        </w:rPr>
        <w:t>-</w:t>
      </w:r>
      <w:r w:rsidRPr="00545D39">
        <w:rPr>
          <w:rFonts w:ascii="Book Antiqua" w:eastAsia="Times New Roman" w:hAnsi="Book Antiqua" w:cstheme="minorHAnsi"/>
          <w:color w:val="212121"/>
          <w:shd w:val="clear" w:color="auto" w:fill="FFFFFF"/>
        </w:rPr>
        <w:t>0.</w:t>
      </w:r>
      <w:proofErr w:type="gramStart"/>
      <w:r w:rsidRPr="00545D39">
        <w:rPr>
          <w:rFonts w:ascii="Book Antiqua" w:eastAsia="Times New Roman" w:hAnsi="Book Antiqua" w:cstheme="minorHAnsi"/>
          <w:color w:val="212121"/>
          <w:shd w:val="clear" w:color="auto" w:fill="FFFFFF"/>
        </w:rPr>
        <w:t>96)</w:t>
      </w:r>
      <w:r w:rsidRPr="009346DD">
        <w:rPr>
          <w:rFonts w:ascii="Book Antiqua" w:eastAsia="Times New Roman" w:hAnsi="Book Antiqua" w:cstheme="minorHAnsi"/>
          <w:noProof/>
          <w:color w:val="212121"/>
          <w:shd w:val="clear" w:color="auto" w:fill="FFFFFF"/>
          <w:vertAlign w:val="superscript"/>
        </w:rPr>
        <w:t>[</w:t>
      </w:r>
      <w:proofErr w:type="gramEnd"/>
      <w:r w:rsidRPr="009346DD">
        <w:rPr>
          <w:rFonts w:ascii="Book Antiqua" w:eastAsia="Times New Roman" w:hAnsi="Book Antiqua" w:cstheme="minorHAnsi"/>
          <w:noProof/>
          <w:color w:val="212121"/>
          <w:shd w:val="clear" w:color="auto" w:fill="FFFFFF"/>
          <w:vertAlign w:val="superscript"/>
        </w:rPr>
        <w:t>62]</w:t>
      </w:r>
      <w:r w:rsidRPr="00545D39">
        <w:rPr>
          <w:rFonts w:ascii="Book Antiqua" w:eastAsia="Times New Roman" w:hAnsi="Book Antiqua" w:cstheme="minorHAnsi"/>
          <w:color w:val="212121"/>
          <w:shd w:val="clear" w:color="auto" w:fill="FFFFFF"/>
        </w:rPr>
        <w:t xml:space="preserve">. In 2013, </w:t>
      </w:r>
      <w:proofErr w:type="spellStart"/>
      <w:r w:rsidRPr="00545D39">
        <w:rPr>
          <w:rFonts w:ascii="Book Antiqua" w:eastAsia="Times New Roman" w:hAnsi="Book Antiqua" w:cstheme="minorHAnsi"/>
          <w:color w:val="212121"/>
          <w:shd w:val="clear" w:color="auto" w:fill="FFFFFF"/>
        </w:rPr>
        <w:t>Harimoto</w:t>
      </w:r>
      <w:proofErr w:type="spellEnd"/>
      <w:r w:rsidRPr="00545D39">
        <w:rPr>
          <w:rFonts w:ascii="Book Antiqua" w:eastAsia="Times New Roman" w:hAnsi="Book Antiqua" w:cstheme="minorHAnsi"/>
          <w:color w:val="212121"/>
          <w:shd w:val="clear" w:color="auto" w:fill="FFFFFF"/>
        </w:rPr>
        <w:t xml:space="preserve"> and </w:t>
      </w:r>
      <w:proofErr w:type="gramStart"/>
      <w:r w:rsidRPr="00545D39">
        <w:rPr>
          <w:rFonts w:ascii="Book Antiqua" w:eastAsia="Times New Roman" w:hAnsi="Book Antiqua" w:cstheme="minorHAnsi"/>
          <w:color w:val="212121"/>
          <w:shd w:val="clear" w:color="auto" w:fill="FFFFFF"/>
        </w:rPr>
        <w:t>colleagues</w:t>
      </w:r>
      <w:r w:rsidRPr="009346DD">
        <w:rPr>
          <w:rFonts w:ascii="Book Antiqua" w:eastAsia="Times New Roman" w:hAnsi="Book Antiqua" w:cstheme="minorHAnsi"/>
          <w:noProof/>
          <w:color w:val="212121"/>
          <w:shd w:val="clear" w:color="auto" w:fill="FFFFFF"/>
          <w:vertAlign w:val="superscript"/>
        </w:rPr>
        <w:t>[</w:t>
      </w:r>
      <w:proofErr w:type="gramEnd"/>
      <w:r w:rsidRPr="009346DD">
        <w:rPr>
          <w:rFonts w:ascii="Book Antiqua" w:eastAsia="Times New Roman" w:hAnsi="Book Antiqua" w:cstheme="minorHAnsi"/>
          <w:noProof/>
          <w:color w:val="212121"/>
          <w:shd w:val="clear" w:color="auto" w:fill="FFFFFF"/>
          <w:vertAlign w:val="superscript"/>
        </w:rPr>
        <w:t>63]</w:t>
      </w:r>
      <w:r w:rsidRPr="00545D39">
        <w:rPr>
          <w:rFonts w:ascii="Book Antiqua" w:eastAsia="Times New Roman" w:hAnsi="Book Antiqua" w:cstheme="minorHAnsi"/>
          <w:color w:val="212121"/>
          <w:shd w:val="clear" w:color="auto" w:fill="FFFFFF"/>
        </w:rPr>
        <w:t xml:space="preserve"> studied 186 HCC patients with sarcopenia using L3-SMI (&lt;</w:t>
      </w:r>
      <w:r w:rsidR="00A70298">
        <w:rPr>
          <w:rFonts w:ascii="Book Antiqua" w:eastAsia="Times New Roman" w:hAnsi="Book Antiqua" w:cstheme="minorHAnsi"/>
          <w:color w:val="212121"/>
          <w:shd w:val="clear" w:color="auto" w:fill="FFFFFF"/>
        </w:rPr>
        <w:t xml:space="preserve"> </w:t>
      </w:r>
      <w:r w:rsidRPr="00545D39">
        <w:rPr>
          <w:rFonts w:ascii="Book Antiqua" w:eastAsia="Times New Roman" w:hAnsi="Book Antiqua" w:cstheme="minorHAnsi"/>
          <w:color w:val="212121"/>
          <w:shd w:val="clear" w:color="auto" w:fill="FFFFFF"/>
        </w:rPr>
        <w:t>43.75 for men, &lt;</w:t>
      </w:r>
      <w:r w:rsidR="00A70298">
        <w:rPr>
          <w:rFonts w:ascii="Book Antiqua" w:eastAsia="Times New Roman" w:hAnsi="Book Antiqua" w:cstheme="minorHAnsi"/>
          <w:color w:val="212121"/>
          <w:shd w:val="clear" w:color="auto" w:fill="FFFFFF"/>
        </w:rPr>
        <w:t xml:space="preserve"> </w:t>
      </w:r>
      <w:r w:rsidRPr="00545D39">
        <w:rPr>
          <w:rFonts w:ascii="Book Antiqua" w:eastAsia="Times New Roman" w:hAnsi="Book Antiqua" w:cstheme="minorHAnsi"/>
          <w:color w:val="212121"/>
          <w:shd w:val="clear" w:color="auto" w:fill="FFFFFF"/>
        </w:rPr>
        <w:t xml:space="preserve">41.10 for women), and a significant correlation was noted between sarcopenia and liver dysfunction (indicated by low albumin levels and indocyanine green retention). In patients with and without sarcopenia, the 5-year OS rate was 71% and 83·7%, and the 5-year recurrence-free survival rate was 13% and 33·2%, </w:t>
      </w:r>
      <w:proofErr w:type="gramStart"/>
      <w:r w:rsidRPr="00545D39">
        <w:rPr>
          <w:rFonts w:ascii="Book Antiqua" w:eastAsia="Times New Roman" w:hAnsi="Book Antiqua" w:cstheme="minorHAnsi"/>
          <w:color w:val="212121"/>
          <w:shd w:val="clear" w:color="auto" w:fill="FFFFFF"/>
        </w:rPr>
        <w:t>respectively</w:t>
      </w:r>
      <w:r w:rsidRPr="009346DD">
        <w:rPr>
          <w:rFonts w:ascii="Book Antiqua" w:eastAsia="Times New Roman" w:hAnsi="Book Antiqua" w:cstheme="minorHAnsi"/>
          <w:noProof/>
          <w:color w:val="212121"/>
          <w:shd w:val="clear" w:color="auto" w:fill="FFFFFF"/>
          <w:vertAlign w:val="superscript"/>
        </w:rPr>
        <w:t>[</w:t>
      </w:r>
      <w:proofErr w:type="gramEnd"/>
      <w:r w:rsidRPr="009346DD">
        <w:rPr>
          <w:rFonts w:ascii="Book Antiqua" w:eastAsia="Times New Roman" w:hAnsi="Book Antiqua" w:cstheme="minorHAnsi"/>
          <w:noProof/>
          <w:color w:val="212121"/>
          <w:shd w:val="clear" w:color="auto" w:fill="FFFFFF"/>
          <w:vertAlign w:val="superscript"/>
        </w:rPr>
        <w:t>63]</w:t>
      </w:r>
      <w:r w:rsidRPr="00545D39">
        <w:rPr>
          <w:rFonts w:ascii="Book Antiqua" w:eastAsia="Times New Roman" w:hAnsi="Book Antiqua" w:cstheme="minorHAnsi"/>
          <w:color w:val="212121"/>
          <w:shd w:val="clear" w:color="auto" w:fill="FFFFFF"/>
        </w:rPr>
        <w:t>. Additionally, studies evaluated the relationship between total functional liver volume (TFLV) and sarcopenia (L3-SMI) and found that median TFLV was significantly lower in the sarcopenic group than the normal group (1296 m</w:t>
      </w:r>
      <w:r w:rsidRPr="00245357">
        <w:rPr>
          <w:rFonts w:ascii="Book Antiqua" w:eastAsia="Times New Roman" w:hAnsi="Book Antiqua" w:cstheme="minorHAnsi"/>
          <w:caps/>
          <w:color w:val="212121"/>
          <w:shd w:val="clear" w:color="auto" w:fill="FFFFFF"/>
        </w:rPr>
        <w:t>l</w:t>
      </w:r>
      <w:r w:rsidRPr="00545D39">
        <w:rPr>
          <w:rFonts w:ascii="Book Antiqua" w:eastAsia="Times New Roman" w:hAnsi="Book Antiqua" w:cstheme="minorHAnsi"/>
          <w:color w:val="212121"/>
          <w:shd w:val="clear" w:color="auto" w:fill="FFFFFF"/>
        </w:rPr>
        <w:t xml:space="preserve"> </w:t>
      </w:r>
      <w:r w:rsidRPr="00245357">
        <w:rPr>
          <w:rFonts w:ascii="Book Antiqua" w:eastAsia="Times New Roman" w:hAnsi="Book Antiqua" w:cstheme="minorHAnsi"/>
          <w:i/>
          <w:color w:val="212121"/>
          <w:shd w:val="clear" w:color="auto" w:fill="FFFFFF"/>
        </w:rPr>
        <w:t>vs</w:t>
      </w:r>
      <w:r w:rsidR="00245357">
        <w:rPr>
          <w:rFonts w:ascii="Book Antiqua" w:eastAsia="Times New Roman" w:hAnsi="Book Antiqua" w:cstheme="minorHAnsi"/>
          <w:color w:val="212121"/>
          <w:shd w:val="clear" w:color="auto" w:fill="FFFFFF"/>
        </w:rPr>
        <w:t xml:space="preserve"> </w:t>
      </w:r>
      <w:r w:rsidRPr="00545D39">
        <w:rPr>
          <w:rFonts w:ascii="Book Antiqua" w:eastAsia="Times New Roman" w:hAnsi="Book Antiqua" w:cstheme="minorHAnsi"/>
          <w:color w:val="212121"/>
          <w:shd w:val="clear" w:color="auto" w:fill="FFFFFF"/>
        </w:rPr>
        <w:t>1840 m</w:t>
      </w:r>
      <w:r w:rsidRPr="00245357">
        <w:rPr>
          <w:rFonts w:ascii="Book Antiqua" w:eastAsia="Times New Roman" w:hAnsi="Book Antiqua" w:cstheme="minorHAnsi"/>
          <w:caps/>
          <w:color w:val="212121"/>
          <w:shd w:val="clear" w:color="auto" w:fill="FFFFFF"/>
        </w:rPr>
        <w:t>l</w:t>
      </w:r>
      <w:r w:rsidRPr="00545D39">
        <w:rPr>
          <w:rFonts w:ascii="Book Antiqua" w:eastAsia="Times New Roman" w:hAnsi="Book Antiqua" w:cstheme="minorHAnsi"/>
          <w:color w:val="212121"/>
          <w:shd w:val="clear" w:color="auto" w:fill="FFFFFF"/>
        </w:rPr>
        <w:t xml:space="preserve">; </w:t>
      </w:r>
      <w:r w:rsidRPr="00245357">
        <w:rPr>
          <w:rFonts w:ascii="Book Antiqua" w:eastAsia="Times New Roman" w:hAnsi="Book Antiqua" w:cstheme="minorHAnsi"/>
          <w:i/>
          <w:caps/>
          <w:color w:val="212121"/>
          <w:shd w:val="clear" w:color="auto" w:fill="FFFFFF"/>
        </w:rPr>
        <w:t>p</w:t>
      </w:r>
      <w:r w:rsidRPr="00545D39">
        <w:rPr>
          <w:rFonts w:ascii="Book Antiqua" w:eastAsia="Times New Roman" w:hAnsi="Book Antiqua" w:cstheme="minorHAnsi"/>
          <w:color w:val="212121"/>
          <w:shd w:val="clear" w:color="auto" w:fill="FFFFFF"/>
        </w:rPr>
        <w:t xml:space="preserve"> &lt; </w:t>
      </w:r>
      <w:proofErr w:type="gramStart"/>
      <w:r w:rsidRPr="00545D39">
        <w:rPr>
          <w:rFonts w:ascii="Book Antiqua" w:eastAsia="Times New Roman" w:hAnsi="Book Antiqua" w:cstheme="minorHAnsi"/>
          <w:color w:val="212121"/>
          <w:shd w:val="clear" w:color="auto" w:fill="FFFFFF"/>
        </w:rPr>
        <w:t>0.05)</w:t>
      </w:r>
      <w:r w:rsidRPr="009346DD">
        <w:rPr>
          <w:rFonts w:ascii="Book Antiqua" w:eastAsia="Times New Roman" w:hAnsi="Book Antiqua" w:cstheme="minorHAnsi"/>
          <w:noProof/>
          <w:color w:val="212121"/>
          <w:shd w:val="clear" w:color="auto" w:fill="FFFFFF"/>
          <w:vertAlign w:val="superscript"/>
        </w:rPr>
        <w:t>[</w:t>
      </w:r>
      <w:proofErr w:type="gramEnd"/>
      <w:r w:rsidRPr="009346DD">
        <w:rPr>
          <w:rFonts w:ascii="Book Antiqua" w:eastAsia="Times New Roman" w:hAnsi="Book Antiqua" w:cstheme="minorHAnsi"/>
          <w:noProof/>
          <w:color w:val="212121"/>
          <w:shd w:val="clear" w:color="auto" w:fill="FFFFFF"/>
          <w:vertAlign w:val="superscript"/>
        </w:rPr>
        <w:t>64]</w:t>
      </w:r>
      <w:r w:rsidRPr="00545D39">
        <w:rPr>
          <w:rFonts w:ascii="Book Antiqua" w:eastAsia="Times New Roman" w:hAnsi="Book Antiqua" w:cstheme="minorHAnsi"/>
          <w:color w:val="212121"/>
          <w:shd w:val="clear" w:color="auto" w:fill="FFFFFF"/>
        </w:rPr>
        <w:t xml:space="preserve">. </w:t>
      </w:r>
    </w:p>
    <w:p w14:paraId="47C58B45" w14:textId="47AB37A2" w:rsidR="00195A28" w:rsidRPr="00545D39" w:rsidRDefault="00195A28" w:rsidP="00AC3C71">
      <w:pPr>
        <w:spacing w:line="360" w:lineRule="auto"/>
        <w:ind w:firstLineChars="100" w:firstLine="240"/>
        <w:jc w:val="both"/>
        <w:rPr>
          <w:rFonts w:ascii="Book Antiqua" w:eastAsia="Times New Roman" w:hAnsi="Book Antiqua" w:cstheme="minorHAnsi"/>
          <w:color w:val="212121"/>
          <w:shd w:val="clear" w:color="auto" w:fill="FFFFFF"/>
        </w:rPr>
      </w:pPr>
      <w:r w:rsidRPr="00545D39">
        <w:rPr>
          <w:rFonts w:ascii="Book Antiqua" w:eastAsia="Times New Roman" w:hAnsi="Book Antiqua" w:cstheme="minorHAnsi"/>
          <w:color w:val="212121"/>
          <w:shd w:val="clear" w:color="auto" w:fill="FFFFFF"/>
        </w:rPr>
        <w:t xml:space="preserve">Sarcopenic obesity characterized by increased fat volume compared to skeletal muscle mass. As obesity and loss of muscle share common pathophysiological mechanisms, combined insult could display a poor outcome. Studies evaluated the effect of sarcopenic obesity in HCC and found that patients with sarcopenic obesity had worse median survival (84.7 </w:t>
      </w:r>
      <w:proofErr w:type="spellStart"/>
      <w:r w:rsidRPr="00545D39">
        <w:rPr>
          <w:rFonts w:ascii="Book Antiqua" w:eastAsia="Times New Roman" w:hAnsi="Book Antiqua" w:cstheme="minorHAnsi"/>
          <w:color w:val="212121"/>
          <w:shd w:val="clear" w:color="auto" w:fill="FFFFFF"/>
        </w:rPr>
        <w:t>mo</w:t>
      </w:r>
      <w:proofErr w:type="spellEnd"/>
      <w:r w:rsidRPr="00545D39">
        <w:rPr>
          <w:rFonts w:ascii="Book Antiqua" w:eastAsia="Times New Roman" w:hAnsi="Book Antiqua" w:cstheme="minorHAnsi"/>
          <w:color w:val="212121"/>
          <w:shd w:val="clear" w:color="auto" w:fill="FFFFFF"/>
        </w:rPr>
        <w:t xml:space="preserve"> </w:t>
      </w:r>
      <w:r w:rsidRPr="001B03DF">
        <w:rPr>
          <w:rFonts w:ascii="Book Antiqua" w:eastAsia="Times New Roman" w:hAnsi="Book Antiqua" w:cstheme="minorHAnsi"/>
          <w:i/>
          <w:color w:val="212121"/>
          <w:shd w:val="clear" w:color="auto" w:fill="FFFFFF"/>
        </w:rPr>
        <w:t>vs</w:t>
      </w:r>
      <w:r w:rsidR="001B03DF">
        <w:rPr>
          <w:rFonts w:ascii="Book Antiqua" w:eastAsia="Times New Roman" w:hAnsi="Book Antiqua" w:cstheme="minorHAnsi"/>
          <w:color w:val="212121"/>
          <w:shd w:val="clear" w:color="auto" w:fill="FFFFFF"/>
        </w:rPr>
        <w:t xml:space="preserve"> </w:t>
      </w:r>
      <w:r w:rsidRPr="00545D39">
        <w:rPr>
          <w:rFonts w:ascii="Book Antiqua" w:eastAsia="Times New Roman" w:hAnsi="Book Antiqua" w:cstheme="minorHAnsi"/>
          <w:color w:val="212121"/>
          <w:shd w:val="clear" w:color="auto" w:fill="FFFFFF"/>
        </w:rPr>
        <w:t xml:space="preserve">39.1 </w:t>
      </w:r>
      <w:proofErr w:type="spellStart"/>
      <w:r w:rsidRPr="00545D39">
        <w:rPr>
          <w:rFonts w:ascii="Book Antiqua" w:eastAsia="Times New Roman" w:hAnsi="Book Antiqua" w:cstheme="minorHAnsi"/>
          <w:color w:val="212121"/>
          <w:shd w:val="clear" w:color="auto" w:fill="FFFFFF"/>
        </w:rPr>
        <w:t>mo</w:t>
      </w:r>
      <w:proofErr w:type="spellEnd"/>
      <w:r w:rsidRPr="00545D39">
        <w:rPr>
          <w:rFonts w:ascii="Book Antiqua" w:eastAsia="Times New Roman" w:hAnsi="Book Antiqua" w:cstheme="minorHAnsi"/>
          <w:color w:val="212121"/>
          <w:shd w:val="clear" w:color="auto" w:fill="FFFFFF"/>
        </w:rPr>
        <w:t xml:space="preserve">, </w:t>
      </w:r>
      <w:r w:rsidRPr="001B03DF">
        <w:rPr>
          <w:rFonts w:ascii="Book Antiqua" w:eastAsia="Times New Roman" w:hAnsi="Book Antiqua" w:cstheme="minorHAnsi"/>
          <w:i/>
          <w:color w:val="212121"/>
          <w:shd w:val="clear" w:color="auto" w:fill="FFFFFF"/>
        </w:rPr>
        <w:t>P</w:t>
      </w:r>
      <w:r w:rsidR="001B03DF">
        <w:rPr>
          <w:rFonts w:ascii="Book Antiqua" w:eastAsia="Times New Roman" w:hAnsi="Book Antiqua" w:cstheme="minorHAnsi"/>
          <w:color w:val="212121"/>
          <w:shd w:val="clear" w:color="auto" w:fill="FFFFFF"/>
        </w:rPr>
        <w:t xml:space="preserve"> </w:t>
      </w:r>
      <w:r w:rsidRPr="00545D39">
        <w:rPr>
          <w:rFonts w:ascii="Book Antiqua" w:eastAsia="Times New Roman" w:hAnsi="Book Antiqua" w:cstheme="minorHAnsi"/>
          <w:color w:val="212121"/>
          <w:shd w:val="clear" w:color="auto" w:fill="FFFFFF"/>
        </w:rPr>
        <w:t>=</w:t>
      </w:r>
      <w:r w:rsidR="001B03DF">
        <w:rPr>
          <w:rFonts w:ascii="Book Antiqua" w:eastAsia="Times New Roman" w:hAnsi="Book Antiqua" w:cstheme="minorHAnsi"/>
          <w:color w:val="212121"/>
          <w:shd w:val="clear" w:color="auto" w:fill="FFFFFF"/>
        </w:rPr>
        <w:t xml:space="preserve"> </w:t>
      </w:r>
      <w:r w:rsidRPr="00545D39">
        <w:rPr>
          <w:rFonts w:ascii="Book Antiqua" w:eastAsia="Times New Roman" w:hAnsi="Book Antiqua" w:cstheme="minorHAnsi"/>
          <w:color w:val="212121"/>
          <w:shd w:val="clear" w:color="auto" w:fill="FFFFFF"/>
        </w:rPr>
        <w:t xml:space="preserve">0.002) and worse median recurrence-free survival (21.4 </w:t>
      </w:r>
      <w:proofErr w:type="spellStart"/>
      <w:r w:rsidRPr="00545D39">
        <w:rPr>
          <w:rFonts w:ascii="Book Antiqua" w:eastAsia="Times New Roman" w:hAnsi="Book Antiqua" w:cstheme="minorHAnsi"/>
          <w:color w:val="212121"/>
          <w:shd w:val="clear" w:color="auto" w:fill="FFFFFF"/>
        </w:rPr>
        <w:lastRenderedPageBreak/>
        <w:t>mo</w:t>
      </w:r>
      <w:proofErr w:type="spellEnd"/>
      <w:r w:rsidRPr="00545D39">
        <w:rPr>
          <w:rFonts w:ascii="Book Antiqua" w:eastAsia="Times New Roman" w:hAnsi="Book Antiqua" w:cstheme="minorHAnsi"/>
          <w:color w:val="212121"/>
          <w:shd w:val="clear" w:color="auto" w:fill="FFFFFF"/>
        </w:rPr>
        <w:t xml:space="preserve"> </w:t>
      </w:r>
      <w:r w:rsidR="001B03DF" w:rsidRPr="001B03DF">
        <w:rPr>
          <w:rFonts w:ascii="Book Antiqua" w:eastAsia="Times New Roman" w:hAnsi="Book Antiqua" w:cstheme="minorHAnsi"/>
          <w:i/>
          <w:color w:val="212121"/>
          <w:shd w:val="clear" w:color="auto" w:fill="FFFFFF"/>
        </w:rPr>
        <w:t>vs</w:t>
      </w:r>
      <w:r w:rsidRPr="00545D39">
        <w:rPr>
          <w:rFonts w:ascii="Book Antiqua" w:eastAsia="Times New Roman" w:hAnsi="Book Antiqua" w:cstheme="minorHAnsi"/>
          <w:color w:val="212121"/>
          <w:shd w:val="clear" w:color="auto" w:fill="FFFFFF"/>
        </w:rPr>
        <w:t xml:space="preserve"> 8.4 </w:t>
      </w:r>
      <w:proofErr w:type="spellStart"/>
      <w:r w:rsidRPr="00545D39">
        <w:rPr>
          <w:rFonts w:ascii="Book Antiqua" w:eastAsia="Times New Roman" w:hAnsi="Book Antiqua" w:cstheme="minorHAnsi"/>
          <w:color w:val="212121"/>
          <w:shd w:val="clear" w:color="auto" w:fill="FFFFFF"/>
        </w:rPr>
        <w:t>mo</w:t>
      </w:r>
      <w:proofErr w:type="spellEnd"/>
      <w:r w:rsidRPr="00545D39">
        <w:rPr>
          <w:rFonts w:ascii="Book Antiqua" w:eastAsia="Times New Roman" w:hAnsi="Book Antiqua" w:cstheme="minorHAnsi"/>
          <w:color w:val="212121"/>
          <w:shd w:val="clear" w:color="auto" w:fill="FFFFFF"/>
        </w:rPr>
        <w:t xml:space="preserve">, </w:t>
      </w:r>
      <w:r w:rsidRPr="001B03DF">
        <w:rPr>
          <w:rFonts w:ascii="Book Antiqua" w:eastAsia="Times New Roman" w:hAnsi="Book Antiqua" w:cstheme="minorHAnsi"/>
          <w:i/>
          <w:color w:val="212121"/>
          <w:shd w:val="clear" w:color="auto" w:fill="FFFFFF"/>
        </w:rPr>
        <w:t>P</w:t>
      </w:r>
      <w:r w:rsidR="001B03DF">
        <w:rPr>
          <w:rFonts w:ascii="Book Antiqua" w:eastAsia="Times New Roman" w:hAnsi="Book Antiqua" w:cstheme="minorHAnsi"/>
          <w:color w:val="212121"/>
          <w:shd w:val="clear" w:color="auto" w:fill="FFFFFF"/>
        </w:rPr>
        <w:t xml:space="preserve"> </w:t>
      </w:r>
      <w:r w:rsidRPr="00545D39">
        <w:rPr>
          <w:rFonts w:ascii="Book Antiqua" w:eastAsia="Times New Roman" w:hAnsi="Book Antiqua" w:cstheme="minorHAnsi"/>
          <w:color w:val="212121"/>
          <w:shd w:val="clear" w:color="auto" w:fill="FFFFFF"/>
        </w:rPr>
        <w:t>=</w:t>
      </w:r>
      <w:r w:rsidR="001B03DF">
        <w:rPr>
          <w:rFonts w:ascii="Book Antiqua" w:eastAsia="Times New Roman" w:hAnsi="Book Antiqua" w:cstheme="minorHAnsi"/>
          <w:color w:val="212121"/>
          <w:shd w:val="clear" w:color="auto" w:fill="FFFFFF"/>
        </w:rPr>
        <w:t xml:space="preserve"> </w:t>
      </w:r>
      <w:proofErr w:type="gramStart"/>
      <w:r w:rsidRPr="00545D39">
        <w:rPr>
          <w:rFonts w:ascii="Book Antiqua" w:eastAsia="Times New Roman" w:hAnsi="Book Antiqua" w:cstheme="minorHAnsi"/>
          <w:color w:val="212121"/>
          <w:shd w:val="clear" w:color="auto" w:fill="FFFFFF"/>
        </w:rPr>
        <w:t>0.003)</w:t>
      </w:r>
      <w:r w:rsidRPr="009346DD">
        <w:rPr>
          <w:rFonts w:ascii="Book Antiqua" w:eastAsia="Times New Roman" w:hAnsi="Book Antiqua" w:cstheme="minorHAnsi"/>
          <w:noProof/>
          <w:color w:val="212121"/>
          <w:shd w:val="clear" w:color="auto" w:fill="FFFFFF"/>
          <w:vertAlign w:val="superscript"/>
        </w:rPr>
        <w:t>[</w:t>
      </w:r>
      <w:proofErr w:type="gramEnd"/>
      <w:r w:rsidRPr="009346DD">
        <w:rPr>
          <w:rFonts w:ascii="Book Antiqua" w:eastAsia="Times New Roman" w:hAnsi="Book Antiqua" w:cstheme="minorHAnsi"/>
          <w:noProof/>
          <w:color w:val="212121"/>
          <w:shd w:val="clear" w:color="auto" w:fill="FFFFFF"/>
          <w:vertAlign w:val="superscript"/>
        </w:rPr>
        <w:t>21]</w:t>
      </w:r>
      <w:r w:rsidRPr="00545D39">
        <w:rPr>
          <w:rFonts w:ascii="Book Antiqua" w:eastAsia="Times New Roman" w:hAnsi="Book Antiqua" w:cstheme="minorHAnsi"/>
          <w:color w:val="212121"/>
          <w:shd w:val="clear" w:color="auto" w:fill="FFFFFF"/>
        </w:rPr>
        <w:t xml:space="preserve">. Additionally, it was identified as an independent risk factor for death and HCC </w:t>
      </w:r>
      <w:proofErr w:type="gramStart"/>
      <w:r w:rsidRPr="00545D39">
        <w:rPr>
          <w:rFonts w:ascii="Book Antiqua" w:eastAsia="Times New Roman" w:hAnsi="Book Antiqua" w:cstheme="minorHAnsi"/>
          <w:color w:val="212121"/>
          <w:shd w:val="clear" w:color="auto" w:fill="FFFFFF"/>
        </w:rPr>
        <w:t>recurrence</w:t>
      </w:r>
      <w:r w:rsidRPr="009346DD">
        <w:rPr>
          <w:rFonts w:ascii="Book Antiqua" w:eastAsia="Times New Roman" w:hAnsi="Book Antiqua" w:cstheme="minorHAnsi"/>
          <w:noProof/>
          <w:color w:val="212121"/>
          <w:shd w:val="clear" w:color="auto" w:fill="FFFFFF"/>
          <w:vertAlign w:val="superscript"/>
        </w:rPr>
        <w:t>[</w:t>
      </w:r>
      <w:proofErr w:type="gramEnd"/>
      <w:r w:rsidRPr="009346DD">
        <w:rPr>
          <w:rFonts w:ascii="Book Antiqua" w:eastAsia="Times New Roman" w:hAnsi="Book Antiqua" w:cstheme="minorHAnsi"/>
          <w:noProof/>
          <w:color w:val="212121"/>
          <w:shd w:val="clear" w:color="auto" w:fill="FFFFFF"/>
          <w:vertAlign w:val="superscript"/>
        </w:rPr>
        <w:t>21]</w:t>
      </w:r>
      <w:r w:rsidRPr="00545D39">
        <w:rPr>
          <w:rFonts w:ascii="Book Antiqua" w:eastAsia="Times New Roman" w:hAnsi="Book Antiqua" w:cstheme="minorHAnsi"/>
          <w:color w:val="212121"/>
          <w:shd w:val="clear" w:color="auto" w:fill="FFFFFF"/>
        </w:rPr>
        <w:t>. Effect of sarcopen</w:t>
      </w:r>
      <w:r w:rsidR="00B36A3F">
        <w:rPr>
          <w:rFonts w:ascii="Book Antiqua" w:eastAsia="Times New Roman" w:hAnsi="Book Antiqua" w:cstheme="minorHAnsi"/>
          <w:color w:val="212121"/>
          <w:shd w:val="clear" w:color="auto" w:fill="FFFFFF"/>
        </w:rPr>
        <w:t xml:space="preserve">ia on immediate and short-term </w:t>
      </w:r>
      <w:r w:rsidRPr="00545D39">
        <w:rPr>
          <w:rFonts w:ascii="Book Antiqua" w:eastAsia="Times New Roman" w:hAnsi="Book Antiqua" w:cstheme="minorHAnsi"/>
          <w:color w:val="212121"/>
          <w:shd w:val="clear" w:color="auto" w:fill="FFFFFF"/>
        </w:rPr>
        <w:t>clinical outcomes after hepatic resecti</w:t>
      </w:r>
      <w:r w:rsidR="008630D9">
        <w:rPr>
          <w:rFonts w:ascii="Book Antiqua" w:eastAsia="Times New Roman" w:hAnsi="Book Antiqua" w:cstheme="minorHAnsi"/>
          <w:color w:val="212121"/>
          <w:shd w:val="clear" w:color="auto" w:fill="FFFFFF"/>
        </w:rPr>
        <w:t xml:space="preserve">on was examined by Otsuji </w:t>
      </w:r>
      <w:r w:rsidR="008630D9" w:rsidRPr="008630D9">
        <w:rPr>
          <w:rFonts w:ascii="Book Antiqua" w:eastAsia="Times New Roman" w:hAnsi="Book Antiqua" w:cstheme="minorHAnsi"/>
          <w:i/>
          <w:color w:val="212121"/>
          <w:shd w:val="clear" w:color="auto" w:fill="FFFFFF"/>
        </w:rPr>
        <w:t xml:space="preserve">et </w:t>
      </w:r>
      <w:proofErr w:type="gramStart"/>
      <w:r w:rsidR="008630D9" w:rsidRPr="008630D9">
        <w:rPr>
          <w:rFonts w:ascii="Book Antiqua" w:eastAsia="Times New Roman" w:hAnsi="Book Antiqua" w:cstheme="minorHAnsi"/>
          <w:i/>
          <w:color w:val="212121"/>
          <w:shd w:val="clear" w:color="auto" w:fill="FFFFFF"/>
        </w:rPr>
        <w:t>al</w:t>
      </w:r>
      <w:r w:rsidRPr="009346DD">
        <w:rPr>
          <w:rFonts w:ascii="Book Antiqua" w:eastAsia="Times New Roman" w:hAnsi="Book Antiqua" w:cstheme="minorHAnsi"/>
          <w:noProof/>
          <w:color w:val="212121"/>
          <w:shd w:val="clear" w:color="auto" w:fill="FFFFFF"/>
          <w:vertAlign w:val="superscript"/>
        </w:rPr>
        <w:t>[</w:t>
      </w:r>
      <w:proofErr w:type="gramEnd"/>
      <w:r w:rsidRPr="009346DD">
        <w:rPr>
          <w:rFonts w:ascii="Book Antiqua" w:eastAsia="Times New Roman" w:hAnsi="Book Antiqua" w:cstheme="minorHAnsi"/>
          <w:noProof/>
          <w:color w:val="212121"/>
          <w:shd w:val="clear" w:color="auto" w:fill="FFFFFF"/>
          <w:vertAlign w:val="superscript"/>
        </w:rPr>
        <w:t>65]</w:t>
      </w:r>
      <w:r w:rsidRPr="00545D39">
        <w:rPr>
          <w:rFonts w:ascii="Book Antiqua" w:eastAsia="Times New Roman" w:hAnsi="Book Antiqua" w:cstheme="minorHAnsi"/>
          <w:color w:val="212121"/>
          <w:shd w:val="clear" w:color="auto" w:fill="FFFFFF"/>
        </w:rPr>
        <w:t xml:space="preserve"> Sarcopenic patients had a higher postoperative length of stay, higher rates of liver failure, major complications, and intra-abdominal abscess formation</w:t>
      </w:r>
      <w:r w:rsidRPr="008630D9">
        <w:rPr>
          <w:rFonts w:ascii="Book Antiqua" w:eastAsia="Times New Roman" w:hAnsi="Book Antiqua" w:cstheme="minorHAnsi"/>
          <w:color w:val="212121"/>
          <w:shd w:val="clear" w:color="auto" w:fill="FFFFFF"/>
        </w:rPr>
        <w:t xml:space="preserve"> (</w:t>
      </w:r>
      <w:r w:rsidRPr="008630D9">
        <w:rPr>
          <w:rFonts w:ascii="Book Antiqua" w:eastAsia="Times New Roman" w:hAnsi="Book Antiqua" w:cstheme="minorHAnsi"/>
          <w:bCs/>
          <w:color w:val="212121"/>
          <w:shd w:val="clear" w:color="auto" w:fill="FFFFFF"/>
        </w:rPr>
        <w:t>Table 2</w:t>
      </w:r>
      <w:r w:rsidRPr="008630D9">
        <w:rPr>
          <w:rFonts w:ascii="Book Antiqua" w:eastAsia="Times New Roman" w:hAnsi="Book Antiqua" w:cstheme="minorHAnsi"/>
          <w:color w:val="212121"/>
          <w:shd w:val="clear" w:color="auto" w:fill="FFFFFF"/>
        </w:rPr>
        <w:t>).</w:t>
      </w:r>
      <w:r w:rsidRPr="00545D39">
        <w:rPr>
          <w:rFonts w:ascii="Book Antiqua" w:eastAsia="Times New Roman" w:hAnsi="Book Antiqua" w:cstheme="minorHAnsi"/>
          <w:color w:val="212121"/>
          <w:shd w:val="clear" w:color="auto" w:fill="FFFFFF"/>
        </w:rPr>
        <w:t xml:space="preserve"> Multiple other studies have provided similar results with different modalities to evaluate sarcopenia, such as L3-SMI, TPA, and </w:t>
      </w:r>
      <w:r w:rsidR="001C186C" w:rsidRPr="00BA61CA">
        <w:rPr>
          <w:rFonts w:ascii="Book Antiqua" w:hAnsi="Book Antiqua" w:cs="Book Antiqua"/>
          <w:color w:val="000000"/>
          <w:lang w:eastAsia="zh-CN"/>
        </w:rPr>
        <w:t>visceral-to-subcutaneous adipose tissue ratio</w:t>
      </w:r>
      <w:r w:rsidR="001C186C">
        <w:rPr>
          <w:rFonts w:ascii="Book Antiqua" w:eastAsia="Times New Roman" w:hAnsi="Book Antiqua" w:cstheme="minorHAnsi"/>
          <w:color w:val="212121"/>
          <w:shd w:val="clear" w:color="auto" w:fill="FFFFFF"/>
        </w:rPr>
        <w:t xml:space="preserve"> </w:t>
      </w:r>
      <w:r w:rsidRPr="008630D9">
        <w:rPr>
          <w:rFonts w:ascii="Book Antiqua" w:eastAsia="Times New Roman" w:hAnsi="Book Antiqua" w:cstheme="minorHAnsi"/>
          <w:color w:val="212121"/>
          <w:shd w:val="clear" w:color="auto" w:fill="FFFFFF"/>
        </w:rPr>
        <w:t>(</w:t>
      </w:r>
      <w:r w:rsidRPr="008630D9">
        <w:rPr>
          <w:rFonts w:ascii="Book Antiqua" w:eastAsia="Times New Roman" w:hAnsi="Book Antiqua" w:cstheme="minorHAnsi"/>
          <w:bCs/>
          <w:color w:val="212121"/>
          <w:shd w:val="clear" w:color="auto" w:fill="FFFFFF"/>
        </w:rPr>
        <w:t>Table 2</w:t>
      </w:r>
      <w:r w:rsidRPr="008630D9">
        <w:rPr>
          <w:rFonts w:ascii="Book Antiqua" w:eastAsia="Times New Roman" w:hAnsi="Book Antiqua" w:cstheme="minorHAnsi"/>
          <w:color w:val="212121"/>
          <w:shd w:val="clear" w:color="auto" w:fill="FFFFFF"/>
        </w:rPr>
        <w:t xml:space="preserve">). </w:t>
      </w:r>
      <w:r w:rsidRPr="00545D39">
        <w:rPr>
          <w:rFonts w:ascii="Book Antiqua" w:eastAsia="Times New Roman" w:hAnsi="Book Antiqua" w:cstheme="minorHAnsi"/>
          <w:color w:val="212121"/>
          <w:shd w:val="clear" w:color="auto" w:fill="FFFFFF"/>
        </w:rPr>
        <w:t xml:space="preserve">Furthermore, these studies used differing SMI cut-off points to define sarcopenia. The majority of the studies point to poor outcomes in patients with sarcopenia, which might be due to the underlying liver dysfunction and HCC severity. Nevertheless, prospective data with uniform cut-off points to assess SMI to define sarcopenia in these studies to provide concrete evidence of the relationship between sarcopenia and liver resection. </w:t>
      </w:r>
    </w:p>
    <w:p w14:paraId="007CB9E0" w14:textId="77777777" w:rsidR="00195A28" w:rsidRPr="00545D39" w:rsidRDefault="00195A28" w:rsidP="00473FB6">
      <w:pPr>
        <w:spacing w:line="360" w:lineRule="auto"/>
        <w:jc w:val="both"/>
        <w:rPr>
          <w:rFonts w:ascii="Book Antiqua" w:eastAsia="Times New Roman" w:hAnsi="Book Antiqua" w:cstheme="minorHAnsi"/>
          <w:color w:val="212121"/>
          <w:shd w:val="clear" w:color="auto" w:fill="FFFFFF"/>
        </w:rPr>
      </w:pPr>
    </w:p>
    <w:p w14:paraId="4BF377C1" w14:textId="62EF4BF2" w:rsidR="00195A28" w:rsidRPr="00545D39" w:rsidRDefault="00195A28" w:rsidP="00473FB6">
      <w:pPr>
        <w:spacing w:line="360" w:lineRule="auto"/>
        <w:jc w:val="both"/>
        <w:rPr>
          <w:rFonts w:ascii="Book Antiqua" w:hAnsi="Book Antiqua" w:cstheme="minorHAnsi"/>
          <w:b/>
          <w:bCs/>
          <w:i/>
          <w:iCs/>
        </w:rPr>
      </w:pPr>
      <w:r w:rsidRPr="00545D39">
        <w:rPr>
          <w:rFonts w:ascii="Book Antiqua" w:hAnsi="Book Antiqua" w:cstheme="minorHAnsi"/>
          <w:b/>
          <w:bCs/>
          <w:i/>
          <w:iCs/>
        </w:rPr>
        <w:t xml:space="preserve">Liver </w:t>
      </w:r>
      <w:r w:rsidR="002A431B" w:rsidRPr="00545D39">
        <w:rPr>
          <w:rFonts w:ascii="Book Antiqua" w:hAnsi="Book Antiqua" w:cstheme="minorHAnsi"/>
          <w:b/>
          <w:bCs/>
          <w:i/>
          <w:iCs/>
        </w:rPr>
        <w:t>t</w:t>
      </w:r>
      <w:r w:rsidRPr="00545D39">
        <w:rPr>
          <w:rFonts w:ascii="Book Antiqua" w:hAnsi="Book Antiqua" w:cstheme="minorHAnsi"/>
          <w:b/>
          <w:bCs/>
          <w:i/>
          <w:iCs/>
        </w:rPr>
        <w:t>ransplantation</w:t>
      </w:r>
    </w:p>
    <w:p w14:paraId="5645F57D" w14:textId="77777777" w:rsidR="00195A28" w:rsidRPr="00545D39" w:rsidRDefault="00195A28" w:rsidP="00473FB6">
      <w:pPr>
        <w:spacing w:line="360" w:lineRule="auto"/>
        <w:jc w:val="both"/>
        <w:rPr>
          <w:rFonts w:ascii="Book Antiqua" w:hAnsi="Book Antiqua" w:cstheme="minorHAnsi"/>
        </w:rPr>
      </w:pPr>
      <w:r w:rsidRPr="00545D39">
        <w:rPr>
          <w:rFonts w:ascii="Book Antiqua" w:hAnsi="Book Antiqua" w:cstheme="minorHAnsi"/>
        </w:rPr>
        <w:t xml:space="preserve">Sarcopenia in patients awaiting liver transplantation (LT), perioperative and postoperative outcomes have been studied </w:t>
      </w:r>
      <w:proofErr w:type="gramStart"/>
      <w:r w:rsidRPr="00545D39">
        <w:rPr>
          <w:rFonts w:ascii="Book Antiqua" w:hAnsi="Book Antiqua" w:cstheme="minorHAnsi"/>
        </w:rPr>
        <w:t>recently</w:t>
      </w:r>
      <w:r w:rsidRPr="009346DD">
        <w:rPr>
          <w:rFonts w:ascii="Book Antiqua" w:hAnsi="Book Antiqua" w:cstheme="minorHAnsi"/>
          <w:noProof/>
          <w:vertAlign w:val="superscript"/>
        </w:rPr>
        <w:t>[</w:t>
      </w:r>
      <w:proofErr w:type="gramEnd"/>
      <w:r w:rsidRPr="009346DD">
        <w:rPr>
          <w:rFonts w:ascii="Book Antiqua" w:hAnsi="Book Antiqua" w:cstheme="minorHAnsi"/>
          <w:noProof/>
          <w:vertAlign w:val="superscript"/>
        </w:rPr>
        <w:t>66-71]</w:t>
      </w:r>
      <w:r w:rsidRPr="00545D39">
        <w:rPr>
          <w:rFonts w:ascii="Book Antiqua" w:hAnsi="Book Antiqua" w:cstheme="minorHAnsi"/>
        </w:rPr>
        <w:t xml:space="preserve">. Multiple methods to assess sarcopenia were used </w:t>
      </w:r>
      <w:r w:rsidRPr="002D04C6">
        <w:rPr>
          <w:rFonts w:ascii="Book Antiqua" w:hAnsi="Book Antiqua" w:cstheme="minorHAnsi"/>
        </w:rPr>
        <w:t>(</w:t>
      </w:r>
      <w:r w:rsidRPr="002D04C6">
        <w:rPr>
          <w:rFonts w:ascii="Book Antiqua" w:hAnsi="Book Antiqua" w:cstheme="minorHAnsi"/>
          <w:bCs/>
        </w:rPr>
        <w:t>Table 3</w:t>
      </w:r>
      <w:r w:rsidRPr="002D04C6">
        <w:rPr>
          <w:rFonts w:ascii="Book Antiqua" w:hAnsi="Book Antiqua" w:cstheme="minorHAnsi"/>
        </w:rPr>
        <w:t>).</w:t>
      </w:r>
      <w:r w:rsidRPr="00545D39">
        <w:rPr>
          <w:rFonts w:ascii="Book Antiqua" w:hAnsi="Book Antiqua" w:cstheme="minorHAnsi"/>
        </w:rPr>
        <w:t xml:space="preserve"> For example, L3-SMI, psoas muscle thickness, MELD-sarcopenia score, skeletal muscle mass-to-visceral fat area ratio (SVR), TPA, PMA, and height normalized psoas muscle thickness were used. Among these, L3-SMI is the most commonly used objective way of assessing sarcopenia. Further, studies evaluated the wait times and survival related to sarcopenia </w:t>
      </w:r>
      <w:r w:rsidRPr="00FC0FCF">
        <w:rPr>
          <w:rFonts w:ascii="Book Antiqua" w:hAnsi="Book Antiqua" w:cstheme="minorHAnsi"/>
        </w:rPr>
        <w:t>(</w:t>
      </w:r>
      <w:r w:rsidRPr="00FC0FCF">
        <w:rPr>
          <w:rFonts w:ascii="Book Antiqua" w:hAnsi="Book Antiqua" w:cstheme="minorHAnsi"/>
          <w:bCs/>
        </w:rPr>
        <w:t>Table 3</w:t>
      </w:r>
      <w:r w:rsidRPr="00FC0FCF">
        <w:rPr>
          <w:rFonts w:ascii="Book Antiqua" w:hAnsi="Book Antiqua" w:cstheme="minorHAnsi"/>
        </w:rPr>
        <w:t xml:space="preserve">). </w:t>
      </w:r>
    </w:p>
    <w:p w14:paraId="54E7A190" w14:textId="2986152F" w:rsidR="00195A28" w:rsidRPr="00545D39" w:rsidRDefault="00195A28" w:rsidP="004A5F42">
      <w:pPr>
        <w:spacing w:line="360" w:lineRule="auto"/>
        <w:ind w:firstLineChars="100" w:firstLine="240"/>
        <w:jc w:val="both"/>
        <w:rPr>
          <w:rFonts w:ascii="Book Antiqua" w:hAnsi="Book Antiqua" w:cstheme="minorHAnsi"/>
        </w:rPr>
      </w:pPr>
      <w:r w:rsidRPr="00545D39">
        <w:rPr>
          <w:rFonts w:ascii="Book Antiqua" w:hAnsi="Book Antiqua" w:cstheme="minorHAnsi"/>
        </w:rPr>
        <w:t xml:space="preserve">Studies performed on outcomes in LT patients evaluated the preoperative status of the patients (listed and waiting for the transplant), procedural outcomes and post-procedure long-term survival. Carey </w:t>
      </w:r>
      <w:r w:rsidRPr="00FC0FCF">
        <w:rPr>
          <w:rFonts w:ascii="Book Antiqua" w:hAnsi="Book Antiqua" w:cstheme="minorHAnsi"/>
          <w:i/>
        </w:rPr>
        <w:t xml:space="preserve">et </w:t>
      </w:r>
      <w:proofErr w:type="gramStart"/>
      <w:r w:rsidRPr="00FC0FCF">
        <w:rPr>
          <w:rFonts w:ascii="Book Antiqua" w:hAnsi="Book Antiqua" w:cstheme="minorHAnsi"/>
          <w:i/>
        </w:rPr>
        <w:t>al</w:t>
      </w:r>
      <w:r w:rsidR="00F43242" w:rsidRPr="00F43242">
        <w:rPr>
          <w:rFonts w:ascii="Book Antiqua" w:hAnsi="Book Antiqua" w:cstheme="minorHAnsi"/>
          <w:vertAlign w:val="superscript"/>
        </w:rPr>
        <w:t>[</w:t>
      </w:r>
      <w:proofErr w:type="gramEnd"/>
      <w:r w:rsidR="00F43242" w:rsidRPr="00F43242">
        <w:rPr>
          <w:rFonts w:ascii="Book Antiqua" w:hAnsi="Book Antiqua" w:cstheme="minorHAnsi"/>
          <w:vertAlign w:val="superscript"/>
        </w:rPr>
        <w:t>68]</w:t>
      </w:r>
      <w:r w:rsidR="00FC0FCF">
        <w:rPr>
          <w:rFonts w:ascii="Book Antiqua" w:hAnsi="Book Antiqua" w:cstheme="minorHAnsi"/>
        </w:rPr>
        <w:t xml:space="preserve"> </w:t>
      </w:r>
      <w:r w:rsidRPr="00545D39">
        <w:rPr>
          <w:rFonts w:ascii="Book Antiqua" w:hAnsi="Book Antiqua" w:cstheme="minorHAnsi"/>
        </w:rPr>
        <w:t>in 2016 used L3-SMI with 50 cm</w:t>
      </w:r>
      <w:r w:rsidRPr="00545D39">
        <w:rPr>
          <w:rFonts w:ascii="Book Antiqua" w:hAnsi="Book Antiqua" w:cstheme="minorHAnsi"/>
          <w:vertAlign w:val="superscript"/>
        </w:rPr>
        <w:t>2</w:t>
      </w:r>
      <w:r w:rsidRPr="00545D39">
        <w:rPr>
          <w:rFonts w:ascii="Book Antiqua" w:hAnsi="Book Antiqua" w:cstheme="minorHAnsi"/>
        </w:rPr>
        <w:t>/m</w:t>
      </w:r>
      <w:r w:rsidRPr="00545D39">
        <w:rPr>
          <w:rFonts w:ascii="Book Antiqua" w:hAnsi="Book Antiqua" w:cstheme="minorHAnsi"/>
          <w:vertAlign w:val="superscript"/>
        </w:rPr>
        <w:t xml:space="preserve">2 </w:t>
      </w:r>
      <w:r w:rsidRPr="00545D39">
        <w:rPr>
          <w:rFonts w:ascii="Book Antiqua" w:hAnsi="Book Antiqua" w:cstheme="minorHAnsi"/>
        </w:rPr>
        <w:t>for men and 39 cm</w:t>
      </w:r>
      <w:r w:rsidRPr="00545D39">
        <w:rPr>
          <w:rFonts w:ascii="Book Antiqua" w:hAnsi="Book Antiqua" w:cstheme="minorHAnsi"/>
          <w:vertAlign w:val="superscript"/>
        </w:rPr>
        <w:t>2</w:t>
      </w:r>
      <w:r w:rsidRPr="00545D39">
        <w:rPr>
          <w:rFonts w:ascii="Book Antiqua" w:hAnsi="Book Antiqua" w:cstheme="minorHAnsi"/>
        </w:rPr>
        <w:t>/m</w:t>
      </w:r>
      <w:r w:rsidRPr="00545D39">
        <w:rPr>
          <w:rFonts w:ascii="Book Antiqua" w:hAnsi="Book Antiqua" w:cstheme="minorHAnsi"/>
          <w:vertAlign w:val="superscript"/>
        </w:rPr>
        <w:t>2</w:t>
      </w:r>
      <w:r w:rsidRPr="00545D39">
        <w:rPr>
          <w:rFonts w:ascii="Book Antiqua" w:hAnsi="Book Antiqua" w:cstheme="minorHAnsi"/>
        </w:rPr>
        <w:t xml:space="preserve"> for women and noted that </w:t>
      </w:r>
      <w:r w:rsidRPr="00545D39">
        <w:rPr>
          <w:rFonts w:ascii="Book Antiqua" w:hAnsi="Book Antiqua" w:cstheme="minorHAnsi"/>
          <w:color w:val="212121"/>
          <w:shd w:val="clear" w:color="auto" w:fill="FFFFFF"/>
        </w:rPr>
        <w:t xml:space="preserve">individuals who died had lower SMI compared to those who survived (45.6 </w:t>
      </w:r>
      <w:r w:rsidR="00FC0FCF" w:rsidRPr="00545D39">
        <w:rPr>
          <w:rFonts w:ascii="Book Antiqua" w:hAnsi="Book Antiqua" w:cstheme="minorHAnsi"/>
          <w:color w:val="212121"/>
          <w:shd w:val="clear" w:color="auto" w:fill="FFFFFF"/>
        </w:rPr>
        <w:t>cm</w:t>
      </w:r>
      <w:r w:rsidR="00FC0FCF" w:rsidRPr="00FC0FCF">
        <w:rPr>
          <w:rFonts w:ascii="Book Antiqua" w:hAnsi="Book Antiqua" w:cstheme="minorHAnsi"/>
          <w:color w:val="212121"/>
          <w:shd w:val="clear" w:color="auto" w:fill="FFFFFF"/>
          <w:vertAlign w:val="superscript"/>
        </w:rPr>
        <w:t>2</w:t>
      </w:r>
      <w:r w:rsidR="00FC0FCF">
        <w:rPr>
          <w:rFonts w:ascii="Book Antiqua" w:hAnsi="Book Antiqua" w:cstheme="minorHAnsi"/>
          <w:color w:val="212121"/>
          <w:shd w:val="clear" w:color="auto" w:fill="FFFFFF"/>
        </w:rPr>
        <w:t>/m</w:t>
      </w:r>
      <w:r w:rsidR="00FC0FCF" w:rsidRPr="00FC0FCF">
        <w:rPr>
          <w:rFonts w:ascii="Book Antiqua" w:hAnsi="Book Antiqua" w:cstheme="minorHAnsi"/>
          <w:color w:val="212121"/>
          <w:shd w:val="clear" w:color="auto" w:fill="FFFFFF"/>
          <w:vertAlign w:val="superscript"/>
        </w:rPr>
        <w:t>2</w:t>
      </w:r>
      <w:r w:rsidR="00E656B0">
        <w:rPr>
          <w:rFonts w:ascii="Book Antiqua" w:hAnsi="Book Antiqua" w:cstheme="minorHAnsi"/>
          <w:color w:val="212121"/>
          <w:shd w:val="clear" w:color="auto" w:fill="FFFFFF"/>
          <w:vertAlign w:val="superscript"/>
        </w:rPr>
        <w:t xml:space="preserve"> </w:t>
      </w:r>
      <w:r w:rsidRPr="00FC0FCF">
        <w:rPr>
          <w:rFonts w:ascii="Book Antiqua" w:hAnsi="Book Antiqua" w:cstheme="minorHAnsi"/>
          <w:i/>
          <w:color w:val="212121"/>
          <w:shd w:val="clear" w:color="auto" w:fill="FFFFFF"/>
        </w:rPr>
        <w:t>vs</w:t>
      </w:r>
      <w:r w:rsidR="00E656B0">
        <w:rPr>
          <w:rFonts w:ascii="Book Antiqua" w:hAnsi="Book Antiqua" w:cstheme="minorHAnsi"/>
          <w:color w:val="212121"/>
          <w:shd w:val="clear" w:color="auto" w:fill="FFFFFF"/>
        </w:rPr>
        <w:t xml:space="preserve"> </w:t>
      </w:r>
      <w:r w:rsidRPr="00545D39">
        <w:rPr>
          <w:rFonts w:ascii="Book Antiqua" w:hAnsi="Book Antiqua" w:cstheme="minorHAnsi"/>
          <w:color w:val="212121"/>
          <w:shd w:val="clear" w:color="auto" w:fill="FFFFFF"/>
        </w:rPr>
        <w:t>48.5 cm</w:t>
      </w:r>
      <w:r w:rsidRPr="00FC0FCF">
        <w:rPr>
          <w:rFonts w:ascii="Book Antiqua" w:hAnsi="Book Antiqua" w:cstheme="minorHAnsi"/>
          <w:color w:val="212121"/>
          <w:shd w:val="clear" w:color="auto" w:fill="FFFFFF"/>
          <w:vertAlign w:val="superscript"/>
        </w:rPr>
        <w:t>2</w:t>
      </w:r>
      <w:r w:rsidR="00FC0FCF">
        <w:rPr>
          <w:rFonts w:ascii="Book Antiqua" w:hAnsi="Book Antiqua" w:cstheme="minorHAnsi"/>
          <w:color w:val="212121"/>
          <w:shd w:val="clear" w:color="auto" w:fill="FFFFFF"/>
        </w:rPr>
        <w:t>/m</w:t>
      </w:r>
      <w:r w:rsidR="00FC0FCF" w:rsidRPr="00FC0FCF">
        <w:rPr>
          <w:rFonts w:ascii="Book Antiqua" w:hAnsi="Book Antiqua" w:cstheme="minorHAnsi"/>
          <w:color w:val="212121"/>
          <w:shd w:val="clear" w:color="auto" w:fill="FFFFFF"/>
          <w:vertAlign w:val="superscript"/>
        </w:rPr>
        <w:t>2</w:t>
      </w:r>
      <w:r w:rsidRPr="00545D39">
        <w:rPr>
          <w:rFonts w:ascii="Book Antiqua" w:hAnsi="Book Antiqua" w:cstheme="minorHAnsi"/>
          <w:color w:val="212121"/>
          <w:shd w:val="clear" w:color="auto" w:fill="FFFFFF"/>
        </w:rPr>
        <w:t xml:space="preserve">; </w:t>
      </w:r>
      <w:r w:rsidRPr="00451E4D">
        <w:rPr>
          <w:rFonts w:ascii="Book Antiqua" w:hAnsi="Book Antiqua" w:cstheme="minorHAnsi"/>
          <w:i/>
          <w:caps/>
          <w:color w:val="212121"/>
          <w:shd w:val="clear" w:color="auto" w:fill="FFFFFF"/>
        </w:rPr>
        <w:t>p</w:t>
      </w:r>
      <w:r w:rsidRPr="00545D39">
        <w:rPr>
          <w:rFonts w:ascii="Book Antiqua" w:hAnsi="Book Antiqua" w:cstheme="minorHAnsi"/>
          <w:color w:val="212121"/>
          <w:shd w:val="clear" w:color="auto" w:fill="FFFFFF"/>
        </w:rPr>
        <w:t xml:space="preserve"> &lt; 0.001), and SMI was associated with wait-list mortality (HR, 0.95; </w:t>
      </w:r>
      <w:r w:rsidRPr="00AB180B">
        <w:rPr>
          <w:rFonts w:ascii="Book Antiqua" w:hAnsi="Book Antiqua" w:cstheme="minorHAnsi"/>
          <w:i/>
          <w:caps/>
          <w:color w:val="212121"/>
          <w:shd w:val="clear" w:color="auto" w:fill="FFFFFF"/>
        </w:rPr>
        <w:t>p</w:t>
      </w:r>
      <w:r w:rsidRPr="00545D39">
        <w:rPr>
          <w:rFonts w:ascii="Book Antiqua" w:hAnsi="Book Antiqua" w:cstheme="minorHAnsi"/>
          <w:color w:val="212121"/>
          <w:shd w:val="clear" w:color="auto" w:fill="FFFFFF"/>
        </w:rPr>
        <w:t xml:space="preserve"> &lt; 0.001). Wad</w:t>
      </w:r>
      <w:r w:rsidR="00451E4D">
        <w:rPr>
          <w:rFonts w:ascii="Book Antiqua" w:hAnsi="Book Antiqua" w:cstheme="minorHAnsi"/>
          <w:color w:val="212121"/>
          <w:shd w:val="clear" w:color="auto" w:fill="FFFFFF"/>
        </w:rPr>
        <w:t>a</w:t>
      </w:r>
      <w:r w:rsidRPr="00545D39">
        <w:rPr>
          <w:rFonts w:ascii="Book Antiqua" w:hAnsi="Book Antiqua" w:cstheme="minorHAnsi"/>
          <w:color w:val="212121"/>
          <w:shd w:val="clear" w:color="auto" w:fill="FFFFFF"/>
        </w:rPr>
        <w:t xml:space="preserve"> </w:t>
      </w:r>
      <w:r w:rsidRPr="00451E4D">
        <w:rPr>
          <w:rFonts w:ascii="Book Antiqua" w:hAnsi="Book Antiqua" w:cstheme="minorHAnsi"/>
          <w:i/>
          <w:color w:val="212121"/>
          <w:shd w:val="clear" w:color="auto" w:fill="FFFFFF"/>
        </w:rPr>
        <w:t xml:space="preserve">et </w:t>
      </w:r>
      <w:proofErr w:type="gramStart"/>
      <w:r w:rsidRPr="00451E4D">
        <w:rPr>
          <w:rFonts w:ascii="Book Antiqua" w:hAnsi="Book Antiqua" w:cstheme="minorHAnsi"/>
          <w:i/>
          <w:color w:val="212121"/>
          <w:shd w:val="clear" w:color="auto" w:fill="FFFFFF"/>
        </w:rPr>
        <w:t>al</w:t>
      </w:r>
      <w:r w:rsidR="00451E4D" w:rsidRPr="009346DD">
        <w:rPr>
          <w:rFonts w:ascii="Book Antiqua" w:hAnsi="Book Antiqua" w:cstheme="minorHAnsi"/>
          <w:noProof/>
          <w:color w:val="212121"/>
          <w:shd w:val="clear" w:color="auto" w:fill="FFFFFF"/>
          <w:vertAlign w:val="superscript"/>
        </w:rPr>
        <w:t>[</w:t>
      </w:r>
      <w:proofErr w:type="gramEnd"/>
      <w:r w:rsidR="00451E4D" w:rsidRPr="009346DD">
        <w:rPr>
          <w:rFonts w:ascii="Book Antiqua" w:hAnsi="Book Antiqua" w:cstheme="minorHAnsi"/>
          <w:noProof/>
          <w:color w:val="212121"/>
          <w:shd w:val="clear" w:color="auto" w:fill="FFFFFF"/>
          <w:vertAlign w:val="superscript"/>
        </w:rPr>
        <w:t>67]</w:t>
      </w:r>
      <w:r w:rsidR="00451E4D">
        <w:rPr>
          <w:rFonts w:ascii="Book Antiqua" w:hAnsi="Book Antiqua" w:cstheme="minorHAnsi"/>
          <w:color w:val="212121"/>
          <w:shd w:val="clear" w:color="auto" w:fill="FFFFFF"/>
        </w:rPr>
        <w:t xml:space="preserve"> </w:t>
      </w:r>
      <w:r w:rsidRPr="00545D39">
        <w:rPr>
          <w:rFonts w:ascii="Book Antiqua" w:hAnsi="Book Antiqua" w:cstheme="minorHAnsi"/>
          <w:color w:val="212121"/>
          <w:shd w:val="clear" w:color="auto" w:fill="FFFFFF"/>
        </w:rPr>
        <w:t>in 2017 considered sarcopenia for</w:t>
      </w:r>
      <w:r w:rsidR="005D3650">
        <w:rPr>
          <w:rFonts w:ascii="Book Antiqua" w:hAnsi="Book Antiqua" w:cstheme="minorHAnsi"/>
          <w:color w:val="212121"/>
          <w:shd w:val="clear" w:color="auto" w:fill="FFFFFF"/>
        </w:rPr>
        <w:t xml:space="preserve"> </w:t>
      </w:r>
      <w:r w:rsidRPr="00545D39">
        <w:rPr>
          <w:rFonts w:ascii="Book Antiqua" w:hAnsi="Book Antiqua" w:cstheme="minorHAnsi"/>
        </w:rPr>
        <w:t>TPA of 791.6 mm</w:t>
      </w:r>
      <w:r w:rsidRPr="00545D39">
        <w:rPr>
          <w:rFonts w:ascii="Book Antiqua" w:hAnsi="Book Antiqua" w:cstheme="minorHAnsi"/>
          <w:vertAlign w:val="superscript"/>
        </w:rPr>
        <w:t>2</w:t>
      </w:r>
      <w:r w:rsidRPr="00545D39">
        <w:rPr>
          <w:rFonts w:ascii="Book Antiqua" w:hAnsi="Book Antiqua" w:cstheme="minorHAnsi"/>
        </w:rPr>
        <w:t>/m</w:t>
      </w:r>
      <w:r w:rsidRPr="00545D39">
        <w:rPr>
          <w:rFonts w:ascii="Book Antiqua" w:hAnsi="Book Antiqua" w:cstheme="minorHAnsi"/>
          <w:vertAlign w:val="superscript"/>
        </w:rPr>
        <w:t>2</w:t>
      </w:r>
      <w:r w:rsidRPr="00545D39">
        <w:rPr>
          <w:rFonts w:ascii="Book Antiqua" w:hAnsi="Book Antiqua" w:cstheme="minorHAnsi"/>
        </w:rPr>
        <w:t xml:space="preserve"> for men and 488.8 mm</w:t>
      </w:r>
      <w:r w:rsidRPr="00545D39">
        <w:rPr>
          <w:rFonts w:ascii="Book Antiqua" w:hAnsi="Book Antiqua" w:cstheme="minorHAnsi"/>
          <w:vertAlign w:val="superscript"/>
        </w:rPr>
        <w:t>2</w:t>
      </w:r>
      <w:r w:rsidRPr="00545D39">
        <w:rPr>
          <w:rFonts w:ascii="Book Antiqua" w:hAnsi="Book Antiqua" w:cstheme="minorHAnsi"/>
        </w:rPr>
        <w:t>/m</w:t>
      </w:r>
      <w:r w:rsidRPr="00545D39">
        <w:rPr>
          <w:rFonts w:ascii="Book Antiqua" w:hAnsi="Book Antiqua" w:cstheme="minorHAnsi"/>
          <w:vertAlign w:val="superscript"/>
        </w:rPr>
        <w:t>2</w:t>
      </w:r>
      <w:r w:rsidRPr="00545D39">
        <w:rPr>
          <w:rFonts w:ascii="Book Antiqua" w:hAnsi="Book Antiqua" w:cstheme="minorHAnsi"/>
        </w:rPr>
        <w:t xml:space="preserve"> for women. The authors compared TPV to TPA. The preoperative total psoas volume (TPV) was found to be a better </w:t>
      </w:r>
      <w:r w:rsidRPr="00545D39">
        <w:rPr>
          <w:rFonts w:ascii="Book Antiqua" w:hAnsi="Book Antiqua" w:cstheme="minorHAnsi"/>
        </w:rPr>
        <w:lastRenderedPageBreak/>
        <w:t>predictor than</w:t>
      </w:r>
      <w:r w:rsidR="005D3650">
        <w:rPr>
          <w:rFonts w:ascii="Book Antiqua" w:hAnsi="Book Antiqua" w:cstheme="minorHAnsi"/>
        </w:rPr>
        <w:t xml:space="preserve"> </w:t>
      </w:r>
      <w:r w:rsidRPr="00545D39">
        <w:rPr>
          <w:rFonts w:ascii="Book Antiqua" w:hAnsi="Book Antiqua" w:cstheme="minorHAnsi"/>
        </w:rPr>
        <w:t>TPA</w:t>
      </w:r>
      <w:r w:rsidR="005D3650">
        <w:rPr>
          <w:rFonts w:ascii="Book Antiqua" w:hAnsi="Book Antiqua" w:cstheme="minorHAnsi"/>
        </w:rPr>
        <w:t xml:space="preserve"> </w:t>
      </w:r>
      <w:r w:rsidRPr="00545D39">
        <w:rPr>
          <w:rFonts w:ascii="Book Antiqua" w:hAnsi="Book Antiqua" w:cstheme="minorHAnsi"/>
        </w:rPr>
        <w:t xml:space="preserve">in assessing post-operative risks in living-donor </w:t>
      </w:r>
      <w:r w:rsidR="00565B6F">
        <w:rPr>
          <w:rFonts w:ascii="Book Antiqua" w:hAnsi="Book Antiqua" w:cstheme="minorHAnsi" w:hint="eastAsia"/>
          <w:lang w:eastAsia="zh-CN"/>
        </w:rPr>
        <w:t>LT</w:t>
      </w:r>
      <w:r w:rsidR="00ED6084">
        <w:rPr>
          <w:rFonts w:ascii="Book Antiqua" w:hAnsi="Book Antiqua" w:cstheme="minorHAnsi"/>
        </w:rPr>
        <w:t xml:space="preserve"> </w:t>
      </w:r>
      <w:proofErr w:type="gramStart"/>
      <w:r w:rsidRPr="00545D39">
        <w:rPr>
          <w:rFonts w:ascii="Book Antiqua" w:hAnsi="Book Antiqua" w:cstheme="minorHAnsi"/>
        </w:rPr>
        <w:t>recipients</w:t>
      </w:r>
      <w:r w:rsidRPr="009346DD">
        <w:rPr>
          <w:rFonts w:ascii="Book Antiqua" w:hAnsi="Book Antiqua" w:cstheme="minorHAnsi"/>
          <w:noProof/>
          <w:vertAlign w:val="superscript"/>
        </w:rPr>
        <w:t>[</w:t>
      </w:r>
      <w:proofErr w:type="gramEnd"/>
      <w:r w:rsidRPr="009346DD">
        <w:rPr>
          <w:rFonts w:ascii="Book Antiqua" w:hAnsi="Book Antiqua" w:cstheme="minorHAnsi"/>
          <w:noProof/>
          <w:vertAlign w:val="superscript"/>
        </w:rPr>
        <w:t>67]</w:t>
      </w:r>
      <w:r w:rsidRPr="00545D39">
        <w:rPr>
          <w:rFonts w:ascii="Book Antiqua" w:hAnsi="Book Antiqua" w:cstheme="minorHAnsi"/>
        </w:rPr>
        <w:t xml:space="preserve">. Multiple studies evaluated the LT outcomes and complications such as infections, length of stay, failure to rescue, and </w:t>
      </w:r>
      <w:r w:rsidR="00100AB8" w:rsidRPr="00545D39">
        <w:rPr>
          <w:rFonts w:ascii="Book Antiqua" w:hAnsi="Book Antiqua" w:cstheme="minorHAnsi"/>
        </w:rPr>
        <w:t>surgery</w:t>
      </w:r>
      <w:r w:rsidRPr="00545D39">
        <w:rPr>
          <w:rFonts w:ascii="Book Antiqua" w:hAnsi="Book Antiqua" w:cstheme="minorHAnsi"/>
        </w:rPr>
        <w:t xml:space="preserve">-related </w:t>
      </w:r>
      <w:proofErr w:type="gramStart"/>
      <w:r w:rsidRPr="00545D39">
        <w:rPr>
          <w:rFonts w:ascii="Book Antiqua" w:hAnsi="Book Antiqua" w:cstheme="minorHAnsi"/>
        </w:rPr>
        <w:t>events</w:t>
      </w:r>
      <w:r w:rsidR="00C66FAE">
        <w:rPr>
          <w:rFonts w:ascii="Book Antiqua" w:hAnsi="Book Antiqua" w:cstheme="minorHAnsi"/>
          <w:noProof/>
          <w:vertAlign w:val="superscript"/>
        </w:rPr>
        <w:t>[</w:t>
      </w:r>
      <w:proofErr w:type="gramEnd"/>
      <w:r w:rsidR="00C66FAE">
        <w:rPr>
          <w:rFonts w:ascii="Book Antiqua" w:hAnsi="Book Antiqua" w:cstheme="minorHAnsi"/>
          <w:noProof/>
          <w:vertAlign w:val="superscript"/>
        </w:rPr>
        <w:t>72,</w:t>
      </w:r>
      <w:r w:rsidRPr="009346DD">
        <w:rPr>
          <w:rFonts w:ascii="Book Antiqua" w:hAnsi="Book Antiqua" w:cstheme="minorHAnsi"/>
          <w:noProof/>
          <w:vertAlign w:val="superscript"/>
        </w:rPr>
        <w:t>73]</w:t>
      </w:r>
      <w:r w:rsidRPr="00545D39">
        <w:rPr>
          <w:rFonts w:ascii="Book Antiqua" w:hAnsi="Book Antiqua" w:cstheme="minorHAnsi"/>
        </w:rPr>
        <w:t xml:space="preserve">. The rate of infections was assessed and compared to individuals with sarcopenia. Patients with sarcopenia had a higher prevalence of sepsis, bacterial pneumonia, longer ICU stays, and </w:t>
      </w:r>
      <w:proofErr w:type="gramStart"/>
      <w:r w:rsidRPr="00545D39">
        <w:rPr>
          <w:rFonts w:ascii="Book Antiqua" w:hAnsi="Book Antiqua" w:cstheme="minorHAnsi"/>
        </w:rPr>
        <w:t>mortality</w:t>
      </w:r>
      <w:r w:rsidR="00C66FAE">
        <w:rPr>
          <w:rFonts w:ascii="Book Antiqua" w:hAnsi="Book Antiqua" w:cstheme="minorHAnsi"/>
          <w:noProof/>
          <w:vertAlign w:val="superscript"/>
        </w:rPr>
        <w:t>[</w:t>
      </w:r>
      <w:proofErr w:type="gramEnd"/>
      <w:r w:rsidR="00C66FAE">
        <w:rPr>
          <w:rFonts w:ascii="Book Antiqua" w:hAnsi="Book Antiqua" w:cstheme="minorHAnsi"/>
          <w:noProof/>
          <w:vertAlign w:val="superscript"/>
        </w:rPr>
        <w:t>2,</w:t>
      </w:r>
      <w:r w:rsidRPr="009346DD">
        <w:rPr>
          <w:rFonts w:ascii="Book Antiqua" w:hAnsi="Book Antiqua" w:cstheme="minorHAnsi"/>
          <w:noProof/>
          <w:vertAlign w:val="superscript"/>
        </w:rPr>
        <w:t>69]</w:t>
      </w:r>
      <w:r w:rsidRPr="00545D39">
        <w:rPr>
          <w:rFonts w:ascii="Book Antiqua" w:hAnsi="Book Antiqua" w:cstheme="minorHAnsi"/>
        </w:rPr>
        <w:t xml:space="preserve">. Postoperative survival was studied by Van </w:t>
      </w:r>
      <w:proofErr w:type="spellStart"/>
      <w:r w:rsidRPr="00545D39">
        <w:rPr>
          <w:rFonts w:ascii="Book Antiqua" w:hAnsi="Book Antiqua" w:cstheme="minorHAnsi"/>
        </w:rPr>
        <w:t>Vugt</w:t>
      </w:r>
      <w:proofErr w:type="spellEnd"/>
      <w:r w:rsidRPr="00545D39">
        <w:rPr>
          <w:rFonts w:ascii="Book Antiqua" w:hAnsi="Book Antiqua" w:cstheme="minorHAnsi"/>
        </w:rPr>
        <w:t xml:space="preserve"> </w:t>
      </w:r>
      <w:r w:rsidRPr="00820C23">
        <w:rPr>
          <w:rFonts w:ascii="Book Antiqua" w:hAnsi="Book Antiqua" w:cstheme="minorHAnsi"/>
          <w:i/>
        </w:rPr>
        <w:t>et</w:t>
      </w:r>
      <w:r w:rsidRPr="00545D39">
        <w:rPr>
          <w:rFonts w:ascii="Book Antiqua" w:hAnsi="Book Antiqua" w:cstheme="minorHAnsi"/>
        </w:rPr>
        <w:t xml:space="preserve"> </w:t>
      </w:r>
      <w:proofErr w:type="gramStart"/>
      <w:r w:rsidRPr="00923DA9">
        <w:rPr>
          <w:rFonts w:ascii="Book Antiqua" w:hAnsi="Book Antiqua" w:cstheme="minorHAnsi"/>
          <w:i/>
          <w:iCs/>
        </w:rPr>
        <w:t>al</w:t>
      </w:r>
      <w:r w:rsidRPr="009346DD">
        <w:rPr>
          <w:rFonts w:ascii="Book Antiqua" w:hAnsi="Book Antiqua" w:cstheme="minorHAnsi"/>
          <w:noProof/>
          <w:vertAlign w:val="superscript"/>
        </w:rPr>
        <w:t>[</w:t>
      </w:r>
      <w:proofErr w:type="gramEnd"/>
      <w:r w:rsidRPr="009346DD">
        <w:rPr>
          <w:rFonts w:ascii="Book Antiqua" w:hAnsi="Book Antiqua" w:cstheme="minorHAnsi"/>
          <w:noProof/>
          <w:vertAlign w:val="superscript"/>
        </w:rPr>
        <w:t>69]</w:t>
      </w:r>
      <w:r>
        <w:rPr>
          <w:rFonts w:ascii="Book Antiqua" w:hAnsi="Book Antiqua" w:cstheme="minorHAnsi"/>
          <w:i/>
          <w:iCs/>
        </w:rPr>
        <w:t xml:space="preserve"> </w:t>
      </w:r>
      <w:r w:rsidRPr="00545D39">
        <w:rPr>
          <w:rFonts w:ascii="Book Antiqua" w:hAnsi="Book Antiqua" w:cstheme="minorHAnsi"/>
        </w:rPr>
        <w:t xml:space="preserve">and </w:t>
      </w:r>
      <w:proofErr w:type="spellStart"/>
      <w:r w:rsidRPr="00545D39">
        <w:rPr>
          <w:rFonts w:ascii="Book Antiqua" w:hAnsi="Book Antiqua" w:cstheme="minorHAnsi"/>
        </w:rPr>
        <w:t>K</w:t>
      </w:r>
      <w:r w:rsidR="002C5832" w:rsidRPr="00545D39">
        <w:rPr>
          <w:rFonts w:ascii="Book Antiqua" w:hAnsi="Book Antiqua" w:cstheme="minorHAnsi"/>
        </w:rPr>
        <w:t>a</w:t>
      </w:r>
      <w:r w:rsidRPr="00545D39">
        <w:rPr>
          <w:rFonts w:ascii="Book Antiqua" w:hAnsi="Book Antiqua" w:cstheme="minorHAnsi"/>
        </w:rPr>
        <w:t>ido</w:t>
      </w:r>
      <w:proofErr w:type="spellEnd"/>
      <w:r w:rsidRPr="00545D39">
        <w:rPr>
          <w:rFonts w:ascii="Book Antiqua" w:hAnsi="Book Antiqua" w:cstheme="minorHAnsi"/>
        </w:rPr>
        <w:t xml:space="preserve"> </w:t>
      </w:r>
      <w:r w:rsidRPr="00820C23">
        <w:rPr>
          <w:rFonts w:ascii="Book Antiqua" w:hAnsi="Book Antiqua" w:cstheme="minorHAnsi"/>
          <w:i/>
        </w:rPr>
        <w:t>et</w:t>
      </w:r>
      <w:r w:rsidRPr="00545D39">
        <w:rPr>
          <w:rFonts w:ascii="Book Antiqua" w:hAnsi="Book Antiqua" w:cstheme="minorHAnsi"/>
        </w:rPr>
        <w:t xml:space="preserve"> </w:t>
      </w:r>
      <w:r w:rsidRPr="00923DA9">
        <w:rPr>
          <w:rFonts w:ascii="Book Antiqua" w:hAnsi="Book Antiqua" w:cstheme="minorHAnsi"/>
          <w:i/>
          <w:iCs/>
        </w:rPr>
        <w:t>al</w:t>
      </w:r>
      <w:r w:rsidRPr="009346DD">
        <w:rPr>
          <w:rFonts w:ascii="Book Antiqua" w:hAnsi="Book Antiqua" w:cstheme="minorHAnsi"/>
          <w:noProof/>
          <w:vertAlign w:val="superscript"/>
        </w:rPr>
        <w:t>[72]</w:t>
      </w:r>
      <w:r w:rsidRPr="00545D39">
        <w:rPr>
          <w:rFonts w:ascii="Book Antiqua" w:hAnsi="Book Antiqua" w:cstheme="minorHAnsi"/>
        </w:rPr>
        <w:t xml:space="preserve"> who noted that sarcopenia was inversely associated with clinical outcomes after LT. Few studies noted sarcopenia developing after the LT, which is probably due to underestimation of muscle mass/strength estimation before LT. In addition to underlying cirrhosis, increased catabolism, tumor-related morbidity noted in these patients, the role of immunosuppressant</w:t>
      </w:r>
      <w:r w:rsidR="00524418">
        <w:rPr>
          <w:rFonts w:ascii="Book Antiqua" w:hAnsi="Book Antiqua" w:cstheme="minorHAnsi"/>
        </w:rPr>
        <w:t xml:space="preserve"> </w:t>
      </w:r>
      <w:r w:rsidRPr="00545D39">
        <w:rPr>
          <w:rFonts w:ascii="Book Antiqua" w:hAnsi="Book Antiqua" w:cstheme="minorHAnsi"/>
        </w:rPr>
        <w:t xml:space="preserve">use cannot be underestimated. The use of mTOR and calcineurin inhibitors can potentially lead to </w:t>
      </w:r>
      <w:proofErr w:type="gramStart"/>
      <w:r w:rsidRPr="00545D39">
        <w:rPr>
          <w:rFonts w:ascii="Book Antiqua" w:hAnsi="Book Antiqua" w:cstheme="minorHAnsi"/>
        </w:rPr>
        <w:t>sarcopenia</w:t>
      </w:r>
      <w:r w:rsidRPr="009346DD">
        <w:rPr>
          <w:rFonts w:ascii="Book Antiqua" w:hAnsi="Book Antiqua" w:cstheme="minorHAnsi"/>
          <w:noProof/>
          <w:vertAlign w:val="superscript"/>
        </w:rPr>
        <w:t>[</w:t>
      </w:r>
      <w:proofErr w:type="gramEnd"/>
      <w:r w:rsidRPr="009346DD">
        <w:rPr>
          <w:rFonts w:ascii="Book Antiqua" w:hAnsi="Book Antiqua" w:cstheme="minorHAnsi"/>
          <w:noProof/>
          <w:vertAlign w:val="superscript"/>
        </w:rPr>
        <w:t>74]</w:t>
      </w:r>
      <w:r w:rsidRPr="00545D39">
        <w:rPr>
          <w:rFonts w:ascii="Book Antiqua" w:hAnsi="Book Antiqua" w:cstheme="minorHAnsi"/>
        </w:rPr>
        <w:t>. Further, renal dysfunction caused by calcineurin inhibitors can compound these effects. The results of these studies provide an opportunity for improving the nutritional status in sarcopenia LT patients with dietar</w:t>
      </w:r>
      <w:r w:rsidR="00820C23">
        <w:rPr>
          <w:rFonts w:ascii="Book Antiqua" w:hAnsi="Book Antiqua" w:cstheme="minorHAnsi"/>
        </w:rPr>
        <w:t xml:space="preserve">y and exercise measures during </w:t>
      </w:r>
      <w:r w:rsidRPr="00545D39">
        <w:rPr>
          <w:rFonts w:ascii="Book Antiqua" w:hAnsi="Book Antiqua" w:cstheme="minorHAnsi"/>
        </w:rPr>
        <w:t xml:space="preserve">pre, peri and post-operative period. </w:t>
      </w:r>
    </w:p>
    <w:p w14:paraId="552DF365" w14:textId="77777777" w:rsidR="00195A28" w:rsidRPr="00545D39" w:rsidRDefault="00195A28" w:rsidP="00473FB6">
      <w:pPr>
        <w:spacing w:line="360" w:lineRule="auto"/>
        <w:jc w:val="both"/>
        <w:rPr>
          <w:rFonts w:ascii="Book Antiqua" w:hAnsi="Book Antiqua" w:cstheme="minorHAnsi"/>
          <w:b/>
          <w:bCs/>
        </w:rPr>
      </w:pPr>
    </w:p>
    <w:p w14:paraId="5EDF3A9D" w14:textId="77777777" w:rsidR="00195A28" w:rsidRPr="00545D39" w:rsidRDefault="00195A28" w:rsidP="00473FB6">
      <w:pPr>
        <w:spacing w:line="360" w:lineRule="auto"/>
        <w:jc w:val="both"/>
        <w:rPr>
          <w:rFonts w:ascii="Book Antiqua" w:hAnsi="Book Antiqua" w:cstheme="minorHAnsi"/>
          <w:b/>
          <w:bCs/>
          <w:i/>
          <w:iCs/>
        </w:rPr>
      </w:pPr>
      <w:r w:rsidRPr="00545D39">
        <w:rPr>
          <w:rFonts w:ascii="Book Antiqua" w:hAnsi="Book Antiqua" w:cstheme="minorHAnsi"/>
          <w:b/>
          <w:bCs/>
          <w:i/>
          <w:iCs/>
        </w:rPr>
        <w:t>Systemic therapies</w:t>
      </w:r>
    </w:p>
    <w:p w14:paraId="34D87978" w14:textId="17E784A4" w:rsidR="00195A28" w:rsidRPr="00545D39" w:rsidRDefault="00195A28" w:rsidP="00473FB6">
      <w:pPr>
        <w:spacing w:line="360" w:lineRule="auto"/>
        <w:jc w:val="both"/>
        <w:rPr>
          <w:rFonts w:ascii="Book Antiqua" w:hAnsi="Book Antiqua" w:cstheme="minorHAnsi"/>
        </w:rPr>
      </w:pPr>
      <w:r w:rsidRPr="00545D39">
        <w:rPr>
          <w:rFonts w:ascii="Book Antiqua" w:hAnsi="Book Antiqua" w:cstheme="minorHAnsi"/>
        </w:rPr>
        <w:t xml:space="preserve">The use of chemotherapy and immunotherapy has become the mainstay of treatment for HCC lesions that are not amenable to LRT or LT. Sorafenib is the most studied and prescribed chemotherapeutic agent in </w:t>
      </w:r>
      <w:proofErr w:type="gramStart"/>
      <w:r w:rsidRPr="00545D39">
        <w:rPr>
          <w:rFonts w:ascii="Book Antiqua" w:hAnsi="Book Antiqua" w:cstheme="minorHAnsi"/>
        </w:rPr>
        <w:t>HCC</w:t>
      </w:r>
      <w:r w:rsidRPr="009346DD">
        <w:rPr>
          <w:rFonts w:ascii="Book Antiqua" w:hAnsi="Book Antiqua" w:cstheme="minorHAnsi"/>
          <w:noProof/>
          <w:vertAlign w:val="superscript"/>
        </w:rPr>
        <w:t>[</w:t>
      </w:r>
      <w:proofErr w:type="gramEnd"/>
      <w:r w:rsidRPr="009346DD">
        <w:rPr>
          <w:rFonts w:ascii="Book Antiqua" w:hAnsi="Book Antiqua" w:cstheme="minorHAnsi"/>
          <w:noProof/>
          <w:vertAlign w:val="superscript"/>
        </w:rPr>
        <w:t>75]</w:t>
      </w:r>
      <w:r w:rsidRPr="00545D39">
        <w:rPr>
          <w:rFonts w:ascii="Book Antiqua" w:hAnsi="Book Antiqua" w:cstheme="minorHAnsi"/>
        </w:rPr>
        <w:t>. Although it can prolong survival, its use is limited by its adverse effects such as nausea, excessive fatigue, and diarrhea noted in most patients. These studies evaluated multiple outcomes such as</w:t>
      </w:r>
      <w:r w:rsidR="009E30AE">
        <w:rPr>
          <w:rFonts w:ascii="Book Antiqua" w:hAnsi="Book Antiqua" w:cstheme="minorHAnsi"/>
        </w:rPr>
        <w:t xml:space="preserve"> OS</w:t>
      </w:r>
      <w:r w:rsidRPr="00545D39">
        <w:rPr>
          <w:rFonts w:ascii="Book Antiqua" w:hAnsi="Book Antiqua" w:cstheme="minorHAnsi"/>
        </w:rPr>
        <w:t xml:space="preserve">, progression-free survival, mortality were evaluated in different studies in HCC patients receiving Sorafenib </w:t>
      </w:r>
      <w:proofErr w:type="gramStart"/>
      <w:r w:rsidR="00100AB8" w:rsidRPr="00545D39">
        <w:rPr>
          <w:rFonts w:ascii="Book Antiqua" w:hAnsi="Book Antiqua" w:cstheme="minorHAnsi"/>
        </w:rPr>
        <w:t>therapy</w:t>
      </w:r>
      <w:r w:rsidRPr="009346DD">
        <w:rPr>
          <w:rFonts w:ascii="Book Antiqua" w:hAnsi="Book Antiqua" w:cstheme="minorHAnsi"/>
          <w:noProof/>
          <w:vertAlign w:val="superscript"/>
        </w:rPr>
        <w:t>[</w:t>
      </w:r>
      <w:proofErr w:type="gramEnd"/>
      <w:r w:rsidRPr="009346DD">
        <w:rPr>
          <w:rFonts w:ascii="Book Antiqua" w:hAnsi="Book Antiqua" w:cstheme="minorHAnsi"/>
          <w:noProof/>
          <w:vertAlign w:val="superscript"/>
        </w:rPr>
        <w:t>76-82]</w:t>
      </w:r>
      <w:r w:rsidRPr="00545D39">
        <w:rPr>
          <w:rFonts w:ascii="Book Antiqua" w:hAnsi="Book Antiqua" w:cstheme="minorHAnsi"/>
        </w:rPr>
        <w:t xml:space="preserve">. While the ways to assess the sarcopenia differed in these studies, most commonly used method is L3-SMI. Further various cut-off values were utilized in these studies. </w:t>
      </w:r>
    </w:p>
    <w:p w14:paraId="6FB8C1AA" w14:textId="298ACE47" w:rsidR="00195A28" w:rsidRPr="00545D39" w:rsidRDefault="00195A28" w:rsidP="00002104">
      <w:pPr>
        <w:spacing w:line="360" w:lineRule="auto"/>
        <w:ind w:firstLineChars="100" w:firstLine="240"/>
        <w:jc w:val="both"/>
        <w:rPr>
          <w:rFonts w:ascii="Book Antiqua" w:eastAsia="Times New Roman" w:hAnsi="Book Antiqua" w:cstheme="minorHAnsi"/>
          <w:color w:val="212121"/>
          <w:shd w:val="clear" w:color="auto" w:fill="FFFFFF"/>
        </w:rPr>
      </w:pPr>
      <w:r w:rsidRPr="00545D39">
        <w:rPr>
          <w:rFonts w:ascii="Book Antiqua" w:hAnsi="Book Antiqua" w:cstheme="minorHAnsi"/>
        </w:rPr>
        <w:t xml:space="preserve">Nishikawa </w:t>
      </w:r>
      <w:r w:rsidR="00784718" w:rsidRPr="00FD24C6">
        <w:rPr>
          <w:rFonts w:ascii="Book Antiqua" w:hAnsi="Book Antiqua" w:cstheme="minorHAnsi"/>
          <w:i/>
        </w:rPr>
        <w:t xml:space="preserve">et </w:t>
      </w:r>
      <w:proofErr w:type="gramStart"/>
      <w:r w:rsidR="00784718" w:rsidRPr="00FD24C6">
        <w:rPr>
          <w:rFonts w:ascii="Book Antiqua" w:hAnsi="Book Antiqua" w:cstheme="minorHAnsi"/>
          <w:i/>
        </w:rPr>
        <w:t>al</w:t>
      </w:r>
      <w:r w:rsidR="00784718" w:rsidRPr="009346DD">
        <w:rPr>
          <w:rFonts w:ascii="Book Antiqua" w:hAnsi="Book Antiqua" w:cstheme="minorHAnsi"/>
          <w:noProof/>
          <w:vertAlign w:val="superscript"/>
        </w:rPr>
        <w:t>[</w:t>
      </w:r>
      <w:proofErr w:type="gramEnd"/>
      <w:r w:rsidR="00784718" w:rsidRPr="009346DD">
        <w:rPr>
          <w:rFonts w:ascii="Book Antiqua" w:hAnsi="Book Antiqua" w:cstheme="minorHAnsi"/>
          <w:noProof/>
          <w:vertAlign w:val="superscript"/>
        </w:rPr>
        <w:t>78]</w:t>
      </w:r>
      <w:r w:rsidR="00784718">
        <w:rPr>
          <w:rFonts w:ascii="Book Antiqua" w:hAnsi="Book Antiqua" w:cstheme="minorHAnsi"/>
        </w:rPr>
        <w:t xml:space="preserve"> </w:t>
      </w:r>
      <w:r w:rsidRPr="00545D39">
        <w:rPr>
          <w:rFonts w:ascii="Book Antiqua" w:hAnsi="Book Antiqua" w:cstheme="minorHAnsi"/>
        </w:rPr>
        <w:t>studied 232 patients to evaluate for OS using L3-SMI. The authors noted that the patients with sarcopenia had significantly low median OS of 174 d</w:t>
      </w:r>
      <w:r w:rsidR="00486DDC">
        <w:rPr>
          <w:rFonts w:ascii="Book Antiqua" w:hAnsi="Book Antiqua" w:cstheme="minorHAnsi"/>
        </w:rPr>
        <w:t xml:space="preserve"> </w:t>
      </w:r>
      <w:r w:rsidRPr="00545D39">
        <w:rPr>
          <w:rFonts w:ascii="Book Antiqua" w:hAnsi="Book Antiqua" w:cstheme="minorHAnsi"/>
        </w:rPr>
        <w:t>compared to 454 d</w:t>
      </w:r>
      <w:r w:rsidR="00486DDC">
        <w:rPr>
          <w:rFonts w:ascii="Book Antiqua" w:hAnsi="Book Antiqua" w:cstheme="minorHAnsi"/>
        </w:rPr>
        <w:t xml:space="preserve"> </w:t>
      </w:r>
      <w:r w:rsidRPr="00545D39">
        <w:rPr>
          <w:rFonts w:ascii="Book Antiqua" w:hAnsi="Book Antiqua" w:cstheme="minorHAnsi"/>
        </w:rPr>
        <w:t>in the non-sarcopenic group (</w:t>
      </w:r>
      <w:r w:rsidR="00486DDC" w:rsidRPr="00486DDC">
        <w:rPr>
          <w:rFonts w:ascii="Book Antiqua" w:eastAsia="Times New Roman" w:hAnsi="Book Antiqua" w:cstheme="minorHAnsi"/>
          <w:i/>
          <w:caps/>
          <w:color w:val="212121"/>
          <w:shd w:val="clear" w:color="auto" w:fill="FFFFFF"/>
        </w:rPr>
        <w:t>p</w:t>
      </w:r>
      <w:r w:rsidRPr="00545D39">
        <w:rPr>
          <w:rFonts w:ascii="Book Antiqua" w:hAnsi="Book Antiqua" w:cstheme="minorHAnsi"/>
        </w:rPr>
        <w:t xml:space="preserve"> &lt; 0.0001). Multivariate analysis </w:t>
      </w:r>
      <w:r w:rsidRPr="00545D39">
        <w:rPr>
          <w:rFonts w:ascii="Book Antiqua" w:hAnsi="Book Antiqua" w:cstheme="minorHAnsi"/>
        </w:rPr>
        <w:lastRenderedPageBreak/>
        <w:t>showed that sarcopenia was an independent predictor</w:t>
      </w:r>
      <w:r w:rsidR="00486DDC">
        <w:rPr>
          <w:rFonts w:ascii="Book Antiqua" w:hAnsi="Book Antiqua" w:cstheme="minorHAnsi"/>
        </w:rPr>
        <w:t xml:space="preserve"> of OS. Similarly, Takada </w:t>
      </w:r>
      <w:r w:rsidR="00486DDC" w:rsidRPr="00486DDC">
        <w:rPr>
          <w:rFonts w:ascii="Book Antiqua" w:hAnsi="Book Antiqua" w:cstheme="minorHAnsi"/>
          <w:i/>
        </w:rPr>
        <w:t xml:space="preserve">et </w:t>
      </w:r>
      <w:proofErr w:type="gramStart"/>
      <w:r w:rsidR="00486DDC" w:rsidRPr="00486DDC">
        <w:rPr>
          <w:rFonts w:ascii="Book Antiqua" w:hAnsi="Book Antiqua" w:cstheme="minorHAnsi"/>
          <w:i/>
        </w:rPr>
        <w:t>al</w:t>
      </w:r>
      <w:r w:rsidRPr="009346DD">
        <w:rPr>
          <w:rFonts w:ascii="Book Antiqua" w:hAnsi="Book Antiqua" w:cstheme="minorHAnsi"/>
          <w:noProof/>
          <w:vertAlign w:val="superscript"/>
        </w:rPr>
        <w:t>[</w:t>
      </w:r>
      <w:proofErr w:type="gramEnd"/>
      <w:r w:rsidRPr="009346DD">
        <w:rPr>
          <w:rFonts w:ascii="Book Antiqua" w:hAnsi="Book Antiqua" w:cstheme="minorHAnsi"/>
          <w:noProof/>
          <w:vertAlign w:val="superscript"/>
        </w:rPr>
        <w:t>81]</w:t>
      </w:r>
      <w:r w:rsidRPr="00545D39">
        <w:rPr>
          <w:rFonts w:ascii="Book Antiqua" w:hAnsi="Book Antiqua" w:cstheme="minorHAnsi"/>
        </w:rPr>
        <w:t xml:space="preserve"> studied 214 patients </w:t>
      </w:r>
      <w:r w:rsidRPr="00545D39">
        <w:rPr>
          <w:rFonts w:ascii="Book Antiqua" w:eastAsia="Times New Roman" w:hAnsi="Book Antiqua" w:cstheme="minorHAnsi"/>
          <w:color w:val="212121"/>
          <w:shd w:val="clear" w:color="auto" w:fill="FFFFFF"/>
        </w:rPr>
        <w:t xml:space="preserve">in which OS in pre-sarcopenia patients were worse than without pre-sarcopenia (median 252 </w:t>
      </w:r>
      <w:r w:rsidR="00002104" w:rsidRPr="00545D39">
        <w:rPr>
          <w:rFonts w:ascii="Book Antiqua" w:eastAsia="Times New Roman" w:hAnsi="Book Antiqua" w:cstheme="minorHAnsi"/>
          <w:color w:val="212121"/>
          <w:shd w:val="clear" w:color="auto" w:fill="FFFFFF"/>
        </w:rPr>
        <w:t xml:space="preserve">d </w:t>
      </w:r>
      <w:r w:rsidRPr="00002104">
        <w:rPr>
          <w:rFonts w:ascii="Book Antiqua" w:eastAsia="Times New Roman" w:hAnsi="Book Antiqua" w:cstheme="minorHAnsi"/>
          <w:i/>
          <w:color w:val="212121"/>
          <w:shd w:val="clear" w:color="auto" w:fill="FFFFFF"/>
        </w:rPr>
        <w:t>vs</w:t>
      </w:r>
      <w:r w:rsidR="00002104" w:rsidRPr="00002104">
        <w:rPr>
          <w:rFonts w:ascii="Book Antiqua" w:eastAsia="Times New Roman" w:hAnsi="Book Antiqua" w:cstheme="minorHAnsi"/>
          <w:i/>
          <w:color w:val="212121"/>
          <w:shd w:val="clear" w:color="auto" w:fill="FFFFFF"/>
        </w:rPr>
        <w:t xml:space="preserve"> </w:t>
      </w:r>
      <w:r w:rsidRPr="00545D39">
        <w:rPr>
          <w:rFonts w:ascii="Book Antiqua" w:eastAsia="Times New Roman" w:hAnsi="Book Antiqua" w:cstheme="minorHAnsi"/>
          <w:color w:val="212121"/>
          <w:shd w:val="clear" w:color="auto" w:fill="FFFFFF"/>
        </w:rPr>
        <w:t xml:space="preserve">284 d, respectively; </w:t>
      </w:r>
      <w:r w:rsidRPr="00486DDC">
        <w:rPr>
          <w:rFonts w:ascii="Book Antiqua" w:eastAsia="Times New Roman" w:hAnsi="Book Antiqua" w:cstheme="minorHAnsi"/>
          <w:i/>
          <w:caps/>
          <w:color w:val="212121"/>
          <w:shd w:val="clear" w:color="auto" w:fill="FFFFFF"/>
        </w:rPr>
        <w:t>p</w:t>
      </w:r>
      <w:r w:rsidRPr="00545D39">
        <w:rPr>
          <w:rFonts w:ascii="Book Antiqua" w:eastAsia="Times New Roman" w:hAnsi="Book Antiqua" w:cstheme="minorHAnsi"/>
          <w:color w:val="212121"/>
          <w:shd w:val="clear" w:color="auto" w:fill="FFFFFF"/>
        </w:rPr>
        <w:t xml:space="preserve"> = 0.16). </w:t>
      </w:r>
      <w:r w:rsidR="00486DDC" w:rsidRPr="00486DDC">
        <w:rPr>
          <w:rFonts w:ascii="Book Antiqua" w:eastAsia="Times New Roman" w:hAnsi="Book Antiqua" w:cstheme="minorHAnsi"/>
          <w:color w:val="212121"/>
          <w:shd w:val="clear" w:color="auto" w:fill="FFFFFF"/>
        </w:rPr>
        <w:t>Saeki</w:t>
      </w:r>
      <w:r w:rsidR="00486DDC">
        <w:rPr>
          <w:rFonts w:ascii="Book Antiqua" w:eastAsia="Times New Roman" w:hAnsi="Book Antiqua" w:cstheme="minorHAnsi"/>
          <w:color w:val="212121"/>
          <w:shd w:val="clear" w:color="auto" w:fill="FFFFFF"/>
        </w:rPr>
        <w:t xml:space="preserve"> </w:t>
      </w:r>
      <w:r w:rsidR="00486DDC" w:rsidRPr="00486DDC">
        <w:rPr>
          <w:rFonts w:ascii="Book Antiqua" w:hAnsi="Book Antiqua" w:cstheme="minorHAnsi"/>
          <w:i/>
        </w:rPr>
        <w:t xml:space="preserve">et </w:t>
      </w:r>
      <w:proofErr w:type="gramStart"/>
      <w:r w:rsidR="00486DDC" w:rsidRPr="00486DDC">
        <w:rPr>
          <w:rFonts w:ascii="Book Antiqua" w:hAnsi="Book Antiqua" w:cstheme="minorHAnsi"/>
          <w:i/>
        </w:rPr>
        <w:t>al</w:t>
      </w:r>
      <w:r w:rsidR="00486DDC" w:rsidRPr="009346DD">
        <w:rPr>
          <w:rFonts w:ascii="Book Antiqua" w:eastAsia="Times New Roman" w:hAnsi="Book Antiqua" w:cstheme="minorHAnsi"/>
          <w:noProof/>
          <w:color w:val="212121"/>
          <w:shd w:val="clear" w:color="auto" w:fill="FFFFFF"/>
          <w:vertAlign w:val="superscript"/>
        </w:rPr>
        <w:t>[</w:t>
      </w:r>
      <w:proofErr w:type="gramEnd"/>
      <w:r w:rsidR="00486DDC" w:rsidRPr="009346DD">
        <w:rPr>
          <w:rFonts w:ascii="Book Antiqua" w:eastAsia="Times New Roman" w:hAnsi="Book Antiqua" w:cstheme="minorHAnsi"/>
          <w:noProof/>
          <w:color w:val="212121"/>
          <w:shd w:val="clear" w:color="auto" w:fill="FFFFFF"/>
          <w:vertAlign w:val="superscript"/>
        </w:rPr>
        <w:t>82]</w:t>
      </w:r>
      <w:r w:rsidRPr="00545D39">
        <w:rPr>
          <w:rFonts w:ascii="Book Antiqua" w:eastAsia="Times New Roman" w:hAnsi="Book Antiqua" w:cstheme="minorHAnsi"/>
          <w:color w:val="212121"/>
          <w:shd w:val="clear" w:color="auto" w:fill="FFFFFF"/>
        </w:rPr>
        <w:t xml:space="preserve"> reported 1</w:t>
      </w:r>
      <w:r w:rsidR="00696285">
        <w:rPr>
          <w:rFonts w:ascii="Book Antiqua" w:eastAsia="Times New Roman" w:hAnsi="Book Antiqua" w:cstheme="minorHAnsi"/>
          <w:color w:val="212121"/>
          <w:shd w:val="clear" w:color="auto" w:fill="FFFFFF"/>
        </w:rPr>
        <w:t xml:space="preserve">00 advanced HCC patients using </w:t>
      </w:r>
      <w:r w:rsidRPr="00545D39">
        <w:rPr>
          <w:rFonts w:ascii="Book Antiqua" w:eastAsia="Times New Roman" w:hAnsi="Book Antiqua" w:cstheme="minorHAnsi"/>
          <w:color w:val="212121"/>
          <w:shd w:val="clear" w:color="auto" w:fill="FFFFFF"/>
        </w:rPr>
        <w:t xml:space="preserve">use of L3-SMI showing individuals without muscle depletion had longer survival was noted (HR = 0.50, </w:t>
      </w:r>
      <w:r w:rsidR="00486DDC" w:rsidRPr="00486DDC">
        <w:rPr>
          <w:rFonts w:ascii="Book Antiqua" w:eastAsia="Times New Roman" w:hAnsi="Book Antiqua" w:cstheme="minorHAnsi"/>
          <w:i/>
          <w:caps/>
          <w:color w:val="212121"/>
          <w:shd w:val="clear" w:color="auto" w:fill="FFFFFF"/>
        </w:rPr>
        <w:t>p</w:t>
      </w:r>
      <w:r w:rsidRPr="00545D39">
        <w:rPr>
          <w:rFonts w:ascii="Book Antiqua" w:eastAsia="Times New Roman" w:hAnsi="Book Antiqua" w:cstheme="minorHAnsi"/>
          <w:color w:val="212121"/>
          <w:shd w:val="clear" w:color="auto" w:fill="FFFFFF"/>
        </w:rPr>
        <w:t xml:space="preserve"> = 0.006). This combined with low tumor number (&lt;</w:t>
      </w:r>
      <w:r w:rsidR="00002104">
        <w:rPr>
          <w:rFonts w:ascii="Book Antiqua" w:eastAsia="Times New Roman" w:hAnsi="Book Antiqua" w:cstheme="minorHAnsi"/>
          <w:color w:val="212121"/>
          <w:shd w:val="clear" w:color="auto" w:fill="FFFFFF"/>
        </w:rPr>
        <w:t xml:space="preserve"> </w:t>
      </w:r>
      <w:r w:rsidRPr="00545D39">
        <w:rPr>
          <w:rFonts w:ascii="Book Antiqua" w:eastAsia="Times New Roman" w:hAnsi="Book Antiqua" w:cstheme="minorHAnsi"/>
          <w:color w:val="212121"/>
          <w:shd w:val="clear" w:color="auto" w:fill="FFFFFF"/>
        </w:rPr>
        <w:t xml:space="preserve">7) and lack of extrahepatic spread offered better survival in these </w:t>
      </w:r>
      <w:proofErr w:type="gramStart"/>
      <w:r w:rsidRPr="00545D39">
        <w:rPr>
          <w:rFonts w:ascii="Book Antiqua" w:eastAsia="Times New Roman" w:hAnsi="Book Antiqua" w:cstheme="minorHAnsi"/>
          <w:color w:val="212121"/>
          <w:shd w:val="clear" w:color="auto" w:fill="FFFFFF"/>
        </w:rPr>
        <w:t>patients</w:t>
      </w:r>
      <w:r w:rsidRPr="009346DD">
        <w:rPr>
          <w:rFonts w:ascii="Book Antiqua" w:eastAsia="Times New Roman" w:hAnsi="Book Antiqua" w:cstheme="minorHAnsi"/>
          <w:noProof/>
          <w:color w:val="212121"/>
          <w:shd w:val="clear" w:color="auto" w:fill="FFFFFF"/>
          <w:vertAlign w:val="superscript"/>
        </w:rPr>
        <w:t>[</w:t>
      </w:r>
      <w:proofErr w:type="gramEnd"/>
      <w:r w:rsidRPr="009346DD">
        <w:rPr>
          <w:rFonts w:ascii="Book Antiqua" w:eastAsia="Times New Roman" w:hAnsi="Book Antiqua" w:cstheme="minorHAnsi"/>
          <w:noProof/>
          <w:color w:val="212121"/>
          <w:shd w:val="clear" w:color="auto" w:fill="FFFFFF"/>
          <w:vertAlign w:val="superscript"/>
        </w:rPr>
        <w:t>82]</w:t>
      </w:r>
      <w:r w:rsidRPr="00545D39">
        <w:rPr>
          <w:rFonts w:ascii="Book Antiqua" w:eastAsia="Times New Roman" w:hAnsi="Book Antiqua" w:cstheme="minorHAnsi"/>
          <w:color w:val="212121"/>
          <w:shd w:val="clear" w:color="auto" w:fill="FFFFFF"/>
        </w:rPr>
        <w:t xml:space="preserve">. Dynamic assessment of sarcopenia has assisted to compare outcomes before and after starting sorafenib. Few studies noted that sarcopenia worsened after the initiation of sorafenib. If this is due to the progression of HCC or angiogenic (or Carnitine inhibitory) properties of sorafenib needs further </w:t>
      </w:r>
      <w:proofErr w:type="gramStart"/>
      <w:r w:rsidRPr="00545D39">
        <w:rPr>
          <w:rFonts w:ascii="Book Antiqua" w:eastAsia="Times New Roman" w:hAnsi="Book Antiqua" w:cstheme="minorHAnsi"/>
          <w:color w:val="212121"/>
          <w:shd w:val="clear" w:color="auto" w:fill="FFFFFF"/>
        </w:rPr>
        <w:t>evaluation</w:t>
      </w:r>
      <w:r w:rsidRPr="009346DD">
        <w:rPr>
          <w:rFonts w:ascii="Book Antiqua" w:eastAsia="Times New Roman" w:hAnsi="Book Antiqua" w:cstheme="minorHAnsi"/>
          <w:noProof/>
          <w:color w:val="212121"/>
          <w:shd w:val="clear" w:color="auto" w:fill="FFFFFF"/>
          <w:vertAlign w:val="superscript"/>
        </w:rPr>
        <w:t>[</w:t>
      </w:r>
      <w:proofErr w:type="gramEnd"/>
      <w:r w:rsidRPr="009346DD">
        <w:rPr>
          <w:rFonts w:ascii="Book Antiqua" w:eastAsia="Times New Roman" w:hAnsi="Book Antiqua" w:cstheme="minorHAnsi"/>
          <w:noProof/>
          <w:color w:val="212121"/>
          <w:shd w:val="clear" w:color="auto" w:fill="FFFFFF"/>
          <w:vertAlign w:val="superscript"/>
        </w:rPr>
        <w:t>83]</w:t>
      </w:r>
      <w:r w:rsidRPr="00545D39">
        <w:rPr>
          <w:rFonts w:ascii="Book Antiqua" w:eastAsia="Times New Roman" w:hAnsi="Book Antiqua" w:cstheme="minorHAnsi"/>
          <w:color w:val="212121"/>
          <w:shd w:val="clear" w:color="auto" w:fill="FFFFFF"/>
        </w:rPr>
        <w:t>. Further, Cheng</w:t>
      </w:r>
      <w:r w:rsidR="00B5775B" w:rsidRPr="00B5775B">
        <w:rPr>
          <w:rFonts w:ascii="Book Antiqua" w:hAnsi="Book Antiqua" w:cstheme="minorHAnsi"/>
          <w:i/>
        </w:rPr>
        <w:t xml:space="preserve"> </w:t>
      </w:r>
      <w:r w:rsidR="00B5775B" w:rsidRPr="00486DDC">
        <w:rPr>
          <w:rFonts w:ascii="Book Antiqua" w:hAnsi="Book Antiqua" w:cstheme="minorHAnsi"/>
          <w:i/>
        </w:rPr>
        <w:t xml:space="preserve">et </w:t>
      </w:r>
      <w:proofErr w:type="gramStart"/>
      <w:r w:rsidR="00B5775B" w:rsidRPr="00486DDC">
        <w:rPr>
          <w:rFonts w:ascii="Book Antiqua" w:hAnsi="Book Antiqua" w:cstheme="minorHAnsi"/>
          <w:i/>
        </w:rPr>
        <w:t>al</w:t>
      </w:r>
      <w:r w:rsidR="00895EBD" w:rsidRPr="009346DD">
        <w:rPr>
          <w:rFonts w:ascii="Book Antiqua" w:eastAsia="Times New Roman" w:hAnsi="Book Antiqua" w:cstheme="minorHAnsi"/>
          <w:noProof/>
          <w:color w:val="212121"/>
          <w:shd w:val="clear" w:color="auto" w:fill="FFFFFF"/>
          <w:vertAlign w:val="superscript"/>
        </w:rPr>
        <w:t>[</w:t>
      </w:r>
      <w:proofErr w:type="gramEnd"/>
      <w:r w:rsidR="00B5775B" w:rsidRPr="009346DD">
        <w:rPr>
          <w:rFonts w:ascii="Book Antiqua" w:eastAsia="Times New Roman" w:hAnsi="Book Antiqua" w:cstheme="minorHAnsi"/>
          <w:noProof/>
          <w:color w:val="212121"/>
          <w:shd w:val="clear" w:color="auto" w:fill="FFFFFF"/>
          <w:vertAlign w:val="superscript"/>
        </w:rPr>
        <w:t>34]</w:t>
      </w:r>
      <w:r w:rsidR="00B5775B" w:rsidRPr="00545D39">
        <w:rPr>
          <w:rFonts w:ascii="Book Antiqua" w:eastAsia="Times New Roman" w:hAnsi="Book Antiqua" w:cstheme="minorHAnsi"/>
          <w:color w:val="212121"/>
          <w:shd w:val="clear" w:color="auto" w:fill="FFFFFF"/>
        </w:rPr>
        <w:t xml:space="preserve"> </w:t>
      </w:r>
      <w:r w:rsidRPr="00545D39">
        <w:rPr>
          <w:rFonts w:ascii="Book Antiqua" w:eastAsia="Times New Roman" w:hAnsi="Book Antiqua" w:cstheme="minorHAnsi"/>
          <w:color w:val="212121"/>
          <w:shd w:val="clear" w:color="auto" w:fill="FFFFFF"/>
        </w:rPr>
        <w:t xml:space="preserve">reported that pre-sarcopenia could independently predict the outcomes in sorafenib-failed HCC. </w:t>
      </w:r>
    </w:p>
    <w:p w14:paraId="1DEA8521" w14:textId="1B7AE9D2" w:rsidR="00195A28" w:rsidRPr="00545D39" w:rsidRDefault="00195A28" w:rsidP="00002104">
      <w:pPr>
        <w:spacing w:line="360" w:lineRule="auto"/>
        <w:ind w:firstLineChars="100" w:firstLine="240"/>
        <w:jc w:val="both"/>
        <w:rPr>
          <w:rFonts w:ascii="Book Antiqua" w:eastAsia="Times New Roman" w:hAnsi="Book Antiqua" w:cstheme="minorHAnsi"/>
          <w:color w:val="212121"/>
          <w:shd w:val="clear" w:color="auto" w:fill="FFFFFF"/>
        </w:rPr>
      </w:pPr>
      <w:r w:rsidRPr="00545D39">
        <w:rPr>
          <w:rFonts w:ascii="Book Antiqua" w:eastAsia="Times New Roman" w:hAnsi="Book Antiqua" w:cstheme="minorHAnsi"/>
          <w:color w:val="212121"/>
          <w:shd w:val="clear" w:color="auto" w:fill="FFFFFF"/>
        </w:rPr>
        <w:t>Use of other modalities such as fat mass indices (visceral, subcutaneous) in combination with L3-SMI and their relative changes (over a period of time) can assist in assessing sarcopenia and can predict outcomes in H</w:t>
      </w:r>
      <w:r w:rsidR="00AE36C9">
        <w:rPr>
          <w:rFonts w:ascii="Book Antiqua" w:eastAsia="Times New Roman" w:hAnsi="Book Antiqua" w:cstheme="minorHAnsi"/>
          <w:color w:val="212121"/>
          <w:shd w:val="clear" w:color="auto" w:fill="FFFFFF"/>
        </w:rPr>
        <w:t xml:space="preserve">CC patients receiving </w:t>
      </w:r>
      <w:proofErr w:type="gramStart"/>
      <w:r w:rsidR="00AE36C9">
        <w:rPr>
          <w:rFonts w:ascii="Book Antiqua" w:eastAsia="Times New Roman" w:hAnsi="Book Antiqua" w:cstheme="minorHAnsi"/>
          <w:color w:val="212121"/>
          <w:shd w:val="clear" w:color="auto" w:fill="FFFFFF"/>
        </w:rPr>
        <w:t>sorafenib</w:t>
      </w:r>
      <w:r w:rsidRPr="009346DD">
        <w:rPr>
          <w:rFonts w:ascii="Book Antiqua" w:eastAsia="Times New Roman" w:hAnsi="Book Antiqua" w:cstheme="minorHAnsi"/>
          <w:noProof/>
          <w:color w:val="212121"/>
          <w:shd w:val="clear" w:color="auto" w:fill="FFFFFF"/>
          <w:vertAlign w:val="superscript"/>
        </w:rPr>
        <w:t>[</w:t>
      </w:r>
      <w:proofErr w:type="gramEnd"/>
      <w:r w:rsidRPr="009346DD">
        <w:rPr>
          <w:rFonts w:ascii="Book Antiqua" w:eastAsia="Times New Roman" w:hAnsi="Book Antiqua" w:cstheme="minorHAnsi"/>
          <w:noProof/>
          <w:color w:val="212121"/>
          <w:shd w:val="clear" w:color="auto" w:fill="FFFFFF"/>
          <w:vertAlign w:val="superscript"/>
        </w:rPr>
        <w:t>82]</w:t>
      </w:r>
      <w:r w:rsidRPr="00545D39">
        <w:rPr>
          <w:rFonts w:ascii="Book Antiqua" w:eastAsia="Times New Roman" w:hAnsi="Book Antiqua" w:cstheme="minorHAnsi"/>
          <w:color w:val="212121"/>
          <w:shd w:val="clear" w:color="auto" w:fill="FFFFFF"/>
        </w:rPr>
        <w:t xml:space="preserve">. However, more studies are needed to confirm these findings. Recently newer agents for HCC are increasingly utilized such as Regorafenib, Lenvatinib, Nivolumab, the combination of gemcitabine and oxaliplatin (GEMOX </w:t>
      </w:r>
      <w:proofErr w:type="gramStart"/>
      <w:r w:rsidRPr="00545D39">
        <w:rPr>
          <w:rFonts w:ascii="Book Antiqua" w:eastAsia="Times New Roman" w:hAnsi="Book Antiqua" w:cstheme="minorHAnsi"/>
          <w:color w:val="212121"/>
          <w:shd w:val="clear" w:color="auto" w:fill="FFFFFF"/>
        </w:rPr>
        <w:t>regimen)</w:t>
      </w:r>
      <w:r w:rsidR="007C0984">
        <w:rPr>
          <w:rFonts w:ascii="Book Antiqua" w:eastAsia="Times New Roman" w:hAnsi="Book Antiqua" w:cstheme="minorHAnsi"/>
          <w:noProof/>
          <w:color w:val="212121"/>
          <w:shd w:val="clear" w:color="auto" w:fill="FFFFFF"/>
          <w:vertAlign w:val="superscript"/>
        </w:rPr>
        <w:t>[</w:t>
      </w:r>
      <w:proofErr w:type="gramEnd"/>
      <w:r w:rsidR="007C0984">
        <w:rPr>
          <w:rFonts w:ascii="Book Antiqua" w:eastAsia="Times New Roman" w:hAnsi="Book Antiqua" w:cstheme="minorHAnsi"/>
          <w:noProof/>
          <w:color w:val="212121"/>
          <w:shd w:val="clear" w:color="auto" w:fill="FFFFFF"/>
          <w:vertAlign w:val="superscript"/>
        </w:rPr>
        <w:t>30,</w:t>
      </w:r>
      <w:r w:rsidRPr="009346DD">
        <w:rPr>
          <w:rFonts w:ascii="Book Antiqua" w:eastAsia="Times New Roman" w:hAnsi="Book Antiqua" w:cstheme="minorHAnsi"/>
          <w:noProof/>
          <w:color w:val="212121"/>
          <w:shd w:val="clear" w:color="auto" w:fill="FFFFFF"/>
          <w:vertAlign w:val="superscript"/>
        </w:rPr>
        <w:t>84-86]</w:t>
      </w:r>
      <w:r w:rsidRPr="00545D39">
        <w:rPr>
          <w:rFonts w:ascii="Book Antiqua" w:eastAsia="Times New Roman" w:hAnsi="Book Antiqua" w:cstheme="minorHAnsi"/>
          <w:color w:val="212121"/>
          <w:shd w:val="clear" w:color="auto" w:fill="FFFFFF"/>
        </w:rPr>
        <w:t xml:space="preserve">. Studies showing the effect of sarcopenia on HCC patients' survival using </w:t>
      </w:r>
      <w:proofErr w:type="gramStart"/>
      <w:r w:rsidRPr="00545D39">
        <w:rPr>
          <w:rFonts w:ascii="Book Antiqua" w:eastAsia="Times New Roman" w:hAnsi="Book Antiqua" w:cstheme="minorHAnsi"/>
          <w:color w:val="212121"/>
          <w:shd w:val="clear" w:color="auto" w:fill="FFFFFF"/>
        </w:rPr>
        <w:t>these agent</w:t>
      </w:r>
      <w:proofErr w:type="gramEnd"/>
      <w:r w:rsidRPr="00545D39">
        <w:rPr>
          <w:rFonts w:ascii="Book Antiqua" w:eastAsia="Times New Roman" w:hAnsi="Book Antiqua" w:cstheme="minorHAnsi"/>
          <w:color w:val="212121"/>
          <w:shd w:val="clear" w:color="auto" w:fill="FFFFFF"/>
        </w:rPr>
        <w:t xml:space="preserve"> are sparse. Lenvatinib induces minimal muscle loss after 2 years of treatment correlates with its low </w:t>
      </w:r>
      <w:proofErr w:type="gramStart"/>
      <w:r w:rsidRPr="00545D39">
        <w:rPr>
          <w:rFonts w:ascii="Book Antiqua" w:eastAsia="Times New Roman" w:hAnsi="Book Antiqua" w:cstheme="minorHAnsi"/>
          <w:color w:val="212121"/>
          <w:shd w:val="clear" w:color="auto" w:fill="FFFFFF"/>
        </w:rPr>
        <w:t>toxicity</w:t>
      </w:r>
      <w:r w:rsidR="007C0984">
        <w:rPr>
          <w:rFonts w:ascii="Book Antiqua" w:eastAsia="Times New Roman" w:hAnsi="Book Antiqua" w:cstheme="minorHAnsi"/>
          <w:noProof/>
          <w:color w:val="212121"/>
          <w:shd w:val="clear" w:color="auto" w:fill="FFFFFF"/>
          <w:vertAlign w:val="superscript"/>
        </w:rPr>
        <w:t>[</w:t>
      </w:r>
      <w:proofErr w:type="gramEnd"/>
      <w:r w:rsidR="007C0984">
        <w:rPr>
          <w:rFonts w:ascii="Book Antiqua" w:eastAsia="Times New Roman" w:hAnsi="Book Antiqua" w:cstheme="minorHAnsi"/>
          <w:noProof/>
          <w:color w:val="212121"/>
          <w:shd w:val="clear" w:color="auto" w:fill="FFFFFF"/>
          <w:vertAlign w:val="superscript"/>
        </w:rPr>
        <w:t>23,30,</w:t>
      </w:r>
      <w:r w:rsidRPr="009346DD">
        <w:rPr>
          <w:rFonts w:ascii="Book Antiqua" w:eastAsia="Times New Roman" w:hAnsi="Book Antiqua" w:cstheme="minorHAnsi"/>
          <w:noProof/>
          <w:color w:val="212121"/>
          <w:shd w:val="clear" w:color="auto" w:fill="FFFFFF"/>
          <w:vertAlign w:val="superscript"/>
        </w:rPr>
        <w:t>87]</w:t>
      </w:r>
      <w:r w:rsidRPr="00545D39">
        <w:rPr>
          <w:rFonts w:ascii="Book Antiqua" w:eastAsia="Times New Roman" w:hAnsi="Book Antiqua" w:cstheme="minorHAnsi"/>
          <w:color w:val="212121"/>
          <w:shd w:val="clear" w:color="auto" w:fill="FFFFFF"/>
        </w:rPr>
        <w:t xml:space="preserve">. Combined effects of sarcopenia and inflammation (by high neutrophil-to-lymphocyte ratio and absolute lymphocyte count) have been studied in patients receiving nivolumab in HCC </w:t>
      </w:r>
      <w:proofErr w:type="gramStart"/>
      <w:r w:rsidRPr="00545D39">
        <w:rPr>
          <w:rFonts w:ascii="Book Antiqua" w:eastAsia="Times New Roman" w:hAnsi="Book Antiqua" w:cstheme="minorHAnsi"/>
          <w:color w:val="212121"/>
          <w:shd w:val="clear" w:color="auto" w:fill="FFFFFF"/>
        </w:rPr>
        <w:t>patients</w:t>
      </w:r>
      <w:r w:rsidRPr="009346DD">
        <w:rPr>
          <w:rFonts w:ascii="Book Antiqua" w:eastAsia="Times New Roman" w:hAnsi="Book Antiqua" w:cstheme="minorHAnsi"/>
          <w:noProof/>
          <w:color w:val="212121"/>
          <w:shd w:val="clear" w:color="auto" w:fill="FFFFFF"/>
          <w:vertAlign w:val="superscript"/>
        </w:rPr>
        <w:t>[</w:t>
      </w:r>
      <w:proofErr w:type="gramEnd"/>
      <w:r w:rsidRPr="009346DD">
        <w:rPr>
          <w:rFonts w:ascii="Book Antiqua" w:eastAsia="Times New Roman" w:hAnsi="Book Antiqua" w:cstheme="minorHAnsi"/>
          <w:noProof/>
          <w:color w:val="212121"/>
          <w:shd w:val="clear" w:color="auto" w:fill="FFFFFF"/>
          <w:vertAlign w:val="superscript"/>
        </w:rPr>
        <w:t>28]</w:t>
      </w:r>
      <w:r w:rsidRPr="00545D39">
        <w:rPr>
          <w:rFonts w:ascii="Book Antiqua" w:eastAsia="Times New Roman" w:hAnsi="Book Antiqua" w:cstheme="minorHAnsi"/>
          <w:color w:val="212121"/>
          <w:shd w:val="clear" w:color="auto" w:fill="FFFFFF"/>
        </w:rPr>
        <w:t xml:space="preserve">. If inflammatory markers are more important than sarcopenia in patients received immunotherapy needs further </w:t>
      </w:r>
      <w:proofErr w:type="gramStart"/>
      <w:r w:rsidRPr="00545D39">
        <w:rPr>
          <w:rFonts w:ascii="Book Antiqua" w:eastAsia="Times New Roman" w:hAnsi="Book Antiqua" w:cstheme="minorHAnsi"/>
          <w:color w:val="212121"/>
          <w:shd w:val="clear" w:color="auto" w:fill="FFFFFF"/>
        </w:rPr>
        <w:t>validation</w:t>
      </w:r>
      <w:r w:rsidR="007C0984">
        <w:rPr>
          <w:rFonts w:ascii="Book Antiqua" w:eastAsia="Times New Roman" w:hAnsi="Book Antiqua" w:cstheme="minorHAnsi"/>
          <w:noProof/>
          <w:color w:val="212121"/>
          <w:shd w:val="clear" w:color="auto" w:fill="FFFFFF"/>
          <w:vertAlign w:val="superscript"/>
        </w:rPr>
        <w:t>[</w:t>
      </w:r>
      <w:proofErr w:type="gramEnd"/>
      <w:r w:rsidR="007C0984">
        <w:rPr>
          <w:rFonts w:ascii="Book Antiqua" w:eastAsia="Times New Roman" w:hAnsi="Book Antiqua" w:cstheme="minorHAnsi"/>
          <w:noProof/>
          <w:color w:val="212121"/>
          <w:shd w:val="clear" w:color="auto" w:fill="FFFFFF"/>
          <w:vertAlign w:val="superscript"/>
        </w:rPr>
        <w:t>25,</w:t>
      </w:r>
      <w:r w:rsidRPr="009346DD">
        <w:rPr>
          <w:rFonts w:ascii="Book Antiqua" w:eastAsia="Times New Roman" w:hAnsi="Book Antiqua" w:cstheme="minorHAnsi"/>
          <w:noProof/>
          <w:color w:val="212121"/>
          <w:shd w:val="clear" w:color="auto" w:fill="FFFFFF"/>
          <w:vertAlign w:val="superscript"/>
        </w:rPr>
        <w:t>28]</w:t>
      </w:r>
      <w:r w:rsidRPr="00545D39">
        <w:rPr>
          <w:rFonts w:ascii="Book Antiqua" w:eastAsia="Times New Roman" w:hAnsi="Book Antiqua" w:cstheme="minorHAnsi"/>
          <w:color w:val="212121"/>
          <w:shd w:val="clear" w:color="auto" w:fill="FFFFFF"/>
        </w:rPr>
        <w:t xml:space="preserve">. Overall, sarcopenia can predict survival in advanced HCC patients receiving chemotherapeutics such as sorafenib before initiation of the treatment and during and after the treatment. Strategies to improve the muscle mass, nutrition can add to the survival in these patients. Further studies are needed to evaluate the role of sarcopenia for new chemotherapy and for immunotherapy. </w:t>
      </w:r>
    </w:p>
    <w:p w14:paraId="49020BE5" w14:textId="77777777" w:rsidR="00195A28" w:rsidRPr="00545D39" w:rsidRDefault="00195A28" w:rsidP="00473FB6">
      <w:pPr>
        <w:spacing w:line="360" w:lineRule="auto"/>
        <w:jc w:val="both"/>
        <w:rPr>
          <w:rFonts w:ascii="Book Antiqua" w:eastAsia="Times New Roman" w:hAnsi="Book Antiqua" w:cstheme="minorHAnsi"/>
          <w:color w:val="212121"/>
          <w:shd w:val="clear" w:color="auto" w:fill="FFFFFF"/>
        </w:rPr>
      </w:pPr>
    </w:p>
    <w:p w14:paraId="6E8F1FEA" w14:textId="77777777" w:rsidR="00195A28" w:rsidRPr="00923DA9" w:rsidRDefault="00195A28" w:rsidP="00473FB6">
      <w:pPr>
        <w:spacing w:line="360" w:lineRule="auto"/>
        <w:jc w:val="both"/>
        <w:rPr>
          <w:rFonts w:ascii="Book Antiqua" w:eastAsia="Times New Roman" w:hAnsi="Book Antiqua" w:cstheme="minorHAnsi"/>
          <w:b/>
          <w:bCs/>
          <w:color w:val="212121"/>
          <w:u w:val="single"/>
          <w:shd w:val="clear" w:color="auto" w:fill="FFFFFF"/>
        </w:rPr>
      </w:pPr>
      <w:r w:rsidRPr="00923DA9">
        <w:rPr>
          <w:rFonts w:ascii="Book Antiqua" w:eastAsia="Times New Roman" w:hAnsi="Book Antiqua" w:cstheme="minorHAnsi"/>
          <w:b/>
          <w:bCs/>
          <w:color w:val="212121"/>
          <w:u w:val="single"/>
          <w:shd w:val="clear" w:color="auto" w:fill="FFFFFF"/>
        </w:rPr>
        <w:t>METHODS TO IMPROVE SARCOPENIA</w:t>
      </w:r>
    </w:p>
    <w:p w14:paraId="03C8380B" w14:textId="31636B76" w:rsidR="00195A28" w:rsidRPr="00545D39" w:rsidRDefault="00195A28" w:rsidP="00473FB6">
      <w:pPr>
        <w:spacing w:line="360" w:lineRule="auto"/>
        <w:jc w:val="both"/>
        <w:rPr>
          <w:rFonts w:ascii="Book Antiqua" w:hAnsi="Book Antiqua" w:cstheme="minorHAnsi"/>
        </w:rPr>
      </w:pPr>
      <w:r w:rsidRPr="00545D39">
        <w:rPr>
          <w:rFonts w:ascii="Book Antiqua" w:eastAsia="Times New Roman" w:hAnsi="Book Antiqua" w:cstheme="minorHAnsi"/>
          <w:color w:val="212121"/>
          <w:shd w:val="clear" w:color="auto" w:fill="FFFFFF"/>
        </w:rPr>
        <w:t xml:space="preserve">As sarcopenia can adversely affect the outcomes of HCC patients undergoing treatments, methods to improve could impact the survival of these patients. As HCC happens with a background of cirrhosis in up to 80%-90% of patients, improving sarcopenia in </w:t>
      </w:r>
      <w:proofErr w:type="spellStart"/>
      <w:r w:rsidRPr="00545D39">
        <w:rPr>
          <w:rFonts w:ascii="Book Antiqua" w:eastAsia="Times New Roman" w:hAnsi="Book Antiqua" w:cstheme="minorHAnsi"/>
          <w:color w:val="212121"/>
          <w:shd w:val="clear" w:color="auto" w:fill="FFFFFF"/>
        </w:rPr>
        <w:t>cirrhotics</w:t>
      </w:r>
      <w:proofErr w:type="spellEnd"/>
      <w:r w:rsidRPr="00545D39">
        <w:rPr>
          <w:rFonts w:ascii="Book Antiqua" w:eastAsia="Times New Roman" w:hAnsi="Book Antiqua" w:cstheme="minorHAnsi"/>
          <w:color w:val="212121"/>
          <w:shd w:val="clear" w:color="auto" w:fill="FFFFFF"/>
        </w:rPr>
        <w:t xml:space="preserve"> could assist in improving survival. Reversing pathophysiology by improving </w:t>
      </w:r>
      <w:proofErr w:type="spellStart"/>
      <w:r w:rsidRPr="00545D39">
        <w:rPr>
          <w:rFonts w:ascii="Book Antiqua" w:eastAsia="Times New Roman" w:hAnsi="Book Antiqua" w:cstheme="minorHAnsi"/>
          <w:color w:val="212121"/>
          <w:shd w:val="clear" w:color="auto" w:fill="FFFFFF"/>
        </w:rPr>
        <w:t>myofibres</w:t>
      </w:r>
      <w:proofErr w:type="spellEnd"/>
      <w:r w:rsidRPr="00545D39">
        <w:rPr>
          <w:rFonts w:ascii="Book Antiqua" w:eastAsia="Times New Roman" w:hAnsi="Book Antiqua" w:cstheme="minorHAnsi"/>
          <w:color w:val="212121"/>
          <w:shd w:val="clear" w:color="auto" w:fill="FFFFFF"/>
        </w:rPr>
        <w:t xml:space="preserve"> size, number, reversing </w:t>
      </w:r>
      <w:proofErr w:type="spellStart"/>
      <w:r w:rsidRPr="00545D39">
        <w:rPr>
          <w:rFonts w:ascii="Book Antiqua" w:eastAsia="Times New Roman" w:hAnsi="Book Antiqua" w:cstheme="minorHAnsi"/>
          <w:color w:val="212121"/>
          <w:shd w:val="clear" w:color="auto" w:fill="FFFFFF"/>
        </w:rPr>
        <w:t>myosteatosis</w:t>
      </w:r>
      <w:proofErr w:type="spellEnd"/>
      <w:r w:rsidRPr="00545D39">
        <w:rPr>
          <w:rFonts w:ascii="Book Antiqua" w:eastAsia="Times New Roman" w:hAnsi="Book Antiqua" w:cstheme="minorHAnsi"/>
          <w:color w:val="212121"/>
          <w:shd w:val="clear" w:color="auto" w:fill="FFFFFF"/>
        </w:rPr>
        <w:t>, inhibiting</w:t>
      </w:r>
      <w:r w:rsidRPr="00545D39">
        <w:rPr>
          <w:rFonts w:ascii="Book Antiqua" w:hAnsi="Book Antiqua" w:cstheme="minorHAnsi"/>
        </w:rPr>
        <w:t xml:space="preserve"> mitochondrial integrity loss, mTOR signaling, and decreasing ROS accumulation can improve sarcopenia in both HCC and </w:t>
      </w:r>
      <w:proofErr w:type="spellStart"/>
      <w:r w:rsidRPr="00545D39">
        <w:rPr>
          <w:rFonts w:ascii="Book Antiqua" w:hAnsi="Book Antiqua" w:cstheme="minorHAnsi"/>
        </w:rPr>
        <w:t>cirrhotics</w:t>
      </w:r>
      <w:proofErr w:type="spellEnd"/>
      <w:r w:rsidRPr="00545D39">
        <w:rPr>
          <w:rFonts w:ascii="Book Antiqua" w:hAnsi="Book Antiqua" w:cstheme="minorHAnsi"/>
        </w:rPr>
        <w:t>. Two major strategies exist to improve sarcopenia in these patients- nutritional support and physical exercise. Use of L-</w:t>
      </w:r>
      <w:r w:rsidR="004E4F33" w:rsidRPr="00545D39">
        <w:rPr>
          <w:rFonts w:ascii="Book Antiqua" w:hAnsi="Book Antiqua" w:cstheme="minorHAnsi"/>
        </w:rPr>
        <w:t>c</w:t>
      </w:r>
      <w:r w:rsidRPr="00545D39">
        <w:rPr>
          <w:rFonts w:ascii="Book Antiqua" w:hAnsi="Book Antiqua" w:cstheme="minorHAnsi"/>
        </w:rPr>
        <w:t>arnitine,</w:t>
      </w:r>
      <w:r w:rsidR="004E4F33">
        <w:rPr>
          <w:rFonts w:ascii="Book Antiqua" w:hAnsi="Book Antiqua" w:cstheme="minorHAnsi"/>
        </w:rPr>
        <w:t xml:space="preserve"> BCAA</w:t>
      </w:r>
      <w:r w:rsidRPr="00545D39">
        <w:rPr>
          <w:rFonts w:ascii="Book Antiqua" w:hAnsi="Book Antiqua" w:cstheme="minorHAnsi"/>
        </w:rPr>
        <w:t xml:space="preserve">, leucine have been used in the studies to increase the nutritional </w:t>
      </w:r>
      <w:proofErr w:type="gramStart"/>
      <w:r w:rsidRPr="00545D39">
        <w:rPr>
          <w:rFonts w:ascii="Book Antiqua" w:hAnsi="Book Antiqua" w:cstheme="minorHAnsi"/>
        </w:rPr>
        <w:t>component</w:t>
      </w:r>
      <w:r w:rsidR="00A777FF">
        <w:rPr>
          <w:rFonts w:ascii="Book Antiqua" w:hAnsi="Book Antiqua" w:cstheme="minorHAnsi"/>
          <w:noProof/>
          <w:vertAlign w:val="superscript"/>
        </w:rPr>
        <w:t>[</w:t>
      </w:r>
      <w:proofErr w:type="gramEnd"/>
      <w:r w:rsidR="00A777FF">
        <w:rPr>
          <w:rFonts w:ascii="Book Antiqua" w:hAnsi="Book Antiqua" w:cstheme="minorHAnsi"/>
          <w:noProof/>
          <w:vertAlign w:val="superscript"/>
        </w:rPr>
        <w:t>88,</w:t>
      </w:r>
      <w:r w:rsidRPr="009346DD">
        <w:rPr>
          <w:rFonts w:ascii="Book Antiqua" w:hAnsi="Book Antiqua" w:cstheme="minorHAnsi"/>
          <w:noProof/>
          <w:vertAlign w:val="superscript"/>
        </w:rPr>
        <w:t>89]</w:t>
      </w:r>
      <w:r w:rsidRPr="00545D39">
        <w:rPr>
          <w:rFonts w:ascii="Book Antiqua" w:hAnsi="Book Antiqua" w:cstheme="minorHAnsi"/>
        </w:rPr>
        <w:t xml:space="preserve">. Improvement of skeletal mass (PMI) was noted after the supplementation of these agents in these studies. Physical exercise can recruit more </w:t>
      </w:r>
      <w:proofErr w:type="spellStart"/>
      <w:r w:rsidRPr="00545D39">
        <w:rPr>
          <w:rFonts w:ascii="Book Antiqua" w:hAnsi="Book Antiqua" w:cstheme="minorHAnsi"/>
        </w:rPr>
        <w:t>myofibres</w:t>
      </w:r>
      <w:proofErr w:type="spellEnd"/>
      <w:r w:rsidRPr="00545D39">
        <w:rPr>
          <w:rFonts w:ascii="Book Antiqua" w:hAnsi="Book Antiqua" w:cstheme="minorHAnsi"/>
        </w:rPr>
        <w:t xml:space="preserve"> and at least inhibit sarcopenia. It is unclear if it can reverse the sarcopenia completely. Both isometric (lifting hand weights 2-3 times per week) and isotonic (30-40 min</w:t>
      </w:r>
      <w:r w:rsidR="007C0984">
        <w:rPr>
          <w:rFonts w:ascii="Book Antiqua" w:hAnsi="Book Antiqua" w:cstheme="minorHAnsi"/>
        </w:rPr>
        <w:t xml:space="preserve"> </w:t>
      </w:r>
      <w:r w:rsidRPr="00545D39">
        <w:rPr>
          <w:rFonts w:ascii="Book Antiqua" w:hAnsi="Book Antiqua" w:cstheme="minorHAnsi"/>
        </w:rPr>
        <w:t xml:space="preserve">walking 3-4 times per week) have been used to improve muscle strength in these </w:t>
      </w:r>
      <w:proofErr w:type="gramStart"/>
      <w:r w:rsidRPr="00545D39">
        <w:rPr>
          <w:rFonts w:ascii="Book Antiqua" w:hAnsi="Book Antiqua" w:cstheme="minorHAnsi"/>
        </w:rPr>
        <w:t>patients</w:t>
      </w:r>
      <w:r w:rsidRPr="009346DD">
        <w:rPr>
          <w:rFonts w:ascii="Book Antiqua" w:hAnsi="Book Antiqua" w:cstheme="minorHAnsi"/>
          <w:noProof/>
          <w:vertAlign w:val="superscript"/>
        </w:rPr>
        <w:t>[</w:t>
      </w:r>
      <w:proofErr w:type="gramEnd"/>
      <w:r w:rsidRPr="009346DD">
        <w:rPr>
          <w:rFonts w:ascii="Book Antiqua" w:hAnsi="Book Antiqua" w:cstheme="minorHAnsi"/>
          <w:noProof/>
          <w:vertAlign w:val="superscript"/>
        </w:rPr>
        <w:t>90-94]</w:t>
      </w:r>
      <w:r w:rsidRPr="00545D39">
        <w:rPr>
          <w:rFonts w:ascii="Book Antiqua" w:hAnsi="Book Antiqua" w:cstheme="minorHAnsi"/>
        </w:rPr>
        <w:t xml:space="preserve">. Studies have shown an increased muscle cross-sectional area (quadriceps) with exercise in </w:t>
      </w:r>
      <w:proofErr w:type="spellStart"/>
      <w:r w:rsidRPr="00545D39">
        <w:rPr>
          <w:rFonts w:ascii="Book Antiqua" w:hAnsi="Book Antiqua" w:cstheme="minorHAnsi"/>
        </w:rPr>
        <w:t>cirrhotics</w:t>
      </w:r>
      <w:proofErr w:type="spellEnd"/>
      <w:r w:rsidRPr="00545D39">
        <w:rPr>
          <w:rFonts w:ascii="Book Antiqua" w:hAnsi="Book Antiqua" w:cstheme="minorHAnsi"/>
        </w:rPr>
        <w:t xml:space="preserve"> of at least 10</w:t>
      </w:r>
      <w:proofErr w:type="gramStart"/>
      <w:r w:rsidRPr="00545D39">
        <w:rPr>
          <w:rFonts w:ascii="Book Antiqua" w:hAnsi="Book Antiqua" w:cstheme="minorHAnsi"/>
        </w:rPr>
        <w:t>%</w:t>
      </w:r>
      <w:r w:rsidRPr="009346DD">
        <w:rPr>
          <w:rFonts w:ascii="Book Antiqua" w:hAnsi="Book Antiqua" w:cstheme="minorHAnsi"/>
          <w:noProof/>
          <w:vertAlign w:val="superscript"/>
        </w:rPr>
        <w:t>[</w:t>
      </w:r>
      <w:proofErr w:type="gramEnd"/>
      <w:r w:rsidRPr="009346DD">
        <w:rPr>
          <w:rFonts w:ascii="Book Antiqua" w:hAnsi="Book Antiqua" w:cstheme="minorHAnsi"/>
          <w:noProof/>
          <w:vertAlign w:val="superscript"/>
        </w:rPr>
        <w:t>95]</w:t>
      </w:r>
      <w:r w:rsidRPr="00545D39">
        <w:rPr>
          <w:rFonts w:ascii="Book Antiqua" w:hAnsi="Book Antiqua" w:cstheme="minorHAnsi"/>
        </w:rPr>
        <w:t xml:space="preserve">. Although, testosterone supplementation have been reported to improve the sarcopenia, few reports of alpha-alkylated formulation could </w:t>
      </w:r>
      <w:r w:rsidR="002E33A4" w:rsidRPr="00545D39">
        <w:rPr>
          <w:rFonts w:ascii="Book Antiqua" w:hAnsi="Book Antiqua" w:cstheme="minorHAnsi"/>
        </w:rPr>
        <w:t>theoret</w:t>
      </w:r>
      <w:r w:rsidR="002E33A4">
        <w:rPr>
          <w:rFonts w:ascii="Book Antiqua" w:hAnsi="Book Antiqua" w:cstheme="minorHAnsi"/>
        </w:rPr>
        <w:t>ically</w:t>
      </w:r>
      <w:r w:rsidR="00696285">
        <w:rPr>
          <w:rFonts w:ascii="Book Antiqua" w:hAnsi="Book Antiqua" w:cstheme="minorHAnsi"/>
        </w:rPr>
        <w:t xml:space="preserve"> increase the risk of HCC </w:t>
      </w:r>
      <w:proofErr w:type="gramStart"/>
      <w:r w:rsidRPr="00545D39">
        <w:rPr>
          <w:rFonts w:ascii="Book Antiqua" w:hAnsi="Book Antiqua" w:cstheme="minorHAnsi"/>
        </w:rPr>
        <w:t>formation</w:t>
      </w:r>
      <w:r w:rsidRPr="009346DD">
        <w:rPr>
          <w:rFonts w:ascii="Book Antiqua" w:hAnsi="Book Antiqua" w:cstheme="minorHAnsi"/>
          <w:noProof/>
          <w:vertAlign w:val="superscript"/>
        </w:rPr>
        <w:t>[</w:t>
      </w:r>
      <w:proofErr w:type="gramEnd"/>
      <w:r w:rsidRPr="009346DD">
        <w:rPr>
          <w:rFonts w:ascii="Book Antiqua" w:hAnsi="Book Antiqua" w:cstheme="minorHAnsi"/>
          <w:noProof/>
          <w:vertAlign w:val="superscript"/>
        </w:rPr>
        <w:t>96]</w:t>
      </w:r>
      <w:r w:rsidRPr="00545D39">
        <w:rPr>
          <w:rFonts w:ascii="Book Antiqua" w:hAnsi="Book Antiqua" w:cstheme="minorHAnsi"/>
        </w:rPr>
        <w:t xml:space="preserve">. </w:t>
      </w:r>
    </w:p>
    <w:p w14:paraId="331A9DFE" w14:textId="0D6DE940" w:rsidR="00195A28" w:rsidRPr="00545D39" w:rsidRDefault="00195A28" w:rsidP="00B07845">
      <w:pPr>
        <w:spacing w:line="360" w:lineRule="auto"/>
        <w:ind w:firstLineChars="100" w:firstLine="240"/>
        <w:jc w:val="both"/>
        <w:rPr>
          <w:rFonts w:ascii="Book Antiqua" w:hAnsi="Book Antiqua" w:cstheme="minorHAnsi"/>
        </w:rPr>
      </w:pPr>
      <w:r w:rsidRPr="00545D39">
        <w:rPr>
          <w:rFonts w:ascii="Book Antiqua" w:hAnsi="Book Antiqua" w:cstheme="minorHAnsi"/>
        </w:rPr>
        <w:t xml:space="preserve">The role of non-steroidal Selective Androgen Receptor Modulators (SARMs) is increasingly being recognized in the treatment of </w:t>
      </w:r>
      <w:proofErr w:type="gramStart"/>
      <w:r w:rsidRPr="00545D39">
        <w:rPr>
          <w:rFonts w:ascii="Book Antiqua" w:hAnsi="Book Antiqua" w:cstheme="minorHAnsi"/>
        </w:rPr>
        <w:t>sarcopenia</w:t>
      </w:r>
      <w:r w:rsidRPr="009346DD">
        <w:rPr>
          <w:rFonts w:ascii="Book Antiqua" w:hAnsi="Book Antiqua" w:cstheme="minorHAnsi"/>
          <w:noProof/>
          <w:vertAlign w:val="superscript"/>
        </w:rPr>
        <w:t>[</w:t>
      </w:r>
      <w:proofErr w:type="gramEnd"/>
      <w:r w:rsidRPr="009346DD">
        <w:rPr>
          <w:rFonts w:ascii="Book Antiqua" w:hAnsi="Book Antiqua" w:cstheme="minorHAnsi"/>
          <w:noProof/>
          <w:vertAlign w:val="superscript"/>
        </w:rPr>
        <w:t>97-99]</w:t>
      </w:r>
      <w:r w:rsidRPr="00545D39">
        <w:rPr>
          <w:rFonts w:ascii="Book Antiqua" w:hAnsi="Book Antiqua" w:cstheme="minorHAnsi"/>
        </w:rPr>
        <w:t xml:space="preserve">. SARMs inhibit protein degradation and thereby could decrease the rate of sarcopenia. Multiple animal models have been used to evaluate mechanisms of SARMs to reverse muscle atrophy in </w:t>
      </w:r>
      <w:proofErr w:type="spellStart"/>
      <w:r w:rsidRPr="00545D39">
        <w:rPr>
          <w:rFonts w:ascii="Book Antiqua" w:hAnsi="Book Antiqua" w:cstheme="minorHAnsi"/>
        </w:rPr>
        <w:t>degonadized</w:t>
      </w:r>
      <w:proofErr w:type="spellEnd"/>
      <w:r w:rsidRPr="00545D39">
        <w:rPr>
          <w:rFonts w:ascii="Book Antiqua" w:hAnsi="Book Antiqua" w:cstheme="minorHAnsi"/>
        </w:rPr>
        <w:t xml:space="preserve"> mice. For instance, SARM treatment in ovariectomized rat model can increase muscle mass by enhanced mitochondrial biogenesis, actin and </w:t>
      </w:r>
      <w:proofErr w:type="gramStart"/>
      <w:r w:rsidRPr="00545D39">
        <w:rPr>
          <w:rFonts w:ascii="Book Antiqua" w:hAnsi="Book Antiqua" w:cstheme="minorHAnsi"/>
        </w:rPr>
        <w:t>myosin</w:t>
      </w:r>
      <w:r w:rsidRPr="009346DD">
        <w:rPr>
          <w:rFonts w:ascii="Book Antiqua" w:hAnsi="Book Antiqua" w:cstheme="minorHAnsi"/>
          <w:noProof/>
          <w:vertAlign w:val="superscript"/>
        </w:rPr>
        <w:t>[</w:t>
      </w:r>
      <w:proofErr w:type="gramEnd"/>
      <w:r w:rsidRPr="009346DD">
        <w:rPr>
          <w:rFonts w:ascii="Book Antiqua" w:hAnsi="Book Antiqua" w:cstheme="minorHAnsi"/>
          <w:noProof/>
          <w:vertAlign w:val="superscript"/>
        </w:rPr>
        <w:t>98]</w:t>
      </w:r>
      <w:r w:rsidRPr="00545D39">
        <w:rPr>
          <w:rFonts w:ascii="Book Antiqua" w:hAnsi="Book Antiqua" w:cstheme="minorHAnsi"/>
        </w:rPr>
        <w:t xml:space="preserve">. SARMs can target androgen receptors and decrease sarcopenia </w:t>
      </w:r>
      <w:r w:rsidRPr="00784718">
        <w:rPr>
          <w:rFonts w:ascii="Book Antiqua" w:hAnsi="Book Antiqua" w:cstheme="minorHAnsi"/>
          <w:i/>
        </w:rPr>
        <w:t>via</w:t>
      </w:r>
      <w:r w:rsidRPr="00545D39">
        <w:rPr>
          <w:rFonts w:ascii="Book Antiqua" w:hAnsi="Book Antiqua" w:cstheme="minorHAnsi"/>
        </w:rPr>
        <w:t xml:space="preserve"> paracrine growth factor signaling on vimentin positive muscle </w:t>
      </w:r>
      <w:proofErr w:type="gramStart"/>
      <w:r w:rsidRPr="00545D39">
        <w:rPr>
          <w:rFonts w:ascii="Book Antiqua" w:hAnsi="Book Antiqua" w:cstheme="minorHAnsi"/>
        </w:rPr>
        <w:t>fibroblasts</w:t>
      </w:r>
      <w:r w:rsidRPr="009346DD">
        <w:rPr>
          <w:rFonts w:ascii="Book Antiqua" w:hAnsi="Book Antiqua" w:cstheme="minorHAnsi"/>
          <w:noProof/>
          <w:vertAlign w:val="superscript"/>
        </w:rPr>
        <w:t>[</w:t>
      </w:r>
      <w:proofErr w:type="gramEnd"/>
      <w:r w:rsidRPr="009346DD">
        <w:rPr>
          <w:rFonts w:ascii="Book Antiqua" w:hAnsi="Book Antiqua" w:cstheme="minorHAnsi"/>
          <w:noProof/>
          <w:vertAlign w:val="superscript"/>
        </w:rPr>
        <w:t>97]</w:t>
      </w:r>
      <w:r w:rsidRPr="00545D39">
        <w:rPr>
          <w:rFonts w:ascii="Book Antiqua" w:hAnsi="Book Antiqua" w:cstheme="minorHAnsi"/>
        </w:rPr>
        <w:t xml:space="preserve">. Further, upregulation of mTOR, glycogen synthase </w:t>
      </w:r>
      <w:proofErr w:type="gramStart"/>
      <w:r w:rsidRPr="00545D39">
        <w:rPr>
          <w:rFonts w:ascii="Book Antiqua" w:hAnsi="Book Antiqua" w:cstheme="minorHAnsi"/>
        </w:rPr>
        <w:t>kinase</w:t>
      </w:r>
      <w:r w:rsidRPr="009346DD">
        <w:rPr>
          <w:rFonts w:ascii="Book Antiqua" w:hAnsi="Book Antiqua" w:cstheme="minorHAnsi"/>
          <w:noProof/>
          <w:vertAlign w:val="superscript"/>
        </w:rPr>
        <w:t>[</w:t>
      </w:r>
      <w:proofErr w:type="gramEnd"/>
      <w:r w:rsidRPr="009346DD">
        <w:rPr>
          <w:rFonts w:ascii="Book Antiqua" w:hAnsi="Book Antiqua" w:cstheme="minorHAnsi"/>
          <w:noProof/>
          <w:vertAlign w:val="superscript"/>
        </w:rPr>
        <w:t>99]</w:t>
      </w:r>
      <w:r w:rsidRPr="00545D39">
        <w:rPr>
          <w:rFonts w:ascii="Book Antiqua" w:hAnsi="Book Antiqua" w:cstheme="minorHAnsi"/>
        </w:rPr>
        <w:t xml:space="preserve">. SARMs also exhibit anabolic effects, increasing the bone and muscle mass which are affected in patients with HCC. A combination approach </w:t>
      </w:r>
      <w:r w:rsidRPr="00545D39">
        <w:rPr>
          <w:rFonts w:ascii="Book Antiqua" w:hAnsi="Book Antiqua" w:cstheme="minorHAnsi"/>
        </w:rPr>
        <w:lastRenderedPageBreak/>
        <w:t xml:space="preserve">of nutritional supplementation with physical exercise with a multidisciplinary approach has been tried in </w:t>
      </w:r>
      <w:proofErr w:type="spellStart"/>
      <w:r w:rsidRPr="00545D39">
        <w:rPr>
          <w:rFonts w:ascii="Book Antiqua" w:hAnsi="Book Antiqua" w:cstheme="minorHAnsi"/>
        </w:rPr>
        <w:t>cirrhotics</w:t>
      </w:r>
      <w:proofErr w:type="spellEnd"/>
      <w:r w:rsidRPr="00545D39">
        <w:rPr>
          <w:rFonts w:ascii="Book Antiqua" w:hAnsi="Book Antiqua" w:cstheme="minorHAnsi"/>
        </w:rPr>
        <w:t xml:space="preserve"> and HCC </w:t>
      </w:r>
      <w:proofErr w:type="gramStart"/>
      <w:r w:rsidRPr="00545D39">
        <w:rPr>
          <w:rFonts w:ascii="Book Antiqua" w:hAnsi="Book Antiqua" w:cstheme="minorHAnsi"/>
        </w:rPr>
        <w:t>patients</w:t>
      </w:r>
      <w:r w:rsidRPr="009346DD">
        <w:rPr>
          <w:rFonts w:ascii="Book Antiqua" w:hAnsi="Book Antiqua" w:cstheme="minorHAnsi"/>
          <w:noProof/>
          <w:vertAlign w:val="superscript"/>
        </w:rPr>
        <w:t>[</w:t>
      </w:r>
      <w:proofErr w:type="gramEnd"/>
      <w:r w:rsidRPr="009346DD">
        <w:rPr>
          <w:rFonts w:ascii="Book Antiqua" w:hAnsi="Book Antiqua" w:cstheme="minorHAnsi"/>
          <w:noProof/>
          <w:vertAlign w:val="superscript"/>
        </w:rPr>
        <w:t>31]</w:t>
      </w:r>
      <w:r w:rsidRPr="00545D39">
        <w:rPr>
          <w:rFonts w:ascii="Book Antiqua" w:hAnsi="Book Antiqua" w:cstheme="minorHAnsi"/>
        </w:rPr>
        <w:t>. Significant changes in muscle volume w</w:t>
      </w:r>
      <w:r w:rsidR="00A777FF">
        <w:rPr>
          <w:rFonts w:ascii="Book Antiqua" w:hAnsi="Book Antiqua" w:cstheme="minorHAnsi"/>
        </w:rPr>
        <w:t xml:space="preserve">as noted after the </w:t>
      </w:r>
      <w:proofErr w:type="gramStart"/>
      <w:r w:rsidR="00A777FF">
        <w:rPr>
          <w:rFonts w:ascii="Book Antiqua" w:hAnsi="Book Antiqua" w:cstheme="minorHAnsi"/>
        </w:rPr>
        <w:t>intervention</w:t>
      </w:r>
      <w:r w:rsidRPr="009346DD">
        <w:rPr>
          <w:rFonts w:ascii="Book Antiqua" w:hAnsi="Book Antiqua" w:cstheme="minorHAnsi"/>
          <w:noProof/>
          <w:vertAlign w:val="superscript"/>
        </w:rPr>
        <w:t>[</w:t>
      </w:r>
      <w:proofErr w:type="gramEnd"/>
      <w:r w:rsidRPr="009346DD">
        <w:rPr>
          <w:rFonts w:ascii="Book Antiqua" w:hAnsi="Book Antiqua" w:cstheme="minorHAnsi"/>
          <w:noProof/>
          <w:vertAlign w:val="superscript"/>
        </w:rPr>
        <w:t>95]</w:t>
      </w:r>
      <w:r w:rsidRPr="00545D39">
        <w:rPr>
          <w:rFonts w:ascii="Book Antiqua" w:hAnsi="Book Antiqua" w:cstheme="minorHAnsi"/>
        </w:rPr>
        <w:t xml:space="preserve">. Similarly, a combined approach has been tried in a few studies in HCC patients undergoing </w:t>
      </w:r>
      <w:proofErr w:type="gramStart"/>
      <w:r w:rsidRPr="00545D39">
        <w:rPr>
          <w:rFonts w:ascii="Book Antiqua" w:hAnsi="Book Antiqua" w:cstheme="minorHAnsi"/>
        </w:rPr>
        <w:t>TACE</w:t>
      </w:r>
      <w:r w:rsidR="00A777FF">
        <w:rPr>
          <w:rFonts w:ascii="Book Antiqua" w:hAnsi="Book Antiqua" w:cstheme="minorHAnsi"/>
          <w:noProof/>
          <w:vertAlign w:val="superscript"/>
        </w:rPr>
        <w:t>[</w:t>
      </w:r>
      <w:proofErr w:type="gramEnd"/>
      <w:r w:rsidR="00A777FF">
        <w:rPr>
          <w:rFonts w:ascii="Book Antiqua" w:hAnsi="Book Antiqua" w:cstheme="minorHAnsi"/>
          <w:noProof/>
          <w:vertAlign w:val="superscript"/>
        </w:rPr>
        <w:t>100,</w:t>
      </w:r>
      <w:r w:rsidRPr="009346DD">
        <w:rPr>
          <w:rFonts w:ascii="Book Antiqua" w:hAnsi="Book Antiqua" w:cstheme="minorHAnsi"/>
          <w:noProof/>
          <w:vertAlign w:val="superscript"/>
        </w:rPr>
        <w:t>101]</w:t>
      </w:r>
      <w:r w:rsidRPr="00545D39">
        <w:rPr>
          <w:rFonts w:ascii="Book Antiqua" w:hAnsi="Book Antiqua" w:cstheme="minorHAnsi"/>
        </w:rPr>
        <w:t xml:space="preserve">. This approach has been studied in patients waiting or LT, with good </w:t>
      </w:r>
      <w:proofErr w:type="gramStart"/>
      <w:r w:rsidRPr="00545D39">
        <w:rPr>
          <w:rFonts w:ascii="Book Antiqua" w:hAnsi="Book Antiqua" w:cstheme="minorHAnsi"/>
        </w:rPr>
        <w:t>response</w:t>
      </w:r>
      <w:r w:rsidR="00A777FF">
        <w:rPr>
          <w:rFonts w:ascii="Book Antiqua" w:hAnsi="Book Antiqua" w:cstheme="minorHAnsi"/>
          <w:noProof/>
          <w:vertAlign w:val="superscript"/>
        </w:rPr>
        <w:t>[</w:t>
      </w:r>
      <w:proofErr w:type="gramEnd"/>
      <w:r w:rsidR="00A777FF">
        <w:rPr>
          <w:rFonts w:ascii="Book Antiqua" w:hAnsi="Book Antiqua" w:cstheme="minorHAnsi"/>
          <w:noProof/>
          <w:vertAlign w:val="superscript"/>
        </w:rPr>
        <w:t>102,</w:t>
      </w:r>
      <w:r w:rsidRPr="009346DD">
        <w:rPr>
          <w:rFonts w:ascii="Book Antiqua" w:hAnsi="Book Antiqua" w:cstheme="minorHAnsi"/>
          <w:noProof/>
          <w:vertAlign w:val="superscript"/>
        </w:rPr>
        <w:t>103]</w:t>
      </w:r>
      <w:r w:rsidRPr="00545D39">
        <w:rPr>
          <w:rFonts w:ascii="Book Antiqua" w:hAnsi="Book Antiqua" w:cstheme="minorHAnsi"/>
        </w:rPr>
        <w:t xml:space="preserve">. In conclusion, a combined multidisciplinary approach is useful and logical to improve the sarcopenia in </w:t>
      </w:r>
      <w:proofErr w:type="spellStart"/>
      <w:r w:rsidRPr="00545D39">
        <w:rPr>
          <w:rFonts w:ascii="Book Antiqua" w:hAnsi="Book Antiqua" w:cstheme="minorHAnsi"/>
        </w:rPr>
        <w:t>cirrhotics</w:t>
      </w:r>
      <w:proofErr w:type="spellEnd"/>
      <w:r w:rsidRPr="00545D39">
        <w:rPr>
          <w:rFonts w:ascii="Book Antiqua" w:hAnsi="Book Antiqua" w:cstheme="minorHAnsi"/>
        </w:rPr>
        <w:t xml:space="preserve"> and HCC which might eventually improve outcomes of these patients undergoing local, surgical and systemic therapies. </w:t>
      </w:r>
    </w:p>
    <w:p w14:paraId="1F2BE242" w14:textId="77777777" w:rsidR="00195A28" w:rsidRPr="00545D39" w:rsidRDefault="00195A28" w:rsidP="00473FB6">
      <w:pPr>
        <w:spacing w:line="360" w:lineRule="auto"/>
        <w:jc w:val="both"/>
        <w:rPr>
          <w:rFonts w:ascii="Book Antiqua" w:hAnsi="Book Antiqua" w:cstheme="minorHAnsi"/>
        </w:rPr>
      </w:pPr>
    </w:p>
    <w:p w14:paraId="7193AE4D" w14:textId="77777777" w:rsidR="00195A28" w:rsidRPr="00923DA9" w:rsidRDefault="00195A28" w:rsidP="00473FB6">
      <w:pPr>
        <w:spacing w:line="360" w:lineRule="auto"/>
        <w:jc w:val="both"/>
        <w:rPr>
          <w:rFonts w:ascii="Book Antiqua" w:hAnsi="Book Antiqua" w:cstheme="minorHAnsi"/>
          <w:b/>
          <w:bCs/>
          <w:u w:val="single"/>
        </w:rPr>
      </w:pPr>
      <w:r w:rsidRPr="00923DA9">
        <w:rPr>
          <w:rFonts w:ascii="Book Antiqua" w:hAnsi="Book Antiqua" w:cstheme="minorHAnsi"/>
          <w:b/>
          <w:bCs/>
          <w:u w:val="single"/>
        </w:rPr>
        <w:t>FUTURE DIRECTIONS</w:t>
      </w:r>
    </w:p>
    <w:p w14:paraId="4992C63E" w14:textId="6A32E070" w:rsidR="00195A28" w:rsidRPr="00545D39" w:rsidRDefault="00195A28" w:rsidP="00473FB6">
      <w:pPr>
        <w:spacing w:line="360" w:lineRule="auto"/>
        <w:jc w:val="both"/>
        <w:rPr>
          <w:rFonts w:ascii="Book Antiqua" w:hAnsi="Book Antiqua" w:cstheme="minorHAnsi"/>
        </w:rPr>
      </w:pPr>
      <w:r w:rsidRPr="00545D39">
        <w:rPr>
          <w:rFonts w:ascii="Book Antiqua" w:hAnsi="Book Antiqua" w:cstheme="minorHAnsi"/>
        </w:rPr>
        <w:t xml:space="preserve">Although sarcopenia can offer significant details about the functional status, it can be further enhanced by the use of frailty (using clinical frailty scale, liver frailty index, </w:t>
      </w:r>
      <w:proofErr w:type="spellStart"/>
      <w:r w:rsidRPr="00545D39">
        <w:rPr>
          <w:rFonts w:ascii="Book Antiqua" w:hAnsi="Book Antiqua" w:cstheme="minorHAnsi"/>
        </w:rPr>
        <w:t>Karnofsky</w:t>
      </w:r>
      <w:proofErr w:type="spellEnd"/>
      <w:r w:rsidRPr="00545D39">
        <w:rPr>
          <w:rFonts w:ascii="Book Antiqua" w:hAnsi="Book Antiqua" w:cstheme="minorHAnsi"/>
        </w:rPr>
        <w:t xml:space="preserve"> performance status) and amount of malnutrition (by assessment of BMI, nutritional intake). These</w:t>
      </w:r>
      <w:r w:rsidR="001A2A6D">
        <w:rPr>
          <w:rFonts w:ascii="Book Antiqua" w:hAnsi="Book Antiqua" w:cstheme="minorHAnsi"/>
        </w:rPr>
        <w:t xml:space="preserve"> </w:t>
      </w:r>
      <w:r w:rsidRPr="00545D39">
        <w:rPr>
          <w:rFonts w:ascii="Book Antiqua" w:hAnsi="Book Antiqua" w:cstheme="minorHAnsi"/>
        </w:rPr>
        <w:t xml:space="preserve">can be incorporated into composite scoring to better evaluate the functional status of HCC patients. Recently use of changes in bone resorption </w:t>
      </w:r>
      <w:r w:rsidRPr="00784718">
        <w:rPr>
          <w:rFonts w:ascii="Book Antiqua" w:hAnsi="Book Antiqua" w:cstheme="minorHAnsi"/>
          <w:i/>
        </w:rPr>
        <w:t>via</w:t>
      </w:r>
      <w:r w:rsidRPr="00545D39">
        <w:rPr>
          <w:rFonts w:ascii="Book Antiqua" w:hAnsi="Book Antiqua" w:cstheme="minorHAnsi"/>
        </w:rPr>
        <w:t xml:space="preserve"> upregulation of inflammatory cytokines opened the concept of sarcopenic </w:t>
      </w:r>
      <w:proofErr w:type="gramStart"/>
      <w:r w:rsidRPr="00545D39">
        <w:rPr>
          <w:rFonts w:ascii="Book Antiqua" w:hAnsi="Book Antiqua" w:cstheme="minorHAnsi"/>
        </w:rPr>
        <w:t>osteoporosis</w:t>
      </w:r>
      <w:r w:rsidRPr="009346DD">
        <w:rPr>
          <w:rFonts w:ascii="Book Antiqua" w:hAnsi="Book Antiqua" w:cstheme="minorHAnsi"/>
          <w:noProof/>
          <w:vertAlign w:val="superscript"/>
        </w:rPr>
        <w:t>[</w:t>
      </w:r>
      <w:proofErr w:type="gramEnd"/>
      <w:r w:rsidRPr="009346DD">
        <w:rPr>
          <w:rFonts w:ascii="Book Antiqua" w:hAnsi="Book Antiqua" w:cstheme="minorHAnsi"/>
          <w:noProof/>
          <w:vertAlign w:val="superscript"/>
        </w:rPr>
        <w:t>104]</w:t>
      </w:r>
      <w:r w:rsidRPr="00545D39">
        <w:rPr>
          <w:rFonts w:ascii="Book Antiqua" w:hAnsi="Book Antiqua" w:cstheme="minorHAnsi"/>
        </w:rPr>
        <w:t xml:space="preserve">. A crosstalk between skeletal muscle, bone homeostatic changes with underlying cirrhosis and HCC can provide pathways for treatments in the future. Myostatin, irisin, osteocalcin, activation of </w:t>
      </w:r>
      <w:proofErr w:type="spellStart"/>
      <w:r w:rsidRPr="00545D39">
        <w:rPr>
          <w:rFonts w:ascii="Book Antiqua" w:hAnsi="Book Antiqua" w:cstheme="minorHAnsi"/>
        </w:rPr>
        <w:t>Wnt</w:t>
      </w:r>
      <w:proofErr w:type="spellEnd"/>
      <w:r w:rsidRPr="00545D39">
        <w:rPr>
          <w:rFonts w:ascii="Book Antiqua" w:hAnsi="Book Antiqua" w:cstheme="minorHAnsi"/>
        </w:rPr>
        <w:t>/</w:t>
      </w:r>
      <w:r w:rsidRPr="00545D39">
        <w:rPr>
          <w:rFonts w:ascii="Book Antiqua" w:hAnsi="Book Antiqua" w:cstheme="minorHAnsi"/>
          <w:lang w:val="el-GR"/>
        </w:rPr>
        <w:t>β</w:t>
      </w:r>
      <w:r w:rsidRPr="00545D39">
        <w:rPr>
          <w:rFonts w:ascii="Book Antiqua" w:hAnsi="Book Antiqua" w:cstheme="minorHAnsi"/>
        </w:rPr>
        <w:t xml:space="preserve">-catenin pathways have been implicated in sarcopenic osteoporosis. Furthermore, biomarkers such as imbalance of plasma free amino acids (BCAA) have been implicated in progression of </w:t>
      </w:r>
      <w:proofErr w:type="gramStart"/>
      <w:r w:rsidRPr="00545D39">
        <w:rPr>
          <w:rFonts w:ascii="Book Antiqua" w:hAnsi="Book Antiqua" w:cstheme="minorHAnsi"/>
        </w:rPr>
        <w:t>HCC</w:t>
      </w:r>
      <w:r w:rsidRPr="009346DD">
        <w:rPr>
          <w:rFonts w:ascii="Book Antiqua" w:hAnsi="Book Antiqua" w:cstheme="minorHAnsi"/>
          <w:noProof/>
          <w:vertAlign w:val="superscript"/>
        </w:rPr>
        <w:t>[</w:t>
      </w:r>
      <w:proofErr w:type="gramEnd"/>
      <w:r w:rsidRPr="009346DD">
        <w:rPr>
          <w:rFonts w:ascii="Book Antiqua" w:hAnsi="Book Antiqua" w:cstheme="minorHAnsi"/>
          <w:noProof/>
          <w:vertAlign w:val="superscript"/>
        </w:rPr>
        <w:t>105]</w:t>
      </w:r>
      <w:r w:rsidRPr="00545D39">
        <w:rPr>
          <w:rFonts w:ascii="Book Antiqua" w:hAnsi="Book Antiqua" w:cstheme="minorHAnsi"/>
        </w:rPr>
        <w:t xml:space="preserve">. If this could be a reliable way to improve the sarcopenia in HCC patients remains to be studied. </w:t>
      </w:r>
    </w:p>
    <w:p w14:paraId="1ECC258C" w14:textId="4E1E55B9" w:rsidR="00195A28" w:rsidRPr="00545D39" w:rsidRDefault="00195A28" w:rsidP="00FA4A8F">
      <w:pPr>
        <w:spacing w:line="360" w:lineRule="auto"/>
        <w:ind w:firstLineChars="100" w:firstLine="240"/>
        <w:jc w:val="both"/>
        <w:rPr>
          <w:rFonts w:ascii="Book Antiqua" w:hAnsi="Book Antiqua" w:cstheme="minorHAnsi"/>
        </w:rPr>
      </w:pPr>
      <w:r w:rsidRPr="00545D39">
        <w:rPr>
          <w:rFonts w:ascii="Book Antiqua" w:hAnsi="Book Antiqua" w:cstheme="minorHAnsi"/>
        </w:rPr>
        <w:t xml:space="preserve">Precision medicine tools such as use of radiomics and </w:t>
      </w:r>
      <w:proofErr w:type="spellStart"/>
      <w:r w:rsidRPr="00545D39">
        <w:rPr>
          <w:rFonts w:ascii="Book Antiqua" w:hAnsi="Book Antiqua" w:cstheme="minorHAnsi"/>
        </w:rPr>
        <w:t>radiogenomics</w:t>
      </w:r>
      <w:proofErr w:type="spellEnd"/>
      <w:r w:rsidRPr="00545D39">
        <w:rPr>
          <w:rFonts w:ascii="Book Antiqua" w:hAnsi="Book Antiqua" w:cstheme="minorHAnsi"/>
        </w:rPr>
        <w:t xml:space="preserve"> are emerging for assessing host and tumor-related risk factors in </w:t>
      </w:r>
      <w:proofErr w:type="gramStart"/>
      <w:r w:rsidRPr="00545D39">
        <w:rPr>
          <w:rFonts w:ascii="Book Antiqua" w:hAnsi="Book Antiqua" w:cstheme="minorHAnsi"/>
        </w:rPr>
        <w:t>HCC</w:t>
      </w:r>
      <w:r w:rsidR="00FA4A8F">
        <w:rPr>
          <w:rFonts w:ascii="Book Antiqua" w:hAnsi="Book Antiqua" w:cstheme="minorHAnsi"/>
          <w:noProof/>
          <w:vertAlign w:val="superscript"/>
        </w:rPr>
        <w:t>[</w:t>
      </w:r>
      <w:proofErr w:type="gramEnd"/>
      <w:r w:rsidR="00FA4A8F">
        <w:rPr>
          <w:rFonts w:ascii="Book Antiqua" w:hAnsi="Book Antiqua" w:cstheme="minorHAnsi"/>
          <w:noProof/>
          <w:vertAlign w:val="superscript"/>
        </w:rPr>
        <w:t>106,</w:t>
      </w:r>
      <w:r w:rsidRPr="009346DD">
        <w:rPr>
          <w:rFonts w:ascii="Book Antiqua" w:hAnsi="Book Antiqua" w:cstheme="minorHAnsi"/>
          <w:noProof/>
          <w:vertAlign w:val="superscript"/>
        </w:rPr>
        <w:t>107]</w:t>
      </w:r>
      <w:r w:rsidRPr="00545D39">
        <w:rPr>
          <w:rFonts w:ascii="Book Antiqua" w:hAnsi="Book Antiqua" w:cstheme="minorHAnsi"/>
        </w:rPr>
        <w:t xml:space="preserve">. Radiomics uses medical imaging data to develop reproducible quantitative data from qualitative images. This has been utilized for lung cancer assessment of tumor and non-tumor </w:t>
      </w:r>
      <w:proofErr w:type="gramStart"/>
      <w:r w:rsidRPr="00545D39">
        <w:rPr>
          <w:rFonts w:ascii="Book Antiqua" w:hAnsi="Book Antiqua" w:cstheme="minorHAnsi"/>
        </w:rPr>
        <w:t>tissue</w:t>
      </w:r>
      <w:r w:rsidRPr="009346DD">
        <w:rPr>
          <w:rFonts w:ascii="Book Antiqua" w:hAnsi="Book Antiqua" w:cstheme="minorHAnsi"/>
          <w:noProof/>
          <w:vertAlign w:val="superscript"/>
        </w:rPr>
        <w:t>[</w:t>
      </w:r>
      <w:proofErr w:type="gramEnd"/>
      <w:r w:rsidRPr="009346DD">
        <w:rPr>
          <w:rFonts w:ascii="Book Antiqua" w:hAnsi="Book Antiqua" w:cstheme="minorHAnsi"/>
          <w:noProof/>
          <w:vertAlign w:val="superscript"/>
        </w:rPr>
        <w:t>108]</w:t>
      </w:r>
      <w:r w:rsidRPr="00545D39">
        <w:rPr>
          <w:rFonts w:ascii="Book Antiqua" w:hAnsi="Book Antiqua" w:cstheme="minorHAnsi"/>
        </w:rPr>
        <w:t xml:space="preserve">. Development of methods to quantify the amount of normal non-tumor liver tissue in HCC patients is essential for surgeons to evaluate resection strategies. </w:t>
      </w:r>
      <w:proofErr w:type="spellStart"/>
      <w:r w:rsidRPr="00545D39">
        <w:rPr>
          <w:rFonts w:ascii="Book Antiqua" w:hAnsi="Book Antiqua" w:cstheme="minorHAnsi"/>
        </w:rPr>
        <w:t>Seror</w:t>
      </w:r>
      <w:proofErr w:type="spellEnd"/>
      <w:r w:rsidRPr="00545D39">
        <w:rPr>
          <w:rFonts w:ascii="Book Antiqua" w:hAnsi="Book Antiqua" w:cstheme="minorHAnsi"/>
        </w:rPr>
        <w:t xml:space="preserve"> </w:t>
      </w:r>
      <w:r w:rsidR="00A777FF" w:rsidRPr="00486DDC">
        <w:rPr>
          <w:rFonts w:ascii="Book Antiqua" w:hAnsi="Book Antiqua" w:cstheme="minorHAnsi"/>
          <w:i/>
        </w:rPr>
        <w:t xml:space="preserve">et </w:t>
      </w:r>
      <w:proofErr w:type="gramStart"/>
      <w:r w:rsidR="00A777FF" w:rsidRPr="00486DDC">
        <w:rPr>
          <w:rFonts w:ascii="Book Antiqua" w:hAnsi="Book Antiqua" w:cstheme="minorHAnsi"/>
          <w:i/>
        </w:rPr>
        <w:t>al</w:t>
      </w:r>
      <w:r w:rsidR="00A777FF" w:rsidRPr="009346DD">
        <w:rPr>
          <w:rFonts w:ascii="Book Antiqua" w:hAnsi="Book Antiqua" w:cstheme="minorHAnsi"/>
          <w:noProof/>
          <w:vertAlign w:val="superscript"/>
        </w:rPr>
        <w:t>[</w:t>
      </w:r>
      <w:proofErr w:type="gramEnd"/>
      <w:r w:rsidR="00A777FF" w:rsidRPr="009346DD">
        <w:rPr>
          <w:rFonts w:ascii="Book Antiqua" w:hAnsi="Book Antiqua" w:cstheme="minorHAnsi"/>
          <w:noProof/>
          <w:vertAlign w:val="superscript"/>
        </w:rPr>
        <w:t>109]</w:t>
      </w:r>
      <w:r w:rsidRPr="00545D39">
        <w:rPr>
          <w:rFonts w:ascii="Book Antiqua" w:hAnsi="Book Antiqua" w:cstheme="minorHAnsi"/>
        </w:rPr>
        <w:t xml:space="preserve"> noted that use of non-invasive cross-sectional imaging to assess the liver surface nodularity and </w:t>
      </w:r>
      <w:r w:rsidRPr="00545D39">
        <w:rPr>
          <w:rFonts w:ascii="Book Antiqua" w:hAnsi="Book Antiqua" w:cstheme="minorHAnsi"/>
        </w:rPr>
        <w:lastRenderedPageBreak/>
        <w:t xml:space="preserve">lean body mass can act as surrogate markers for liver cirrhosis and sarcopenia. Patients with higher liver surface nodularity (OR 7.05, </w:t>
      </w:r>
      <w:r w:rsidR="006A444F">
        <w:rPr>
          <w:rFonts w:ascii="Book Antiqua" w:hAnsi="Book Antiqua" w:cstheme="minorHAnsi"/>
        </w:rPr>
        <w:t>95%</w:t>
      </w:r>
      <w:r w:rsidRPr="00545D39">
        <w:rPr>
          <w:rFonts w:ascii="Book Antiqua" w:hAnsi="Book Antiqua" w:cstheme="minorHAnsi"/>
        </w:rPr>
        <w:t>CI</w:t>
      </w:r>
      <w:r w:rsidR="006A444F">
        <w:rPr>
          <w:rFonts w:ascii="Book Antiqua" w:hAnsi="Book Antiqua" w:cstheme="minorHAnsi"/>
        </w:rPr>
        <w:t>:</w:t>
      </w:r>
      <w:r w:rsidRPr="00545D39">
        <w:rPr>
          <w:rFonts w:ascii="Book Antiqua" w:hAnsi="Book Antiqua" w:cstheme="minorHAnsi"/>
        </w:rPr>
        <w:t xml:space="preserve"> 2.13-23.2</w:t>
      </w:r>
      <w:r w:rsidR="006A444F">
        <w:rPr>
          <w:rFonts w:ascii="Book Antiqua" w:hAnsi="Book Antiqua" w:cstheme="minorHAnsi"/>
        </w:rPr>
        <w:t>5) and sarcopenia (OR 6.51, 95%</w:t>
      </w:r>
      <w:r w:rsidRPr="00545D39">
        <w:rPr>
          <w:rFonts w:ascii="Book Antiqua" w:hAnsi="Book Antiqua" w:cstheme="minorHAnsi"/>
        </w:rPr>
        <w:t>CI</w:t>
      </w:r>
      <w:r w:rsidR="006A444F">
        <w:rPr>
          <w:rFonts w:ascii="Book Antiqua" w:hAnsi="Book Antiqua" w:cstheme="minorHAnsi"/>
        </w:rPr>
        <w:t>:</w:t>
      </w:r>
      <w:r w:rsidRPr="00545D39">
        <w:rPr>
          <w:rFonts w:ascii="Book Antiqua" w:hAnsi="Book Antiqua" w:cstheme="minorHAnsi"/>
        </w:rPr>
        <w:t xml:space="preserve"> 2.08-20.39) were associated with high risk of </w:t>
      </w:r>
      <w:proofErr w:type="gramStart"/>
      <w:r w:rsidRPr="00545D39">
        <w:rPr>
          <w:rFonts w:ascii="Book Antiqua" w:hAnsi="Book Antiqua" w:cstheme="minorHAnsi"/>
        </w:rPr>
        <w:t>complications</w:t>
      </w:r>
      <w:r w:rsidRPr="009346DD">
        <w:rPr>
          <w:rFonts w:ascii="Book Antiqua" w:hAnsi="Book Antiqua" w:cstheme="minorHAnsi"/>
          <w:noProof/>
          <w:vertAlign w:val="superscript"/>
        </w:rPr>
        <w:t>[</w:t>
      </w:r>
      <w:proofErr w:type="gramEnd"/>
      <w:r w:rsidRPr="009346DD">
        <w:rPr>
          <w:rFonts w:ascii="Book Antiqua" w:hAnsi="Book Antiqua" w:cstheme="minorHAnsi"/>
          <w:noProof/>
          <w:vertAlign w:val="superscript"/>
        </w:rPr>
        <w:t>109]</w:t>
      </w:r>
      <w:r w:rsidRPr="00545D39">
        <w:rPr>
          <w:rFonts w:ascii="Book Antiqua" w:hAnsi="Book Antiqua" w:cstheme="minorHAnsi"/>
        </w:rPr>
        <w:t xml:space="preserve">. A step further in this direction, use of genomics (cellular and molecular changes) to existing radiomics can provide </w:t>
      </w:r>
      <w:proofErr w:type="spellStart"/>
      <w:r w:rsidRPr="00545D39">
        <w:rPr>
          <w:rFonts w:ascii="Book Antiqua" w:hAnsi="Book Antiqua" w:cstheme="minorHAnsi"/>
        </w:rPr>
        <w:t>radiogenomic</w:t>
      </w:r>
      <w:proofErr w:type="spellEnd"/>
      <w:r w:rsidRPr="00545D39">
        <w:rPr>
          <w:rFonts w:ascii="Book Antiqua" w:hAnsi="Book Antiqua" w:cstheme="minorHAnsi"/>
        </w:rPr>
        <w:t xml:space="preserve"> information which can be used to develop molecular signatures for development for actionable clinical </w:t>
      </w:r>
      <w:proofErr w:type="gramStart"/>
      <w:r w:rsidRPr="00545D39">
        <w:rPr>
          <w:rFonts w:ascii="Book Antiqua" w:hAnsi="Book Antiqua" w:cstheme="minorHAnsi"/>
        </w:rPr>
        <w:t>targets</w:t>
      </w:r>
      <w:r w:rsidRPr="009346DD">
        <w:rPr>
          <w:rFonts w:ascii="Book Antiqua" w:hAnsi="Book Antiqua" w:cstheme="minorHAnsi"/>
          <w:noProof/>
          <w:vertAlign w:val="superscript"/>
        </w:rPr>
        <w:t>[</w:t>
      </w:r>
      <w:proofErr w:type="gramEnd"/>
      <w:r w:rsidRPr="009346DD">
        <w:rPr>
          <w:rFonts w:ascii="Book Antiqua" w:hAnsi="Book Antiqua" w:cstheme="minorHAnsi"/>
          <w:noProof/>
          <w:vertAlign w:val="superscript"/>
        </w:rPr>
        <w:t>107]</w:t>
      </w:r>
      <w:r w:rsidRPr="00545D39">
        <w:rPr>
          <w:rFonts w:ascii="Book Antiqua" w:hAnsi="Book Antiqua" w:cstheme="minorHAnsi"/>
        </w:rPr>
        <w:t xml:space="preserve">. Finally use of artificial intelligence and deep learning can lead to next generation biostatistical and informatic data to develop algorithms and pathways to identify optimal clinical </w:t>
      </w:r>
      <w:proofErr w:type="gramStart"/>
      <w:r w:rsidRPr="00545D39">
        <w:rPr>
          <w:rFonts w:ascii="Book Antiqua" w:hAnsi="Book Antiqua" w:cstheme="minorHAnsi"/>
        </w:rPr>
        <w:t>patterns</w:t>
      </w:r>
      <w:r w:rsidRPr="009346DD">
        <w:rPr>
          <w:rFonts w:ascii="Book Antiqua" w:hAnsi="Book Antiqua" w:cstheme="minorHAnsi"/>
          <w:noProof/>
          <w:vertAlign w:val="superscript"/>
        </w:rPr>
        <w:t>[</w:t>
      </w:r>
      <w:proofErr w:type="gramEnd"/>
      <w:r w:rsidRPr="009346DD">
        <w:rPr>
          <w:rFonts w:ascii="Book Antiqua" w:hAnsi="Book Antiqua" w:cstheme="minorHAnsi"/>
          <w:noProof/>
          <w:vertAlign w:val="superscript"/>
        </w:rPr>
        <w:t>106]</w:t>
      </w:r>
      <w:r w:rsidRPr="00545D39">
        <w:rPr>
          <w:rFonts w:ascii="Book Antiqua" w:hAnsi="Book Antiqua" w:cstheme="minorHAnsi"/>
        </w:rPr>
        <w:t xml:space="preserve">. </w:t>
      </w:r>
    </w:p>
    <w:p w14:paraId="18C92A5A" w14:textId="77777777" w:rsidR="00195A28" w:rsidRPr="00545D39" w:rsidRDefault="00195A28" w:rsidP="00473FB6">
      <w:pPr>
        <w:spacing w:line="360" w:lineRule="auto"/>
        <w:jc w:val="both"/>
        <w:rPr>
          <w:rFonts w:ascii="Book Antiqua" w:hAnsi="Book Antiqua" w:cstheme="minorHAnsi"/>
        </w:rPr>
      </w:pPr>
    </w:p>
    <w:p w14:paraId="786A84E6" w14:textId="77777777" w:rsidR="00195A28" w:rsidRPr="00744EE3" w:rsidRDefault="00195A28" w:rsidP="00473FB6">
      <w:pPr>
        <w:spacing w:line="360" w:lineRule="auto"/>
        <w:jc w:val="both"/>
        <w:rPr>
          <w:rFonts w:ascii="Book Antiqua" w:hAnsi="Book Antiqua" w:cstheme="minorHAnsi"/>
          <w:b/>
          <w:bCs/>
          <w:u w:val="single"/>
        </w:rPr>
      </w:pPr>
      <w:r w:rsidRPr="00744EE3">
        <w:rPr>
          <w:rFonts w:ascii="Book Antiqua" w:hAnsi="Book Antiqua" w:cstheme="minorHAnsi"/>
          <w:b/>
          <w:bCs/>
          <w:u w:val="single"/>
        </w:rPr>
        <w:t>CONCLUSION</w:t>
      </w:r>
    </w:p>
    <w:p w14:paraId="29797354" w14:textId="76103119" w:rsidR="00195A28" w:rsidRPr="00545D39" w:rsidRDefault="00195A28" w:rsidP="00473FB6">
      <w:pPr>
        <w:spacing w:line="360" w:lineRule="auto"/>
        <w:jc w:val="both"/>
        <w:rPr>
          <w:rFonts w:ascii="Book Antiqua" w:eastAsia="Times New Roman" w:hAnsi="Book Antiqua" w:cstheme="minorHAnsi"/>
          <w:color w:val="212121"/>
          <w:shd w:val="clear" w:color="auto" w:fill="FFFFFF"/>
        </w:rPr>
      </w:pPr>
      <w:r w:rsidRPr="00545D39">
        <w:rPr>
          <w:rFonts w:ascii="Book Antiqua" w:eastAsia="Times New Roman" w:hAnsi="Book Antiqua" w:cstheme="minorHAnsi"/>
          <w:color w:val="212121"/>
          <w:shd w:val="clear" w:color="auto" w:fill="FFFFFF"/>
        </w:rPr>
        <w:t>Sarcopenia is increasingly recognized as a predictive marker for assessing outcomes in HCC patients. There is increasing evidence to evaluate its role in loco-regional, surgical, transplant, and systemic treatment options in HCC patients. Early recognition to identify sarcopenia, methods to improve the muscle volume, strength, and mass could impact the patient outcome and</w:t>
      </w:r>
      <w:r w:rsidR="009E30AE">
        <w:rPr>
          <w:rFonts w:ascii="Book Antiqua" w:eastAsia="Times New Roman" w:hAnsi="Book Antiqua" w:cstheme="minorHAnsi"/>
          <w:color w:val="212121"/>
          <w:shd w:val="clear" w:color="auto" w:fill="FFFFFF"/>
        </w:rPr>
        <w:t xml:space="preserve"> </w:t>
      </w:r>
      <w:r w:rsidR="009E30AE" w:rsidRPr="00545D39">
        <w:rPr>
          <w:rFonts w:ascii="Book Antiqua" w:hAnsi="Book Antiqua" w:cstheme="minorHAnsi"/>
        </w:rPr>
        <w:t>OS</w:t>
      </w:r>
      <w:r w:rsidRPr="00545D39">
        <w:rPr>
          <w:rFonts w:ascii="Book Antiqua" w:eastAsia="Times New Roman" w:hAnsi="Book Antiqua" w:cstheme="minorHAnsi"/>
          <w:color w:val="212121"/>
          <w:shd w:val="clear" w:color="auto" w:fill="FFFFFF"/>
        </w:rPr>
        <w:t xml:space="preserve">. The use of appropriate nutritional support, physical activity or both could potentially improve muscle volume in these patients. However, it is unclear about the degree of improvement of the sarcopenia with all of </w:t>
      </w:r>
      <w:proofErr w:type="gramStart"/>
      <w:r w:rsidRPr="00545D39">
        <w:rPr>
          <w:rFonts w:ascii="Book Antiqua" w:eastAsia="Times New Roman" w:hAnsi="Book Antiqua" w:cstheme="minorHAnsi"/>
          <w:color w:val="212121"/>
          <w:shd w:val="clear" w:color="auto" w:fill="FFFFFF"/>
        </w:rPr>
        <w:t>these measurement</w:t>
      </w:r>
      <w:proofErr w:type="gramEnd"/>
      <w:r w:rsidRPr="00545D39">
        <w:rPr>
          <w:rFonts w:ascii="Book Antiqua" w:eastAsia="Times New Roman" w:hAnsi="Book Antiqua" w:cstheme="minorHAnsi"/>
          <w:color w:val="212121"/>
          <w:shd w:val="clear" w:color="auto" w:fill="FFFFFF"/>
        </w:rPr>
        <w:t xml:space="preserve"> combined. Further, prospective studies aimed at interventions that could potentially reverse sarcopenia to improve HCC patients' outcomes are needed in the future. </w:t>
      </w:r>
    </w:p>
    <w:p w14:paraId="3C3E2927" w14:textId="77777777" w:rsidR="00195A28" w:rsidRPr="00545D39" w:rsidRDefault="00195A28" w:rsidP="00473FB6">
      <w:pPr>
        <w:spacing w:line="360" w:lineRule="auto"/>
        <w:rPr>
          <w:rFonts w:ascii="Book Antiqua" w:hAnsi="Book Antiqua"/>
        </w:rPr>
      </w:pPr>
    </w:p>
    <w:p w14:paraId="37BD8ADF" w14:textId="77777777" w:rsidR="00195A28" w:rsidRPr="00545D39" w:rsidRDefault="00195A28" w:rsidP="00473FB6">
      <w:pPr>
        <w:spacing w:line="360" w:lineRule="auto"/>
        <w:rPr>
          <w:rFonts w:ascii="Book Antiqua" w:hAnsi="Book Antiqua"/>
        </w:rPr>
      </w:pPr>
      <w:r w:rsidRPr="00545D39">
        <w:rPr>
          <w:rFonts w:ascii="Book Antiqua" w:hAnsi="Book Antiqua"/>
          <w:b/>
          <w:bCs/>
        </w:rPr>
        <w:t>REFERENCES</w:t>
      </w:r>
    </w:p>
    <w:p w14:paraId="199329E1" w14:textId="77777777" w:rsidR="00743031" w:rsidRPr="00743031" w:rsidRDefault="00743031" w:rsidP="00743031">
      <w:pPr>
        <w:snapToGrid w:val="0"/>
        <w:spacing w:line="360" w:lineRule="auto"/>
        <w:jc w:val="both"/>
        <w:rPr>
          <w:rFonts w:ascii="Book Antiqua" w:eastAsia="宋体" w:hAnsi="Book Antiqua" w:cs="Times New Roman"/>
        </w:rPr>
      </w:pPr>
      <w:r w:rsidRPr="00743031">
        <w:rPr>
          <w:rFonts w:ascii="Book Antiqua" w:eastAsia="宋体" w:hAnsi="Book Antiqua" w:cs="Times New Roman"/>
        </w:rPr>
        <w:t xml:space="preserve">1 </w:t>
      </w:r>
      <w:r w:rsidRPr="00743031">
        <w:rPr>
          <w:rFonts w:ascii="Book Antiqua" w:eastAsia="宋体" w:hAnsi="Book Antiqua" w:cs="Times New Roman"/>
          <w:b/>
          <w:bCs/>
        </w:rPr>
        <w:t>Bray F</w:t>
      </w:r>
      <w:r w:rsidRPr="00743031">
        <w:rPr>
          <w:rFonts w:ascii="Book Antiqua" w:eastAsia="宋体" w:hAnsi="Book Antiqua" w:cs="Times New Roman"/>
        </w:rPr>
        <w:t xml:space="preserve">, </w:t>
      </w:r>
      <w:proofErr w:type="spellStart"/>
      <w:r w:rsidRPr="00743031">
        <w:rPr>
          <w:rFonts w:ascii="Book Antiqua" w:eastAsia="宋体" w:hAnsi="Book Antiqua" w:cs="Times New Roman"/>
        </w:rPr>
        <w:t>Ferlay</w:t>
      </w:r>
      <w:proofErr w:type="spellEnd"/>
      <w:r w:rsidRPr="00743031">
        <w:rPr>
          <w:rFonts w:ascii="Book Antiqua" w:eastAsia="宋体" w:hAnsi="Book Antiqua" w:cs="Times New Roman"/>
        </w:rPr>
        <w:t xml:space="preserve"> J, </w:t>
      </w:r>
      <w:proofErr w:type="spellStart"/>
      <w:r w:rsidRPr="00743031">
        <w:rPr>
          <w:rFonts w:ascii="Book Antiqua" w:eastAsia="宋体" w:hAnsi="Book Antiqua" w:cs="Times New Roman"/>
        </w:rPr>
        <w:t>Soerjomataram</w:t>
      </w:r>
      <w:proofErr w:type="spellEnd"/>
      <w:r w:rsidRPr="00743031">
        <w:rPr>
          <w:rFonts w:ascii="Book Antiqua" w:eastAsia="宋体" w:hAnsi="Book Antiqua" w:cs="Times New Roman"/>
        </w:rPr>
        <w:t xml:space="preserve"> I, Siegel RL, Torre LA, Jemal A. Global cancer statistics 2018: GLOBOCAN estimates of incidence and mortality worldwide for 36 cancers in 185 countries. </w:t>
      </w:r>
      <w:r w:rsidRPr="00743031">
        <w:rPr>
          <w:rFonts w:ascii="Book Antiqua" w:eastAsia="宋体" w:hAnsi="Book Antiqua" w:cs="Times New Roman"/>
          <w:i/>
          <w:iCs/>
        </w:rPr>
        <w:t>CA Cancer J Clin</w:t>
      </w:r>
      <w:r w:rsidRPr="00743031">
        <w:rPr>
          <w:rFonts w:ascii="Book Antiqua" w:eastAsia="宋体" w:hAnsi="Book Antiqua" w:cs="Times New Roman"/>
        </w:rPr>
        <w:t xml:space="preserve"> 2018; </w:t>
      </w:r>
      <w:r w:rsidRPr="00743031">
        <w:rPr>
          <w:rFonts w:ascii="Book Antiqua" w:eastAsia="宋体" w:hAnsi="Book Antiqua" w:cs="Times New Roman"/>
          <w:b/>
          <w:bCs/>
        </w:rPr>
        <w:t>68</w:t>
      </w:r>
      <w:r w:rsidRPr="00743031">
        <w:rPr>
          <w:rFonts w:ascii="Book Antiqua" w:eastAsia="宋体" w:hAnsi="Book Antiqua" w:cs="Times New Roman"/>
        </w:rPr>
        <w:t>: 394-424 [PMID: 30207593 DOI: 10.3322/caac.21492]</w:t>
      </w:r>
    </w:p>
    <w:p w14:paraId="3DBA6858" w14:textId="77777777" w:rsidR="00743031" w:rsidRPr="00743031" w:rsidRDefault="00743031" w:rsidP="00743031">
      <w:pPr>
        <w:snapToGrid w:val="0"/>
        <w:spacing w:line="360" w:lineRule="auto"/>
        <w:jc w:val="both"/>
        <w:rPr>
          <w:rFonts w:ascii="Book Antiqua" w:eastAsia="宋体" w:hAnsi="Book Antiqua" w:cs="Times New Roman"/>
        </w:rPr>
      </w:pPr>
      <w:r w:rsidRPr="00743031">
        <w:rPr>
          <w:rFonts w:ascii="Book Antiqua" w:eastAsia="宋体" w:hAnsi="Book Antiqua" w:cs="Times New Roman"/>
        </w:rPr>
        <w:t xml:space="preserve">2 </w:t>
      </w:r>
      <w:r w:rsidRPr="00743031">
        <w:rPr>
          <w:rFonts w:ascii="Book Antiqua" w:eastAsia="宋体" w:hAnsi="Book Antiqua" w:cs="Times New Roman"/>
          <w:b/>
          <w:bCs/>
        </w:rPr>
        <w:t>Lee DH</w:t>
      </w:r>
      <w:r w:rsidRPr="00743031">
        <w:rPr>
          <w:rFonts w:ascii="Book Antiqua" w:eastAsia="宋体" w:hAnsi="Book Antiqua" w:cs="Times New Roman"/>
        </w:rPr>
        <w:t xml:space="preserve">, Lee JM. Primary malignant </w:t>
      </w:r>
      <w:proofErr w:type="spellStart"/>
      <w:r w:rsidRPr="00743031">
        <w:rPr>
          <w:rFonts w:ascii="Book Antiqua" w:eastAsia="宋体" w:hAnsi="Book Antiqua" w:cs="Times New Roman"/>
        </w:rPr>
        <w:t>tumours</w:t>
      </w:r>
      <w:proofErr w:type="spellEnd"/>
      <w:r w:rsidRPr="00743031">
        <w:rPr>
          <w:rFonts w:ascii="Book Antiqua" w:eastAsia="宋体" w:hAnsi="Book Antiqua" w:cs="Times New Roman"/>
        </w:rPr>
        <w:t xml:space="preserve"> in the non-cirrhotic liver. </w:t>
      </w:r>
      <w:r w:rsidRPr="00743031">
        <w:rPr>
          <w:rFonts w:ascii="Book Antiqua" w:eastAsia="宋体" w:hAnsi="Book Antiqua" w:cs="Times New Roman"/>
          <w:i/>
          <w:iCs/>
        </w:rPr>
        <w:t xml:space="preserve">Eur J </w:t>
      </w:r>
      <w:proofErr w:type="spellStart"/>
      <w:r w:rsidRPr="00743031">
        <w:rPr>
          <w:rFonts w:ascii="Book Antiqua" w:eastAsia="宋体" w:hAnsi="Book Antiqua" w:cs="Times New Roman"/>
          <w:i/>
          <w:iCs/>
        </w:rPr>
        <w:t>Radiol</w:t>
      </w:r>
      <w:proofErr w:type="spellEnd"/>
      <w:r w:rsidRPr="00743031">
        <w:rPr>
          <w:rFonts w:ascii="Book Antiqua" w:eastAsia="宋体" w:hAnsi="Book Antiqua" w:cs="Times New Roman"/>
        </w:rPr>
        <w:t xml:space="preserve"> 2017; </w:t>
      </w:r>
      <w:r w:rsidRPr="00743031">
        <w:rPr>
          <w:rFonts w:ascii="Book Antiqua" w:eastAsia="宋体" w:hAnsi="Book Antiqua" w:cs="Times New Roman"/>
          <w:b/>
          <w:bCs/>
        </w:rPr>
        <w:t>95</w:t>
      </w:r>
      <w:r w:rsidRPr="00743031">
        <w:rPr>
          <w:rFonts w:ascii="Book Antiqua" w:eastAsia="宋体" w:hAnsi="Book Antiqua" w:cs="Times New Roman"/>
        </w:rPr>
        <w:t>: 349-361 [PMID: 28987692 DOI: 10.1016/j.ejrad.2017.08.030]</w:t>
      </w:r>
    </w:p>
    <w:p w14:paraId="3341C461" w14:textId="77777777" w:rsidR="00743031" w:rsidRPr="00743031" w:rsidRDefault="00743031" w:rsidP="00743031">
      <w:pPr>
        <w:snapToGrid w:val="0"/>
        <w:spacing w:line="360" w:lineRule="auto"/>
        <w:jc w:val="both"/>
        <w:rPr>
          <w:rFonts w:ascii="Book Antiqua" w:eastAsia="宋体" w:hAnsi="Book Antiqua" w:cs="Times New Roman"/>
        </w:rPr>
      </w:pPr>
      <w:r w:rsidRPr="00743031">
        <w:rPr>
          <w:rFonts w:ascii="Book Antiqua" w:eastAsia="宋体" w:hAnsi="Book Antiqua" w:cs="Times New Roman"/>
        </w:rPr>
        <w:t xml:space="preserve">3 </w:t>
      </w:r>
      <w:proofErr w:type="spellStart"/>
      <w:r w:rsidRPr="00743031">
        <w:rPr>
          <w:rFonts w:ascii="Book Antiqua" w:eastAsia="宋体" w:hAnsi="Book Antiqua" w:cs="Times New Roman"/>
          <w:b/>
          <w:bCs/>
        </w:rPr>
        <w:t>Cabibbo</w:t>
      </w:r>
      <w:proofErr w:type="spellEnd"/>
      <w:r w:rsidRPr="00743031">
        <w:rPr>
          <w:rFonts w:ascii="Book Antiqua" w:eastAsia="宋体" w:hAnsi="Book Antiqua" w:cs="Times New Roman"/>
          <w:b/>
          <w:bCs/>
        </w:rPr>
        <w:t xml:space="preserve"> G</w:t>
      </w:r>
      <w:r w:rsidRPr="00743031">
        <w:rPr>
          <w:rFonts w:ascii="Book Antiqua" w:eastAsia="宋体" w:hAnsi="Book Antiqua" w:cs="Times New Roman"/>
        </w:rPr>
        <w:t xml:space="preserve">, </w:t>
      </w:r>
      <w:proofErr w:type="spellStart"/>
      <w:r w:rsidRPr="00743031">
        <w:rPr>
          <w:rFonts w:ascii="Book Antiqua" w:eastAsia="宋体" w:hAnsi="Book Antiqua" w:cs="Times New Roman"/>
        </w:rPr>
        <w:t>Enea</w:t>
      </w:r>
      <w:proofErr w:type="spellEnd"/>
      <w:r w:rsidRPr="00743031">
        <w:rPr>
          <w:rFonts w:ascii="Book Antiqua" w:eastAsia="宋体" w:hAnsi="Book Antiqua" w:cs="Times New Roman"/>
        </w:rPr>
        <w:t xml:space="preserve"> M, </w:t>
      </w:r>
      <w:proofErr w:type="spellStart"/>
      <w:r w:rsidRPr="00743031">
        <w:rPr>
          <w:rFonts w:ascii="Book Antiqua" w:eastAsia="宋体" w:hAnsi="Book Antiqua" w:cs="Times New Roman"/>
        </w:rPr>
        <w:t>Attanasio</w:t>
      </w:r>
      <w:proofErr w:type="spellEnd"/>
      <w:r w:rsidRPr="00743031">
        <w:rPr>
          <w:rFonts w:ascii="Book Antiqua" w:eastAsia="宋体" w:hAnsi="Book Antiqua" w:cs="Times New Roman"/>
        </w:rPr>
        <w:t xml:space="preserve"> M, </w:t>
      </w:r>
      <w:proofErr w:type="spellStart"/>
      <w:r w:rsidRPr="00743031">
        <w:rPr>
          <w:rFonts w:ascii="Book Antiqua" w:eastAsia="宋体" w:hAnsi="Book Antiqua" w:cs="Times New Roman"/>
        </w:rPr>
        <w:t>Bruix</w:t>
      </w:r>
      <w:proofErr w:type="spellEnd"/>
      <w:r w:rsidRPr="00743031">
        <w:rPr>
          <w:rFonts w:ascii="Book Antiqua" w:eastAsia="宋体" w:hAnsi="Book Antiqua" w:cs="Times New Roman"/>
        </w:rPr>
        <w:t xml:space="preserve"> J, </w:t>
      </w:r>
      <w:proofErr w:type="spellStart"/>
      <w:r w:rsidRPr="00743031">
        <w:rPr>
          <w:rFonts w:ascii="Book Antiqua" w:eastAsia="宋体" w:hAnsi="Book Antiqua" w:cs="Times New Roman"/>
        </w:rPr>
        <w:t>Craxì</w:t>
      </w:r>
      <w:proofErr w:type="spellEnd"/>
      <w:r w:rsidRPr="00743031">
        <w:rPr>
          <w:rFonts w:ascii="Book Antiqua" w:eastAsia="宋体" w:hAnsi="Book Antiqua" w:cs="Times New Roman"/>
        </w:rPr>
        <w:t xml:space="preserve"> A, </w:t>
      </w:r>
      <w:proofErr w:type="spellStart"/>
      <w:r w:rsidRPr="00743031">
        <w:rPr>
          <w:rFonts w:ascii="Book Antiqua" w:eastAsia="宋体" w:hAnsi="Book Antiqua" w:cs="Times New Roman"/>
        </w:rPr>
        <w:t>Cammà</w:t>
      </w:r>
      <w:proofErr w:type="spellEnd"/>
      <w:r w:rsidRPr="00743031">
        <w:rPr>
          <w:rFonts w:ascii="Book Antiqua" w:eastAsia="宋体" w:hAnsi="Book Antiqua" w:cs="Times New Roman"/>
        </w:rPr>
        <w:t xml:space="preserve"> C. A meta-analysis of survival rates of untreated patients in randomized clinical trials of hepatocellular carcinoma. </w:t>
      </w:r>
      <w:r w:rsidRPr="00743031">
        <w:rPr>
          <w:rFonts w:ascii="Book Antiqua" w:eastAsia="宋体" w:hAnsi="Book Antiqua" w:cs="Times New Roman"/>
          <w:i/>
          <w:iCs/>
        </w:rPr>
        <w:t>Hepatology</w:t>
      </w:r>
      <w:r w:rsidRPr="00743031">
        <w:rPr>
          <w:rFonts w:ascii="Book Antiqua" w:eastAsia="宋体" w:hAnsi="Book Antiqua" w:cs="Times New Roman"/>
        </w:rPr>
        <w:t xml:space="preserve"> 2010; </w:t>
      </w:r>
      <w:r w:rsidRPr="00743031">
        <w:rPr>
          <w:rFonts w:ascii="Book Antiqua" w:eastAsia="宋体" w:hAnsi="Book Antiqua" w:cs="Times New Roman"/>
          <w:b/>
          <w:bCs/>
        </w:rPr>
        <w:t>51</w:t>
      </w:r>
      <w:r w:rsidRPr="00743031">
        <w:rPr>
          <w:rFonts w:ascii="Book Antiqua" w:eastAsia="宋体" w:hAnsi="Book Antiqua" w:cs="Times New Roman"/>
        </w:rPr>
        <w:t>: 1274-1283 [PMID: 20112254 DOI: 10.1002/hep.23485]</w:t>
      </w:r>
    </w:p>
    <w:p w14:paraId="7D178311" w14:textId="77777777" w:rsidR="00743031" w:rsidRPr="00743031" w:rsidRDefault="00743031" w:rsidP="00743031">
      <w:pPr>
        <w:snapToGrid w:val="0"/>
        <w:spacing w:line="360" w:lineRule="auto"/>
        <w:jc w:val="both"/>
        <w:rPr>
          <w:rFonts w:ascii="Book Antiqua" w:eastAsia="宋体" w:hAnsi="Book Antiqua" w:cs="Times New Roman"/>
        </w:rPr>
      </w:pPr>
      <w:r w:rsidRPr="00743031">
        <w:rPr>
          <w:rFonts w:ascii="Book Antiqua" w:eastAsia="宋体" w:hAnsi="Book Antiqua" w:cs="Times New Roman"/>
        </w:rPr>
        <w:lastRenderedPageBreak/>
        <w:t xml:space="preserve">4 </w:t>
      </w:r>
      <w:proofErr w:type="spellStart"/>
      <w:r w:rsidRPr="00743031">
        <w:rPr>
          <w:rFonts w:ascii="Book Antiqua" w:eastAsia="宋体" w:hAnsi="Book Antiqua" w:cs="Times New Roman"/>
          <w:b/>
          <w:bCs/>
        </w:rPr>
        <w:t>Llovet</w:t>
      </w:r>
      <w:proofErr w:type="spellEnd"/>
      <w:r w:rsidRPr="00743031">
        <w:rPr>
          <w:rFonts w:ascii="Book Antiqua" w:eastAsia="宋体" w:hAnsi="Book Antiqua" w:cs="Times New Roman"/>
          <w:b/>
          <w:bCs/>
        </w:rPr>
        <w:t xml:space="preserve"> JM</w:t>
      </w:r>
      <w:r w:rsidRPr="00743031">
        <w:rPr>
          <w:rFonts w:ascii="Book Antiqua" w:eastAsia="宋体" w:hAnsi="Book Antiqua" w:cs="Times New Roman"/>
        </w:rPr>
        <w:t xml:space="preserve">, Peña CE, </w:t>
      </w:r>
      <w:proofErr w:type="spellStart"/>
      <w:r w:rsidRPr="00743031">
        <w:rPr>
          <w:rFonts w:ascii="Book Antiqua" w:eastAsia="宋体" w:hAnsi="Book Antiqua" w:cs="Times New Roman"/>
        </w:rPr>
        <w:t>Lathia</w:t>
      </w:r>
      <w:proofErr w:type="spellEnd"/>
      <w:r w:rsidRPr="00743031">
        <w:rPr>
          <w:rFonts w:ascii="Book Antiqua" w:eastAsia="宋体" w:hAnsi="Book Antiqua" w:cs="Times New Roman"/>
        </w:rPr>
        <w:t xml:space="preserve"> CD, Shan M, Meinhardt G, </w:t>
      </w:r>
      <w:proofErr w:type="spellStart"/>
      <w:r w:rsidRPr="00743031">
        <w:rPr>
          <w:rFonts w:ascii="Book Antiqua" w:eastAsia="宋体" w:hAnsi="Book Antiqua" w:cs="Times New Roman"/>
        </w:rPr>
        <w:t>Bruix</w:t>
      </w:r>
      <w:proofErr w:type="spellEnd"/>
      <w:r w:rsidRPr="00743031">
        <w:rPr>
          <w:rFonts w:ascii="Book Antiqua" w:eastAsia="宋体" w:hAnsi="Book Antiqua" w:cs="Times New Roman"/>
        </w:rPr>
        <w:t xml:space="preserve"> J; SHARP Investigators Study Group. Plasma biomarkers as predictors of outcome in patients with advanced hepatocellular carcinoma. </w:t>
      </w:r>
      <w:r w:rsidRPr="00743031">
        <w:rPr>
          <w:rFonts w:ascii="Book Antiqua" w:eastAsia="宋体" w:hAnsi="Book Antiqua" w:cs="Times New Roman"/>
          <w:i/>
          <w:iCs/>
        </w:rPr>
        <w:t>Clin Cancer Res</w:t>
      </w:r>
      <w:r w:rsidRPr="00743031">
        <w:rPr>
          <w:rFonts w:ascii="Book Antiqua" w:eastAsia="宋体" w:hAnsi="Book Antiqua" w:cs="Times New Roman"/>
        </w:rPr>
        <w:t xml:space="preserve"> 2012; </w:t>
      </w:r>
      <w:r w:rsidRPr="00743031">
        <w:rPr>
          <w:rFonts w:ascii="Book Antiqua" w:eastAsia="宋体" w:hAnsi="Book Antiqua" w:cs="Times New Roman"/>
          <w:b/>
          <w:bCs/>
        </w:rPr>
        <w:t>18</w:t>
      </w:r>
      <w:r w:rsidRPr="00743031">
        <w:rPr>
          <w:rFonts w:ascii="Book Antiqua" w:eastAsia="宋体" w:hAnsi="Book Antiqua" w:cs="Times New Roman"/>
        </w:rPr>
        <w:t>: 2290-2300 [PMID: 22374331 DOI: 10.1158/1078-0432.</w:t>
      </w:r>
      <w:r w:rsidRPr="00743031">
        <w:rPr>
          <w:rFonts w:ascii="Book Antiqua" w:eastAsia="宋体" w:hAnsi="Book Antiqua" w:cs="Times New Roman"/>
          <w:caps/>
        </w:rPr>
        <w:t>Ccr</w:t>
      </w:r>
      <w:r w:rsidRPr="00743031">
        <w:rPr>
          <w:rFonts w:ascii="Book Antiqua" w:eastAsia="宋体" w:hAnsi="Book Antiqua" w:cs="Times New Roman"/>
        </w:rPr>
        <w:t>-11-2175]</w:t>
      </w:r>
    </w:p>
    <w:p w14:paraId="0A0C2E79" w14:textId="77777777" w:rsidR="00743031" w:rsidRPr="00743031" w:rsidRDefault="00743031" w:rsidP="00743031">
      <w:pPr>
        <w:snapToGrid w:val="0"/>
        <w:spacing w:line="360" w:lineRule="auto"/>
        <w:jc w:val="both"/>
        <w:rPr>
          <w:rFonts w:ascii="Book Antiqua" w:eastAsia="宋体" w:hAnsi="Book Antiqua" w:cs="Times New Roman"/>
        </w:rPr>
      </w:pPr>
      <w:r w:rsidRPr="00743031">
        <w:rPr>
          <w:rFonts w:ascii="Book Antiqua" w:eastAsia="宋体" w:hAnsi="Book Antiqua" w:cs="Times New Roman"/>
        </w:rPr>
        <w:t xml:space="preserve">5 </w:t>
      </w:r>
      <w:r w:rsidRPr="00743031">
        <w:rPr>
          <w:rFonts w:ascii="Book Antiqua" w:eastAsia="宋体" w:hAnsi="Book Antiqua" w:cs="Times New Roman"/>
          <w:b/>
          <w:bCs/>
        </w:rPr>
        <w:t>Vitale A</w:t>
      </w:r>
      <w:r w:rsidRPr="00743031">
        <w:rPr>
          <w:rFonts w:ascii="Book Antiqua" w:eastAsia="宋体" w:hAnsi="Book Antiqua" w:cs="Times New Roman"/>
        </w:rPr>
        <w:t xml:space="preserve">, </w:t>
      </w:r>
      <w:proofErr w:type="spellStart"/>
      <w:r w:rsidRPr="00743031">
        <w:rPr>
          <w:rFonts w:ascii="Book Antiqua" w:eastAsia="宋体" w:hAnsi="Book Antiqua" w:cs="Times New Roman"/>
        </w:rPr>
        <w:t>Farinati</w:t>
      </w:r>
      <w:proofErr w:type="spellEnd"/>
      <w:r w:rsidRPr="00743031">
        <w:rPr>
          <w:rFonts w:ascii="Book Antiqua" w:eastAsia="宋体" w:hAnsi="Book Antiqua" w:cs="Times New Roman"/>
        </w:rPr>
        <w:t xml:space="preserve"> F, </w:t>
      </w:r>
      <w:proofErr w:type="spellStart"/>
      <w:r w:rsidRPr="00743031">
        <w:rPr>
          <w:rFonts w:ascii="Book Antiqua" w:eastAsia="宋体" w:hAnsi="Book Antiqua" w:cs="Times New Roman"/>
        </w:rPr>
        <w:t>Noaro</w:t>
      </w:r>
      <w:proofErr w:type="spellEnd"/>
      <w:r w:rsidRPr="00743031">
        <w:rPr>
          <w:rFonts w:ascii="Book Antiqua" w:eastAsia="宋体" w:hAnsi="Book Antiqua" w:cs="Times New Roman"/>
        </w:rPr>
        <w:t xml:space="preserve"> G, Burra P, </w:t>
      </w:r>
      <w:proofErr w:type="spellStart"/>
      <w:r w:rsidRPr="00743031">
        <w:rPr>
          <w:rFonts w:ascii="Book Antiqua" w:eastAsia="宋体" w:hAnsi="Book Antiqua" w:cs="Times New Roman"/>
        </w:rPr>
        <w:t>Pawlik</w:t>
      </w:r>
      <w:proofErr w:type="spellEnd"/>
      <w:r w:rsidRPr="00743031">
        <w:rPr>
          <w:rFonts w:ascii="Book Antiqua" w:eastAsia="宋体" w:hAnsi="Book Antiqua" w:cs="Times New Roman"/>
        </w:rPr>
        <w:t xml:space="preserve"> TM, Bucci L, Giannini EG, </w:t>
      </w:r>
      <w:proofErr w:type="spellStart"/>
      <w:r w:rsidRPr="00743031">
        <w:rPr>
          <w:rFonts w:ascii="Book Antiqua" w:eastAsia="宋体" w:hAnsi="Book Antiqua" w:cs="Times New Roman"/>
        </w:rPr>
        <w:t>Faggiano</w:t>
      </w:r>
      <w:proofErr w:type="spellEnd"/>
      <w:r w:rsidRPr="00743031">
        <w:rPr>
          <w:rFonts w:ascii="Book Antiqua" w:eastAsia="宋体" w:hAnsi="Book Antiqua" w:cs="Times New Roman"/>
        </w:rPr>
        <w:t xml:space="preserve"> C, </w:t>
      </w:r>
      <w:proofErr w:type="spellStart"/>
      <w:r w:rsidRPr="00743031">
        <w:rPr>
          <w:rFonts w:ascii="Book Antiqua" w:eastAsia="宋体" w:hAnsi="Book Antiqua" w:cs="Times New Roman"/>
        </w:rPr>
        <w:t>Ciccarese</w:t>
      </w:r>
      <w:proofErr w:type="spellEnd"/>
      <w:r w:rsidRPr="00743031">
        <w:rPr>
          <w:rFonts w:ascii="Book Antiqua" w:eastAsia="宋体" w:hAnsi="Book Antiqua" w:cs="Times New Roman"/>
        </w:rPr>
        <w:t xml:space="preserve"> F, </w:t>
      </w:r>
      <w:proofErr w:type="spellStart"/>
      <w:r w:rsidRPr="00743031">
        <w:rPr>
          <w:rFonts w:ascii="Book Antiqua" w:eastAsia="宋体" w:hAnsi="Book Antiqua" w:cs="Times New Roman"/>
        </w:rPr>
        <w:t>Rapaccini</w:t>
      </w:r>
      <w:proofErr w:type="spellEnd"/>
      <w:r w:rsidRPr="00743031">
        <w:rPr>
          <w:rFonts w:ascii="Book Antiqua" w:eastAsia="宋体" w:hAnsi="Book Antiqua" w:cs="Times New Roman"/>
        </w:rPr>
        <w:t xml:space="preserve"> GL, Di Marco M, </w:t>
      </w:r>
      <w:proofErr w:type="spellStart"/>
      <w:r w:rsidRPr="00743031">
        <w:rPr>
          <w:rFonts w:ascii="Book Antiqua" w:eastAsia="宋体" w:hAnsi="Book Antiqua" w:cs="Times New Roman"/>
        </w:rPr>
        <w:t>Caturelli</w:t>
      </w:r>
      <w:proofErr w:type="spellEnd"/>
      <w:r w:rsidRPr="00743031">
        <w:rPr>
          <w:rFonts w:ascii="Book Antiqua" w:eastAsia="宋体" w:hAnsi="Book Antiqua" w:cs="Times New Roman"/>
        </w:rPr>
        <w:t xml:space="preserve"> E, Zoli M, </w:t>
      </w:r>
      <w:proofErr w:type="spellStart"/>
      <w:r w:rsidRPr="00743031">
        <w:rPr>
          <w:rFonts w:ascii="Book Antiqua" w:eastAsia="宋体" w:hAnsi="Book Antiqua" w:cs="Times New Roman"/>
        </w:rPr>
        <w:t>Borzio</w:t>
      </w:r>
      <w:proofErr w:type="spellEnd"/>
      <w:r w:rsidRPr="00743031">
        <w:rPr>
          <w:rFonts w:ascii="Book Antiqua" w:eastAsia="宋体" w:hAnsi="Book Antiqua" w:cs="Times New Roman"/>
        </w:rPr>
        <w:t xml:space="preserve"> F, Sacco R, </w:t>
      </w:r>
      <w:proofErr w:type="spellStart"/>
      <w:r w:rsidRPr="00743031">
        <w:rPr>
          <w:rFonts w:ascii="Book Antiqua" w:eastAsia="宋体" w:hAnsi="Book Antiqua" w:cs="Times New Roman"/>
        </w:rPr>
        <w:t>Cabibbo</w:t>
      </w:r>
      <w:proofErr w:type="spellEnd"/>
      <w:r w:rsidRPr="00743031">
        <w:rPr>
          <w:rFonts w:ascii="Book Antiqua" w:eastAsia="宋体" w:hAnsi="Book Antiqua" w:cs="Times New Roman"/>
        </w:rPr>
        <w:t xml:space="preserve"> G, </w:t>
      </w:r>
      <w:proofErr w:type="spellStart"/>
      <w:r w:rsidRPr="00743031">
        <w:rPr>
          <w:rFonts w:ascii="Book Antiqua" w:eastAsia="宋体" w:hAnsi="Book Antiqua" w:cs="Times New Roman"/>
        </w:rPr>
        <w:t>Virdone</w:t>
      </w:r>
      <w:proofErr w:type="spellEnd"/>
      <w:r w:rsidRPr="00743031">
        <w:rPr>
          <w:rFonts w:ascii="Book Antiqua" w:eastAsia="宋体" w:hAnsi="Book Antiqua" w:cs="Times New Roman"/>
        </w:rPr>
        <w:t xml:space="preserve"> R, </w:t>
      </w:r>
      <w:proofErr w:type="spellStart"/>
      <w:r w:rsidRPr="00743031">
        <w:rPr>
          <w:rFonts w:ascii="Book Antiqua" w:eastAsia="宋体" w:hAnsi="Book Antiqua" w:cs="Times New Roman"/>
        </w:rPr>
        <w:t>Marra</w:t>
      </w:r>
      <w:proofErr w:type="spellEnd"/>
      <w:r w:rsidRPr="00743031">
        <w:rPr>
          <w:rFonts w:ascii="Book Antiqua" w:eastAsia="宋体" w:hAnsi="Book Antiqua" w:cs="Times New Roman"/>
        </w:rPr>
        <w:t xml:space="preserve"> F, Felder M, Morisco F, </w:t>
      </w:r>
      <w:proofErr w:type="spellStart"/>
      <w:r w:rsidRPr="00743031">
        <w:rPr>
          <w:rFonts w:ascii="Book Antiqua" w:eastAsia="宋体" w:hAnsi="Book Antiqua" w:cs="Times New Roman"/>
        </w:rPr>
        <w:t>Benvegnù</w:t>
      </w:r>
      <w:proofErr w:type="spellEnd"/>
      <w:r w:rsidRPr="00743031">
        <w:rPr>
          <w:rFonts w:ascii="Book Antiqua" w:eastAsia="宋体" w:hAnsi="Book Antiqua" w:cs="Times New Roman"/>
        </w:rPr>
        <w:t xml:space="preserve"> L, </w:t>
      </w:r>
      <w:proofErr w:type="spellStart"/>
      <w:r w:rsidRPr="00743031">
        <w:rPr>
          <w:rFonts w:ascii="Book Antiqua" w:eastAsia="宋体" w:hAnsi="Book Antiqua" w:cs="Times New Roman"/>
        </w:rPr>
        <w:t>Gasbarrini</w:t>
      </w:r>
      <w:proofErr w:type="spellEnd"/>
      <w:r w:rsidRPr="00743031">
        <w:rPr>
          <w:rFonts w:ascii="Book Antiqua" w:eastAsia="宋体" w:hAnsi="Book Antiqua" w:cs="Times New Roman"/>
        </w:rPr>
        <w:t xml:space="preserve"> A, </w:t>
      </w:r>
      <w:proofErr w:type="spellStart"/>
      <w:r w:rsidRPr="00743031">
        <w:rPr>
          <w:rFonts w:ascii="Book Antiqua" w:eastAsia="宋体" w:hAnsi="Book Antiqua" w:cs="Times New Roman"/>
        </w:rPr>
        <w:t>Svegliati</w:t>
      </w:r>
      <w:proofErr w:type="spellEnd"/>
      <w:r w:rsidRPr="00743031">
        <w:rPr>
          <w:rFonts w:ascii="Book Antiqua" w:eastAsia="宋体" w:hAnsi="Book Antiqua" w:cs="Times New Roman"/>
        </w:rPr>
        <w:t xml:space="preserve">-Baroni G, </w:t>
      </w:r>
      <w:proofErr w:type="spellStart"/>
      <w:r w:rsidRPr="00743031">
        <w:rPr>
          <w:rFonts w:ascii="Book Antiqua" w:eastAsia="宋体" w:hAnsi="Book Antiqua" w:cs="Times New Roman"/>
        </w:rPr>
        <w:t>Foschi</w:t>
      </w:r>
      <w:proofErr w:type="spellEnd"/>
      <w:r w:rsidRPr="00743031">
        <w:rPr>
          <w:rFonts w:ascii="Book Antiqua" w:eastAsia="宋体" w:hAnsi="Book Antiqua" w:cs="Times New Roman"/>
        </w:rPr>
        <w:t xml:space="preserve"> FG, </w:t>
      </w:r>
      <w:proofErr w:type="spellStart"/>
      <w:r w:rsidRPr="00743031">
        <w:rPr>
          <w:rFonts w:ascii="Book Antiqua" w:eastAsia="宋体" w:hAnsi="Book Antiqua" w:cs="Times New Roman"/>
        </w:rPr>
        <w:t>Olivani</w:t>
      </w:r>
      <w:proofErr w:type="spellEnd"/>
      <w:r w:rsidRPr="00743031">
        <w:rPr>
          <w:rFonts w:ascii="Book Antiqua" w:eastAsia="宋体" w:hAnsi="Book Antiqua" w:cs="Times New Roman"/>
        </w:rPr>
        <w:t xml:space="preserve"> A, </w:t>
      </w:r>
      <w:proofErr w:type="spellStart"/>
      <w:r w:rsidRPr="00743031">
        <w:rPr>
          <w:rFonts w:ascii="Book Antiqua" w:eastAsia="宋体" w:hAnsi="Book Antiqua" w:cs="Times New Roman"/>
        </w:rPr>
        <w:t>Masotto</w:t>
      </w:r>
      <w:proofErr w:type="spellEnd"/>
      <w:r w:rsidRPr="00743031">
        <w:rPr>
          <w:rFonts w:ascii="Book Antiqua" w:eastAsia="宋体" w:hAnsi="Book Antiqua" w:cs="Times New Roman"/>
        </w:rPr>
        <w:t xml:space="preserve"> A, Nardone G, </w:t>
      </w:r>
      <w:proofErr w:type="spellStart"/>
      <w:r w:rsidRPr="00743031">
        <w:rPr>
          <w:rFonts w:ascii="Book Antiqua" w:eastAsia="宋体" w:hAnsi="Book Antiqua" w:cs="Times New Roman"/>
        </w:rPr>
        <w:t>Colecchia</w:t>
      </w:r>
      <w:proofErr w:type="spellEnd"/>
      <w:r w:rsidRPr="00743031">
        <w:rPr>
          <w:rFonts w:ascii="Book Antiqua" w:eastAsia="宋体" w:hAnsi="Book Antiqua" w:cs="Times New Roman"/>
        </w:rPr>
        <w:t xml:space="preserve"> A, </w:t>
      </w:r>
      <w:proofErr w:type="spellStart"/>
      <w:r w:rsidRPr="00743031">
        <w:rPr>
          <w:rFonts w:ascii="Book Antiqua" w:eastAsia="宋体" w:hAnsi="Book Antiqua" w:cs="Times New Roman"/>
        </w:rPr>
        <w:t>Fornari</w:t>
      </w:r>
      <w:proofErr w:type="spellEnd"/>
      <w:r w:rsidRPr="00743031">
        <w:rPr>
          <w:rFonts w:ascii="Book Antiqua" w:eastAsia="宋体" w:hAnsi="Book Antiqua" w:cs="Times New Roman"/>
        </w:rPr>
        <w:t xml:space="preserve"> F, </w:t>
      </w:r>
      <w:proofErr w:type="spellStart"/>
      <w:r w:rsidRPr="00743031">
        <w:rPr>
          <w:rFonts w:ascii="Book Antiqua" w:eastAsia="宋体" w:hAnsi="Book Antiqua" w:cs="Times New Roman"/>
        </w:rPr>
        <w:t>Marignani</w:t>
      </w:r>
      <w:proofErr w:type="spellEnd"/>
      <w:r w:rsidRPr="00743031">
        <w:rPr>
          <w:rFonts w:ascii="Book Antiqua" w:eastAsia="宋体" w:hAnsi="Book Antiqua" w:cs="Times New Roman"/>
        </w:rPr>
        <w:t xml:space="preserve"> M, </w:t>
      </w:r>
      <w:proofErr w:type="spellStart"/>
      <w:r w:rsidRPr="00743031">
        <w:rPr>
          <w:rFonts w:ascii="Book Antiqua" w:eastAsia="宋体" w:hAnsi="Book Antiqua" w:cs="Times New Roman"/>
        </w:rPr>
        <w:t>Vicari</w:t>
      </w:r>
      <w:proofErr w:type="spellEnd"/>
      <w:r w:rsidRPr="00743031">
        <w:rPr>
          <w:rFonts w:ascii="Book Antiqua" w:eastAsia="宋体" w:hAnsi="Book Antiqua" w:cs="Times New Roman"/>
        </w:rPr>
        <w:t xml:space="preserve"> S, </w:t>
      </w:r>
      <w:proofErr w:type="spellStart"/>
      <w:r w:rsidRPr="00743031">
        <w:rPr>
          <w:rFonts w:ascii="Book Antiqua" w:eastAsia="宋体" w:hAnsi="Book Antiqua" w:cs="Times New Roman"/>
        </w:rPr>
        <w:t>Bortolini</w:t>
      </w:r>
      <w:proofErr w:type="spellEnd"/>
      <w:r w:rsidRPr="00743031">
        <w:rPr>
          <w:rFonts w:ascii="Book Antiqua" w:eastAsia="宋体" w:hAnsi="Book Antiqua" w:cs="Times New Roman"/>
        </w:rPr>
        <w:t xml:space="preserve"> E, </w:t>
      </w:r>
      <w:proofErr w:type="spellStart"/>
      <w:r w:rsidRPr="00743031">
        <w:rPr>
          <w:rFonts w:ascii="Book Antiqua" w:eastAsia="宋体" w:hAnsi="Book Antiqua" w:cs="Times New Roman"/>
        </w:rPr>
        <w:t>Cozzolongo</w:t>
      </w:r>
      <w:proofErr w:type="spellEnd"/>
      <w:r w:rsidRPr="00743031">
        <w:rPr>
          <w:rFonts w:ascii="Book Antiqua" w:eastAsia="宋体" w:hAnsi="Book Antiqua" w:cs="Times New Roman"/>
        </w:rPr>
        <w:t xml:space="preserve"> R, Grasso A, </w:t>
      </w:r>
      <w:proofErr w:type="spellStart"/>
      <w:r w:rsidRPr="00743031">
        <w:rPr>
          <w:rFonts w:ascii="Book Antiqua" w:eastAsia="宋体" w:hAnsi="Book Antiqua" w:cs="Times New Roman"/>
        </w:rPr>
        <w:t>Aliberti</w:t>
      </w:r>
      <w:proofErr w:type="spellEnd"/>
      <w:r w:rsidRPr="00743031">
        <w:rPr>
          <w:rFonts w:ascii="Book Antiqua" w:eastAsia="宋体" w:hAnsi="Book Antiqua" w:cs="Times New Roman"/>
        </w:rPr>
        <w:t xml:space="preserve"> C, </w:t>
      </w:r>
      <w:proofErr w:type="spellStart"/>
      <w:r w:rsidRPr="00743031">
        <w:rPr>
          <w:rFonts w:ascii="Book Antiqua" w:eastAsia="宋体" w:hAnsi="Book Antiqua" w:cs="Times New Roman"/>
        </w:rPr>
        <w:t>Bernardi</w:t>
      </w:r>
      <w:proofErr w:type="spellEnd"/>
      <w:r w:rsidRPr="00743031">
        <w:rPr>
          <w:rFonts w:ascii="Book Antiqua" w:eastAsia="宋体" w:hAnsi="Book Antiqua" w:cs="Times New Roman"/>
        </w:rPr>
        <w:t xml:space="preserve"> M, </w:t>
      </w:r>
      <w:proofErr w:type="spellStart"/>
      <w:r w:rsidRPr="00743031">
        <w:rPr>
          <w:rFonts w:ascii="Book Antiqua" w:eastAsia="宋体" w:hAnsi="Book Antiqua" w:cs="Times New Roman"/>
        </w:rPr>
        <w:t>Frigo</w:t>
      </w:r>
      <w:proofErr w:type="spellEnd"/>
      <w:r w:rsidRPr="00743031">
        <w:rPr>
          <w:rFonts w:ascii="Book Antiqua" w:eastAsia="宋体" w:hAnsi="Book Antiqua" w:cs="Times New Roman"/>
        </w:rPr>
        <w:t xml:space="preserve"> AC, </w:t>
      </w:r>
      <w:proofErr w:type="spellStart"/>
      <w:r w:rsidRPr="00743031">
        <w:rPr>
          <w:rFonts w:ascii="Book Antiqua" w:eastAsia="宋体" w:hAnsi="Book Antiqua" w:cs="Times New Roman"/>
        </w:rPr>
        <w:t>Borzio</w:t>
      </w:r>
      <w:proofErr w:type="spellEnd"/>
      <w:r w:rsidRPr="00743031">
        <w:rPr>
          <w:rFonts w:ascii="Book Antiqua" w:eastAsia="宋体" w:hAnsi="Book Antiqua" w:cs="Times New Roman"/>
        </w:rPr>
        <w:t xml:space="preserve"> M, Trevisani F, </w:t>
      </w:r>
      <w:proofErr w:type="spellStart"/>
      <w:r w:rsidRPr="00743031">
        <w:rPr>
          <w:rFonts w:ascii="Book Antiqua" w:eastAsia="宋体" w:hAnsi="Book Antiqua" w:cs="Times New Roman"/>
        </w:rPr>
        <w:t>Cillo</w:t>
      </w:r>
      <w:proofErr w:type="spellEnd"/>
      <w:r w:rsidRPr="00743031">
        <w:rPr>
          <w:rFonts w:ascii="Book Antiqua" w:eastAsia="宋体" w:hAnsi="Book Antiqua" w:cs="Times New Roman"/>
        </w:rPr>
        <w:t xml:space="preserve"> U; Italian Liver Cancer (ITA.LI.CA) group. Restaging Patients </w:t>
      </w:r>
      <w:proofErr w:type="gramStart"/>
      <w:r w:rsidRPr="00743031">
        <w:rPr>
          <w:rFonts w:ascii="Book Antiqua" w:eastAsia="宋体" w:hAnsi="Book Antiqua" w:cs="Times New Roman"/>
        </w:rPr>
        <w:t>With</w:t>
      </w:r>
      <w:proofErr w:type="gramEnd"/>
      <w:r w:rsidRPr="00743031">
        <w:rPr>
          <w:rFonts w:ascii="Book Antiqua" w:eastAsia="宋体" w:hAnsi="Book Antiqua" w:cs="Times New Roman"/>
        </w:rPr>
        <w:t xml:space="preserve"> Hepatocellular Carcinoma Before Additional Treatment Decisions: A Multicenter Cohort Study. </w:t>
      </w:r>
      <w:r w:rsidRPr="00743031">
        <w:rPr>
          <w:rFonts w:ascii="Book Antiqua" w:eastAsia="宋体" w:hAnsi="Book Antiqua" w:cs="Times New Roman"/>
          <w:i/>
          <w:iCs/>
        </w:rPr>
        <w:t>Hepatology</w:t>
      </w:r>
      <w:r w:rsidRPr="00743031">
        <w:rPr>
          <w:rFonts w:ascii="Book Antiqua" w:eastAsia="宋体" w:hAnsi="Book Antiqua" w:cs="Times New Roman"/>
        </w:rPr>
        <w:t xml:space="preserve"> 2018; </w:t>
      </w:r>
      <w:r w:rsidRPr="00743031">
        <w:rPr>
          <w:rFonts w:ascii="Book Antiqua" w:eastAsia="宋体" w:hAnsi="Book Antiqua" w:cs="Times New Roman"/>
          <w:b/>
          <w:bCs/>
        </w:rPr>
        <w:t>68</w:t>
      </w:r>
      <w:r w:rsidRPr="00743031">
        <w:rPr>
          <w:rFonts w:ascii="Book Antiqua" w:eastAsia="宋体" w:hAnsi="Book Antiqua" w:cs="Times New Roman"/>
        </w:rPr>
        <w:t>: 1232-1244 [PMID: 30048016 DOI: 10.1002/hep.30185]</w:t>
      </w:r>
    </w:p>
    <w:p w14:paraId="105F7ED9" w14:textId="77777777" w:rsidR="00743031" w:rsidRPr="00743031" w:rsidRDefault="00743031" w:rsidP="00743031">
      <w:pPr>
        <w:snapToGrid w:val="0"/>
        <w:spacing w:line="360" w:lineRule="auto"/>
        <w:jc w:val="both"/>
        <w:rPr>
          <w:rFonts w:ascii="Book Antiqua" w:eastAsia="宋体" w:hAnsi="Book Antiqua" w:cs="Times New Roman"/>
        </w:rPr>
      </w:pPr>
      <w:r w:rsidRPr="00743031">
        <w:rPr>
          <w:rFonts w:ascii="Book Antiqua" w:eastAsia="宋体" w:hAnsi="Book Antiqua" w:cs="Times New Roman"/>
        </w:rPr>
        <w:t xml:space="preserve">6 </w:t>
      </w:r>
      <w:r w:rsidRPr="00743031">
        <w:rPr>
          <w:rFonts w:ascii="Book Antiqua" w:eastAsia="宋体" w:hAnsi="Book Antiqua" w:cs="Times New Roman"/>
          <w:b/>
        </w:rPr>
        <w:t>Rosenberg IH</w:t>
      </w:r>
      <w:r w:rsidRPr="00743031">
        <w:rPr>
          <w:rFonts w:ascii="Book Antiqua" w:eastAsia="宋体" w:hAnsi="Book Antiqua" w:cs="Times New Roman"/>
        </w:rPr>
        <w:t xml:space="preserve">. Summary comments. </w:t>
      </w:r>
      <w:r w:rsidRPr="00743031">
        <w:rPr>
          <w:rFonts w:ascii="Book Antiqua" w:eastAsia="宋体" w:hAnsi="Book Antiqua" w:cs="Times New Roman"/>
          <w:i/>
        </w:rPr>
        <w:t xml:space="preserve">Am J Clin </w:t>
      </w:r>
      <w:proofErr w:type="spellStart"/>
      <w:r w:rsidRPr="00743031">
        <w:rPr>
          <w:rFonts w:ascii="Book Antiqua" w:eastAsia="宋体" w:hAnsi="Book Antiqua" w:cs="Times New Roman"/>
          <w:i/>
        </w:rPr>
        <w:t>Nutr</w:t>
      </w:r>
      <w:proofErr w:type="spellEnd"/>
      <w:r w:rsidRPr="00743031">
        <w:rPr>
          <w:rFonts w:ascii="Book Antiqua" w:eastAsia="宋体" w:hAnsi="Book Antiqua" w:cs="Times New Roman"/>
          <w:i/>
        </w:rPr>
        <w:t xml:space="preserve"> </w:t>
      </w:r>
      <w:r w:rsidRPr="00743031">
        <w:rPr>
          <w:rFonts w:ascii="Book Antiqua" w:eastAsia="宋体" w:hAnsi="Book Antiqua" w:cs="Times New Roman"/>
        </w:rPr>
        <w:t xml:space="preserve">1989; </w:t>
      </w:r>
      <w:r w:rsidRPr="00743031">
        <w:rPr>
          <w:rFonts w:ascii="Book Antiqua" w:eastAsia="宋体" w:hAnsi="Book Antiqua" w:cs="Times New Roman"/>
          <w:b/>
        </w:rPr>
        <w:t>50</w:t>
      </w:r>
      <w:r w:rsidRPr="00743031">
        <w:rPr>
          <w:rFonts w:ascii="Book Antiqua" w:eastAsia="宋体" w:hAnsi="Book Antiqua" w:cs="Times New Roman"/>
        </w:rPr>
        <w:t>: 1231-1233 [DOI: 10.1093/</w:t>
      </w:r>
      <w:proofErr w:type="spellStart"/>
      <w:r w:rsidRPr="00743031">
        <w:rPr>
          <w:rFonts w:ascii="Book Antiqua" w:eastAsia="宋体" w:hAnsi="Book Antiqua" w:cs="Times New Roman"/>
        </w:rPr>
        <w:t>ajcn</w:t>
      </w:r>
      <w:proofErr w:type="spellEnd"/>
      <w:r w:rsidRPr="00743031">
        <w:rPr>
          <w:rFonts w:ascii="Book Antiqua" w:eastAsia="宋体" w:hAnsi="Book Antiqua" w:cs="Times New Roman"/>
        </w:rPr>
        <w:t>/50.5.1231]</w:t>
      </w:r>
    </w:p>
    <w:p w14:paraId="3A9208B9" w14:textId="77777777" w:rsidR="00743031" w:rsidRPr="00743031" w:rsidRDefault="00743031" w:rsidP="00743031">
      <w:pPr>
        <w:snapToGrid w:val="0"/>
        <w:spacing w:line="360" w:lineRule="auto"/>
        <w:jc w:val="both"/>
        <w:rPr>
          <w:rFonts w:ascii="Book Antiqua" w:eastAsia="宋体" w:hAnsi="Book Antiqua" w:cs="Times New Roman"/>
        </w:rPr>
      </w:pPr>
      <w:r w:rsidRPr="00743031">
        <w:rPr>
          <w:rFonts w:ascii="Book Antiqua" w:eastAsia="宋体" w:hAnsi="Book Antiqua" w:cs="Times New Roman"/>
        </w:rPr>
        <w:t xml:space="preserve">7 </w:t>
      </w:r>
      <w:r w:rsidRPr="00743031">
        <w:rPr>
          <w:rFonts w:ascii="Book Antiqua" w:eastAsia="宋体" w:hAnsi="Book Antiqua" w:cs="Times New Roman"/>
          <w:b/>
          <w:bCs/>
        </w:rPr>
        <w:t>Brown M</w:t>
      </w:r>
      <w:r w:rsidRPr="00743031">
        <w:rPr>
          <w:rFonts w:ascii="Book Antiqua" w:eastAsia="宋体" w:hAnsi="Book Antiqua" w:cs="Times New Roman"/>
        </w:rPr>
        <w:t xml:space="preserve">, </w:t>
      </w:r>
      <w:proofErr w:type="spellStart"/>
      <w:r w:rsidRPr="00743031">
        <w:rPr>
          <w:rFonts w:ascii="Book Antiqua" w:eastAsia="宋体" w:hAnsi="Book Antiqua" w:cs="Times New Roman"/>
        </w:rPr>
        <w:t>Hasser</w:t>
      </w:r>
      <w:proofErr w:type="spellEnd"/>
      <w:r w:rsidRPr="00743031">
        <w:rPr>
          <w:rFonts w:ascii="Book Antiqua" w:eastAsia="宋体" w:hAnsi="Book Antiqua" w:cs="Times New Roman"/>
        </w:rPr>
        <w:t xml:space="preserve"> EM. Complexity of age-related change in skeletal muscle. </w:t>
      </w:r>
      <w:r w:rsidRPr="00743031">
        <w:rPr>
          <w:rFonts w:ascii="Book Antiqua" w:eastAsia="宋体" w:hAnsi="Book Antiqua" w:cs="Times New Roman"/>
          <w:i/>
          <w:iCs/>
        </w:rPr>
        <w:t xml:space="preserve">J </w:t>
      </w:r>
      <w:proofErr w:type="spellStart"/>
      <w:r w:rsidRPr="00743031">
        <w:rPr>
          <w:rFonts w:ascii="Book Antiqua" w:eastAsia="宋体" w:hAnsi="Book Antiqua" w:cs="Times New Roman"/>
          <w:i/>
          <w:iCs/>
        </w:rPr>
        <w:t>Gerontol</w:t>
      </w:r>
      <w:proofErr w:type="spellEnd"/>
      <w:r w:rsidRPr="00743031">
        <w:rPr>
          <w:rFonts w:ascii="Book Antiqua" w:eastAsia="宋体" w:hAnsi="Book Antiqua" w:cs="Times New Roman"/>
          <w:i/>
          <w:iCs/>
        </w:rPr>
        <w:t xml:space="preserve"> </w:t>
      </w:r>
      <w:proofErr w:type="gramStart"/>
      <w:r w:rsidRPr="00743031">
        <w:rPr>
          <w:rFonts w:ascii="Book Antiqua" w:eastAsia="宋体" w:hAnsi="Book Antiqua" w:cs="Times New Roman"/>
          <w:i/>
          <w:iCs/>
        </w:rPr>
        <w:t>A</w:t>
      </w:r>
      <w:proofErr w:type="gramEnd"/>
      <w:r w:rsidRPr="00743031">
        <w:rPr>
          <w:rFonts w:ascii="Book Antiqua" w:eastAsia="宋体" w:hAnsi="Book Antiqua" w:cs="Times New Roman"/>
          <w:i/>
          <w:iCs/>
        </w:rPr>
        <w:t xml:space="preserve"> Biol Sci Med Sci</w:t>
      </w:r>
      <w:r w:rsidRPr="00743031">
        <w:rPr>
          <w:rFonts w:ascii="Book Antiqua" w:eastAsia="宋体" w:hAnsi="Book Antiqua" w:cs="Times New Roman"/>
        </w:rPr>
        <w:t xml:space="preserve"> 1996; </w:t>
      </w:r>
      <w:r w:rsidRPr="00743031">
        <w:rPr>
          <w:rFonts w:ascii="Book Antiqua" w:eastAsia="宋体" w:hAnsi="Book Antiqua" w:cs="Times New Roman"/>
          <w:b/>
          <w:bCs/>
        </w:rPr>
        <w:t>51</w:t>
      </w:r>
      <w:r w:rsidRPr="00743031">
        <w:rPr>
          <w:rFonts w:ascii="Book Antiqua" w:eastAsia="宋体" w:hAnsi="Book Antiqua" w:cs="Times New Roman"/>
        </w:rPr>
        <w:t>: B117-B123 [PMID: 8612095 DOI: 10.1093/</w:t>
      </w:r>
      <w:proofErr w:type="spellStart"/>
      <w:r w:rsidRPr="00743031">
        <w:rPr>
          <w:rFonts w:ascii="Book Antiqua" w:eastAsia="宋体" w:hAnsi="Book Antiqua" w:cs="Times New Roman"/>
        </w:rPr>
        <w:t>gerona</w:t>
      </w:r>
      <w:proofErr w:type="spellEnd"/>
      <w:r w:rsidRPr="00743031">
        <w:rPr>
          <w:rFonts w:ascii="Book Antiqua" w:eastAsia="宋体" w:hAnsi="Book Antiqua" w:cs="Times New Roman"/>
        </w:rPr>
        <w:t>/51a.2.b117]</w:t>
      </w:r>
    </w:p>
    <w:p w14:paraId="0F657C66" w14:textId="77777777" w:rsidR="00743031" w:rsidRPr="00743031" w:rsidRDefault="00743031" w:rsidP="00743031">
      <w:pPr>
        <w:snapToGrid w:val="0"/>
        <w:spacing w:line="360" w:lineRule="auto"/>
        <w:jc w:val="both"/>
        <w:rPr>
          <w:rFonts w:ascii="Book Antiqua" w:eastAsia="宋体" w:hAnsi="Book Antiqua" w:cs="Times New Roman"/>
        </w:rPr>
      </w:pPr>
      <w:r w:rsidRPr="00743031">
        <w:rPr>
          <w:rFonts w:ascii="Book Antiqua" w:eastAsia="宋体" w:hAnsi="Book Antiqua" w:cs="Times New Roman"/>
        </w:rPr>
        <w:t xml:space="preserve">8 </w:t>
      </w:r>
      <w:r w:rsidRPr="00743031">
        <w:rPr>
          <w:rFonts w:ascii="Book Antiqua" w:eastAsia="宋体" w:hAnsi="Book Antiqua" w:cs="Times New Roman"/>
          <w:b/>
          <w:bCs/>
        </w:rPr>
        <w:t>Thomas DR</w:t>
      </w:r>
      <w:r w:rsidRPr="00743031">
        <w:rPr>
          <w:rFonts w:ascii="Book Antiqua" w:eastAsia="宋体" w:hAnsi="Book Antiqua" w:cs="Times New Roman"/>
        </w:rPr>
        <w:t xml:space="preserve">. Loss of skeletal muscle mass in aging: examining the relationship of starvation, sarcopenia and cachexia. </w:t>
      </w:r>
      <w:r w:rsidRPr="00743031">
        <w:rPr>
          <w:rFonts w:ascii="Book Antiqua" w:eastAsia="宋体" w:hAnsi="Book Antiqua" w:cs="Times New Roman"/>
          <w:i/>
          <w:iCs/>
        </w:rPr>
        <w:t xml:space="preserve">Clin </w:t>
      </w:r>
      <w:proofErr w:type="spellStart"/>
      <w:r w:rsidRPr="00743031">
        <w:rPr>
          <w:rFonts w:ascii="Book Antiqua" w:eastAsia="宋体" w:hAnsi="Book Antiqua" w:cs="Times New Roman"/>
          <w:i/>
          <w:iCs/>
        </w:rPr>
        <w:t>Nutr</w:t>
      </w:r>
      <w:proofErr w:type="spellEnd"/>
      <w:r w:rsidRPr="00743031">
        <w:rPr>
          <w:rFonts w:ascii="Book Antiqua" w:eastAsia="宋体" w:hAnsi="Book Antiqua" w:cs="Times New Roman"/>
        </w:rPr>
        <w:t xml:space="preserve"> 2007; </w:t>
      </w:r>
      <w:r w:rsidRPr="00743031">
        <w:rPr>
          <w:rFonts w:ascii="Book Antiqua" w:eastAsia="宋体" w:hAnsi="Book Antiqua" w:cs="Times New Roman"/>
          <w:b/>
          <w:bCs/>
        </w:rPr>
        <w:t>26</w:t>
      </w:r>
      <w:r w:rsidRPr="00743031">
        <w:rPr>
          <w:rFonts w:ascii="Book Antiqua" w:eastAsia="宋体" w:hAnsi="Book Antiqua" w:cs="Times New Roman"/>
        </w:rPr>
        <w:t>: 389-399 [PMID: 17499396 DOI: 10.1016/j.clnu.2007.03.008]</w:t>
      </w:r>
    </w:p>
    <w:p w14:paraId="43620AB4" w14:textId="77777777" w:rsidR="00743031" w:rsidRPr="00743031" w:rsidRDefault="00743031" w:rsidP="00743031">
      <w:pPr>
        <w:snapToGrid w:val="0"/>
        <w:spacing w:line="360" w:lineRule="auto"/>
        <w:jc w:val="both"/>
        <w:rPr>
          <w:rFonts w:ascii="Book Antiqua" w:eastAsia="宋体" w:hAnsi="Book Antiqua" w:cs="Times New Roman"/>
        </w:rPr>
      </w:pPr>
      <w:r w:rsidRPr="00743031">
        <w:rPr>
          <w:rFonts w:ascii="Book Antiqua" w:eastAsia="宋体" w:hAnsi="Book Antiqua" w:cs="Times New Roman"/>
        </w:rPr>
        <w:t xml:space="preserve">9 </w:t>
      </w:r>
      <w:r w:rsidRPr="00743031">
        <w:rPr>
          <w:rFonts w:ascii="Book Antiqua" w:eastAsia="宋体" w:hAnsi="Book Antiqua" w:cs="Times New Roman"/>
          <w:b/>
          <w:bCs/>
        </w:rPr>
        <w:t>Cruz-</w:t>
      </w:r>
      <w:proofErr w:type="spellStart"/>
      <w:r w:rsidRPr="00743031">
        <w:rPr>
          <w:rFonts w:ascii="Book Antiqua" w:eastAsia="宋体" w:hAnsi="Book Antiqua" w:cs="Times New Roman"/>
          <w:b/>
          <w:bCs/>
        </w:rPr>
        <w:t>Jentoft</w:t>
      </w:r>
      <w:proofErr w:type="spellEnd"/>
      <w:r w:rsidRPr="00743031">
        <w:rPr>
          <w:rFonts w:ascii="Book Antiqua" w:eastAsia="宋体" w:hAnsi="Book Antiqua" w:cs="Times New Roman"/>
          <w:b/>
          <w:bCs/>
        </w:rPr>
        <w:t xml:space="preserve"> AJ</w:t>
      </w:r>
      <w:r w:rsidRPr="00743031">
        <w:rPr>
          <w:rFonts w:ascii="Book Antiqua" w:eastAsia="宋体" w:hAnsi="Book Antiqua" w:cs="Times New Roman"/>
        </w:rPr>
        <w:t xml:space="preserve">, </w:t>
      </w:r>
      <w:proofErr w:type="spellStart"/>
      <w:r w:rsidRPr="00743031">
        <w:rPr>
          <w:rFonts w:ascii="Book Antiqua" w:eastAsia="宋体" w:hAnsi="Book Antiqua" w:cs="Times New Roman"/>
        </w:rPr>
        <w:t>Baeyens</w:t>
      </w:r>
      <w:proofErr w:type="spellEnd"/>
      <w:r w:rsidRPr="00743031">
        <w:rPr>
          <w:rFonts w:ascii="Book Antiqua" w:eastAsia="宋体" w:hAnsi="Book Antiqua" w:cs="Times New Roman"/>
        </w:rPr>
        <w:t xml:space="preserve"> JP, Bauer JM, </w:t>
      </w:r>
      <w:proofErr w:type="spellStart"/>
      <w:r w:rsidRPr="00743031">
        <w:rPr>
          <w:rFonts w:ascii="Book Antiqua" w:eastAsia="宋体" w:hAnsi="Book Antiqua" w:cs="Times New Roman"/>
        </w:rPr>
        <w:t>Boirie</w:t>
      </w:r>
      <w:proofErr w:type="spellEnd"/>
      <w:r w:rsidRPr="00743031">
        <w:rPr>
          <w:rFonts w:ascii="Book Antiqua" w:eastAsia="宋体" w:hAnsi="Book Antiqua" w:cs="Times New Roman"/>
        </w:rPr>
        <w:t xml:space="preserve"> Y, Cederholm T, </w:t>
      </w:r>
      <w:proofErr w:type="spellStart"/>
      <w:r w:rsidRPr="00743031">
        <w:rPr>
          <w:rFonts w:ascii="Book Antiqua" w:eastAsia="宋体" w:hAnsi="Book Antiqua" w:cs="Times New Roman"/>
        </w:rPr>
        <w:t>Landi</w:t>
      </w:r>
      <w:proofErr w:type="spellEnd"/>
      <w:r w:rsidRPr="00743031">
        <w:rPr>
          <w:rFonts w:ascii="Book Antiqua" w:eastAsia="宋体" w:hAnsi="Book Antiqua" w:cs="Times New Roman"/>
        </w:rPr>
        <w:t xml:space="preserve"> F, Martin FC, Michel JP, Rolland Y, Schneider SM, </w:t>
      </w:r>
      <w:proofErr w:type="spellStart"/>
      <w:r w:rsidRPr="00743031">
        <w:rPr>
          <w:rFonts w:ascii="Book Antiqua" w:eastAsia="宋体" w:hAnsi="Book Antiqua" w:cs="Times New Roman"/>
        </w:rPr>
        <w:t>Topinková</w:t>
      </w:r>
      <w:proofErr w:type="spellEnd"/>
      <w:r w:rsidRPr="00743031">
        <w:rPr>
          <w:rFonts w:ascii="Book Antiqua" w:eastAsia="宋体" w:hAnsi="Book Antiqua" w:cs="Times New Roman"/>
        </w:rPr>
        <w:t xml:space="preserve"> E, </w:t>
      </w:r>
      <w:proofErr w:type="spellStart"/>
      <w:r w:rsidRPr="00743031">
        <w:rPr>
          <w:rFonts w:ascii="Book Antiqua" w:eastAsia="宋体" w:hAnsi="Book Antiqua" w:cs="Times New Roman"/>
        </w:rPr>
        <w:t>Vandewoude</w:t>
      </w:r>
      <w:proofErr w:type="spellEnd"/>
      <w:r w:rsidRPr="00743031">
        <w:rPr>
          <w:rFonts w:ascii="Book Antiqua" w:eastAsia="宋体" w:hAnsi="Book Antiqua" w:cs="Times New Roman"/>
        </w:rPr>
        <w:t xml:space="preserve"> M, Zamboni M; European Working Group on Sarcopenia in Older People. Sarcopenia: European consensus on definition and diagnosis: Report of the European Working Group on Sarcopenia in Older People. </w:t>
      </w:r>
      <w:r w:rsidRPr="00743031">
        <w:rPr>
          <w:rFonts w:ascii="Book Antiqua" w:eastAsia="宋体" w:hAnsi="Book Antiqua" w:cs="Times New Roman"/>
          <w:i/>
          <w:iCs/>
        </w:rPr>
        <w:t>Age Ageing</w:t>
      </w:r>
      <w:r w:rsidRPr="00743031">
        <w:rPr>
          <w:rFonts w:ascii="Book Antiqua" w:eastAsia="宋体" w:hAnsi="Book Antiqua" w:cs="Times New Roman"/>
        </w:rPr>
        <w:t xml:space="preserve"> 2010; </w:t>
      </w:r>
      <w:r w:rsidRPr="00743031">
        <w:rPr>
          <w:rFonts w:ascii="Book Antiqua" w:eastAsia="宋体" w:hAnsi="Book Antiqua" w:cs="Times New Roman"/>
          <w:b/>
          <w:bCs/>
        </w:rPr>
        <w:t>39</w:t>
      </w:r>
      <w:r w:rsidRPr="00743031">
        <w:rPr>
          <w:rFonts w:ascii="Book Antiqua" w:eastAsia="宋体" w:hAnsi="Book Antiqua" w:cs="Times New Roman"/>
        </w:rPr>
        <w:t>: 412-423 [PMID: 20392703 DOI: 10.1093/ageing/afq034]</w:t>
      </w:r>
    </w:p>
    <w:p w14:paraId="23417754" w14:textId="77777777" w:rsidR="00743031" w:rsidRPr="00743031" w:rsidRDefault="00743031" w:rsidP="00743031">
      <w:pPr>
        <w:snapToGrid w:val="0"/>
        <w:spacing w:line="360" w:lineRule="auto"/>
        <w:jc w:val="both"/>
        <w:rPr>
          <w:rFonts w:ascii="Book Antiqua" w:eastAsia="宋体" w:hAnsi="Book Antiqua" w:cs="Times New Roman"/>
        </w:rPr>
      </w:pPr>
      <w:r w:rsidRPr="00743031">
        <w:rPr>
          <w:rFonts w:ascii="Book Antiqua" w:eastAsia="宋体" w:hAnsi="Book Antiqua" w:cs="Times New Roman"/>
        </w:rPr>
        <w:t xml:space="preserve">10 </w:t>
      </w:r>
      <w:r w:rsidRPr="00743031">
        <w:rPr>
          <w:rFonts w:ascii="Book Antiqua" w:eastAsia="宋体" w:hAnsi="Book Antiqua" w:cs="Times New Roman"/>
          <w:b/>
          <w:bCs/>
        </w:rPr>
        <w:t>Chen LK</w:t>
      </w:r>
      <w:r w:rsidRPr="00743031">
        <w:rPr>
          <w:rFonts w:ascii="Book Antiqua" w:eastAsia="宋体" w:hAnsi="Book Antiqua" w:cs="Times New Roman"/>
        </w:rPr>
        <w:t xml:space="preserve">, Liu LK, Woo J, </w:t>
      </w:r>
      <w:proofErr w:type="spellStart"/>
      <w:r w:rsidRPr="00743031">
        <w:rPr>
          <w:rFonts w:ascii="Book Antiqua" w:eastAsia="宋体" w:hAnsi="Book Antiqua" w:cs="Times New Roman"/>
        </w:rPr>
        <w:t>Assantachai</w:t>
      </w:r>
      <w:proofErr w:type="spellEnd"/>
      <w:r w:rsidRPr="00743031">
        <w:rPr>
          <w:rFonts w:ascii="Book Antiqua" w:eastAsia="宋体" w:hAnsi="Book Antiqua" w:cs="Times New Roman"/>
        </w:rPr>
        <w:t xml:space="preserve"> P, Auyeung TW, </w:t>
      </w:r>
      <w:proofErr w:type="spellStart"/>
      <w:r w:rsidRPr="00743031">
        <w:rPr>
          <w:rFonts w:ascii="Book Antiqua" w:eastAsia="宋体" w:hAnsi="Book Antiqua" w:cs="Times New Roman"/>
        </w:rPr>
        <w:t>Bahyah</w:t>
      </w:r>
      <w:proofErr w:type="spellEnd"/>
      <w:r w:rsidRPr="00743031">
        <w:rPr>
          <w:rFonts w:ascii="Book Antiqua" w:eastAsia="宋体" w:hAnsi="Book Antiqua" w:cs="Times New Roman"/>
        </w:rPr>
        <w:t xml:space="preserve"> KS, Chou MY, Chen LY, Hsu PS, </w:t>
      </w:r>
      <w:proofErr w:type="spellStart"/>
      <w:r w:rsidRPr="00743031">
        <w:rPr>
          <w:rFonts w:ascii="Book Antiqua" w:eastAsia="宋体" w:hAnsi="Book Antiqua" w:cs="Times New Roman"/>
        </w:rPr>
        <w:t>Krairit</w:t>
      </w:r>
      <w:proofErr w:type="spellEnd"/>
      <w:r w:rsidRPr="00743031">
        <w:rPr>
          <w:rFonts w:ascii="Book Antiqua" w:eastAsia="宋体" w:hAnsi="Book Antiqua" w:cs="Times New Roman"/>
        </w:rPr>
        <w:t xml:space="preserve"> O, Lee JS, Lee WJ, Lee Y, Liang CK, </w:t>
      </w:r>
      <w:proofErr w:type="spellStart"/>
      <w:r w:rsidRPr="00743031">
        <w:rPr>
          <w:rFonts w:ascii="Book Antiqua" w:eastAsia="宋体" w:hAnsi="Book Antiqua" w:cs="Times New Roman"/>
        </w:rPr>
        <w:t>Limpawattana</w:t>
      </w:r>
      <w:proofErr w:type="spellEnd"/>
      <w:r w:rsidRPr="00743031">
        <w:rPr>
          <w:rFonts w:ascii="Book Antiqua" w:eastAsia="宋体" w:hAnsi="Book Antiqua" w:cs="Times New Roman"/>
        </w:rPr>
        <w:t xml:space="preserve"> P, Lin CS, Peng LN, </w:t>
      </w:r>
      <w:proofErr w:type="spellStart"/>
      <w:r w:rsidRPr="00743031">
        <w:rPr>
          <w:rFonts w:ascii="Book Antiqua" w:eastAsia="宋体" w:hAnsi="Book Antiqua" w:cs="Times New Roman"/>
        </w:rPr>
        <w:t>Satake</w:t>
      </w:r>
      <w:proofErr w:type="spellEnd"/>
      <w:r w:rsidRPr="00743031">
        <w:rPr>
          <w:rFonts w:ascii="Book Antiqua" w:eastAsia="宋体" w:hAnsi="Book Antiqua" w:cs="Times New Roman"/>
        </w:rPr>
        <w:t xml:space="preserve"> S, Suzuki T, Won CW, Wu CH, Wu SN, Zhang T, Zeng P, </w:t>
      </w:r>
      <w:proofErr w:type="spellStart"/>
      <w:r w:rsidRPr="00743031">
        <w:rPr>
          <w:rFonts w:ascii="Book Antiqua" w:eastAsia="宋体" w:hAnsi="Book Antiqua" w:cs="Times New Roman"/>
        </w:rPr>
        <w:t>Akishita</w:t>
      </w:r>
      <w:proofErr w:type="spellEnd"/>
      <w:r w:rsidRPr="00743031">
        <w:rPr>
          <w:rFonts w:ascii="Book Antiqua" w:eastAsia="宋体" w:hAnsi="Book Antiqua" w:cs="Times New Roman"/>
        </w:rPr>
        <w:t xml:space="preserve"> M, Arai H. </w:t>
      </w:r>
      <w:r w:rsidRPr="00743031">
        <w:rPr>
          <w:rFonts w:ascii="Book Antiqua" w:eastAsia="宋体" w:hAnsi="Book Antiqua" w:cs="Times New Roman"/>
        </w:rPr>
        <w:lastRenderedPageBreak/>
        <w:t xml:space="preserve">Sarcopenia in Asia: consensus report of the Asian Working Group for Sarcopenia. </w:t>
      </w:r>
      <w:r w:rsidRPr="00743031">
        <w:rPr>
          <w:rFonts w:ascii="Book Antiqua" w:eastAsia="宋体" w:hAnsi="Book Antiqua" w:cs="Times New Roman"/>
          <w:i/>
          <w:iCs/>
        </w:rPr>
        <w:t>J Am Med Dir Assoc</w:t>
      </w:r>
      <w:r w:rsidRPr="00743031">
        <w:rPr>
          <w:rFonts w:ascii="Book Antiqua" w:eastAsia="宋体" w:hAnsi="Book Antiqua" w:cs="Times New Roman"/>
        </w:rPr>
        <w:t xml:space="preserve"> 2014; </w:t>
      </w:r>
      <w:r w:rsidRPr="00743031">
        <w:rPr>
          <w:rFonts w:ascii="Book Antiqua" w:eastAsia="宋体" w:hAnsi="Book Antiqua" w:cs="Times New Roman"/>
          <w:b/>
          <w:bCs/>
        </w:rPr>
        <w:t>15</w:t>
      </w:r>
      <w:r w:rsidRPr="00743031">
        <w:rPr>
          <w:rFonts w:ascii="Book Antiqua" w:eastAsia="宋体" w:hAnsi="Book Antiqua" w:cs="Times New Roman"/>
        </w:rPr>
        <w:t>: 95-101 [PMID: 24461239 DOI: 10.1016/j.jamda.2013.11.025]</w:t>
      </w:r>
    </w:p>
    <w:p w14:paraId="218BA67D" w14:textId="77777777" w:rsidR="00743031" w:rsidRPr="00743031" w:rsidRDefault="00743031" w:rsidP="00743031">
      <w:pPr>
        <w:snapToGrid w:val="0"/>
        <w:spacing w:line="360" w:lineRule="auto"/>
        <w:jc w:val="both"/>
        <w:rPr>
          <w:rFonts w:ascii="Book Antiqua" w:eastAsia="宋体" w:hAnsi="Book Antiqua" w:cs="Times New Roman"/>
        </w:rPr>
      </w:pPr>
      <w:r w:rsidRPr="00743031">
        <w:rPr>
          <w:rFonts w:ascii="Book Antiqua" w:eastAsia="宋体" w:hAnsi="Book Antiqua" w:cs="Times New Roman"/>
        </w:rPr>
        <w:t xml:space="preserve">11 </w:t>
      </w:r>
      <w:r w:rsidRPr="00743031">
        <w:rPr>
          <w:rFonts w:ascii="Book Antiqua" w:eastAsia="宋体" w:hAnsi="Book Antiqua" w:cs="Times New Roman"/>
          <w:b/>
          <w:bCs/>
        </w:rPr>
        <w:t>Cruz-</w:t>
      </w:r>
      <w:proofErr w:type="spellStart"/>
      <w:r w:rsidRPr="00743031">
        <w:rPr>
          <w:rFonts w:ascii="Book Antiqua" w:eastAsia="宋体" w:hAnsi="Book Antiqua" w:cs="Times New Roman"/>
          <w:b/>
          <w:bCs/>
        </w:rPr>
        <w:t>Jentoft</w:t>
      </w:r>
      <w:proofErr w:type="spellEnd"/>
      <w:r w:rsidRPr="00743031">
        <w:rPr>
          <w:rFonts w:ascii="Book Antiqua" w:eastAsia="宋体" w:hAnsi="Book Antiqua" w:cs="Times New Roman"/>
          <w:b/>
          <w:bCs/>
        </w:rPr>
        <w:t xml:space="preserve"> AJ</w:t>
      </w:r>
      <w:r w:rsidRPr="00743031">
        <w:rPr>
          <w:rFonts w:ascii="Book Antiqua" w:eastAsia="宋体" w:hAnsi="Book Antiqua" w:cs="Times New Roman"/>
        </w:rPr>
        <w:t xml:space="preserve">, </w:t>
      </w:r>
      <w:proofErr w:type="spellStart"/>
      <w:r w:rsidRPr="00743031">
        <w:rPr>
          <w:rFonts w:ascii="Book Antiqua" w:eastAsia="宋体" w:hAnsi="Book Antiqua" w:cs="Times New Roman"/>
        </w:rPr>
        <w:t>Bahat</w:t>
      </w:r>
      <w:proofErr w:type="spellEnd"/>
      <w:r w:rsidRPr="00743031">
        <w:rPr>
          <w:rFonts w:ascii="Book Antiqua" w:eastAsia="宋体" w:hAnsi="Book Antiqua" w:cs="Times New Roman"/>
        </w:rPr>
        <w:t xml:space="preserve"> G, Bauer J, </w:t>
      </w:r>
      <w:proofErr w:type="spellStart"/>
      <w:r w:rsidRPr="00743031">
        <w:rPr>
          <w:rFonts w:ascii="Book Antiqua" w:eastAsia="宋体" w:hAnsi="Book Antiqua" w:cs="Times New Roman"/>
        </w:rPr>
        <w:t>Boirie</w:t>
      </w:r>
      <w:proofErr w:type="spellEnd"/>
      <w:r w:rsidRPr="00743031">
        <w:rPr>
          <w:rFonts w:ascii="Book Antiqua" w:eastAsia="宋体" w:hAnsi="Book Antiqua" w:cs="Times New Roman"/>
        </w:rPr>
        <w:t xml:space="preserve"> Y, </w:t>
      </w:r>
      <w:proofErr w:type="spellStart"/>
      <w:r w:rsidRPr="00743031">
        <w:rPr>
          <w:rFonts w:ascii="Book Antiqua" w:eastAsia="宋体" w:hAnsi="Book Antiqua" w:cs="Times New Roman"/>
        </w:rPr>
        <w:t>Bruyère</w:t>
      </w:r>
      <w:proofErr w:type="spellEnd"/>
      <w:r w:rsidRPr="00743031">
        <w:rPr>
          <w:rFonts w:ascii="Book Antiqua" w:eastAsia="宋体" w:hAnsi="Book Antiqua" w:cs="Times New Roman"/>
        </w:rPr>
        <w:t xml:space="preserve"> O, Cederholm T, Cooper C, </w:t>
      </w:r>
      <w:proofErr w:type="spellStart"/>
      <w:r w:rsidRPr="00743031">
        <w:rPr>
          <w:rFonts w:ascii="Book Antiqua" w:eastAsia="宋体" w:hAnsi="Book Antiqua" w:cs="Times New Roman"/>
        </w:rPr>
        <w:t>Landi</w:t>
      </w:r>
      <w:proofErr w:type="spellEnd"/>
      <w:r w:rsidRPr="00743031">
        <w:rPr>
          <w:rFonts w:ascii="Book Antiqua" w:eastAsia="宋体" w:hAnsi="Book Antiqua" w:cs="Times New Roman"/>
        </w:rPr>
        <w:t xml:space="preserve"> F, Rolland Y, Sayer AA, Schneider SM, </w:t>
      </w:r>
      <w:proofErr w:type="spellStart"/>
      <w:r w:rsidRPr="00743031">
        <w:rPr>
          <w:rFonts w:ascii="Book Antiqua" w:eastAsia="宋体" w:hAnsi="Book Antiqua" w:cs="Times New Roman"/>
        </w:rPr>
        <w:t>Sieber</w:t>
      </w:r>
      <w:proofErr w:type="spellEnd"/>
      <w:r w:rsidRPr="00743031">
        <w:rPr>
          <w:rFonts w:ascii="Book Antiqua" w:eastAsia="宋体" w:hAnsi="Book Antiqua" w:cs="Times New Roman"/>
        </w:rPr>
        <w:t xml:space="preserve"> CC, </w:t>
      </w:r>
      <w:proofErr w:type="spellStart"/>
      <w:r w:rsidRPr="00743031">
        <w:rPr>
          <w:rFonts w:ascii="Book Antiqua" w:eastAsia="宋体" w:hAnsi="Book Antiqua" w:cs="Times New Roman"/>
        </w:rPr>
        <w:t>Topinkova</w:t>
      </w:r>
      <w:proofErr w:type="spellEnd"/>
      <w:r w:rsidRPr="00743031">
        <w:rPr>
          <w:rFonts w:ascii="Book Antiqua" w:eastAsia="宋体" w:hAnsi="Book Antiqua" w:cs="Times New Roman"/>
        </w:rPr>
        <w:t xml:space="preserve"> E, </w:t>
      </w:r>
      <w:proofErr w:type="spellStart"/>
      <w:r w:rsidRPr="00743031">
        <w:rPr>
          <w:rFonts w:ascii="Book Antiqua" w:eastAsia="宋体" w:hAnsi="Book Antiqua" w:cs="Times New Roman"/>
        </w:rPr>
        <w:t>Vandewoude</w:t>
      </w:r>
      <w:proofErr w:type="spellEnd"/>
      <w:r w:rsidRPr="00743031">
        <w:rPr>
          <w:rFonts w:ascii="Book Antiqua" w:eastAsia="宋体" w:hAnsi="Book Antiqua" w:cs="Times New Roman"/>
        </w:rPr>
        <w:t xml:space="preserve"> M, Visser M, Zamboni M; Writing Group for the European Working Group on Sarcopenia in Older People 2 (EWGSOP2), and the Extended Group for EWGSOP2. Sarcopenia: revised European consensus on definition and diagnosis. </w:t>
      </w:r>
      <w:r w:rsidRPr="00743031">
        <w:rPr>
          <w:rFonts w:ascii="Book Antiqua" w:eastAsia="宋体" w:hAnsi="Book Antiqua" w:cs="Times New Roman"/>
          <w:i/>
          <w:iCs/>
        </w:rPr>
        <w:t>Age Ageing</w:t>
      </w:r>
      <w:r w:rsidRPr="00743031">
        <w:rPr>
          <w:rFonts w:ascii="Book Antiqua" w:eastAsia="宋体" w:hAnsi="Book Antiqua" w:cs="Times New Roman"/>
        </w:rPr>
        <w:t xml:space="preserve"> 2019; </w:t>
      </w:r>
      <w:r w:rsidRPr="00743031">
        <w:rPr>
          <w:rFonts w:ascii="Book Antiqua" w:eastAsia="宋体" w:hAnsi="Book Antiqua" w:cs="Times New Roman"/>
          <w:b/>
          <w:bCs/>
        </w:rPr>
        <w:t>48</w:t>
      </w:r>
      <w:r w:rsidRPr="00743031">
        <w:rPr>
          <w:rFonts w:ascii="Book Antiqua" w:eastAsia="宋体" w:hAnsi="Book Antiqua" w:cs="Times New Roman"/>
        </w:rPr>
        <w:t>: 601 [PMID: 31081853 DOI: 10.1093/ageing/afz046]</w:t>
      </w:r>
    </w:p>
    <w:p w14:paraId="057EBC24" w14:textId="77777777" w:rsidR="00743031" w:rsidRPr="00743031" w:rsidRDefault="00743031" w:rsidP="00743031">
      <w:pPr>
        <w:snapToGrid w:val="0"/>
        <w:spacing w:line="360" w:lineRule="auto"/>
        <w:jc w:val="both"/>
        <w:rPr>
          <w:rFonts w:ascii="Book Antiqua" w:eastAsia="宋体" w:hAnsi="Book Antiqua" w:cs="Times New Roman"/>
        </w:rPr>
      </w:pPr>
      <w:r w:rsidRPr="00743031">
        <w:rPr>
          <w:rFonts w:ascii="Book Antiqua" w:eastAsia="宋体" w:hAnsi="Book Antiqua" w:cs="Times New Roman"/>
        </w:rPr>
        <w:t xml:space="preserve">12 </w:t>
      </w:r>
      <w:r w:rsidRPr="00743031">
        <w:rPr>
          <w:rFonts w:ascii="Book Antiqua" w:eastAsia="宋体" w:hAnsi="Book Antiqua" w:cs="Times New Roman"/>
          <w:b/>
          <w:bCs/>
        </w:rPr>
        <w:t>Chen LK</w:t>
      </w:r>
      <w:r w:rsidRPr="00743031">
        <w:rPr>
          <w:rFonts w:ascii="Book Antiqua" w:eastAsia="宋体" w:hAnsi="Book Antiqua" w:cs="Times New Roman"/>
        </w:rPr>
        <w:t xml:space="preserve">, Woo J, </w:t>
      </w:r>
      <w:proofErr w:type="spellStart"/>
      <w:r w:rsidRPr="00743031">
        <w:rPr>
          <w:rFonts w:ascii="Book Antiqua" w:eastAsia="宋体" w:hAnsi="Book Antiqua" w:cs="Times New Roman"/>
        </w:rPr>
        <w:t>Assantachai</w:t>
      </w:r>
      <w:proofErr w:type="spellEnd"/>
      <w:r w:rsidRPr="00743031">
        <w:rPr>
          <w:rFonts w:ascii="Book Antiqua" w:eastAsia="宋体" w:hAnsi="Book Antiqua" w:cs="Times New Roman"/>
        </w:rPr>
        <w:t xml:space="preserve"> P, Auyeung TW, Chou MY, </w:t>
      </w:r>
      <w:proofErr w:type="spellStart"/>
      <w:r w:rsidRPr="00743031">
        <w:rPr>
          <w:rFonts w:ascii="Book Antiqua" w:eastAsia="宋体" w:hAnsi="Book Antiqua" w:cs="Times New Roman"/>
        </w:rPr>
        <w:t>Iijima</w:t>
      </w:r>
      <w:proofErr w:type="spellEnd"/>
      <w:r w:rsidRPr="00743031">
        <w:rPr>
          <w:rFonts w:ascii="Book Antiqua" w:eastAsia="宋体" w:hAnsi="Book Antiqua" w:cs="Times New Roman"/>
        </w:rPr>
        <w:t xml:space="preserve"> K, Jang HC, Kang L, Kim M, Kim S, Kojima T, </w:t>
      </w:r>
      <w:proofErr w:type="spellStart"/>
      <w:r w:rsidRPr="00743031">
        <w:rPr>
          <w:rFonts w:ascii="Book Antiqua" w:eastAsia="宋体" w:hAnsi="Book Antiqua" w:cs="Times New Roman"/>
        </w:rPr>
        <w:t>Kuzuya</w:t>
      </w:r>
      <w:proofErr w:type="spellEnd"/>
      <w:r w:rsidRPr="00743031">
        <w:rPr>
          <w:rFonts w:ascii="Book Antiqua" w:eastAsia="宋体" w:hAnsi="Book Antiqua" w:cs="Times New Roman"/>
        </w:rPr>
        <w:t xml:space="preserve"> M, Lee JSW, Lee SY, Lee WJ, Lee Y, Liang CK, Lim JY, Lim WS, Peng LN, Sugimoto K, Tanaka T, Won CW, Yamada M, Zhang T, </w:t>
      </w:r>
      <w:proofErr w:type="spellStart"/>
      <w:r w:rsidRPr="00743031">
        <w:rPr>
          <w:rFonts w:ascii="Book Antiqua" w:eastAsia="宋体" w:hAnsi="Book Antiqua" w:cs="Times New Roman"/>
        </w:rPr>
        <w:t>Akishita</w:t>
      </w:r>
      <w:proofErr w:type="spellEnd"/>
      <w:r w:rsidRPr="00743031">
        <w:rPr>
          <w:rFonts w:ascii="Book Antiqua" w:eastAsia="宋体" w:hAnsi="Book Antiqua" w:cs="Times New Roman"/>
        </w:rPr>
        <w:t xml:space="preserve"> M, Arai H. Asian Working Group for Sarcopenia: 2019 Consensus Update on Sarcopenia Diagnosis and Treatment. </w:t>
      </w:r>
      <w:r w:rsidRPr="00743031">
        <w:rPr>
          <w:rFonts w:ascii="Book Antiqua" w:eastAsia="宋体" w:hAnsi="Book Antiqua" w:cs="Times New Roman"/>
          <w:i/>
          <w:iCs/>
        </w:rPr>
        <w:t>J Am Med Dir Assoc</w:t>
      </w:r>
      <w:r w:rsidRPr="00743031">
        <w:rPr>
          <w:rFonts w:ascii="Book Antiqua" w:eastAsia="宋体" w:hAnsi="Book Antiqua" w:cs="Times New Roman"/>
        </w:rPr>
        <w:t xml:space="preserve"> 2020; </w:t>
      </w:r>
      <w:r w:rsidRPr="00743031">
        <w:rPr>
          <w:rFonts w:ascii="Book Antiqua" w:eastAsia="宋体" w:hAnsi="Book Antiqua" w:cs="Times New Roman"/>
          <w:b/>
          <w:bCs/>
        </w:rPr>
        <w:t>21</w:t>
      </w:r>
      <w:r w:rsidRPr="00743031">
        <w:rPr>
          <w:rFonts w:ascii="Book Antiqua" w:eastAsia="宋体" w:hAnsi="Book Antiqua" w:cs="Times New Roman"/>
        </w:rPr>
        <w:t>: 300-307.e2 [PMID: 32033882 DOI: 10.1016/j.jamda.2019.12.012]</w:t>
      </w:r>
    </w:p>
    <w:p w14:paraId="6A04636D" w14:textId="77777777" w:rsidR="00743031" w:rsidRPr="00743031" w:rsidRDefault="00743031" w:rsidP="00743031">
      <w:pPr>
        <w:snapToGrid w:val="0"/>
        <w:spacing w:line="360" w:lineRule="auto"/>
        <w:jc w:val="both"/>
        <w:rPr>
          <w:rFonts w:ascii="Book Antiqua" w:eastAsia="宋体" w:hAnsi="Book Antiqua" w:cs="Times New Roman"/>
        </w:rPr>
      </w:pPr>
      <w:r w:rsidRPr="00743031">
        <w:rPr>
          <w:rFonts w:ascii="Book Antiqua" w:eastAsia="宋体" w:hAnsi="Book Antiqua" w:cs="Times New Roman"/>
        </w:rPr>
        <w:t xml:space="preserve">13 </w:t>
      </w:r>
      <w:proofErr w:type="spellStart"/>
      <w:r w:rsidRPr="00743031">
        <w:rPr>
          <w:rFonts w:ascii="Book Antiqua" w:eastAsia="宋体" w:hAnsi="Book Antiqua" w:cs="Times New Roman"/>
          <w:b/>
          <w:bCs/>
        </w:rPr>
        <w:t>Studenski</w:t>
      </w:r>
      <w:proofErr w:type="spellEnd"/>
      <w:r w:rsidRPr="00743031">
        <w:rPr>
          <w:rFonts w:ascii="Book Antiqua" w:eastAsia="宋体" w:hAnsi="Book Antiqua" w:cs="Times New Roman"/>
          <w:b/>
          <w:bCs/>
        </w:rPr>
        <w:t xml:space="preserve"> SA</w:t>
      </w:r>
      <w:r w:rsidRPr="00743031">
        <w:rPr>
          <w:rFonts w:ascii="Book Antiqua" w:eastAsia="宋体" w:hAnsi="Book Antiqua" w:cs="Times New Roman"/>
        </w:rPr>
        <w:t xml:space="preserve">, Peters KW, Alley DE, Cawthon PM, McLean RR, Harris TB, </w:t>
      </w:r>
      <w:proofErr w:type="spellStart"/>
      <w:r w:rsidRPr="00743031">
        <w:rPr>
          <w:rFonts w:ascii="Book Antiqua" w:eastAsia="宋体" w:hAnsi="Book Antiqua" w:cs="Times New Roman"/>
        </w:rPr>
        <w:t>Ferrucci</w:t>
      </w:r>
      <w:proofErr w:type="spellEnd"/>
      <w:r w:rsidRPr="00743031">
        <w:rPr>
          <w:rFonts w:ascii="Book Antiqua" w:eastAsia="宋体" w:hAnsi="Book Antiqua" w:cs="Times New Roman"/>
        </w:rPr>
        <w:t xml:space="preserve"> L, </w:t>
      </w:r>
      <w:proofErr w:type="spellStart"/>
      <w:r w:rsidRPr="00743031">
        <w:rPr>
          <w:rFonts w:ascii="Book Antiqua" w:eastAsia="宋体" w:hAnsi="Book Antiqua" w:cs="Times New Roman"/>
        </w:rPr>
        <w:t>Guralnik</w:t>
      </w:r>
      <w:proofErr w:type="spellEnd"/>
      <w:r w:rsidRPr="00743031">
        <w:rPr>
          <w:rFonts w:ascii="Book Antiqua" w:eastAsia="宋体" w:hAnsi="Book Antiqua" w:cs="Times New Roman"/>
        </w:rPr>
        <w:t xml:space="preserve"> JM, </w:t>
      </w:r>
      <w:proofErr w:type="spellStart"/>
      <w:r w:rsidRPr="00743031">
        <w:rPr>
          <w:rFonts w:ascii="Book Antiqua" w:eastAsia="宋体" w:hAnsi="Book Antiqua" w:cs="Times New Roman"/>
        </w:rPr>
        <w:t>Fragala</w:t>
      </w:r>
      <w:proofErr w:type="spellEnd"/>
      <w:r w:rsidRPr="00743031">
        <w:rPr>
          <w:rFonts w:ascii="Book Antiqua" w:eastAsia="宋体" w:hAnsi="Book Antiqua" w:cs="Times New Roman"/>
        </w:rPr>
        <w:t xml:space="preserve"> MS, Kenny AM, Kiel DP, </w:t>
      </w:r>
      <w:proofErr w:type="spellStart"/>
      <w:r w:rsidRPr="00743031">
        <w:rPr>
          <w:rFonts w:ascii="Book Antiqua" w:eastAsia="宋体" w:hAnsi="Book Antiqua" w:cs="Times New Roman"/>
        </w:rPr>
        <w:t>Kritchevsky</w:t>
      </w:r>
      <w:proofErr w:type="spellEnd"/>
      <w:r w:rsidRPr="00743031">
        <w:rPr>
          <w:rFonts w:ascii="Book Antiqua" w:eastAsia="宋体" w:hAnsi="Book Antiqua" w:cs="Times New Roman"/>
        </w:rPr>
        <w:t xml:space="preserve"> SB, </w:t>
      </w:r>
      <w:proofErr w:type="spellStart"/>
      <w:r w:rsidRPr="00743031">
        <w:rPr>
          <w:rFonts w:ascii="Book Antiqua" w:eastAsia="宋体" w:hAnsi="Book Antiqua" w:cs="Times New Roman"/>
        </w:rPr>
        <w:t>Shardell</w:t>
      </w:r>
      <w:proofErr w:type="spellEnd"/>
      <w:r w:rsidRPr="00743031">
        <w:rPr>
          <w:rFonts w:ascii="Book Antiqua" w:eastAsia="宋体" w:hAnsi="Book Antiqua" w:cs="Times New Roman"/>
        </w:rPr>
        <w:t xml:space="preserve"> MD, Dam TT, </w:t>
      </w:r>
      <w:proofErr w:type="spellStart"/>
      <w:r w:rsidRPr="00743031">
        <w:rPr>
          <w:rFonts w:ascii="Book Antiqua" w:eastAsia="宋体" w:hAnsi="Book Antiqua" w:cs="Times New Roman"/>
        </w:rPr>
        <w:t>Vassileva</w:t>
      </w:r>
      <w:proofErr w:type="spellEnd"/>
      <w:r w:rsidRPr="00743031">
        <w:rPr>
          <w:rFonts w:ascii="Book Antiqua" w:eastAsia="宋体" w:hAnsi="Book Antiqua" w:cs="Times New Roman"/>
        </w:rPr>
        <w:t xml:space="preserve"> MT. The FNIH sarcopenia project: rationale, study description, conference recommendations, and final estimates. </w:t>
      </w:r>
      <w:r w:rsidRPr="00743031">
        <w:rPr>
          <w:rFonts w:ascii="Book Antiqua" w:eastAsia="宋体" w:hAnsi="Book Antiqua" w:cs="Times New Roman"/>
          <w:i/>
          <w:iCs/>
        </w:rPr>
        <w:t xml:space="preserve">J </w:t>
      </w:r>
      <w:proofErr w:type="spellStart"/>
      <w:r w:rsidRPr="00743031">
        <w:rPr>
          <w:rFonts w:ascii="Book Antiqua" w:eastAsia="宋体" w:hAnsi="Book Antiqua" w:cs="Times New Roman"/>
          <w:i/>
          <w:iCs/>
        </w:rPr>
        <w:t>Gerontol</w:t>
      </w:r>
      <w:proofErr w:type="spellEnd"/>
      <w:r w:rsidRPr="00743031">
        <w:rPr>
          <w:rFonts w:ascii="Book Antiqua" w:eastAsia="宋体" w:hAnsi="Book Antiqua" w:cs="Times New Roman"/>
          <w:i/>
          <w:iCs/>
        </w:rPr>
        <w:t xml:space="preserve"> </w:t>
      </w:r>
      <w:proofErr w:type="gramStart"/>
      <w:r w:rsidRPr="00743031">
        <w:rPr>
          <w:rFonts w:ascii="Book Antiqua" w:eastAsia="宋体" w:hAnsi="Book Antiqua" w:cs="Times New Roman"/>
          <w:i/>
          <w:iCs/>
        </w:rPr>
        <w:t>A</w:t>
      </w:r>
      <w:proofErr w:type="gramEnd"/>
      <w:r w:rsidRPr="00743031">
        <w:rPr>
          <w:rFonts w:ascii="Book Antiqua" w:eastAsia="宋体" w:hAnsi="Book Antiqua" w:cs="Times New Roman"/>
          <w:i/>
          <w:iCs/>
        </w:rPr>
        <w:t xml:space="preserve"> Biol Sci Med Sci</w:t>
      </w:r>
      <w:r w:rsidRPr="00743031">
        <w:rPr>
          <w:rFonts w:ascii="Book Antiqua" w:eastAsia="宋体" w:hAnsi="Book Antiqua" w:cs="Times New Roman"/>
        </w:rPr>
        <w:t xml:space="preserve"> 2014; </w:t>
      </w:r>
      <w:r w:rsidRPr="00743031">
        <w:rPr>
          <w:rFonts w:ascii="Book Antiqua" w:eastAsia="宋体" w:hAnsi="Book Antiqua" w:cs="Times New Roman"/>
          <w:b/>
          <w:bCs/>
        </w:rPr>
        <w:t>69</w:t>
      </w:r>
      <w:r w:rsidRPr="00743031">
        <w:rPr>
          <w:rFonts w:ascii="Book Antiqua" w:eastAsia="宋体" w:hAnsi="Book Antiqua" w:cs="Times New Roman"/>
        </w:rPr>
        <w:t>: 547-558 [PMID: 24737557 DOI: 10.1093/</w:t>
      </w:r>
      <w:proofErr w:type="spellStart"/>
      <w:r w:rsidRPr="00743031">
        <w:rPr>
          <w:rFonts w:ascii="Book Antiqua" w:eastAsia="宋体" w:hAnsi="Book Antiqua" w:cs="Times New Roman"/>
        </w:rPr>
        <w:t>gerona</w:t>
      </w:r>
      <w:proofErr w:type="spellEnd"/>
      <w:r w:rsidRPr="00743031">
        <w:rPr>
          <w:rFonts w:ascii="Book Antiqua" w:eastAsia="宋体" w:hAnsi="Book Antiqua" w:cs="Times New Roman"/>
        </w:rPr>
        <w:t>/glu010]</w:t>
      </w:r>
    </w:p>
    <w:p w14:paraId="45674F33" w14:textId="77777777" w:rsidR="00743031" w:rsidRPr="00743031" w:rsidRDefault="00743031" w:rsidP="00743031">
      <w:pPr>
        <w:snapToGrid w:val="0"/>
        <w:spacing w:line="360" w:lineRule="auto"/>
        <w:jc w:val="both"/>
        <w:rPr>
          <w:rFonts w:ascii="Book Antiqua" w:eastAsia="宋体" w:hAnsi="Book Antiqua" w:cs="Times New Roman"/>
        </w:rPr>
      </w:pPr>
      <w:r w:rsidRPr="00743031">
        <w:rPr>
          <w:rFonts w:ascii="Book Antiqua" w:eastAsia="宋体" w:hAnsi="Book Antiqua" w:cs="Times New Roman"/>
        </w:rPr>
        <w:t xml:space="preserve">14 </w:t>
      </w:r>
      <w:r w:rsidRPr="00743031">
        <w:rPr>
          <w:rFonts w:ascii="Book Antiqua" w:eastAsia="宋体" w:hAnsi="Book Antiqua" w:cs="Times New Roman"/>
          <w:b/>
          <w:bCs/>
        </w:rPr>
        <w:t>Yeh WS</w:t>
      </w:r>
      <w:r w:rsidRPr="00743031">
        <w:rPr>
          <w:rFonts w:ascii="Book Antiqua" w:eastAsia="宋体" w:hAnsi="Book Antiqua" w:cs="Times New Roman"/>
        </w:rPr>
        <w:t xml:space="preserve">, Chiang PL, Kee KM, Chang CD, Lu SN, Chen CH, Wang JH. Pre-sarcopenia is the prognostic factor of overall survival in early-stage hepatoma patients undergoing radiofrequency ablation. </w:t>
      </w:r>
      <w:r w:rsidRPr="00743031">
        <w:rPr>
          <w:rFonts w:ascii="Book Antiqua" w:eastAsia="宋体" w:hAnsi="Book Antiqua" w:cs="Times New Roman"/>
          <w:i/>
          <w:iCs/>
        </w:rPr>
        <w:t>Medicine (Baltimore)</w:t>
      </w:r>
      <w:r w:rsidRPr="00743031">
        <w:rPr>
          <w:rFonts w:ascii="Book Antiqua" w:eastAsia="宋体" w:hAnsi="Book Antiqua" w:cs="Times New Roman"/>
        </w:rPr>
        <w:t xml:space="preserve"> 2020; </w:t>
      </w:r>
      <w:r w:rsidRPr="00743031">
        <w:rPr>
          <w:rFonts w:ascii="Book Antiqua" w:eastAsia="宋体" w:hAnsi="Book Antiqua" w:cs="Times New Roman"/>
          <w:b/>
          <w:bCs/>
        </w:rPr>
        <w:t>99</w:t>
      </w:r>
      <w:r w:rsidRPr="00743031">
        <w:rPr>
          <w:rFonts w:ascii="Book Antiqua" w:eastAsia="宋体" w:hAnsi="Book Antiqua" w:cs="Times New Roman"/>
        </w:rPr>
        <w:t>: e20455 [PMID: 32501992 DOI: 10.1097/</w:t>
      </w:r>
      <w:r w:rsidRPr="00743031">
        <w:rPr>
          <w:rFonts w:ascii="Book Antiqua" w:eastAsia="宋体" w:hAnsi="Book Antiqua" w:cs="Times New Roman"/>
          <w:caps/>
        </w:rPr>
        <w:t>md.</w:t>
      </w:r>
      <w:r w:rsidRPr="00743031">
        <w:rPr>
          <w:rFonts w:ascii="Book Antiqua" w:eastAsia="宋体" w:hAnsi="Book Antiqua" w:cs="Times New Roman"/>
        </w:rPr>
        <w:t>0000000000020455]</w:t>
      </w:r>
    </w:p>
    <w:p w14:paraId="27562202" w14:textId="77777777" w:rsidR="00743031" w:rsidRPr="00743031" w:rsidRDefault="00743031" w:rsidP="00743031">
      <w:pPr>
        <w:snapToGrid w:val="0"/>
        <w:spacing w:line="360" w:lineRule="auto"/>
        <w:jc w:val="both"/>
        <w:rPr>
          <w:rFonts w:ascii="Book Antiqua" w:eastAsia="宋体" w:hAnsi="Book Antiqua" w:cs="Times New Roman"/>
        </w:rPr>
      </w:pPr>
      <w:r w:rsidRPr="00743031">
        <w:rPr>
          <w:rFonts w:ascii="Book Antiqua" w:eastAsia="宋体" w:hAnsi="Book Antiqua" w:cs="Times New Roman"/>
        </w:rPr>
        <w:t xml:space="preserve">15 </w:t>
      </w:r>
      <w:proofErr w:type="spellStart"/>
      <w:r w:rsidRPr="00743031">
        <w:rPr>
          <w:rFonts w:ascii="Book Antiqua" w:eastAsia="宋体" w:hAnsi="Book Antiqua" w:cs="Times New Roman"/>
          <w:b/>
          <w:bCs/>
        </w:rPr>
        <w:t>Iritani</w:t>
      </w:r>
      <w:proofErr w:type="spellEnd"/>
      <w:r w:rsidRPr="00743031">
        <w:rPr>
          <w:rFonts w:ascii="Book Antiqua" w:eastAsia="宋体" w:hAnsi="Book Antiqua" w:cs="Times New Roman"/>
          <w:b/>
          <w:bCs/>
        </w:rPr>
        <w:t xml:space="preserve"> S</w:t>
      </w:r>
      <w:r w:rsidRPr="00743031">
        <w:rPr>
          <w:rFonts w:ascii="Book Antiqua" w:eastAsia="宋体" w:hAnsi="Book Antiqua" w:cs="Times New Roman"/>
        </w:rPr>
        <w:t xml:space="preserve">, Imai K, </w:t>
      </w:r>
      <w:proofErr w:type="spellStart"/>
      <w:r w:rsidRPr="00743031">
        <w:rPr>
          <w:rFonts w:ascii="Book Antiqua" w:eastAsia="宋体" w:hAnsi="Book Antiqua" w:cs="Times New Roman"/>
        </w:rPr>
        <w:t>Takai</w:t>
      </w:r>
      <w:proofErr w:type="spellEnd"/>
      <w:r w:rsidRPr="00743031">
        <w:rPr>
          <w:rFonts w:ascii="Book Antiqua" w:eastAsia="宋体" w:hAnsi="Book Antiqua" w:cs="Times New Roman"/>
        </w:rPr>
        <w:t xml:space="preserve"> K, </w:t>
      </w:r>
      <w:proofErr w:type="spellStart"/>
      <w:r w:rsidRPr="00743031">
        <w:rPr>
          <w:rFonts w:ascii="Book Antiqua" w:eastAsia="宋体" w:hAnsi="Book Antiqua" w:cs="Times New Roman"/>
        </w:rPr>
        <w:t>Hanai</w:t>
      </w:r>
      <w:proofErr w:type="spellEnd"/>
      <w:r w:rsidRPr="00743031">
        <w:rPr>
          <w:rFonts w:ascii="Book Antiqua" w:eastAsia="宋体" w:hAnsi="Book Antiqua" w:cs="Times New Roman"/>
        </w:rPr>
        <w:t xml:space="preserve"> T, </w:t>
      </w:r>
      <w:proofErr w:type="spellStart"/>
      <w:r w:rsidRPr="00743031">
        <w:rPr>
          <w:rFonts w:ascii="Book Antiqua" w:eastAsia="宋体" w:hAnsi="Book Antiqua" w:cs="Times New Roman"/>
        </w:rPr>
        <w:t>Ideta</w:t>
      </w:r>
      <w:proofErr w:type="spellEnd"/>
      <w:r w:rsidRPr="00743031">
        <w:rPr>
          <w:rFonts w:ascii="Book Antiqua" w:eastAsia="宋体" w:hAnsi="Book Antiqua" w:cs="Times New Roman"/>
        </w:rPr>
        <w:t xml:space="preserve"> T, Miyazaki T, </w:t>
      </w:r>
      <w:proofErr w:type="spellStart"/>
      <w:r w:rsidRPr="00743031">
        <w:rPr>
          <w:rFonts w:ascii="Book Antiqua" w:eastAsia="宋体" w:hAnsi="Book Antiqua" w:cs="Times New Roman"/>
        </w:rPr>
        <w:t>Suetsugu</w:t>
      </w:r>
      <w:proofErr w:type="spellEnd"/>
      <w:r w:rsidRPr="00743031">
        <w:rPr>
          <w:rFonts w:ascii="Book Antiqua" w:eastAsia="宋体" w:hAnsi="Book Antiqua" w:cs="Times New Roman"/>
        </w:rPr>
        <w:t xml:space="preserve"> A, </w:t>
      </w:r>
      <w:proofErr w:type="spellStart"/>
      <w:r w:rsidRPr="00743031">
        <w:rPr>
          <w:rFonts w:ascii="Book Antiqua" w:eastAsia="宋体" w:hAnsi="Book Antiqua" w:cs="Times New Roman"/>
        </w:rPr>
        <w:t>Shiraki</w:t>
      </w:r>
      <w:proofErr w:type="spellEnd"/>
      <w:r w:rsidRPr="00743031">
        <w:rPr>
          <w:rFonts w:ascii="Book Antiqua" w:eastAsia="宋体" w:hAnsi="Book Antiqua" w:cs="Times New Roman"/>
        </w:rPr>
        <w:t xml:space="preserve"> M, Shimizu M, </w:t>
      </w:r>
      <w:proofErr w:type="spellStart"/>
      <w:r w:rsidRPr="00743031">
        <w:rPr>
          <w:rFonts w:ascii="Book Antiqua" w:eastAsia="宋体" w:hAnsi="Book Antiqua" w:cs="Times New Roman"/>
        </w:rPr>
        <w:t>Moriwaki</w:t>
      </w:r>
      <w:proofErr w:type="spellEnd"/>
      <w:r w:rsidRPr="00743031">
        <w:rPr>
          <w:rFonts w:ascii="Book Antiqua" w:eastAsia="宋体" w:hAnsi="Book Antiqua" w:cs="Times New Roman"/>
        </w:rPr>
        <w:t xml:space="preserve"> H. Skeletal muscle depletion is an independent prognostic factor for hepatocellular carcinoma. </w:t>
      </w:r>
      <w:r w:rsidRPr="00743031">
        <w:rPr>
          <w:rFonts w:ascii="Book Antiqua" w:eastAsia="宋体" w:hAnsi="Book Antiqua" w:cs="Times New Roman"/>
          <w:i/>
          <w:iCs/>
        </w:rPr>
        <w:t>J Gastroenterol</w:t>
      </w:r>
      <w:r w:rsidRPr="00743031">
        <w:rPr>
          <w:rFonts w:ascii="Book Antiqua" w:eastAsia="宋体" w:hAnsi="Book Antiqua" w:cs="Times New Roman"/>
        </w:rPr>
        <w:t xml:space="preserve"> 2015; </w:t>
      </w:r>
      <w:r w:rsidRPr="00743031">
        <w:rPr>
          <w:rFonts w:ascii="Book Antiqua" w:eastAsia="宋体" w:hAnsi="Book Antiqua" w:cs="Times New Roman"/>
          <w:b/>
          <w:bCs/>
        </w:rPr>
        <w:t>50</w:t>
      </w:r>
      <w:r w:rsidRPr="00743031">
        <w:rPr>
          <w:rFonts w:ascii="Book Antiqua" w:eastAsia="宋体" w:hAnsi="Book Antiqua" w:cs="Times New Roman"/>
        </w:rPr>
        <w:t>: 323-332 [PMID: 24817668 DOI: 10.1007/s00535-014-0964-9]</w:t>
      </w:r>
    </w:p>
    <w:p w14:paraId="2E636F55" w14:textId="77777777" w:rsidR="00743031" w:rsidRPr="00743031" w:rsidRDefault="00743031" w:rsidP="00743031">
      <w:pPr>
        <w:snapToGrid w:val="0"/>
        <w:spacing w:line="360" w:lineRule="auto"/>
        <w:jc w:val="both"/>
        <w:rPr>
          <w:rFonts w:ascii="Book Antiqua" w:eastAsia="宋体" w:hAnsi="Book Antiqua" w:cs="Times New Roman"/>
        </w:rPr>
      </w:pPr>
      <w:r w:rsidRPr="00743031">
        <w:rPr>
          <w:rFonts w:ascii="Book Antiqua" w:eastAsia="宋体" w:hAnsi="Book Antiqua" w:cs="Times New Roman"/>
        </w:rPr>
        <w:lastRenderedPageBreak/>
        <w:t xml:space="preserve">16 </w:t>
      </w:r>
      <w:proofErr w:type="spellStart"/>
      <w:r w:rsidRPr="00743031">
        <w:rPr>
          <w:rFonts w:ascii="Book Antiqua" w:eastAsia="宋体" w:hAnsi="Book Antiqua" w:cs="Times New Roman"/>
          <w:b/>
          <w:bCs/>
        </w:rPr>
        <w:t>Aniansson</w:t>
      </w:r>
      <w:proofErr w:type="spellEnd"/>
      <w:r w:rsidRPr="00743031">
        <w:rPr>
          <w:rFonts w:ascii="Book Antiqua" w:eastAsia="宋体" w:hAnsi="Book Antiqua" w:cs="Times New Roman"/>
          <w:b/>
          <w:bCs/>
        </w:rPr>
        <w:t xml:space="preserve"> A</w:t>
      </w:r>
      <w:r w:rsidRPr="00743031">
        <w:rPr>
          <w:rFonts w:ascii="Book Antiqua" w:eastAsia="宋体" w:hAnsi="Book Antiqua" w:cs="Times New Roman"/>
        </w:rPr>
        <w:t xml:space="preserve">, </w:t>
      </w:r>
      <w:proofErr w:type="spellStart"/>
      <w:r w:rsidRPr="00743031">
        <w:rPr>
          <w:rFonts w:ascii="Book Antiqua" w:eastAsia="宋体" w:hAnsi="Book Antiqua" w:cs="Times New Roman"/>
        </w:rPr>
        <w:t>Grimby</w:t>
      </w:r>
      <w:proofErr w:type="spellEnd"/>
      <w:r w:rsidRPr="00743031">
        <w:rPr>
          <w:rFonts w:ascii="Book Antiqua" w:eastAsia="宋体" w:hAnsi="Book Antiqua" w:cs="Times New Roman"/>
        </w:rPr>
        <w:t xml:space="preserve"> G, </w:t>
      </w:r>
      <w:proofErr w:type="spellStart"/>
      <w:r w:rsidRPr="00743031">
        <w:rPr>
          <w:rFonts w:ascii="Book Antiqua" w:eastAsia="宋体" w:hAnsi="Book Antiqua" w:cs="Times New Roman"/>
        </w:rPr>
        <w:t>Rundgren</w:t>
      </w:r>
      <w:proofErr w:type="spellEnd"/>
      <w:r w:rsidRPr="00743031">
        <w:rPr>
          <w:rFonts w:ascii="Book Antiqua" w:eastAsia="宋体" w:hAnsi="Book Antiqua" w:cs="Times New Roman"/>
        </w:rPr>
        <w:t xml:space="preserve"> A. Isometric and isokinetic quadriceps muscle strength in 70-year-old men and women. </w:t>
      </w:r>
      <w:proofErr w:type="spellStart"/>
      <w:r w:rsidRPr="00743031">
        <w:rPr>
          <w:rFonts w:ascii="Book Antiqua" w:eastAsia="宋体" w:hAnsi="Book Antiqua" w:cs="Times New Roman"/>
          <w:i/>
          <w:iCs/>
        </w:rPr>
        <w:t>Scand</w:t>
      </w:r>
      <w:proofErr w:type="spellEnd"/>
      <w:r w:rsidRPr="00743031">
        <w:rPr>
          <w:rFonts w:ascii="Book Antiqua" w:eastAsia="宋体" w:hAnsi="Book Antiqua" w:cs="Times New Roman"/>
          <w:i/>
          <w:iCs/>
        </w:rPr>
        <w:t xml:space="preserve"> J </w:t>
      </w:r>
      <w:proofErr w:type="spellStart"/>
      <w:r w:rsidRPr="00743031">
        <w:rPr>
          <w:rFonts w:ascii="Book Antiqua" w:eastAsia="宋体" w:hAnsi="Book Antiqua" w:cs="Times New Roman"/>
          <w:i/>
          <w:iCs/>
        </w:rPr>
        <w:t>Rehabil</w:t>
      </w:r>
      <w:proofErr w:type="spellEnd"/>
      <w:r w:rsidRPr="00743031">
        <w:rPr>
          <w:rFonts w:ascii="Book Antiqua" w:eastAsia="宋体" w:hAnsi="Book Antiqua" w:cs="Times New Roman"/>
          <w:i/>
          <w:iCs/>
        </w:rPr>
        <w:t xml:space="preserve"> Med</w:t>
      </w:r>
      <w:r w:rsidRPr="00743031">
        <w:rPr>
          <w:rFonts w:ascii="Book Antiqua" w:eastAsia="宋体" w:hAnsi="Book Antiqua" w:cs="Times New Roman"/>
        </w:rPr>
        <w:t xml:space="preserve"> 1980; </w:t>
      </w:r>
      <w:r w:rsidRPr="00743031">
        <w:rPr>
          <w:rFonts w:ascii="Book Antiqua" w:eastAsia="宋体" w:hAnsi="Book Antiqua" w:cs="Times New Roman"/>
          <w:b/>
          <w:bCs/>
        </w:rPr>
        <w:t>12</w:t>
      </w:r>
      <w:r w:rsidRPr="00743031">
        <w:rPr>
          <w:rFonts w:ascii="Book Antiqua" w:eastAsia="宋体" w:hAnsi="Book Antiqua" w:cs="Times New Roman"/>
        </w:rPr>
        <w:t>: 161-168 [PMID: 7268324]</w:t>
      </w:r>
    </w:p>
    <w:p w14:paraId="37B2EA18" w14:textId="77777777" w:rsidR="00743031" w:rsidRPr="00743031" w:rsidRDefault="00743031" w:rsidP="00743031">
      <w:pPr>
        <w:snapToGrid w:val="0"/>
        <w:spacing w:line="360" w:lineRule="auto"/>
        <w:jc w:val="both"/>
        <w:rPr>
          <w:rFonts w:ascii="Book Antiqua" w:eastAsia="宋体" w:hAnsi="Book Antiqua" w:cs="Times New Roman"/>
        </w:rPr>
      </w:pPr>
      <w:r w:rsidRPr="00743031">
        <w:rPr>
          <w:rFonts w:ascii="Book Antiqua" w:eastAsia="宋体" w:hAnsi="Book Antiqua" w:cs="Times New Roman"/>
        </w:rPr>
        <w:t xml:space="preserve">17 </w:t>
      </w:r>
      <w:proofErr w:type="spellStart"/>
      <w:r w:rsidRPr="00743031">
        <w:rPr>
          <w:rFonts w:ascii="Book Antiqua" w:eastAsia="宋体" w:hAnsi="Book Antiqua" w:cs="Times New Roman"/>
          <w:b/>
          <w:bCs/>
        </w:rPr>
        <w:t>Astrand</w:t>
      </w:r>
      <w:proofErr w:type="spellEnd"/>
      <w:r w:rsidRPr="00743031">
        <w:rPr>
          <w:rFonts w:ascii="Book Antiqua" w:eastAsia="宋体" w:hAnsi="Book Antiqua" w:cs="Times New Roman"/>
          <w:b/>
          <w:bCs/>
        </w:rPr>
        <w:t xml:space="preserve"> I</w:t>
      </w:r>
      <w:r w:rsidRPr="00743031">
        <w:rPr>
          <w:rFonts w:ascii="Book Antiqua" w:eastAsia="宋体" w:hAnsi="Book Antiqua" w:cs="Times New Roman"/>
        </w:rPr>
        <w:t xml:space="preserve">, </w:t>
      </w:r>
      <w:proofErr w:type="spellStart"/>
      <w:r w:rsidRPr="00743031">
        <w:rPr>
          <w:rFonts w:ascii="Book Antiqua" w:eastAsia="宋体" w:hAnsi="Book Antiqua" w:cs="Times New Roman"/>
        </w:rPr>
        <w:t>Astrand</w:t>
      </w:r>
      <w:proofErr w:type="spellEnd"/>
      <w:r w:rsidRPr="00743031">
        <w:rPr>
          <w:rFonts w:ascii="Book Antiqua" w:eastAsia="宋体" w:hAnsi="Book Antiqua" w:cs="Times New Roman"/>
        </w:rPr>
        <w:t xml:space="preserve"> PO, </w:t>
      </w:r>
      <w:proofErr w:type="spellStart"/>
      <w:r w:rsidRPr="00743031">
        <w:rPr>
          <w:rFonts w:ascii="Book Antiqua" w:eastAsia="宋体" w:hAnsi="Book Antiqua" w:cs="Times New Roman"/>
        </w:rPr>
        <w:t>Hallbäck</w:t>
      </w:r>
      <w:proofErr w:type="spellEnd"/>
      <w:r w:rsidRPr="00743031">
        <w:rPr>
          <w:rFonts w:ascii="Book Antiqua" w:eastAsia="宋体" w:hAnsi="Book Antiqua" w:cs="Times New Roman"/>
        </w:rPr>
        <w:t xml:space="preserve"> I, </w:t>
      </w:r>
      <w:proofErr w:type="spellStart"/>
      <w:r w:rsidRPr="00743031">
        <w:rPr>
          <w:rFonts w:ascii="Book Antiqua" w:eastAsia="宋体" w:hAnsi="Book Antiqua" w:cs="Times New Roman"/>
        </w:rPr>
        <w:t>Kilbom</w:t>
      </w:r>
      <w:proofErr w:type="spellEnd"/>
      <w:r w:rsidRPr="00743031">
        <w:rPr>
          <w:rFonts w:ascii="Book Antiqua" w:eastAsia="宋体" w:hAnsi="Book Antiqua" w:cs="Times New Roman"/>
        </w:rPr>
        <w:t xml:space="preserve"> A. Reduction in maximal oxygen uptake with age. </w:t>
      </w:r>
      <w:r w:rsidRPr="00743031">
        <w:rPr>
          <w:rFonts w:ascii="Book Antiqua" w:eastAsia="宋体" w:hAnsi="Book Antiqua" w:cs="Times New Roman"/>
          <w:i/>
          <w:iCs/>
        </w:rPr>
        <w:t xml:space="preserve">J Appl </w:t>
      </w:r>
      <w:proofErr w:type="spellStart"/>
      <w:r w:rsidRPr="00743031">
        <w:rPr>
          <w:rFonts w:ascii="Book Antiqua" w:eastAsia="宋体" w:hAnsi="Book Antiqua" w:cs="Times New Roman"/>
          <w:i/>
          <w:iCs/>
        </w:rPr>
        <w:t>Physiol</w:t>
      </w:r>
      <w:proofErr w:type="spellEnd"/>
      <w:r w:rsidRPr="00743031">
        <w:rPr>
          <w:rFonts w:ascii="Book Antiqua" w:eastAsia="宋体" w:hAnsi="Book Antiqua" w:cs="Times New Roman"/>
        </w:rPr>
        <w:t xml:space="preserve"> 1973; </w:t>
      </w:r>
      <w:r w:rsidRPr="00743031">
        <w:rPr>
          <w:rFonts w:ascii="Book Antiqua" w:eastAsia="宋体" w:hAnsi="Book Antiqua" w:cs="Times New Roman"/>
          <w:b/>
          <w:bCs/>
        </w:rPr>
        <w:t>35</w:t>
      </w:r>
      <w:r w:rsidRPr="00743031">
        <w:rPr>
          <w:rFonts w:ascii="Book Antiqua" w:eastAsia="宋体" w:hAnsi="Book Antiqua" w:cs="Times New Roman"/>
        </w:rPr>
        <w:t>: 649-654 [PMID: 4770349 DOI: 10.1152/jappl.1973.35.5.649]</w:t>
      </w:r>
    </w:p>
    <w:p w14:paraId="65CB68DE" w14:textId="77777777" w:rsidR="00743031" w:rsidRPr="00743031" w:rsidRDefault="00743031" w:rsidP="00743031">
      <w:pPr>
        <w:snapToGrid w:val="0"/>
        <w:spacing w:line="360" w:lineRule="auto"/>
        <w:jc w:val="both"/>
        <w:rPr>
          <w:rFonts w:ascii="Book Antiqua" w:eastAsia="宋体" w:hAnsi="Book Antiqua" w:cs="Times New Roman"/>
        </w:rPr>
      </w:pPr>
      <w:r w:rsidRPr="00743031">
        <w:rPr>
          <w:rFonts w:ascii="Book Antiqua" w:eastAsia="宋体" w:hAnsi="Book Antiqua" w:cs="Times New Roman"/>
        </w:rPr>
        <w:t xml:space="preserve">18 </w:t>
      </w:r>
      <w:proofErr w:type="spellStart"/>
      <w:r w:rsidRPr="00743031">
        <w:rPr>
          <w:rFonts w:ascii="Book Antiqua" w:eastAsia="宋体" w:hAnsi="Book Antiqua" w:cs="Times New Roman"/>
          <w:b/>
          <w:bCs/>
        </w:rPr>
        <w:t>Shachar</w:t>
      </w:r>
      <w:proofErr w:type="spellEnd"/>
      <w:r w:rsidRPr="00743031">
        <w:rPr>
          <w:rFonts w:ascii="Book Antiqua" w:eastAsia="宋体" w:hAnsi="Book Antiqua" w:cs="Times New Roman"/>
          <w:b/>
          <w:bCs/>
        </w:rPr>
        <w:t xml:space="preserve"> SS</w:t>
      </w:r>
      <w:r w:rsidRPr="00743031">
        <w:rPr>
          <w:rFonts w:ascii="Book Antiqua" w:eastAsia="宋体" w:hAnsi="Book Antiqua" w:cs="Times New Roman"/>
        </w:rPr>
        <w:t xml:space="preserve">, Williams GR, Muss HB, </w:t>
      </w:r>
      <w:proofErr w:type="spellStart"/>
      <w:r w:rsidRPr="00743031">
        <w:rPr>
          <w:rFonts w:ascii="Book Antiqua" w:eastAsia="宋体" w:hAnsi="Book Antiqua" w:cs="Times New Roman"/>
        </w:rPr>
        <w:t>Nishijima</w:t>
      </w:r>
      <w:proofErr w:type="spellEnd"/>
      <w:r w:rsidRPr="00743031">
        <w:rPr>
          <w:rFonts w:ascii="Book Antiqua" w:eastAsia="宋体" w:hAnsi="Book Antiqua" w:cs="Times New Roman"/>
        </w:rPr>
        <w:t xml:space="preserve"> TF. Prognostic value of sarcopenia in adults with solid </w:t>
      </w:r>
      <w:proofErr w:type="spellStart"/>
      <w:r w:rsidRPr="00743031">
        <w:rPr>
          <w:rFonts w:ascii="Book Antiqua" w:eastAsia="宋体" w:hAnsi="Book Antiqua" w:cs="Times New Roman"/>
        </w:rPr>
        <w:t>tumours</w:t>
      </w:r>
      <w:proofErr w:type="spellEnd"/>
      <w:r w:rsidRPr="00743031">
        <w:rPr>
          <w:rFonts w:ascii="Book Antiqua" w:eastAsia="宋体" w:hAnsi="Book Antiqua" w:cs="Times New Roman"/>
        </w:rPr>
        <w:t xml:space="preserve">: A meta-analysis and systematic review. </w:t>
      </w:r>
      <w:r w:rsidRPr="00743031">
        <w:rPr>
          <w:rFonts w:ascii="Book Antiqua" w:eastAsia="宋体" w:hAnsi="Book Antiqua" w:cs="Times New Roman"/>
          <w:i/>
          <w:iCs/>
        </w:rPr>
        <w:t>Eur J Cancer</w:t>
      </w:r>
      <w:r w:rsidRPr="00743031">
        <w:rPr>
          <w:rFonts w:ascii="Book Antiqua" w:eastAsia="宋体" w:hAnsi="Book Antiqua" w:cs="Times New Roman"/>
        </w:rPr>
        <w:t xml:space="preserve"> 2016; </w:t>
      </w:r>
      <w:r w:rsidRPr="00743031">
        <w:rPr>
          <w:rFonts w:ascii="Book Antiqua" w:eastAsia="宋体" w:hAnsi="Book Antiqua" w:cs="Times New Roman"/>
          <w:b/>
          <w:bCs/>
        </w:rPr>
        <w:t>57</w:t>
      </w:r>
      <w:r w:rsidRPr="00743031">
        <w:rPr>
          <w:rFonts w:ascii="Book Antiqua" w:eastAsia="宋体" w:hAnsi="Book Antiqua" w:cs="Times New Roman"/>
        </w:rPr>
        <w:t>: 58-67 [PMID: 26882087 DOI: 10.1016/j.ejca.2015.12.030]</w:t>
      </w:r>
    </w:p>
    <w:p w14:paraId="4782F7CC" w14:textId="77777777" w:rsidR="00743031" w:rsidRPr="00743031" w:rsidRDefault="00743031" w:rsidP="00743031">
      <w:pPr>
        <w:snapToGrid w:val="0"/>
        <w:spacing w:line="360" w:lineRule="auto"/>
        <w:jc w:val="both"/>
        <w:rPr>
          <w:rFonts w:ascii="Book Antiqua" w:eastAsia="宋体" w:hAnsi="Book Antiqua" w:cs="Times New Roman"/>
        </w:rPr>
      </w:pPr>
      <w:r w:rsidRPr="00743031">
        <w:rPr>
          <w:rFonts w:ascii="Book Antiqua" w:eastAsia="宋体" w:hAnsi="Book Antiqua" w:cs="Times New Roman"/>
        </w:rPr>
        <w:t xml:space="preserve">19 </w:t>
      </w:r>
      <w:proofErr w:type="spellStart"/>
      <w:r w:rsidRPr="00743031">
        <w:rPr>
          <w:rFonts w:ascii="Book Antiqua" w:eastAsia="宋体" w:hAnsi="Book Antiqua" w:cs="Times New Roman"/>
          <w:b/>
          <w:bCs/>
        </w:rPr>
        <w:t>Baracos</w:t>
      </w:r>
      <w:proofErr w:type="spellEnd"/>
      <w:r w:rsidRPr="00743031">
        <w:rPr>
          <w:rFonts w:ascii="Book Antiqua" w:eastAsia="宋体" w:hAnsi="Book Antiqua" w:cs="Times New Roman"/>
          <w:b/>
          <w:bCs/>
        </w:rPr>
        <w:t xml:space="preserve"> VE</w:t>
      </w:r>
      <w:r w:rsidRPr="00743031">
        <w:rPr>
          <w:rFonts w:ascii="Book Antiqua" w:eastAsia="宋体" w:hAnsi="Book Antiqua" w:cs="Times New Roman"/>
        </w:rPr>
        <w:t xml:space="preserve">. Management of muscle wasting in cancer-associated cachexia: understanding gained from experimental studies. </w:t>
      </w:r>
      <w:r w:rsidRPr="00743031">
        <w:rPr>
          <w:rFonts w:ascii="Book Antiqua" w:eastAsia="宋体" w:hAnsi="Book Antiqua" w:cs="Times New Roman"/>
          <w:i/>
          <w:iCs/>
        </w:rPr>
        <w:t>Cancer</w:t>
      </w:r>
      <w:r w:rsidRPr="00743031">
        <w:rPr>
          <w:rFonts w:ascii="Book Antiqua" w:eastAsia="宋体" w:hAnsi="Book Antiqua" w:cs="Times New Roman"/>
        </w:rPr>
        <w:t xml:space="preserve"> 2001; </w:t>
      </w:r>
      <w:r w:rsidRPr="00743031">
        <w:rPr>
          <w:rFonts w:ascii="Book Antiqua" w:eastAsia="宋体" w:hAnsi="Book Antiqua" w:cs="Times New Roman"/>
          <w:b/>
          <w:bCs/>
        </w:rPr>
        <w:t>92</w:t>
      </w:r>
      <w:r w:rsidRPr="00743031">
        <w:rPr>
          <w:rFonts w:ascii="Book Antiqua" w:eastAsia="宋体" w:hAnsi="Book Antiqua" w:cs="Times New Roman"/>
        </w:rPr>
        <w:t>: 1669-1677 [PMID: 11598885 DOI: 10.1002/1097-0142(20010915)92:6+&lt;</w:t>
      </w:r>
      <w:proofErr w:type="gramStart"/>
      <w:r w:rsidRPr="00743031">
        <w:rPr>
          <w:rFonts w:ascii="Book Antiqua" w:eastAsia="宋体" w:hAnsi="Book Antiqua" w:cs="Times New Roman"/>
        </w:rPr>
        <w:t>1669::</w:t>
      </w:r>
      <w:proofErr w:type="gramEnd"/>
      <w:r w:rsidRPr="00743031">
        <w:rPr>
          <w:rFonts w:ascii="Book Antiqua" w:eastAsia="宋体" w:hAnsi="Book Antiqua" w:cs="Times New Roman"/>
        </w:rPr>
        <w:t>aid-cncr1495&gt;3.0.co;2-s]</w:t>
      </w:r>
    </w:p>
    <w:p w14:paraId="06691D36" w14:textId="77777777" w:rsidR="00743031" w:rsidRPr="00743031" w:rsidRDefault="00743031" w:rsidP="00743031">
      <w:pPr>
        <w:snapToGrid w:val="0"/>
        <w:spacing w:line="360" w:lineRule="auto"/>
        <w:jc w:val="both"/>
        <w:rPr>
          <w:rFonts w:ascii="Book Antiqua" w:eastAsia="宋体" w:hAnsi="Book Antiqua" w:cs="Times New Roman"/>
        </w:rPr>
      </w:pPr>
      <w:r w:rsidRPr="00743031">
        <w:rPr>
          <w:rFonts w:ascii="Book Antiqua" w:eastAsia="宋体" w:hAnsi="Book Antiqua" w:cs="Times New Roman"/>
        </w:rPr>
        <w:t xml:space="preserve">20 </w:t>
      </w:r>
      <w:proofErr w:type="spellStart"/>
      <w:r w:rsidRPr="00743031">
        <w:rPr>
          <w:rFonts w:ascii="Book Antiqua" w:eastAsia="宋体" w:hAnsi="Book Antiqua" w:cs="Times New Roman"/>
          <w:b/>
          <w:bCs/>
        </w:rPr>
        <w:t>Pamoukdjian</w:t>
      </w:r>
      <w:proofErr w:type="spellEnd"/>
      <w:r w:rsidRPr="00743031">
        <w:rPr>
          <w:rFonts w:ascii="Book Antiqua" w:eastAsia="宋体" w:hAnsi="Book Antiqua" w:cs="Times New Roman"/>
          <w:b/>
          <w:bCs/>
        </w:rPr>
        <w:t xml:space="preserve"> F</w:t>
      </w:r>
      <w:r w:rsidRPr="00743031">
        <w:rPr>
          <w:rFonts w:ascii="Book Antiqua" w:eastAsia="宋体" w:hAnsi="Book Antiqua" w:cs="Times New Roman"/>
        </w:rPr>
        <w:t xml:space="preserve">, </w:t>
      </w:r>
      <w:proofErr w:type="spellStart"/>
      <w:r w:rsidRPr="00743031">
        <w:rPr>
          <w:rFonts w:ascii="Book Antiqua" w:eastAsia="宋体" w:hAnsi="Book Antiqua" w:cs="Times New Roman"/>
        </w:rPr>
        <w:t>Bouillet</w:t>
      </w:r>
      <w:proofErr w:type="spellEnd"/>
      <w:r w:rsidRPr="00743031">
        <w:rPr>
          <w:rFonts w:ascii="Book Antiqua" w:eastAsia="宋体" w:hAnsi="Book Antiqua" w:cs="Times New Roman"/>
        </w:rPr>
        <w:t xml:space="preserve"> T, Lévy V, </w:t>
      </w:r>
      <w:proofErr w:type="spellStart"/>
      <w:r w:rsidRPr="00743031">
        <w:rPr>
          <w:rFonts w:ascii="Book Antiqua" w:eastAsia="宋体" w:hAnsi="Book Antiqua" w:cs="Times New Roman"/>
        </w:rPr>
        <w:t>Soussan</w:t>
      </w:r>
      <w:proofErr w:type="spellEnd"/>
      <w:r w:rsidRPr="00743031">
        <w:rPr>
          <w:rFonts w:ascii="Book Antiqua" w:eastAsia="宋体" w:hAnsi="Book Antiqua" w:cs="Times New Roman"/>
        </w:rPr>
        <w:t xml:space="preserve"> M, </w:t>
      </w:r>
      <w:proofErr w:type="spellStart"/>
      <w:r w:rsidRPr="00743031">
        <w:rPr>
          <w:rFonts w:ascii="Book Antiqua" w:eastAsia="宋体" w:hAnsi="Book Antiqua" w:cs="Times New Roman"/>
        </w:rPr>
        <w:t>Zelek</w:t>
      </w:r>
      <w:proofErr w:type="spellEnd"/>
      <w:r w:rsidRPr="00743031">
        <w:rPr>
          <w:rFonts w:ascii="Book Antiqua" w:eastAsia="宋体" w:hAnsi="Book Antiqua" w:cs="Times New Roman"/>
        </w:rPr>
        <w:t xml:space="preserve"> L, </w:t>
      </w:r>
      <w:proofErr w:type="spellStart"/>
      <w:r w:rsidRPr="00743031">
        <w:rPr>
          <w:rFonts w:ascii="Book Antiqua" w:eastAsia="宋体" w:hAnsi="Book Antiqua" w:cs="Times New Roman"/>
        </w:rPr>
        <w:t>Paillaud</w:t>
      </w:r>
      <w:proofErr w:type="spellEnd"/>
      <w:r w:rsidRPr="00743031">
        <w:rPr>
          <w:rFonts w:ascii="Book Antiqua" w:eastAsia="宋体" w:hAnsi="Book Antiqua" w:cs="Times New Roman"/>
        </w:rPr>
        <w:t xml:space="preserve"> E. Prevalence and predictive value of pre-therapeutic sarcopenia in cancer patients: A systematic review. </w:t>
      </w:r>
      <w:r w:rsidRPr="00743031">
        <w:rPr>
          <w:rFonts w:ascii="Book Antiqua" w:eastAsia="宋体" w:hAnsi="Book Antiqua" w:cs="Times New Roman"/>
          <w:i/>
          <w:iCs/>
        </w:rPr>
        <w:t xml:space="preserve">Clin </w:t>
      </w:r>
      <w:proofErr w:type="spellStart"/>
      <w:r w:rsidRPr="00743031">
        <w:rPr>
          <w:rFonts w:ascii="Book Antiqua" w:eastAsia="宋体" w:hAnsi="Book Antiqua" w:cs="Times New Roman"/>
          <w:i/>
          <w:iCs/>
        </w:rPr>
        <w:t>Nutr</w:t>
      </w:r>
      <w:proofErr w:type="spellEnd"/>
      <w:r w:rsidRPr="00743031">
        <w:rPr>
          <w:rFonts w:ascii="Book Antiqua" w:eastAsia="宋体" w:hAnsi="Book Antiqua" w:cs="Times New Roman"/>
        </w:rPr>
        <w:t xml:space="preserve"> 2018; </w:t>
      </w:r>
      <w:r w:rsidRPr="00743031">
        <w:rPr>
          <w:rFonts w:ascii="Book Antiqua" w:eastAsia="宋体" w:hAnsi="Book Antiqua" w:cs="Times New Roman"/>
          <w:b/>
          <w:bCs/>
        </w:rPr>
        <w:t>37</w:t>
      </w:r>
      <w:r w:rsidRPr="00743031">
        <w:rPr>
          <w:rFonts w:ascii="Book Antiqua" w:eastAsia="宋体" w:hAnsi="Book Antiqua" w:cs="Times New Roman"/>
        </w:rPr>
        <w:t>: 1101-1113 [PMID: 28734552 DOI: 10.1016/j.clnu.2017.07.010]</w:t>
      </w:r>
    </w:p>
    <w:p w14:paraId="09925AC4" w14:textId="77777777" w:rsidR="00743031" w:rsidRPr="00743031" w:rsidRDefault="00743031" w:rsidP="00743031">
      <w:pPr>
        <w:snapToGrid w:val="0"/>
        <w:spacing w:line="360" w:lineRule="auto"/>
        <w:jc w:val="both"/>
        <w:rPr>
          <w:rFonts w:ascii="Book Antiqua" w:eastAsia="宋体" w:hAnsi="Book Antiqua" w:cs="Times New Roman"/>
        </w:rPr>
      </w:pPr>
      <w:r w:rsidRPr="00743031">
        <w:rPr>
          <w:rFonts w:ascii="Book Antiqua" w:eastAsia="宋体" w:hAnsi="Book Antiqua" w:cs="Times New Roman"/>
        </w:rPr>
        <w:t xml:space="preserve">21 </w:t>
      </w:r>
      <w:r w:rsidRPr="00743031">
        <w:rPr>
          <w:rFonts w:ascii="Book Antiqua" w:eastAsia="宋体" w:hAnsi="Book Antiqua" w:cs="Times New Roman"/>
          <w:b/>
          <w:bCs/>
        </w:rPr>
        <w:t>Kobayashi A</w:t>
      </w:r>
      <w:r w:rsidRPr="00743031">
        <w:rPr>
          <w:rFonts w:ascii="Book Antiqua" w:eastAsia="宋体" w:hAnsi="Book Antiqua" w:cs="Times New Roman"/>
        </w:rPr>
        <w:t xml:space="preserve">, </w:t>
      </w:r>
      <w:proofErr w:type="spellStart"/>
      <w:r w:rsidRPr="00743031">
        <w:rPr>
          <w:rFonts w:ascii="Book Antiqua" w:eastAsia="宋体" w:hAnsi="Book Antiqua" w:cs="Times New Roman"/>
        </w:rPr>
        <w:t>Kaido</w:t>
      </w:r>
      <w:proofErr w:type="spellEnd"/>
      <w:r w:rsidRPr="00743031">
        <w:rPr>
          <w:rFonts w:ascii="Book Antiqua" w:eastAsia="宋体" w:hAnsi="Book Antiqua" w:cs="Times New Roman"/>
        </w:rPr>
        <w:t xml:space="preserve"> T, Hamaguchi Y, Okumura S, Shirai H, Yao S, </w:t>
      </w:r>
      <w:proofErr w:type="spellStart"/>
      <w:r w:rsidRPr="00743031">
        <w:rPr>
          <w:rFonts w:ascii="Book Antiqua" w:eastAsia="宋体" w:hAnsi="Book Antiqua" w:cs="Times New Roman"/>
        </w:rPr>
        <w:t>Kamo</w:t>
      </w:r>
      <w:proofErr w:type="spellEnd"/>
      <w:r w:rsidRPr="00743031">
        <w:rPr>
          <w:rFonts w:ascii="Book Antiqua" w:eastAsia="宋体" w:hAnsi="Book Antiqua" w:cs="Times New Roman"/>
        </w:rPr>
        <w:t xml:space="preserve"> N, Yagi S, Taura K, </w:t>
      </w:r>
      <w:proofErr w:type="spellStart"/>
      <w:r w:rsidRPr="00743031">
        <w:rPr>
          <w:rFonts w:ascii="Book Antiqua" w:eastAsia="宋体" w:hAnsi="Book Antiqua" w:cs="Times New Roman"/>
        </w:rPr>
        <w:t>Okajima</w:t>
      </w:r>
      <w:proofErr w:type="spellEnd"/>
      <w:r w:rsidRPr="00743031">
        <w:rPr>
          <w:rFonts w:ascii="Book Antiqua" w:eastAsia="宋体" w:hAnsi="Book Antiqua" w:cs="Times New Roman"/>
        </w:rPr>
        <w:t xml:space="preserve"> H, </w:t>
      </w:r>
      <w:proofErr w:type="spellStart"/>
      <w:r w:rsidRPr="00743031">
        <w:rPr>
          <w:rFonts w:ascii="Book Antiqua" w:eastAsia="宋体" w:hAnsi="Book Antiqua" w:cs="Times New Roman"/>
        </w:rPr>
        <w:t>Uemoto</w:t>
      </w:r>
      <w:proofErr w:type="spellEnd"/>
      <w:r w:rsidRPr="00743031">
        <w:rPr>
          <w:rFonts w:ascii="Book Antiqua" w:eastAsia="宋体" w:hAnsi="Book Antiqua" w:cs="Times New Roman"/>
        </w:rPr>
        <w:t xml:space="preserve"> S. Impact of Sarcopenic Obesity on Outcomes in Patients Undergoing Hepatectomy for Hepatocellular Carcinoma. </w:t>
      </w:r>
      <w:r w:rsidRPr="00743031">
        <w:rPr>
          <w:rFonts w:ascii="Book Antiqua" w:eastAsia="宋体" w:hAnsi="Book Antiqua" w:cs="Times New Roman"/>
          <w:i/>
          <w:iCs/>
        </w:rPr>
        <w:t>Ann Surg</w:t>
      </w:r>
      <w:r w:rsidRPr="00743031">
        <w:rPr>
          <w:rFonts w:ascii="Book Antiqua" w:eastAsia="宋体" w:hAnsi="Book Antiqua" w:cs="Times New Roman"/>
        </w:rPr>
        <w:t xml:space="preserve"> 2019; </w:t>
      </w:r>
      <w:r w:rsidRPr="00743031">
        <w:rPr>
          <w:rFonts w:ascii="Book Antiqua" w:eastAsia="宋体" w:hAnsi="Book Antiqua" w:cs="Times New Roman"/>
          <w:b/>
          <w:bCs/>
        </w:rPr>
        <w:t>269</w:t>
      </w:r>
      <w:r w:rsidRPr="00743031">
        <w:rPr>
          <w:rFonts w:ascii="Book Antiqua" w:eastAsia="宋体" w:hAnsi="Book Antiqua" w:cs="Times New Roman"/>
        </w:rPr>
        <w:t>: 924-931 [PMID: 29064889 DOI: 10.1097/</w:t>
      </w:r>
      <w:r w:rsidRPr="00743031">
        <w:rPr>
          <w:rFonts w:ascii="Book Antiqua" w:eastAsia="宋体" w:hAnsi="Book Antiqua" w:cs="Times New Roman"/>
          <w:caps/>
        </w:rPr>
        <w:t>sla.</w:t>
      </w:r>
      <w:r w:rsidRPr="00743031">
        <w:rPr>
          <w:rFonts w:ascii="Book Antiqua" w:eastAsia="宋体" w:hAnsi="Book Antiqua" w:cs="Times New Roman"/>
        </w:rPr>
        <w:t>0000000000002555]</w:t>
      </w:r>
    </w:p>
    <w:p w14:paraId="4EB0C2E1" w14:textId="77777777" w:rsidR="00743031" w:rsidRPr="00743031" w:rsidRDefault="00743031" w:rsidP="00743031">
      <w:pPr>
        <w:snapToGrid w:val="0"/>
        <w:spacing w:line="360" w:lineRule="auto"/>
        <w:jc w:val="both"/>
        <w:rPr>
          <w:rFonts w:ascii="Book Antiqua" w:eastAsia="宋体" w:hAnsi="Book Antiqua" w:cs="Times New Roman"/>
        </w:rPr>
      </w:pPr>
      <w:r w:rsidRPr="00743031">
        <w:rPr>
          <w:rFonts w:ascii="Book Antiqua" w:eastAsia="宋体" w:hAnsi="Book Antiqua" w:cs="Times New Roman"/>
        </w:rPr>
        <w:t xml:space="preserve">22 </w:t>
      </w:r>
      <w:r w:rsidRPr="00743031">
        <w:rPr>
          <w:rFonts w:ascii="Book Antiqua" w:eastAsia="宋体" w:hAnsi="Book Antiqua" w:cs="Times New Roman"/>
          <w:b/>
          <w:bCs/>
        </w:rPr>
        <w:t>Xu L</w:t>
      </w:r>
      <w:r w:rsidRPr="00743031">
        <w:rPr>
          <w:rFonts w:ascii="Book Antiqua" w:eastAsia="宋体" w:hAnsi="Book Antiqua" w:cs="Times New Roman"/>
        </w:rPr>
        <w:t xml:space="preserve">, Jing Y, Zhao C, Zhang Q, Zhao X, Yang J, Wu L, Yang Y. Preoperative computed tomography-assessed skeletal muscle index is a novel prognostic factor in patients with hepatocellular carcinoma following hepatectomy: a meta-analysis. </w:t>
      </w:r>
      <w:r w:rsidRPr="00743031">
        <w:rPr>
          <w:rFonts w:ascii="Book Antiqua" w:eastAsia="宋体" w:hAnsi="Book Antiqua" w:cs="Times New Roman"/>
          <w:i/>
          <w:iCs/>
        </w:rPr>
        <w:t xml:space="preserve">J </w:t>
      </w:r>
      <w:proofErr w:type="spellStart"/>
      <w:r w:rsidRPr="00743031">
        <w:rPr>
          <w:rFonts w:ascii="Book Antiqua" w:eastAsia="宋体" w:hAnsi="Book Antiqua" w:cs="Times New Roman"/>
          <w:i/>
          <w:iCs/>
        </w:rPr>
        <w:t>Gastrointest</w:t>
      </w:r>
      <w:proofErr w:type="spellEnd"/>
      <w:r w:rsidRPr="00743031">
        <w:rPr>
          <w:rFonts w:ascii="Book Antiqua" w:eastAsia="宋体" w:hAnsi="Book Antiqua" w:cs="Times New Roman"/>
          <w:i/>
          <w:iCs/>
        </w:rPr>
        <w:t xml:space="preserve"> Oncol</w:t>
      </w:r>
      <w:r w:rsidRPr="00743031">
        <w:rPr>
          <w:rFonts w:ascii="Book Antiqua" w:eastAsia="宋体" w:hAnsi="Book Antiqua" w:cs="Times New Roman"/>
        </w:rPr>
        <w:t xml:space="preserve"> 2020; </w:t>
      </w:r>
      <w:r w:rsidRPr="00743031">
        <w:rPr>
          <w:rFonts w:ascii="Book Antiqua" w:eastAsia="宋体" w:hAnsi="Book Antiqua" w:cs="Times New Roman"/>
          <w:b/>
          <w:bCs/>
        </w:rPr>
        <w:t>11</w:t>
      </w:r>
      <w:r w:rsidRPr="00743031">
        <w:rPr>
          <w:rFonts w:ascii="Book Antiqua" w:eastAsia="宋体" w:hAnsi="Book Antiqua" w:cs="Times New Roman"/>
        </w:rPr>
        <w:t>: 1040-1053 [PMID: 33209496 DOI: 10.21037/jgo-20-122]</w:t>
      </w:r>
    </w:p>
    <w:p w14:paraId="6E311BFC" w14:textId="77777777" w:rsidR="00743031" w:rsidRPr="00743031" w:rsidRDefault="00743031" w:rsidP="00743031">
      <w:pPr>
        <w:snapToGrid w:val="0"/>
        <w:spacing w:line="360" w:lineRule="auto"/>
        <w:jc w:val="both"/>
        <w:rPr>
          <w:rFonts w:ascii="Book Antiqua" w:eastAsia="宋体" w:hAnsi="Book Antiqua" w:cs="Times New Roman"/>
        </w:rPr>
      </w:pPr>
      <w:r w:rsidRPr="00743031">
        <w:rPr>
          <w:rFonts w:ascii="Book Antiqua" w:eastAsia="宋体" w:hAnsi="Book Antiqua" w:cs="Times New Roman"/>
        </w:rPr>
        <w:t xml:space="preserve">23 </w:t>
      </w:r>
      <w:proofErr w:type="spellStart"/>
      <w:r w:rsidRPr="00743031">
        <w:rPr>
          <w:rFonts w:ascii="Book Antiqua" w:eastAsia="宋体" w:hAnsi="Book Antiqua" w:cs="Times New Roman"/>
          <w:b/>
          <w:bCs/>
        </w:rPr>
        <w:t>Uojima</w:t>
      </w:r>
      <w:proofErr w:type="spellEnd"/>
      <w:r w:rsidRPr="00743031">
        <w:rPr>
          <w:rFonts w:ascii="Book Antiqua" w:eastAsia="宋体" w:hAnsi="Book Antiqua" w:cs="Times New Roman"/>
          <w:b/>
          <w:bCs/>
        </w:rPr>
        <w:t xml:space="preserve"> H</w:t>
      </w:r>
      <w:r w:rsidRPr="00743031">
        <w:rPr>
          <w:rFonts w:ascii="Book Antiqua" w:eastAsia="宋体" w:hAnsi="Book Antiqua" w:cs="Times New Roman"/>
        </w:rPr>
        <w:t xml:space="preserve">, </w:t>
      </w:r>
      <w:proofErr w:type="spellStart"/>
      <w:r w:rsidRPr="00743031">
        <w:rPr>
          <w:rFonts w:ascii="Book Antiqua" w:eastAsia="宋体" w:hAnsi="Book Antiqua" w:cs="Times New Roman"/>
        </w:rPr>
        <w:t>Chuma</w:t>
      </w:r>
      <w:proofErr w:type="spellEnd"/>
      <w:r w:rsidRPr="00743031">
        <w:rPr>
          <w:rFonts w:ascii="Book Antiqua" w:eastAsia="宋体" w:hAnsi="Book Antiqua" w:cs="Times New Roman"/>
        </w:rPr>
        <w:t xml:space="preserve"> M, Tanaka Y, Hidaka H, Nakazawa T, Iwabuchi S, Kobayashi S, Hattori N, Ogushi K, Morimoto M, Kagawa T, Tanaka K, </w:t>
      </w:r>
      <w:proofErr w:type="spellStart"/>
      <w:r w:rsidRPr="00743031">
        <w:rPr>
          <w:rFonts w:ascii="Book Antiqua" w:eastAsia="宋体" w:hAnsi="Book Antiqua" w:cs="Times New Roman"/>
        </w:rPr>
        <w:t>Kako</w:t>
      </w:r>
      <w:proofErr w:type="spellEnd"/>
      <w:r w:rsidRPr="00743031">
        <w:rPr>
          <w:rFonts w:ascii="Book Antiqua" w:eastAsia="宋体" w:hAnsi="Book Antiqua" w:cs="Times New Roman"/>
        </w:rPr>
        <w:t xml:space="preserve"> M, Koizumi W. Skeletal Muscle Mass Influences Tolerability and Prognosis in Hepatocellular Carcinoma Patients Treated with Lenvatinib. </w:t>
      </w:r>
      <w:r w:rsidRPr="00743031">
        <w:rPr>
          <w:rFonts w:ascii="Book Antiqua" w:eastAsia="宋体" w:hAnsi="Book Antiqua" w:cs="Times New Roman"/>
          <w:i/>
          <w:iCs/>
        </w:rPr>
        <w:t>Liver Cancer</w:t>
      </w:r>
      <w:r w:rsidRPr="00743031">
        <w:rPr>
          <w:rFonts w:ascii="Book Antiqua" w:eastAsia="宋体" w:hAnsi="Book Antiqua" w:cs="Times New Roman"/>
        </w:rPr>
        <w:t xml:space="preserve"> 2020; </w:t>
      </w:r>
      <w:r w:rsidRPr="00743031">
        <w:rPr>
          <w:rFonts w:ascii="Book Antiqua" w:eastAsia="宋体" w:hAnsi="Book Antiqua" w:cs="Times New Roman"/>
          <w:b/>
          <w:bCs/>
        </w:rPr>
        <w:t>9</w:t>
      </w:r>
      <w:r w:rsidRPr="00743031">
        <w:rPr>
          <w:rFonts w:ascii="Book Antiqua" w:eastAsia="宋体" w:hAnsi="Book Antiqua" w:cs="Times New Roman"/>
        </w:rPr>
        <w:t>: 193-206 [PMID: 32399433 DOI: 10.1159/000504604]</w:t>
      </w:r>
    </w:p>
    <w:p w14:paraId="6D0B821D" w14:textId="77777777" w:rsidR="00743031" w:rsidRPr="00743031" w:rsidRDefault="00743031" w:rsidP="00743031">
      <w:pPr>
        <w:snapToGrid w:val="0"/>
        <w:spacing w:line="360" w:lineRule="auto"/>
        <w:jc w:val="both"/>
        <w:rPr>
          <w:rFonts w:ascii="Book Antiqua" w:eastAsia="宋体" w:hAnsi="Book Antiqua" w:cs="Times New Roman"/>
        </w:rPr>
      </w:pPr>
      <w:r w:rsidRPr="00743031">
        <w:rPr>
          <w:rFonts w:ascii="Book Antiqua" w:eastAsia="宋体" w:hAnsi="Book Antiqua" w:cs="Times New Roman"/>
        </w:rPr>
        <w:lastRenderedPageBreak/>
        <w:t xml:space="preserve">24 </w:t>
      </w:r>
      <w:r w:rsidRPr="00743031">
        <w:rPr>
          <w:rFonts w:ascii="Book Antiqua" w:eastAsia="宋体" w:hAnsi="Book Antiqua" w:cs="Times New Roman"/>
          <w:b/>
          <w:bCs/>
        </w:rPr>
        <w:t>Takada H</w:t>
      </w:r>
      <w:r w:rsidRPr="00743031">
        <w:rPr>
          <w:rFonts w:ascii="Book Antiqua" w:eastAsia="宋体" w:hAnsi="Book Antiqua" w:cs="Times New Roman"/>
        </w:rPr>
        <w:t xml:space="preserve">, </w:t>
      </w:r>
      <w:proofErr w:type="spellStart"/>
      <w:r w:rsidRPr="00743031">
        <w:rPr>
          <w:rFonts w:ascii="Book Antiqua" w:eastAsia="宋体" w:hAnsi="Book Antiqua" w:cs="Times New Roman"/>
        </w:rPr>
        <w:t>Amemiya</w:t>
      </w:r>
      <w:proofErr w:type="spellEnd"/>
      <w:r w:rsidRPr="00743031">
        <w:rPr>
          <w:rFonts w:ascii="Book Antiqua" w:eastAsia="宋体" w:hAnsi="Book Antiqua" w:cs="Times New Roman"/>
        </w:rPr>
        <w:t xml:space="preserve"> F, </w:t>
      </w:r>
      <w:proofErr w:type="spellStart"/>
      <w:r w:rsidRPr="00743031">
        <w:rPr>
          <w:rFonts w:ascii="Book Antiqua" w:eastAsia="宋体" w:hAnsi="Book Antiqua" w:cs="Times New Roman"/>
        </w:rPr>
        <w:t>Yasumura</w:t>
      </w:r>
      <w:proofErr w:type="spellEnd"/>
      <w:r w:rsidRPr="00743031">
        <w:rPr>
          <w:rFonts w:ascii="Book Antiqua" w:eastAsia="宋体" w:hAnsi="Book Antiqua" w:cs="Times New Roman"/>
        </w:rPr>
        <w:t xml:space="preserve"> T, Yoda H, </w:t>
      </w:r>
      <w:proofErr w:type="spellStart"/>
      <w:r w:rsidRPr="00743031">
        <w:rPr>
          <w:rFonts w:ascii="Book Antiqua" w:eastAsia="宋体" w:hAnsi="Book Antiqua" w:cs="Times New Roman"/>
        </w:rPr>
        <w:t>Okuwaki</w:t>
      </w:r>
      <w:proofErr w:type="spellEnd"/>
      <w:r w:rsidRPr="00743031">
        <w:rPr>
          <w:rFonts w:ascii="Book Antiqua" w:eastAsia="宋体" w:hAnsi="Book Antiqua" w:cs="Times New Roman"/>
        </w:rPr>
        <w:t xml:space="preserve"> T, </w:t>
      </w:r>
      <w:proofErr w:type="spellStart"/>
      <w:r w:rsidRPr="00743031">
        <w:rPr>
          <w:rFonts w:ascii="Book Antiqua" w:eastAsia="宋体" w:hAnsi="Book Antiqua" w:cs="Times New Roman"/>
        </w:rPr>
        <w:t>Imagawa</w:t>
      </w:r>
      <w:proofErr w:type="spellEnd"/>
      <w:r w:rsidRPr="00743031">
        <w:rPr>
          <w:rFonts w:ascii="Book Antiqua" w:eastAsia="宋体" w:hAnsi="Book Antiqua" w:cs="Times New Roman"/>
        </w:rPr>
        <w:t xml:space="preserve"> N, Shimamura N, Tanaka K, </w:t>
      </w:r>
      <w:proofErr w:type="spellStart"/>
      <w:r w:rsidRPr="00743031">
        <w:rPr>
          <w:rFonts w:ascii="Book Antiqua" w:eastAsia="宋体" w:hAnsi="Book Antiqua" w:cs="Times New Roman"/>
        </w:rPr>
        <w:t>Kadokura</w:t>
      </w:r>
      <w:proofErr w:type="spellEnd"/>
      <w:r w:rsidRPr="00743031">
        <w:rPr>
          <w:rFonts w:ascii="Book Antiqua" w:eastAsia="宋体" w:hAnsi="Book Antiqua" w:cs="Times New Roman"/>
        </w:rPr>
        <w:t xml:space="preserve"> M, Maekawa S, </w:t>
      </w:r>
      <w:proofErr w:type="spellStart"/>
      <w:r w:rsidRPr="00743031">
        <w:rPr>
          <w:rFonts w:ascii="Book Antiqua" w:eastAsia="宋体" w:hAnsi="Book Antiqua" w:cs="Times New Roman"/>
        </w:rPr>
        <w:t>Enomoto</w:t>
      </w:r>
      <w:proofErr w:type="spellEnd"/>
      <w:r w:rsidRPr="00743031">
        <w:rPr>
          <w:rFonts w:ascii="Book Antiqua" w:eastAsia="宋体" w:hAnsi="Book Antiqua" w:cs="Times New Roman"/>
        </w:rPr>
        <w:t xml:space="preserve"> N. Relationship between </w:t>
      </w:r>
      <w:proofErr w:type="spellStart"/>
      <w:r w:rsidRPr="00743031">
        <w:rPr>
          <w:rFonts w:ascii="Book Antiqua" w:eastAsia="宋体" w:hAnsi="Book Antiqua" w:cs="Times New Roman"/>
        </w:rPr>
        <w:t>presarcopenia</w:t>
      </w:r>
      <w:proofErr w:type="spellEnd"/>
      <w:r w:rsidRPr="00743031">
        <w:rPr>
          <w:rFonts w:ascii="Book Antiqua" w:eastAsia="宋体" w:hAnsi="Book Antiqua" w:cs="Times New Roman"/>
        </w:rPr>
        <w:t xml:space="preserve"> and event occurrence in patients with primary hepatocellular carcinoma. </w:t>
      </w:r>
      <w:r w:rsidRPr="00743031">
        <w:rPr>
          <w:rFonts w:ascii="Book Antiqua" w:eastAsia="宋体" w:hAnsi="Book Antiqua" w:cs="Times New Roman"/>
          <w:i/>
          <w:iCs/>
        </w:rPr>
        <w:t>Sci Rep</w:t>
      </w:r>
      <w:r w:rsidRPr="00743031">
        <w:rPr>
          <w:rFonts w:ascii="Book Antiqua" w:eastAsia="宋体" w:hAnsi="Book Antiqua" w:cs="Times New Roman"/>
        </w:rPr>
        <w:t xml:space="preserve"> 2020; </w:t>
      </w:r>
      <w:r w:rsidRPr="00743031">
        <w:rPr>
          <w:rFonts w:ascii="Book Antiqua" w:eastAsia="宋体" w:hAnsi="Book Antiqua" w:cs="Times New Roman"/>
          <w:b/>
          <w:bCs/>
        </w:rPr>
        <w:t>10</w:t>
      </w:r>
      <w:r w:rsidRPr="00743031">
        <w:rPr>
          <w:rFonts w:ascii="Book Antiqua" w:eastAsia="宋体" w:hAnsi="Book Antiqua" w:cs="Times New Roman"/>
        </w:rPr>
        <w:t>: 10186 [PMID: 32576956 DOI: 10.1038/s41598-020-67147-7]</w:t>
      </w:r>
    </w:p>
    <w:p w14:paraId="6D8B7E34" w14:textId="77777777" w:rsidR="00743031" w:rsidRPr="00743031" w:rsidRDefault="00743031" w:rsidP="00743031">
      <w:pPr>
        <w:snapToGrid w:val="0"/>
        <w:spacing w:line="360" w:lineRule="auto"/>
        <w:jc w:val="both"/>
        <w:rPr>
          <w:rFonts w:ascii="Book Antiqua" w:eastAsia="宋体" w:hAnsi="Book Antiqua" w:cs="Times New Roman"/>
        </w:rPr>
      </w:pPr>
      <w:r w:rsidRPr="00743031">
        <w:rPr>
          <w:rFonts w:ascii="Book Antiqua" w:eastAsia="宋体" w:hAnsi="Book Antiqua" w:cs="Times New Roman"/>
        </w:rPr>
        <w:t xml:space="preserve">25 </w:t>
      </w:r>
      <w:r w:rsidRPr="00743031">
        <w:rPr>
          <w:rFonts w:ascii="Book Antiqua" w:eastAsia="宋体" w:hAnsi="Book Antiqua" w:cs="Times New Roman"/>
          <w:b/>
          <w:bCs/>
        </w:rPr>
        <w:t>Qayyum A</w:t>
      </w:r>
      <w:r w:rsidRPr="00743031">
        <w:rPr>
          <w:rFonts w:ascii="Book Antiqua" w:eastAsia="宋体" w:hAnsi="Book Antiqua" w:cs="Times New Roman"/>
        </w:rPr>
        <w:t xml:space="preserve">, Bhosale P, Aslam R, </w:t>
      </w:r>
      <w:proofErr w:type="spellStart"/>
      <w:r w:rsidRPr="00743031">
        <w:rPr>
          <w:rFonts w:ascii="Book Antiqua" w:eastAsia="宋体" w:hAnsi="Book Antiqua" w:cs="Times New Roman"/>
        </w:rPr>
        <w:t>Avritscher</w:t>
      </w:r>
      <w:proofErr w:type="spellEnd"/>
      <w:r w:rsidRPr="00743031">
        <w:rPr>
          <w:rFonts w:ascii="Book Antiqua" w:eastAsia="宋体" w:hAnsi="Book Antiqua" w:cs="Times New Roman"/>
        </w:rPr>
        <w:t xml:space="preserve"> R, Ma J, </w:t>
      </w:r>
      <w:proofErr w:type="spellStart"/>
      <w:r w:rsidRPr="00743031">
        <w:rPr>
          <w:rFonts w:ascii="Book Antiqua" w:eastAsia="宋体" w:hAnsi="Book Antiqua" w:cs="Times New Roman"/>
        </w:rPr>
        <w:t>Pagel</w:t>
      </w:r>
      <w:proofErr w:type="spellEnd"/>
      <w:r w:rsidRPr="00743031">
        <w:rPr>
          <w:rFonts w:ascii="Book Antiqua" w:eastAsia="宋体" w:hAnsi="Book Antiqua" w:cs="Times New Roman"/>
        </w:rPr>
        <w:t xml:space="preserve"> MD, Sun J, Mohamed Y, Rashid A, Beretta L, </w:t>
      </w:r>
      <w:proofErr w:type="spellStart"/>
      <w:r w:rsidRPr="00743031">
        <w:rPr>
          <w:rFonts w:ascii="Book Antiqua" w:eastAsia="宋体" w:hAnsi="Book Antiqua" w:cs="Times New Roman"/>
        </w:rPr>
        <w:t>Kaseb</w:t>
      </w:r>
      <w:proofErr w:type="spellEnd"/>
      <w:r w:rsidRPr="00743031">
        <w:rPr>
          <w:rFonts w:ascii="Book Antiqua" w:eastAsia="宋体" w:hAnsi="Book Antiqua" w:cs="Times New Roman"/>
        </w:rPr>
        <w:t xml:space="preserve"> AO. Effect of sarcopenia on systemic targeted therapy response in patients with advanced hepatocellular carcinoma. </w:t>
      </w:r>
      <w:proofErr w:type="spellStart"/>
      <w:r w:rsidRPr="00743031">
        <w:rPr>
          <w:rFonts w:ascii="Book Antiqua" w:eastAsia="宋体" w:hAnsi="Book Antiqua" w:cs="Times New Roman"/>
          <w:i/>
          <w:iCs/>
        </w:rPr>
        <w:t>Abdom</w:t>
      </w:r>
      <w:proofErr w:type="spellEnd"/>
      <w:r w:rsidRPr="00743031">
        <w:rPr>
          <w:rFonts w:ascii="Book Antiqua" w:eastAsia="宋体" w:hAnsi="Book Antiqua" w:cs="Times New Roman"/>
          <w:i/>
          <w:iCs/>
        </w:rPr>
        <w:t xml:space="preserve"> </w:t>
      </w:r>
      <w:proofErr w:type="spellStart"/>
      <w:r w:rsidRPr="00743031">
        <w:rPr>
          <w:rFonts w:ascii="Book Antiqua" w:eastAsia="宋体" w:hAnsi="Book Antiqua" w:cs="Times New Roman"/>
          <w:i/>
          <w:iCs/>
        </w:rPr>
        <w:t>Radiol</w:t>
      </w:r>
      <w:proofErr w:type="spellEnd"/>
      <w:r w:rsidRPr="00743031">
        <w:rPr>
          <w:rFonts w:ascii="Book Antiqua" w:eastAsia="宋体" w:hAnsi="Book Antiqua" w:cs="Times New Roman"/>
          <w:i/>
          <w:iCs/>
        </w:rPr>
        <w:t xml:space="preserve"> (NY)</w:t>
      </w:r>
      <w:r w:rsidRPr="00743031">
        <w:rPr>
          <w:rFonts w:ascii="Book Antiqua" w:eastAsia="宋体" w:hAnsi="Book Antiqua" w:cs="Times New Roman"/>
        </w:rPr>
        <w:t xml:space="preserve"> 2021; </w:t>
      </w:r>
      <w:r w:rsidRPr="00743031">
        <w:rPr>
          <w:rFonts w:ascii="Book Antiqua" w:eastAsia="宋体" w:hAnsi="Book Antiqua" w:cs="Times New Roman"/>
          <w:b/>
          <w:bCs/>
        </w:rPr>
        <w:t>46</w:t>
      </w:r>
      <w:r w:rsidRPr="00743031">
        <w:rPr>
          <w:rFonts w:ascii="Book Antiqua" w:eastAsia="宋体" w:hAnsi="Book Antiqua" w:cs="Times New Roman"/>
        </w:rPr>
        <w:t>: 1008-1015 [PMID: 32974761 DOI: 10.1007/s00261-020-02751-9]</w:t>
      </w:r>
    </w:p>
    <w:p w14:paraId="1B7591D8" w14:textId="77777777" w:rsidR="00743031" w:rsidRPr="00743031" w:rsidRDefault="00743031" w:rsidP="00743031">
      <w:pPr>
        <w:snapToGrid w:val="0"/>
        <w:spacing w:line="360" w:lineRule="auto"/>
        <w:jc w:val="both"/>
        <w:rPr>
          <w:rFonts w:ascii="Book Antiqua" w:eastAsia="宋体" w:hAnsi="Book Antiqua" w:cs="Times New Roman"/>
        </w:rPr>
      </w:pPr>
      <w:r w:rsidRPr="00743031">
        <w:rPr>
          <w:rFonts w:ascii="Book Antiqua" w:eastAsia="宋体" w:hAnsi="Book Antiqua" w:cs="Times New Roman"/>
        </w:rPr>
        <w:t xml:space="preserve">26 </w:t>
      </w:r>
      <w:r w:rsidRPr="00743031">
        <w:rPr>
          <w:rFonts w:ascii="Book Antiqua" w:eastAsia="宋体" w:hAnsi="Book Antiqua" w:cs="Times New Roman"/>
          <w:b/>
          <w:bCs/>
        </w:rPr>
        <w:t>Marasco G</w:t>
      </w:r>
      <w:r w:rsidRPr="00743031">
        <w:rPr>
          <w:rFonts w:ascii="Book Antiqua" w:eastAsia="宋体" w:hAnsi="Book Antiqua" w:cs="Times New Roman"/>
        </w:rPr>
        <w:t xml:space="preserve">, </w:t>
      </w:r>
      <w:proofErr w:type="spellStart"/>
      <w:r w:rsidRPr="00743031">
        <w:rPr>
          <w:rFonts w:ascii="Book Antiqua" w:eastAsia="宋体" w:hAnsi="Book Antiqua" w:cs="Times New Roman"/>
        </w:rPr>
        <w:t>Serenari</w:t>
      </w:r>
      <w:proofErr w:type="spellEnd"/>
      <w:r w:rsidRPr="00743031">
        <w:rPr>
          <w:rFonts w:ascii="Book Antiqua" w:eastAsia="宋体" w:hAnsi="Book Antiqua" w:cs="Times New Roman"/>
        </w:rPr>
        <w:t xml:space="preserve"> M, </w:t>
      </w:r>
      <w:proofErr w:type="spellStart"/>
      <w:r w:rsidRPr="00743031">
        <w:rPr>
          <w:rFonts w:ascii="Book Antiqua" w:eastAsia="宋体" w:hAnsi="Book Antiqua" w:cs="Times New Roman"/>
        </w:rPr>
        <w:t>Renzulli</w:t>
      </w:r>
      <w:proofErr w:type="spellEnd"/>
      <w:r w:rsidRPr="00743031">
        <w:rPr>
          <w:rFonts w:ascii="Book Antiqua" w:eastAsia="宋体" w:hAnsi="Book Antiqua" w:cs="Times New Roman"/>
        </w:rPr>
        <w:t xml:space="preserve"> M, Alemanni LV, Rossini B, </w:t>
      </w:r>
      <w:proofErr w:type="spellStart"/>
      <w:r w:rsidRPr="00743031">
        <w:rPr>
          <w:rFonts w:ascii="Book Antiqua" w:eastAsia="宋体" w:hAnsi="Book Antiqua" w:cs="Times New Roman"/>
        </w:rPr>
        <w:t>Pettinari</w:t>
      </w:r>
      <w:proofErr w:type="spellEnd"/>
      <w:r w:rsidRPr="00743031">
        <w:rPr>
          <w:rFonts w:ascii="Book Antiqua" w:eastAsia="宋体" w:hAnsi="Book Antiqua" w:cs="Times New Roman"/>
        </w:rPr>
        <w:t xml:space="preserve"> I, </w:t>
      </w:r>
      <w:proofErr w:type="spellStart"/>
      <w:r w:rsidRPr="00743031">
        <w:rPr>
          <w:rFonts w:ascii="Book Antiqua" w:eastAsia="宋体" w:hAnsi="Book Antiqua" w:cs="Times New Roman"/>
        </w:rPr>
        <w:t>Dajti</w:t>
      </w:r>
      <w:proofErr w:type="spellEnd"/>
      <w:r w:rsidRPr="00743031">
        <w:rPr>
          <w:rFonts w:ascii="Book Antiqua" w:eastAsia="宋体" w:hAnsi="Book Antiqua" w:cs="Times New Roman"/>
        </w:rPr>
        <w:t xml:space="preserve"> E, </w:t>
      </w:r>
      <w:proofErr w:type="spellStart"/>
      <w:r w:rsidRPr="00743031">
        <w:rPr>
          <w:rFonts w:ascii="Book Antiqua" w:eastAsia="宋体" w:hAnsi="Book Antiqua" w:cs="Times New Roman"/>
        </w:rPr>
        <w:t>Ravaioli</w:t>
      </w:r>
      <w:proofErr w:type="spellEnd"/>
      <w:r w:rsidRPr="00743031">
        <w:rPr>
          <w:rFonts w:ascii="Book Antiqua" w:eastAsia="宋体" w:hAnsi="Book Antiqua" w:cs="Times New Roman"/>
        </w:rPr>
        <w:t xml:space="preserve"> F, </w:t>
      </w:r>
      <w:proofErr w:type="spellStart"/>
      <w:r w:rsidRPr="00743031">
        <w:rPr>
          <w:rFonts w:ascii="Book Antiqua" w:eastAsia="宋体" w:hAnsi="Book Antiqua" w:cs="Times New Roman"/>
        </w:rPr>
        <w:t>Golfieri</w:t>
      </w:r>
      <w:proofErr w:type="spellEnd"/>
      <w:r w:rsidRPr="00743031">
        <w:rPr>
          <w:rFonts w:ascii="Book Antiqua" w:eastAsia="宋体" w:hAnsi="Book Antiqua" w:cs="Times New Roman"/>
        </w:rPr>
        <w:t xml:space="preserve"> R, </w:t>
      </w:r>
      <w:proofErr w:type="spellStart"/>
      <w:r w:rsidRPr="00743031">
        <w:rPr>
          <w:rFonts w:ascii="Book Antiqua" w:eastAsia="宋体" w:hAnsi="Book Antiqua" w:cs="Times New Roman"/>
        </w:rPr>
        <w:t>Cescon</w:t>
      </w:r>
      <w:proofErr w:type="spellEnd"/>
      <w:r w:rsidRPr="00743031">
        <w:rPr>
          <w:rFonts w:ascii="Book Antiqua" w:eastAsia="宋体" w:hAnsi="Book Antiqua" w:cs="Times New Roman"/>
        </w:rPr>
        <w:t xml:space="preserve"> M, </w:t>
      </w:r>
      <w:proofErr w:type="spellStart"/>
      <w:r w:rsidRPr="00743031">
        <w:rPr>
          <w:rFonts w:ascii="Book Antiqua" w:eastAsia="宋体" w:hAnsi="Book Antiqua" w:cs="Times New Roman"/>
        </w:rPr>
        <w:t>Festi</w:t>
      </w:r>
      <w:proofErr w:type="spellEnd"/>
      <w:r w:rsidRPr="00743031">
        <w:rPr>
          <w:rFonts w:ascii="Book Antiqua" w:eastAsia="宋体" w:hAnsi="Book Antiqua" w:cs="Times New Roman"/>
        </w:rPr>
        <w:t xml:space="preserve"> D, </w:t>
      </w:r>
      <w:proofErr w:type="spellStart"/>
      <w:r w:rsidRPr="00743031">
        <w:rPr>
          <w:rFonts w:ascii="Book Antiqua" w:eastAsia="宋体" w:hAnsi="Book Antiqua" w:cs="Times New Roman"/>
        </w:rPr>
        <w:t>Colecchia</w:t>
      </w:r>
      <w:proofErr w:type="spellEnd"/>
      <w:r w:rsidRPr="00743031">
        <w:rPr>
          <w:rFonts w:ascii="Book Antiqua" w:eastAsia="宋体" w:hAnsi="Book Antiqua" w:cs="Times New Roman"/>
        </w:rPr>
        <w:t xml:space="preserve"> A. Clinical impact of sarcopenia assessment in patients with hepatocellular carcinoma undergoing treatments. </w:t>
      </w:r>
      <w:r w:rsidRPr="00743031">
        <w:rPr>
          <w:rFonts w:ascii="Book Antiqua" w:eastAsia="宋体" w:hAnsi="Book Antiqua" w:cs="Times New Roman"/>
          <w:i/>
          <w:iCs/>
        </w:rPr>
        <w:t>J Gastroenterol</w:t>
      </w:r>
      <w:r w:rsidRPr="00743031">
        <w:rPr>
          <w:rFonts w:ascii="Book Antiqua" w:eastAsia="宋体" w:hAnsi="Book Antiqua" w:cs="Times New Roman"/>
        </w:rPr>
        <w:t xml:space="preserve"> 2020; </w:t>
      </w:r>
      <w:r w:rsidRPr="00743031">
        <w:rPr>
          <w:rFonts w:ascii="Book Antiqua" w:eastAsia="宋体" w:hAnsi="Book Antiqua" w:cs="Times New Roman"/>
          <w:b/>
          <w:bCs/>
        </w:rPr>
        <w:t>55</w:t>
      </w:r>
      <w:r w:rsidRPr="00743031">
        <w:rPr>
          <w:rFonts w:ascii="Book Antiqua" w:eastAsia="宋体" w:hAnsi="Book Antiqua" w:cs="Times New Roman"/>
        </w:rPr>
        <w:t>: 927-943 [PMID: 32748172 DOI: 10.1007/s00535-020-01711-w]</w:t>
      </w:r>
    </w:p>
    <w:p w14:paraId="0868D62D" w14:textId="77777777" w:rsidR="00743031" w:rsidRPr="00743031" w:rsidRDefault="00743031" w:rsidP="00743031">
      <w:pPr>
        <w:snapToGrid w:val="0"/>
        <w:spacing w:line="360" w:lineRule="auto"/>
        <w:jc w:val="both"/>
        <w:rPr>
          <w:rFonts w:ascii="Book Antiqua" w:eastAsia="宋体" w:hAnsi="Book Antiqua" w:cs="Times New Roman"/>
        </w:rPr>
      </w:pPr>
      <w:r w:rsidRPr="00743031">
        <w:rPr>
          <w:rFonts w:ascii="Book Antiqua" w:eastAsia="宋体" w:hAnsi="Book Antiqua" w:cs="Times New Roman"/>
        </w:rPr>
        <w:t xml:space="preserve">27 </w:t>
      </w:r>
      <w:r w:rsidRPr="00743031">
        <w:rPr>
          <w:rFonts w:ascii="Book Antiqua" w:eastAsia="宋体" w:hAnsi="Book Antiqua" w:cs="Times New Roman"/>
          <w:b/>
          <w:bCs/>
        </w:rPr>
        <w:t>Lanza E</w:t>
      </w:r>
      <w:r w:rsidRPr="00743031">
        <w:rPr>
          <w:rFonts w:ascii="Book Antiqua" w:eastAsia="宋体" w:hAnsi="Book Antiqua" w:cs="Times New Roman"/>
        </w:rPr>
        <w:t xml:space="preserve">, </w:t>
      </w:r>
      <w:proofErr w:type="spellStart"/>
      <w:r w:rsidRPr="00743031">
        <w:rPr>
          <w:rFonts w:ascii="Book Antiqua" w:eastAsia="宋体" w:hAnsi="Book Antiqua" w:cs="Times New Roman"/>
        </w:rPr>
        <w:t>Masetti</w:t>
      </w:r>
      <w:proofErr w:type="spellEnd"/>
      <w:r w:rsidRPr="00743031">
        <w:rPr>
          <w:rFonts w:ascii="Book Antiqua" w:eastAsia="宋体" w:hAnsi="Book Antiqua" w:cs="Times New Roman"/>
        </w:rPr>
        <w:t xml:space="preserve"> C, </w:t>
      </w:r>
      <w:proofErr w:type="spellStart"/>
      <w:r w:rsidRPr="00743031">
        <w:rPr>
          <w:rFonts w:ascii="Book Antiqua" w:eastAsia="宋体" w:hAnsi="Book Antiqua" w:cs="Times New Roman"/>
        </w:rPr>
        <w:t>Messana</w:t>
      </w:r>
      <w:proofErr w:type="spellEnd"/>
      <w:r w:rsidRPr="00743031">
        <w:rPr>
          <w:rFonts w:ascii="Book Antiqua" w:eastAsia="宋体" w:hAnsi="Book Antiqua" w:cs="Times New Roman"/>
        </w:rPr>
        <w:t xml:space="preserve"> G, Muglia R, Pugliese N, </w:t>
      </w:r>
      <w:proofErr w:type="spellStart"/>
      <w:r w:rsidRPr="00743031">
        <w:rPr>
          <w:rFonts w:ascii="Book Antiqua" w:eastAsia="宋体" w:hAnsi="Book Antiqua" w:cs="Times New Roman"/>
        </w:rPr>
        <w:t>Ceriani</w:t>
      </w:r>
      <w:proofErr w:type="spellEnd"/>
      <w:r w:rsidRPr="00743031">
        <w:rPr>
          <w:rFonts w:ascii="Book Antiqua" w:eastAsia="宋体" w:hAnsi="Book Antiqua" w:cs="Times New Roman"/>
        </w:rPr>
        <w:t xml:space="preserve"> R, </w:t>
      </w:r>
      <w:proofErr w:type="spellStart"/>
      <w:r w:rsidRPr="00743031">
        <w:rPr>
          <w:rFonts w:ascii="Book Antiqua" w:eastAsia="宋体" w:hAnsi="Book Antiqua" w:cs="Times New Roman"/>
        </w:rPr>
        <w:t>Lleo</w:t>
      </w:r>
      <w:proofErr w:type="spellEnd"/>
      <w:r w:rsidRPr="00743031">
        <w:rPr>
          <w:rFonts w:ascii="Book Antiqua" w:eastAsia="宋体" w:hAnsi="Book Antiqua" w:cs="Times New Roman"/>
        </w:rPr>
        <w:t xml:space="preserve"> de </w:t>
      </w:r>
      <w:proofErr w:type="spellStart"/>
      <w:r w:rsidRPr="00743031">
        <w:rPr>
          <w:rFonts w:ascii="Book Antiqua" w:eastAsia="宋体" w:hAnsi="Book Antiqua" w:cs="Times New Roman"/>
        </w:rPr>
        <w:t>Nalda</w:t>
      </w:r>
      <w:proofErr w:type="spellEnd"/>
      <w:r w:rsidRPr="00743031">
        <w:rPr>
          <w:rFonts w:ascii="Book Antiqua" w:eastAsia="宋体" w:hAnsi="Book Antiqua" w:cs="Times New Roman"/>
        </w:rPr>
        <w:t xml:space="preserve"> A, </w:t>
      </w:r>
      <w:proofErr w:type="spellStart"/>
      <w:r w:rsidRPr="00743031">
        <w:rPr>
          <w:rFonts w:ascii="Book Antiqua" w:eastAsia="宋体" w:hAnsi="Book Antiqua" w:cs="Times New Roman"/>
        </w:rPr>
        <w:t>Rimassa</w:t>
      </w:r>
      <w:proofErr w:type="spellEnd"/>
      <w:r w:rsidRPr="00743031">
        <w:rPr>
          <w:rFonts w:ascii="Book Antiqua" w:eastAsia="宋体" w:hAnsi="Book Antiqua" w:cs="Times New Roman"/>
        </w:rPr>
        <w:t xml:space="preserve"> L, </w:t>
      </w:r>
      <w:proofErr w:type="spellStart"/>
      <w:r w:rsidRPr="00743031">
        <w:rPr>
          <w:rFonts w:ascii="Book Antiqua" w:eastAsia="宋体" w:hAnsi="Book Antiqua" w:cs="Times New Roman"/>
        </w:rPr>
        <w:t>Torzilli</w:t>
      </w:r>
      <w:proofErr w:type="spellEnd"/>
      <w:r w:rsidRPr="00743031">
        <w:rPr>
          <w:rFonts w:ascii="Book Antiqua" w:eastAsia="宋体" w:hAnsi="Book Antiqua" w:cs="Times New Roman"/>
        </w:rPr>
        <w:t xml:space="preserve"> G, Poretti D, </w:t>
      </w:r>
      <w:proofErr w:type="spellStart"/>
      <w:r w:rsidRPr="00743031">
        <w:rPr>
          <w:rFonts w:ascii="Book Antiqua" w:eastAsia="宋体" w:hAnsi="Book Antiqua" w:cs="Times New Roman"/>
        </w:rPr>
        <w:t>D'Antuono</w:t>
      </w:r>
      <w:proofErr w:type="spellEnd"/>
      <w:r w:rsidRPr="00743031">
        <w:rPr>
          <w:rFonts w:ascii="Book Antiqua" w:eastAsia="宋体" w:hAnsi="Book Antiqua" w:cs="Times New Roman"/>
        </w:rPr>
        <w:t xml:space="preserve"> F, </w:t>
      </w:r>
      <w:proofErr w:type="spellStart"/>
      <w:r w:rsidRPr="00743031">
        <w:rPr>
          <w:rFonts w:ascii="Book Antiqua" w:eastAsia="宋体" w:hAnsi="Book Antiqua" w:cs="Times New Roman"/>
        </w:rPr>
        <w:t>Politi</w:t>
      </w:r>
      <w:proofErr w:type="spellEnd"/>
      <w:r w:rsidRPr="00743031">
        <w:rPr>
          <w:rFonts w:ascii="Book Antiqua" w:eastAsia="宋体" w:hAnsi="Book Antiqua" w:cs="Times New Roman"/>
        </w:rPr>
        <w:t xml:space="preserve"> LS, </w:t>
      </w:r>
      <w:proofErr w:type="spellStart"/>
      <w:r w:rsidRPr="00743031">
        <w:rPr>
          <w:rFonts w:ascii="Book Antiqua" w:eastAsia="宋体" w:hAnsi="Book Antiqua" w:cs="Times New Roman"/>
        </w:rPr>
        <w:t>Pedicini</w:t>
      </w:r>
      <w:proofErr w:type="spellEnd"/>
      <w:r w:rsidRPr="00743031">
        <w:rPr>
          <w:rFonts w:ascii="Book Antiqua" w:eastAsia="宋体" w:hAnsi="Book Antiqua" w:cs="Times New Roman"/>
        </w:rPr>
        <w:t xml:space="preserve"> V, </w:t>
      </w:r>
      <w:proofErr w:type="spellStart"/>
      <w:r w:rsidRPr="00743031">
        <w:rPr>
          <w:rFonts w:ascii="Book Antiqua" w:eastAsia="宋体" w:hAnsi="Book Antiqua" w:cs="Times New Roman"/>
        </w:rPr>
        <w:t>Aghemo</w:t>
      </w:r>
      <w:proofErr w:type="spellEnd"/>
      <w:r w:rsidRPr="00743031">
        <w:rPr>
          <w:rFonts w:ascii="Book Antiqua" w:eastAsia="宋体" w:hAnsi="Book Antiqua" w:cs="Times New Roman"/>
        </w:rPr>
        <w:t xml:space="preserve"> A; </w:t>
      </w:r>
      <w:proofErr w:type="spellStart"/>
      <w:r w:rsidRPr="00743031">
        <w:rPr>
          <w:rFonts w:ascii="Book Antiqua" w:eastAsia="宋体" w:hAnsi="Book Antiqua" w:cs="Times New Roman"/>
        </w:rPr>
        <w:t>Humanitas</w:t>
      </w:r>
      <w:proofErr w:type="spellEnd"/>
      <w:r w:rsidRPr="00743031">
        <w:rPr>
          <w:rFonts w:ascii="Book Antiqua" w:eastAsia="宋体" w:hAnsi="Book Antiqua" w:cs="Times New Roman"/>
        </w:rPr>
        <w:t xml:space="preserve"> HCC Multidisciplinary Group. Sarcopenia as a predictor of survival in patients undergoing bland </w:t>
      </w:r>
      <w:proofErr w:type="spellStart"/>
      <w:r w:rsidRPr="00743031">
        <w:rPr>
          <w:rFonts w:ascii="Book Antiqua" w:eastAsia="宋体" w:hAnsi="Book Antiqua" w:cs="Times New Roman"/>
        </w:rPr>
        <w:t>transarterial</w:t>
      </w:r>
      <w:proofErr w:type="spellEnd"/>
      <w:r w:rsidRPr="00743031">
        <w:rPr>
          <w:rFonts w:ascii="Book Antiqua" w:eastAsia="宋体" w:hAnsi="Book Antiqua" w:cs="Times New Roman"/>
        </w:rPr>
        <w:t xml:space="preserve"> embolization for unresectable hepatocellular carcinoma. </w:t>
      </w:r>
      <w:proofErr w:type="spellStart"/>
      <w:r w:rsidRPr="00743031">
        <w:rPr>
          <w:rFonts w:ascii="Book Antiqua" w:eastAsia="宋体" w:hAnsi="Book Antiqua" w:cs="Times New Roman"/>
          <w:i/>
          <w:iCs/>
        </w:rPr>
        <w:t>PLoS</w:t>
      </w:r>
      <w:proofErr w:type="spellEnd"/>
      <w:r w:rsidRPr="00743031">
        <w:rPr>
          <w:rFonts w:ascii="Book Antiqua" w:eastAsia="宋体" w:hAnsi="Book Antiqua" w:cs="Times New Roman"/>
          <w:i/>
          <w:iCs/>
        </w:rPr>
        <w:t xml:space="preserve"> One</w:t>
      </w:r>
      <w:r w:rsidRPr="00743031">
        <w:rPr>
          <w:rFonts w:ascii="Book Antiqua" w:eastAsia="宋体" w:hAnsi="Book Antiqua" w:cs="Times New Roman"/>
        </w:rPr>
        <w:t xml:space="preserve"> 2020; </w:t>
      </w:r>
      <w:r w:rsidRPr="00743031">
        <w:rPr>
          <w:rFonts w:ascii="Book Antiqua" w:eastAsia="宋体" w:hAnsi="Book Antiqua" w:cs="Times New Roman"/>
          <w:b/>
          <w:bCs/>
        </w:rPr>
        <w:t>15</w:t>
      </w:r>
      <w:r w:rsidRPr="00743031">
        <w:rPr>
          <w:rFonts w:ascii="Book Antiqua" w:eastAsia="宋体" w:hAnsi="Book Antiqua" w:cs="Times New Roman"/>
        </w:rPr>
        <w:t>: e0232371 [PMID: 32555707 DOI: 10.1371/journal.pone.0232371]</w:t>
      </w:r>
    </w:p>
    <w:p w14:paraId="38ED337F" w14:textId="77777777" w:rsidR="00743031" w:rsidRPr="00743031" w:rsidRDefault="00743031" w:rsidP="00743031">
      <w:pPr>
        <w:snapToGrid w:val="0"/>
        <w:spacing w:line="360" w:lineRule="auto"/>
        <w:jc w:val="both"/>
        <w:rPr>
          <w:rFonts w:ascii="Book Antiqua" w:eastAsia="宋体" w:hAnsi="Book Antiqua" w:cs="Times New Roman"/>
        </w:rPr>
      </w:pPr>
      <w:r w:rsidRPr="00743031">
        <w:rPr>
          <w:rFonts w:ascii="Book Antiqua" w:eastAsia="宋体" w:hAnsi="Book Antiqua" w:cs="Times New Roman"/>
        </w:rPr>
        <w:t xml:space="preserve">28 </w:t>
      </w:r>
      <w:r w:rsidRPr="00743031">
        <w:rPr>
          <w:rFonts w:ascii="Book Antiqua" w:eastAsia="宋体" w:hAnsi="Book Antiqua" w:cs="Times New Roman"/>
          <w:b/>
          <w:bCs/>
        </w:rPr>
        <w:t>Kim N</w:t>
      </w:r>
      <w:r w:rsidRPr="00743031">
        <w:rPr>
          <w:rFonts w:ascii="Book Antiqua" w:eastAsia="宋体" w:hAnsi="Book Antiqua" w:cs="Times New Roman"/>
        </w:rPr>
        <w:t xml:space="preserve">, Yu JI, Park HC, </w:t>
      </w:r>
      <w:proofErr w:type="spellStart"/>
      <w:r w:rsidRPr="00743031">
        <w:rPr>
          <w:rFonts w:ascii="Book Antiqua" w:eastAsia="宋体" w:hAnsi="Book Antiqua" w:cs="Times New Roman"/>
        </w:rPr>
        <w:t>Yoo</w:t>
      </w:r>
      <w:proofErr w:type="spellEnd"/>
      <w:r w:rsidRPr="00743031">
        <w:rPr>
          <w:rFonts w:ascii="Book Antiqua" w:eastAsia="宋体" w:hAnsi="Book Antiqua" w:cs="Times New Roman"/>
        </w:rPr>
        <w:t xml:space="preserve"> GS, Choi C, Hong JY, Lim HY, Lee J, Choi MS, Lee JE, Kim K. Incorporating sarcopenia and inflammation with radiation therapy in patients with hepatocellular carcinoma treated with nivolumab. </w:t>
      </w:r>
      <w:r w:rsidRPr="00743031">
        <w:rPr>
          <w:rFonts w:ascii="Book Antiqua" w:eastAsia="宋体" w:hAnsi="Book Antiqua" w:cs="Times New Roman"/>
          <w:i/>
          <w:iCs/>
        </w:rPr>
        <w:t xml:space="preserve">Cancer Immunol </w:t>
      </w:r>
      <w:proofErr w:type="spellStart"/>
      <w:r w:rsidRPr="00743031">
        <w:rPr>
          <w:rFonts w:ascii="Book Antiqua" w:eastAsia="宋体" w:hAnsi="Book Antiqua" w:cs="Times New Roman"/>
          <w:i/>
          <w:iCs/>
        </w:rPr>
        <w:t>Immunother</w:t>
      </w:r>
      <w:proofErr w:type="spellEnd"/>
      <w:r w:rsidRPr="00743031">
        <w:rPr>
          <w:rFonts w:ascii="Book Antiqua" w:eastAsia="宋体" w:hAnsi="Book Antiqua" w:cs="Times New Roman"/>
        </w:rPr>
        <w:t xml:space="preserve"> 2021; </w:t>
      </w:r>
      <w:r w:rsidRPr="00743031">
        <w:rPr>
          <w:rFonts w:ascii="Book Antiqua" w:eastAsia="宋体" w:hAnsi="Book Antiqua" w:cs="Times New Roman"/>
          <w:b/>
          <w:bCs/>
        </w:rPr>
        <w:t>70</w:t>
      </w:r>
      <w:r w:rsidRPr="00743031">
        <w:rPr>
          <w:rFonts w:ascii="Book Antiqua" w:eastAsia="宋体" w:hAnsi="Book Antiqua" w:cs="Times New Roman"/>
        </w:rPr>
        <w:t>: 1593-1603 [PMID: 33231725 DOI: 10.1007/s00262-020-02794-3]</w:t>
      </w:r>
    </w:p>
    <w:p w14:paraId="7EDD5CFC" w14:textId="77777777" w:rsidR="00743031" w:rsidRPr="00743031" w:rsidRDefault="00743031" w:rsidP="00743031">
      <w:pPr>
        <w:snapToGrid w:val="0"/>
        <w:spacing w:line="360" w:lineRule="auto"/>
        <w:jc w:val="both"/>
        <w:rPr>
          <w:rFonts w:ascii="Book Antiqua" w:eastAsia="宋体" w:hAnsi="Book Antiqua" w:cs="Times New Roman"/>
        </w:rPr>
      </w:pPr>
      <w:r w:rsidRPr="00743031">
        <w:rPr>
          <w:rFonts w:ascii="Book Antiqua" w:eastAsia="宋体" w:hAnsi="Book Antiqua" w:cs="Times New Roman"/>
        </w:rPr>
        <w:t xml:space="preserve">29 </w:t>
      </w:r>
      <w:r w:rsidRPr="00743031">
        <w:rPr>
          <w:rFonts w:ascii="Book Antiqua" w:eastAsia="宋体" w:hAnsi="Book Antiqua" w:cs="Times New Roman"/>
          <w:b/>
          <w:bCs/>
        </w:rPr>
        <w:t>Kim JH</w:t>
      </w:r>
      <w:r w:rsidRPr="00743031">
        <w:rPr>
          <w:rFonts w:ascii="Book Antiqua" w:eastAsia="宋体" w:hAnsi="Book Antiqua" w:cs="Times New Roman"/>
        </w:rPr>
        <w:t xml:space="preserve">, Kang SH, Lee M, </w:t>
      </w:r>
      <w:proofErr w:type="spellStart"/>
      <w:r w:rsidRPr="00743031">
        <w:rPr>
          <w:rFonts w:ascii="Book Antiqua" w:eastAsia="宋体" w:hAnsi="Book Antiqua" w:cs="Times New Roman"/>
        </w:rPr>
        <w:t>Youn</w:t>
      </w:r>
      <w:proofErr w:type="spellEnd"/>
      <w:r w:rsidRPr="00743031">
        <w:rPr>
          <w:rFonts w:ascii="Book Antiqua" w:eastAsia="宋体" w:hAnsi="Book Antiqua" w:cs="Times New Roman"/>
        </w:rPr>
        <w:t xml:space="preserve"> GS, Kim TS, Jun BG, Kim MY, Kim YD, </w:t>
      </w:r>
      <w:proofErr w:type="spellStart"/>
      <w:r w:rsidRPr="00743031">
        <w:rPr>
          <w:rFonts w:ascii="Book Antiqua" w:eastAsia="宋体" w:hAnsi="Book Antiqua" w:cs="Times New Roman"/>
        </w:rPr>
        <w:t>Cheon</w:t>
      </w:r>
      <w:proofErr w:type="spellEnd"/>
      <w:r w:rsidRPr="00743031">
        <w:rPr>
          <w:rFonts w:ascii="Book Antiqua" w:eastAsia="宋体" w:hAnsi="Book Antiqua" w:cs="Times New Roman"/>
        </w:rPr>
        <w:t xml:space="preserve"> GJ, Kim DJ, </w:t>
      </w:r>
      <w:proofErr w:type="spellStart"/>
      <w:r w:rsidRPr="00743031">
        <w:rPr>
          <w:rFonts w:ascii="Book Antiqua" w:eastAsia="宋体" w:hAnsi="Book Antiqua" w:cs="Times New Roman"/>
        </w:rPr>
        <w:t>Baik</w:t>
      </w:r>
      <w:proofErr w:type="spellEnd"/>
      <w:r w:rsidRPr="00743031">
        <w:rPr>
          <w:rFonts w:ascii="Book Antiqua" w:eastAsia="宋体" w:hAnsi="Book Antiqua" w:cs="Times New Roman"/>
        </w:rPr>
        <w:t xml:space="preserve"> SK, Choi DH, Suk KT. Serum Myostatin Predicts the Risk of Hepatocellular Carcinoma in Patients with Alcoholic Cirrhosis: A Multicenter Study. </w:t>
      </w:r>
      <w:r w:rsidRPr="00743031">
        <w:rPr>
          <w:rFonts w:ascii="Book Antiqua" w:eastAsia="宋体" w:hAnsi="Book Antiqua" w:cs="Times New Roman"/>
          <w:i/>
          <w:iCs/>
        </w:rPr>
        <w:t>Cancers (Basel)</w:t>
      </w:r>
      <w:r w:rsidRPr="00743031">
        <w:rPr>
          <w:rFonts w:ascii="Book Antiqua" w:eastAsia="宋体" w:hAnsi="Book Antiqua" w:cs="Times New Roman"/>
        </w:rPr>
        <w:t xml:space="preserve"> 2020; </w:t>
      </w:r>
      <w:r w:rsidRPr="00743031">
        <w:rPr>
          <w:rFonts w:ascii="Book Antiqua" w:eastAsia="宋体" w:hAnsi="Book Antiqua" w:cs="Times New Roman"/>
          <w:b/>
          <w:bCs/>
        </w:rPr>
        <w:t>12</w:t>
      </w:r>
      <w:r w:rsidRPr="00743031">
        <w:rPr>
          <w:rFonts w:ascii="Book Antiqua" w:eastAsia="宋体" w:hAnsi="Book Antiqua" w:cs="Times New Roman"/>
        </w:rPr>
        <w:t xml:space="preserve"> [PMID: 33198216 DOI: 10.3390/cancers12113347]</w:t>
      </w:r>
    </w:p>
    <w:p w14:paraId="0D452530" w14:textId="77777777" w:rsidR="00743031" w:rsidRPr="00743031" w:rsidRDefault="00743031" w:rsidP="00743031">
      <w:pPr>
        <w:snapToGrid w:val="0"/>
        <w:spacing w:line="360" w:lineRule="auto"/>
        <w:jc w:val="both"/>
        <w:rPr>
          <w:rFonts w:ascii="Book Antiqua" w:eastAsia="宋体" w:hAnsi="Book Antiqua" w:cs="Times New Roman"/>
        </w:rPr>
      </w:pPr>
      <w:r w:rsidRPr="00743031">
        <w:rPr>
          <w:rFonts w:ascii="Book Antiqua" w:eastAsia="宋体" w:hAnsi="Book Antiqua" w:cs="Times New Roman"/>
        </w:rPr>
        <w:t xml:space="preserve">30 </w:t>
      </w:r>
      <w:proofErr w:type="spellStart"/>
      <w:r w:rsidRPr="00743031">
        <w:rPr>
          <w:rFonts w:ascii="Book Antiqua" w:eastAsia="宋体" w:hAnsi="Book Antiqua" w:cs="Times New Roman"/>
          <w:b/>
          <w:bCs/>
        </w:rPr>
        <w:t>Hiraoka</w:t>
      </w:r>
      <w:proofErr w:type="spellEnd"/>
      <w:r w:rsidRPr="00743031">
        <w:rPr>
          <w:rFonts w:ascii="Book Antiqua" w:eastAsia="宋体" w:hAnsi="Book Antiqua" w:cs="Times New Roman"/>
          <w:b/>
          <w:bCs/>
        </w:rPr>
        <w:t xml:space="preserve"> A</w:t>
      </w:r>
      <w:r w:rsidRPr="00743031">
        <w:rPr>
          <w:rFonts w:ascii="Book Antiqua" w:eastAsia="宋体" w:hAnsi="Book Antiqua" w:cs="Times New Roman"/>
        </w:rPr>
        <w:t xml:space="preserve">, </w:t>
      </w:r>
      <w:proofErr w:type="spellStart"/>
      <w:r w:rsidRPr="00743031">
        <w:rPr>
          <w:rFonts w:ascii="Book Antiqua" w:eastAsia="宋体" w:hAnsi="Book Antiqua" w:cs="Times New Roman"/>
        </w:rPr>
        <w:t>Kumada</w:t>
      </w:r>
      <w:proofErr w:type="spellEnd"/>
      <w:r w:rsidRPr="00743031">
        <w:rPr>
          <w:rFonts w:ascii="Book Antiqua" w:eastAsia="宋体" w:hAnsi="Book Antiqua" w:cs="Times New Roman"/>
        </w:rPr>
        <w:t xml:space="preserve"> T, </w:t>
      </w:r>
      <w:proofErr w:type="spellStart"/>
      <w:r w:rsidRPr="00743031">
        <w:rPr>
          <w:rFonts w:ascii="Book Antiqua" w:eastAsia="宋体" w:hAnsi="Book Antiqua" w:cs="Times New Roman"/>
        </w:rPr>
        <w:t>Kariyama</w:t>
      </w:r>
      <w:proofErr w:type="spellEnd"/>
      <w:r w:rsidRPr="00743031">
        <w:rPr>
          <w:rFonts w:ascii="Book Antiqua" w:eastAsia="宋体" w:hAnsi="Book Antiqua" w:cs="Times New Roman"/>
        </w:rPr>
        <w:t xml:space="preserve"> K, Tada T, </w:t>
      </w:r>
      <w:proofErr w:type="spellStart"/>
      <w:r w:rsidRPr="00743031">
        <w:rPr>
          <w:rFonts w:ascii="Book Antiqua" w:eastAsia="宋体" w:hAnsi="Book Antiqua" w:cs="Times New Roman"/>
        </w:rPr>
        <w:t>Tani</w:t>
      </w:r>
      <w:proofErr w:type="spellEnd"/>
      <w:r w:rsidRPr="00743031">
        <w:rPr>
          <w:rFonts w:ascii="Book Antiqua" w:eastAsia="宋体" w:hAnsi="Book Antiqua" w:cs="Times New Roman"/>
        </w:rPr>
        <w:t xml:space="preserve"> J, </w:t>
      </w:r>
      <w:proofErr w:type="spellStart"/>
      <w:r w:rsidRPr="00743031">
        <w:rPr>
          <w:rFonts w:ascii="Book Antiqua" w:eastAsia="宋体" w:hAnsi="Book Antiqua" w:cs="Times New Roman"/>
        </w:rPr>
        <w:t>Fukunishi</w:t>
      </w:r>
      <w:proofErr w:type="spellEnd"/>
      <w:r w:rsidRPr="00743031">
        <w:rPr>
          <w:rFonts w:ascii="Book Antiqua" w:eastAsia="宋体" w:hAnsi="Book Antiqua" w:cs="Times New Roman"/>
        </w:rPr>
        <w:t xml:space="preserve"> S, </w:t>
      </w:r>
      <w:proofErr w:type="spellStart"/>
      <w:r w:rsidRPr="00743031">
        <w:rPr>
          <w:rFonts w:ascii="Book Antiqua" w:eastAsia="宋体" w:hAnsi="Book Antiqua" w:cs="Times New Roman"/>
        </w:rPr>
        <w:t>Atsukawa</w:t>
      </w:r>
      <w:proofErr w:type="spellEnd"/>
      <w:r w:rsidRPr="00743031">
        <w:rPr>
          <w:rFonts w:ascii="Book Antiqua" w:eastAsia="宋体" w:hAnsi="Book Antiqua" w:cs="Times New Roman"/>
        </w:rPr>
        <w:t xml:space="preserve"> M, </w:t>
      </w:r>
      <w:proofErr w:type="spellStart"/>
      <w:r w:rsidRPr="00743031">
        <w:rPr>
          <w:rFonts w:ascii="Book Antiqua" w:eastAsia="宋体" w:hAnsi="Book Antiqua" w:cs="Times New Roman"/>
        </w:rPr>
        <w:t>Hirooka</w:t>
      </w:r>
      <w:proofErr w:type="spellEnd"/>
      <w:r w:rsidRPr="00743031">
        <w:rPr>
          <w:rFonts w:ascii="Book Antiqua" w:eastAsia="宋体" w:hAnsi="Book Antiqua" w:cs="Times New Roman"/>
        </w:rPr>
        <w:t xml:space="preserve"> M, Tsuji K, Ishikawa T, </w:t>
      </w:r>
      <w:proofErr w:type="spellStart"/>
      <w:r w:rsidRPr="00743031">
        <w:rPr>
          <w:rFonts w:ascii="Book Antiqua" w:eastAsia="宋体" w:hAnsi="Book Antiqua" w:cs="Times New Roman"/>
        </w:rPr>
        <w:t>Takaguchi</w:t>
      </w:r>
      <w:proofErr w:type="spellEnd"/>
      <w:r w:rsidRPr="00743031">
        <w:rPr>
          <w:rFonts w:ascii="Book Antiqua" w:eastAsia="宋体" w:hAnsi="Book Antiqua" w:cs="Times New Roman"/>
        </w:rPr>
        <w:t xml:space="preserve"> K, </w:t>
      </w:r>
      <w:proofErr w:type="spellStart"/>
      <w:r w:rsidRPr="00743031">
        <w:rPr>
          <w:rFonts w:ascii="Book Antiqua" w:eastAsia="宋体" w:hAnsi="Book Antiqua" w:cs="Times New Roman"/>
        </w:rPr>
        <w:t>Itobayashi</w:t>
      </w:r>
      <w:proofErr w:type="spellEnd"/>
      <w:r w:rsidRPr="00743031">
        <w:rPr>
          <w:rFonts w:ascii="Book Antiqua" w:eastAsia="宋体" w:hAnsi="Book Antiqua" w:cs="Times New Roman"/>
        </w:rPr>
        <w:t xml:space="preserve"> E, Tajiri K, Shimada N, Shibata H, Ochi H, </w:t>
      </w:r>
      <w:proofErr w:type="spellStart"/>
      <w:r w:rsidRPr="00743031">
        <w:rPr>
          <w:rFonts w:ascii="Book Antiqua" w:eastAsia="宋体" w:hAnsi="Book Antiqua" w:cs="Times New Roman"/>
        </w:rPr>
        <w:t>Kawata</w:t>
      </w:r>
      <w:proofErr w:type="spellEnd"/>
      <w:r w:rsidRPr="00743031">
        <w:rPr>
          <w:rFonts w:ascii="Book Antiqua" w:eastAsia="宋体" w:hAnsi="Book Antiqua" w:cs="Times New Roman"/>
        </w:rPr>
        <w:t xml:space="preserve"> K, Yasuda S, Toyoda H, </w:t>
      </w:r>
      <w:proofErr w:type="spellStart"/>
      <w:r w:rsidRPr="00743031">
        <w:rPr>
          <w:rFonts w:ascii="Book Antiqua" w:eastAsia="宋体" w:hAnsi="Book Antiqua" w:cs="Times New Roman"/>
        </w:rPr>
        <w:t>Ohama</w:t>
      </w:r>
      <w:proofErr w:type="spellEnd"/>
      <w:r w:rsidRPr="00743031">
        <w:rPr>
          <w:rFonts w:ascii="Book Antiqua" w:eastAsia="宋体" w:hAnsi="Book Antiqua" w:cs="Times New Roman"/>
        </w:rPr>
        <w:t xml:space="preserve"> H, </w:t>
      </w:r>
      <w:proofErr w:type="spellStart"/>
      <w:r w:rsidRPr="00743031">
        <w:rPr>
          <w:rFonts w:ascii="Book Antiqua" w:eastAsia="宋体" w:hAnsi="Book Antiqua" w:cs="Times New Roman"/>
        </w:rPr>
        <w:t>Nouso</w:t>
      </w:r>
      <w:proofErr w:type="spellEnd"/>
      <w:r w:rsidRPr="00743031">
        <w:rPr>
          <w:rFonts w:ascii="Book Antiqua" w:eastAsia="宋体" w:hAnsi="Book Antiqua" w:cs="Times New Roman"/>
        </w:rPr>
        <w:t xml:space="preserve"> K, Tsutsui A, Nagano T, Itokawa </w:t>
      </w:r>
      <w:r w:rsidRPr="00743031">
        <w:rPr>
          <w:rFonts w:ascii="Book Antiqua" w:eastAsia="宋体" w:hAnsi="Book Antiqua" w:cs="Times New Roman"/>
        </w:rPr>
        <w:lastRenderedPageBreak/>
        <w:t xml:space="preserve">N, </w:t>
      </w:r>
      <w:proofErr w:type="spellStart"/>
      <w:r w:rsidRPr="00743031">
        <w:rPr>
          <w:rFonts w:ascii="Book Antiqua" w:eastAsia="宋体" w:hAnsi="Book Antiqua" w:cs="Times New Roman"/>
        </w:rPr>
        <w:t>Hayama</w:t>
      </w:r>
      <w:proofErr w:type="spellEnd"/>
      <w:r w:rsidRPr="00743031">
        <w:rPr>
          <w:rFonts w:ascii="Book Antiqua" w:eastAsia="宋体" w:hAnsi="Book Antiqua" w:cs="Times New Roman"/>
        </w:rPr>
        <w:t xml:space="preserve"> K, Arai T, Imai M, Koizumi Y, Nakamura S, Joko K, </w:t>
      </w:r>
      <w:proofErr w:type="spellStart"/>
      <w:r w:rsidRPr="00743031">
        <w:rPr>
          <w:rFonts w:ascii="Book Antiqua" w:eastAsia="宋体" w:hAnsi="Book Antiqua" w:cs="Times New Roman"/>
        </w:rPr>
        <w:t>Michitaka</w:t>
      </w:r>
      <w:proofErr w:type="spellEnd"/>
      <w:r w:rsidRPr="00743031">
        <w:rPr>
          <w:rFonts w:ascii="Book Antiqua" w:eastAsia="宋体" w:hAnsi="Book Antiqua" w:cs="Times New Roman"/>
        </w:rPr>
        <w:t xml:space="preserve"> K, </w:t>
      </w:r>
      <w:proofErr w:type="spellStart"/>
      <w:r w:rsidRPr="00743031">
        <w:rPr>
          <w:rFonts w:ascii="Book Antiqua" w:eastAsia="宋体" w:hAnsi="Book Antiqua" w:cs="Times New Roman"/>
        </w:rPr>
        <w:t>Hiasa</w:t>
      </w:r>
      <w:proofErr w:type="spellEnd"/>
      <w:r w:rsidRPr="00743031">
        <w:rPr>
          <w:rFonts w:ascii="Book Antiqua" w:eastAsia="宋体" w:hAnsi="Book Antiqua" w:cs="Times New Roman"/>
        </w:rPr>
        <w:t xml:space="preserve"> Y, Kudo M; Real-life Practice Experts for HCC (RELPEC) Study Group and HCC 48 Group (hepatocellular carcinoma experts from 48 clinics in Japan). Clinical importance of muscle volume in </w:t>
      </w:r>
      <w:proofErr w:type="spellStart"/>
      <w:r w:rsidRPr="00743031">
        <w:rPr>
          <w:rFonts w:ascii="Book Antiqua" w:eastAsia="宋体" w:hAnsi="Book Antiqua" w:cs="Times New Roman"/>
        </w:rPr>
        <w:t>lenvatinib</w:t>
      </w:r>
      <w:proofErr w:type="spellEnd"/>
      <w:r w:rsidRPr="00743031">
        <w:rPr>
          <w:rFonts w:ascii="Book Antiqua" w:eastAsia="宋体" w:hAnsi="Book Antiqua" w:cs="Times New Roman"/>
        </w:rPr>
        <w:t xml:space="preserve"> treatment for hepatocellular carcinoma: Analysis adjusted with inverse probability weighting. </w:t>
      </w:r>
      <w:r w:rsidRPr="00743031">
        <w:rPr>
          <w:rFonts w:ascii="Book Antiqua" w:eastAsia="宋体" w:hAnsi="Book Antiqua" w:cs="Times New Roman"/>
          <w:i/>
          <w:iCs/>
        </w:rPr>
        <w:t>J Gastroenterol Hepatol</w:t>
      </w:r>
      <w:r w:rsidRPr="00743031">
        <w:rPr>
          <w:rFonts w:ascii="Book Antiqua" w:eastAsia="宋体" w:hAnsi="Book Antiqua" w:cs="Times New Roman"/>
        </w:rPr>
        <w:t xml:space="preserve"> 2021; </w:t>
      </w:r>
      <w:r w:rsidRPr="00743031">
        <w:rPr>
          <w:rFonts w:ascii="Book Antiqua" w:eastAsia="宋体" w:hAnsi="Book Antiqua" w:cs="Times New Roman"/>
          <w:b/>
          <w:bCs/>
        </w:rPr>
        <w:t>36</w:t>
      </w:r>
      <w:r w:rsidRPr="00743031">
        <w:rPr>
          <w:rFonts w:ascii="Book Antiqua" w:eastAsia="宋体" w:hAnsi="Book Antiqua" w:cs="Times New Roman"/>
        </w:rPr>
        <w:t>: 1812-1819 [PMID: 33171524 DOI: 10.1111/jgh.15336]</w:t>
      </w:r>
    </w:p>
    <w:p w14:paraId="30B05CCF" w14:textId="77777777" w:rsidR="00743031" w:rsidRPr="00743031" w:rsidRDefault="00743031" w:rsidP="00743031">
      <w:pPr>
        <w:snapToGrid w:val="0"/>
        <w:spacing w:line="360" w:lineRule="auto"/>
        <w:jc w:val="both"/>
        <w:rPr>
          <w:rFonts w:ascii="Book Antiqua" w:eastAsia="宋体" w:hAnsi="Book Antiqua" w:cs="Times New Roman"/>
        </w:rPr>
      </w:pPr>
      <w:r w:rsidRPr="00743031">
        <w:rPr>
          <w:rFonts w:ascii="Book Antiqua" w:eastAsia="宋体" w:hAnsi="Book Antiqua" w:cs="Times New Roman"/>
        </w:rPr>
        <w:t xml:space="preserve">31 </w:t>
      </w:r>
      <w:proofErr w:type="spellStart"/>
      <w:r w:rsidRPr="00743031">
        <w:rPr>
          <w:rFonts w:ascii="Book Antiqua" w:eastAsia="宋体" w:hAnsi="Book Antiqua" w:cs="Times New Roman"/>
          <w:b/>
          <w:bCs/>
        </w:rPr>
        <w:t>Hashida</w:t>
      </w:r>
      <w:proofErr w:type="spellEnd"/>
      <w:r w:rsidRPr="00743031">
        <w:rPr>
          <w:rFonts w:ascii="Book Antiqua" w:eastAsia="宋体" w:hAnsi="Book Antiqua" w:cs="Times New Roman"/>
          <w:b/>
          <w:bCs/>
        </w:rPr>
        <w:t xml:space="preserve"> R</w:t>
      </w:r>
      <w:r w:rsidRPr="00743031">
        <w:rPr>
          <w:rFonts w:ascii="Book Antiqua" w:eastAsia="宋体" w:hAnsi="Book Antiqua" w:cs="Times New Roman"/>
        </w:rPr>
        <w:t xml:space="preserve">, Kawaguchi T, </w:t>
      </w:r>
      <w:proofErr w:type="spellStart"/>
      <w:r w:rsidRPr="00743031">
        <w:rPr>
          <w:rFonts w:ascii="Book Antiqua" w:eastAsia="宋体" w:hAnsi="Book Antiqua" w:cs="Times New Roman"/>
        </w:rPr>
        <w:t>Koya</w:t>
      </w:r>
      <w:proofErr w:type="spellEnd"/>
      <w:r w:rsidRPr="00743031">
        <w:rPr>
          <w:rFonts w:ascii="Book Antiqua" w:eastAsia="宋体" w:hAnsi="Book Antiqua" w:cs="Times New Roman"/>
        </w:rPr>
        <w:t xml:space="preserve"> S, </w:t>
      </w:r>
      <w:proofErr w:type="spellStart"/>
      <w:r w:rsidRPr="00743031">
        <w:rPr>
          <w:rFonts w:ascii="Book Antiqua" w:eastAsia="宋体" w:hAnsi="Book Antiqua" w:cs="Times New Roman"/>
        </w:rPr>
        <w:t>Hirota</w:t>
      </w:r>
      <w:proofErr w:type="spellEnd"/>
      <w:r w:rsidRPr="00743031">
        <w:rPr>
          <w:rFonts w:ascii="Book Antiqua" w:eastAsia="宋体" w:hAnsi="Book Antiqua" w:cs="Times New Roman"/>
        </w:rPr>
        <w:t xml:space="preserve"> K, </w:t>
      </w:r>
      <w:proofErr w:type="spellStart"/>
      <w:r w:rsidRPr="00743031">
        <w:rPr>
          <w:rFonts w:ascii="Book Antiqua" w:eastAsia="宋体" w:hAnsi="Book Antiqua" w:cs="Times New Roman"/>
        </w:rPr>
        <w:t>Goshima</w:t>
      </w:r>
      <w:proofErr w:type="spellEnd"/>
      <w:r w:rsidRPr="00743031">
        <w:rPr>
          <w:rFonts w:ascii="Book Antiqua" w:eastAsia="宋体" w:hAnsi="Book Antiqua" w:cs="Times New Roman"/>
        </w:rPr>
        <w:t xml:space="preserve"> N, </w:t>
      </w:r>
      <w:proofErr w:type="spellStart"/>
      <w:r w:rsidRPr="00743031">
        <w:rPr>
          <w:rFonts w:ascii="Book Antiqua" w:eastAsia="宋体" w:hAnsi="Book Antiqua" w:cs="Times New Roman"/>
        </w:rPr>
        <w:t>Yoshiyama</w:t>
      </w:r>
      <w:proofErr w:type="spellEnd"/>
      <w:r w:rsidRPr="00743031">
        <w:rPr>
          <w:rFonts w:ascii="Book Antiqua" w:eastAsia="宋体" w:hAnsi="Book Antiqua" w:cs="Times New Roman"/>
        </w:rPr>
        <w:t xml:space="preserve"> T, Otsuka T, Bekki M, Iwanaga S, Nakano D, </w:t>
      </w:r>
      <w:proofErr w:type="spellStart"/>
      <w:r w:rsidRPr="00743031">
        <w:rPr>
          <w:rFonts w:ascii="Book Antiqua" w:eastAsia="宋体" w:hAnsi="Book Antiqua" w:cs="Times New Roman"/>
        </w:rPr>
        <w:t>Niizeki</w:t>
      </w:r>
      <w:proofErr w:type="spellEnd"/>
      <w:r w:rsidRPr="00743031">
        <w:rPr>
          <w:rFonts w:ascii="Book Antiqua" w:eastAsia="宋体" w:hAnsi="Book Antiqua" w:cs="Times New Roman"/>
        </w:rPr>
        <w:t xml:space="preserve"> T, </w:t>
      </w:r>
      <w:proofErr w:type="spellStart"/>
      <w:r w:rsidRPr="00743031">
        <w:rPr>
          <w:rFonts w:ascii="Book Antiqua" w:eastAsia="宋体" w:hAnsi="Book Antiqua" w:cs="Times New Roman"/>
        </w:rPr>
        <w:t>Matsuse</w:t>
      </w:r>
      <w:proofErr w:type="spellEnd"/>
      <w:r w:rsidRPr="00743031">
        <w:rPr>
          <w:rFonts w:ascii="Book Antiqua" w:eastAsia="宋体" w:hAnsi="Book Antiqua" w:cs="Times New Roman"/>
        </w:rPr>
        <w:t xml:space="preserve"> H, Kawaguchi A, Shiba N, </w:t>
      </w:r>
      <w:proofErr w:type="spellStart"/>
      <w:r w:rsidRPr="00743031">
        <w:rPr>
          <w:rFonts w:ascii="Book Antiqua" w:eastAsia="宋体" w:hAnsi="Book Antiqua" w:cs="Times New Roman"/>
        </w:rPr>
        <w:t>Torimura</w:t>
      </w:r>
      <w:proofErr w:type="spellEnd"/>
      <w:r w:rsidRPr="00743031">
        <w:rPr>
          <w:rFonts w:ascii="Book Antiqua" w:eastAsia="宋体" w:hAnsi="Book Antiqua" w:cs="Times New Roman"/>
        </w:rPr>
        <w:t xml:space="preserve"> T. Impact of cancer rehabilitation on the prognosis of patients with hepatocellular carcinoma. </w:t>
      </w:r>
      <w:r w:rsidRPr="00743031">
        <w:rPr>
          <w:rFonts w:ascii="Book Antiqua" w:eastAsia="宋体" w:hAnsi="Book Antiqua" w:cs="Times New Roman"/>
          <w:i/>
          <w:iCs/>
        </w:rPr>
        <w:t>Oncol Lett</w:t>
      </w:r>
      <w:r w:rsidRPr="00743031">
        <w:rPr>
          <w:rFonts w:ascii="Book Antiqua" w:eastAsia="宋体" w:hAnsi="Book Antiqua" w:cs="Times New Roman"/>
        </w:rPr>
        <w:t xml:space="preserve"> 2020; </w:t>
      </w:r>
      <w:r w:rsidRPr="00743031">
        <w:rPr>
          <w:rFonts w:ascii="Book Antiqua" w:eastAsia="宋体" w:hAnsi="Book Antiqua" w:cs="Times New Roman"/>
          <w:b/>
          <w:bCs/>
        </w:rPr>
        <w:t>19</w:t>
      </w:r>
      <w:r w:rsidRPr="00743031">
        <w:rPr>
          <w:rFonts w:ascii="Book Antiqua" w:eastAsia="宋体" w:hAnsi="Book Antiqua" w:cs="Times New Roman"/>
        </w:rPr>
        <w:t>: 2355-2367 [PMID: 32194735 DOI: 10.3892/ol.2020.11345]</w:t>
      </w:r>
    </w:p>
    <w:p w14:paraId="78E537C7" w14:textId="77777777" w:rsidR="00743031" w:rsidRPr="00743031" w:rsidRDefault="00743031" w:rsidP="00743031">
      <w:pPr>
        <w:snapToGrid w:val="0"/>
        <w:spacing w:line="360" w:lineRule="auto"/>
        <w:jc w:val="both"/>
        <w:rPr>
          <w:rFonts w:ascii="Book Antiqua" w:eastAsia="宋体" w:hAnsi="Book Antiqua" w:cs="Times New Roman"/>
        </w:rPr>
      </w:pPr>
      <w:r w:rsidRPr="00743031">
        <w:rPr>
          <w:rFonts w:ascii="Book Antiqua" w:eastAsia="宋体" w:hAnsi="Book Antiqua" w:cs="Times New Roman"/>
        </w:rPr>
        <w:t xml:space="preserve">32 </w:t>
      </w:r>
      <w:proofErr w:type="spellStart"/>
      <w:r w:rsidRPr="00743031">
        <w:rPr>
          <w:rFonts w:ascii="Book Antiqua" w:eastAsia="宋体" w:hAnsi="Book Antiqua" w:cs="Times New Roman"/>
          <w:b/>
          <w:bCs/>
        </w:rPr>
        <w:t>Faron</w:t>
      </w:r>
      <w:proofErr w:type="spellEnd"/>
      <w:r w:rsidRPr="00743031">
        <w:rPr>
          <w:rFonts w:ascii="Book Antiqua" w:eastAsia="宋体" w:hAnsi="Book Antiqua" w:cs="Times New Roman"/>
          <w:b/>
          <w:bCs/>
        </w:rPr>
        <w:t xml:space="preserve"> A</w:t>
      </w:r>
      <w:r w:rsidRPr="00743031">
        <w:rPr>
          <w:rFonts w:ascii="Book Antiqua" w:eastAsia="宋体" w:hAnsi="Book Antiqua" w:cs="Times New Roman"/>
        </w:rPr>
        <w:t xml:space="preserve">, </w:t>
      </w:r>
      <w:proofErr w:type="spellStart"/>
      <w:r w:rsidRPr="00743031">
        <w:rPr>
          <w:rFonts w:ascii="Book Antiqua" w:eastAsia="宋体" w:hAnsi="Book Antiqua" w:cs="Times New Roman"/>
        </w:rPr>
        <w:t>Sprinkart</w:t>
      </w:r>
      <w:proofErr w:type="spellEnd"/>
      <w:r w:rsidRPr="00743031">
        <w:rPr>
          <w:rFonts w:ascii="Book Antiqua" w:eastAsia="宋体" w:hAnsi="Book Antiqua" w:cs="Times New Roman"/>
        </w:rPr>
        <w:t xml:space="preserve"> AM, Pieper CC, </w:t>
      </w:r>
      <w:proofErr w:type="spellStart"/>
      <w:r w:rsidRPr="00743031">
        <w:rPr>
          <w:rFonts w:ascii="Book Antiqua" w:eastAsia="宋体" w:hAnsi="Book Antiqua" w:cs="Times New Roman"/>
        </w:rPr>
        <w:t>Kuetting</w:t>
      </w:r>
      <w:proofErr w:type="spellEnd"/>
      <w:r w:rsidRPr="00743031">
        <w:rPr>
          <w:rFonts w:ascii="Book Antiqua" w:eastAsia="宋体" w:hAnsi="Book Antiqua" w:cs="Times New Roman"/>
        </w:rPr>
        <w:t xml:space="preserve"> DLR, </w:t>
      </w:r>
      <w:proofErr w:type="spellStart"/>
      <w:r w:rsidRPr="00743031">
        <w:rPr>
          <w:rFonts w:ascii="Book Antiqua" w:eastAsia="宋体" w:hAnsi="Book Antiqua" w:cs="Times New Roman"/>
        </w:rPr>
        <w:t>Fimmers</w:t>
      </w:r>
      <w:proofErr w:type="spellEnd"/>
      <w:r w:rsidRPr="00743031">
        <w:rPr>
          <w:rFonts w:ascii="Book Antiqua" w:eastAsia="宋体" w:hAnsi="Book Antiqua" w:cs="Times New Roman"/>
        </w:rPr>
        <w:t xml:space="preserve"> R, Block W, Meyer C, Thomas D, </w:t>
      </w:r>
      <w:proofErr w:type="spellStart"/>
      <w:r w:rsidRPr="00743031">
        <w:rPr>
          <w:rFonts w:ascii="Book Antiqua" w:eastAsia="宋体" w:hAnsi="Book Antiqua" w:cs="Times New Roman"/>
        </w:rPr>
        <w:t>Attenberger</w:t>
      </w:r>
      <w:proofErr w:type="spellEnd"/>
      <w:r w:rsidRPr="00743031">
        <w:rPr>
          <w:rFonts w:ascii="Book Antiqua" w:eastAsia="宋体" w:hAnsi="Book Antiqua" w:cs="Times New Roman"/>
        </w:rPr>
        <w:t xml:space="preserve"> U, </w:t>
      </w:r>
      <w:proofErr w:type="spellStart"/>
      <w:r w:rsidRPr="00743031">
        <w:rPr>
          <w:rFonts w:ascii="Book Antiqua" w:eastAsia="宋体" w:hAnsi="Book Antiqua" w:cs="Times New Roman"/>
        </w:rPr>
        <w:t>Luetkens</w:t>
      </w:r>
      <w:proofErr w:type="spellEnd"/>
      <w:r w:rsidRPr="00743031">
        <w:rPr>
          <w:rFonts w:ascii="Book Antiqua" w:eastAsia="宋体" w:hAnsi="Book Antiqua" w:cs="Times New Roman"/>
        </w:rPr>
        <w:t xml:space="preserve"> JA. Yttrium-90 radioembolization for hepatocellular carcinoma: Outcome prediction with MRI derived fat-free muscle area. </w:t>
      </w:r>
      <w:r w:rsidRPr="00743031">
        <w:rPr>
          <w:rFonts w:ascii="Book Antiqua" w:eastAsia="宋体" w:hAnsi="Book Antiqua" w:cs="Times New Roman"/>
          <w:i/>
          <w:iCs/>
        </w:rPr>
        <w:t xml:space="preserve">Eur J </w:t>
      </w:r>
      <w:proofErr w:type="spellStart"/>
      <w:r w:rsidRPr="00743031">
        <w:rPr>
          <w:rFonts w:ascii="Book Antiqua" w:eastAsia="宋体" w:hAnsi="Book Antiqua" w:cs="Times New Roman"/>
          <w:i/>
          <w:iCs/>
        </w:rPr>
        <w:t>Radiol</w:t>
      </w:r>
      <w:proofErr w:type="spellEnd"/>
      <w:r w:rsidRPr="00743031">
        <w:rPr>
          <w:rFonts w:ascii="Book Antiqua" w:eastAsia="宋体" w:hAnsi="Book Antiqua" w:cs="Times New Roman"/>
        </w:rPr>
        <w:t xml:space="preserve"> 2020; </w:t>
      </w:r>
      <w:r w:rsidRPr="00743031">
        <w:rPr>
          <w:rFonts w:ascii="Book Antiqua" w:eastAsia="宋体" w:hAnsi="Book Antiqua" w:cs="Times New Roman"/>
          <w:b/>
          <w:bCs/>
        </w:rPr>
        <w:t>125</w:t>
      </w:r>
      <w:r w:rsidRPr="00743031">
        <w:rPr>
          <w:rFonts w:ascii="Book Antiqua" w:eastAsia="宋体" w:hAnsi="Book Antiqua" w:cs="Times New Roman"/>
        </w:rPr>
        <w:t>: 108889 [PMID: 32087468 DOI: 10.1016/j.ejrad.2020.108889]</w:t>
      </w:r>
    </w:p>
    <w:p w14:paraId="0C99D18B" w14:textId="77777777" w:rsidR="00743031" w:rsidRPr="00743031" w:rsidRDefault="00743031" w:rsidP="00743031">
      <w:pPr>
        <w:snapToGrid w:val="0"/>
        <w:spacing w:line="360" w:lineRule="auto"/>
        <w:jc w:val="both"/>
        <w:rPr>
          <w:rFonts w:ascii="Book Antiqua" w:eastAsia="宋体" w:hAnsi="Book Antiqua" w:cs="Times New Roman"/>
        </w:rPr>
      </w:pPr>
      <w:r w:rsidRPr="00743031">
        <w:rPr>
          <w:rFonts w:ascii="Book Antiqua" w:eastAsia="宋体" w:hAnsi="Book Antiqua" w:cs="Times New Roman"/>
        </w:rPr>
        <w:t xml:space="preserve">33 </w:t>
      </w:r>
      <w:r w:rsidRPr="00743031">
        <w:rPr>
          <w:rFonts w:ascii="Book Antiqua" w:eastAsia="宋体" w:hAnsi="Book Antiqua" w:cs="Times New Roman"/>
          <w:b/>
          <w:bCs/>
        </w:rPr>
        <w:t>Choi K</w:t>
      </w:r>
      <w:r w:rsidRPr="00743031">
        <w:rPr>
          <w:rFonts w:ascii="Book Antiqua" w:eastAsia="宋体" w:hAnsi="Book Antiqua" w:cs="Times New Roman"/>
        </w:rPr>
        <w:t xml:space="preserve">, Jang HY, </w:t>
      </w:r>
      <w:proofErr w:type="spellStart"/>
      <w:r w:rsidRPr="00743031">
        <w:rPr>
          <w:rFonts w:ascii="Book Antiqua" w:eastAsia="宋体" w:hAnsi="Book Antiqua" w:cs="Times New Roman"/>
        </w:rPr>
        <w:t>Ahn</w:t>
      </w:r>
      <w:proofErr w:type="spellEnd"/>
      <w:r w:rsidRPr="00743031">
        <w:rPr>
          <w:rFonts w:ascii="Book Antiqua" w:eastAsia="宋体" w:hAnsi="Book Antiqua" w:cs="Times New Roman"/>
        </w:rPr>
        <w:t xml:space="preserve"> JM, Hwang SH, Chung JW, Choi YS, Kim JW, Jang ES, Choi GH, </w:t>
      </w:r>
      <w:proofErr w:type="spellStart"/>
      <w:r w:rsidRPr="00743031">
        <w:rPr>
          <w:rFonts w:ascii="Book Antiqua" w:eastAsia="宋体" w:hAnsi="Book Antiqua" w:cs="Times New Roman"/>
        </w:rPr>
        <w:t>Jeong</w:t>
      </w:r>
      <w:proofErr w:type="spellEnd"/>
      <w:r w:rsidRPr="00743031">
        <w:rPr>
          <w:rFonts w:ascii="Book Antiqua" w:eastAsia="宋体" w:hAnsi="Book Antiqua" w:cs="Times New Roman"/>
        </w:rPr>
        <w:t xml:space="preserve"> SH. The association of the serum levels of myostatin, </w:t>
      </w:r>
      <w:proofErr w:type="spellStart"/>
      <w:r w:rsidRPr="00743031">
        <w:rPr>
          <w:rFonts w:ascii="Book Antiqua" w:eastAsia="宋体" w:hAnsi="Book Antiqua" w:cs="Times New Roman"/>
        </w:rPr>
        <w:t>follistatin</w:t>
      </w:r>
      <w:proofErr w:type="spellEnd"/>
      <w:r w:rsidRPr="00743031">
        <w:rPr>
          <w:rFonts w:ascii="Book Antiqua" w:eastAsia="宋体" w:hAnsi="Book Antiqua" w:cs="Times New Roman"/>
        </w:rPr>
        <w:t xml:space="preserve">, and interleukin-6 with sarcopenia, and their impacts on survival in patients with hepatocellular carcinoma. </w:t>
      </w:r>
      <w:r w:rsidRPr="00743031">
        <w:rPr>
          <w:rFonts w:ascii="Book Antiqua" w:eastAsia="宋体" w:hAnsi="Book Antiqua" w:cs="Times New Roman"/>
          <w:i/>
          <w:iCs/>
        </w:rPr>
        <w:t>Clin Mol Hepatol</w:t>
      </w:r>
      <w:r w:rsidRPr="00743031">
        <w:rPr>
          <w:rFonts w:ascii="Book Antiqua" w:eastAsia="宋体" w:hAnsi="Book Antiqua" w:cs="Times New Roman"/>
        </w:rPr>
        <w:t xml:space="preserve"> 2020; </w:t>
      </w:r>
      <w:r w:rsidRPr="00743031">
        <w:rPr>
          <w:rFonts w:ascii="Book Antiqua" w:eastAsia="宋体" w:hAnsi="Book Antiqua" w:cs="Times New Roman"/>
          <w:b/>
          <w:bCs/>
        </w:rPr>
        <w:t>26</w:t>
      </w:r>
      <w:r w:rsidRPr="00743031">
        <w:rPr>
          <w:rFonts w:ascii="Book Antiqua" w:eastAsia="宋体" w:hAnsi="Book Antiqua" w:cs="Times New Roman"/>
        </w:rPr>
        <w:t>: 492-505 [PMID: 32646201 DOI: 10.3350/cmh.2020.0005]</w:t>
      </w:r>
    </w:p>
    <w:p w14:paraId="04088BE7" w14:textId="77777777" w:rsidR="00743031" w:rsidRPr="00743031" w:rsidRDefault="00743031" w:rsidP="00743031">
      <w:pPr>
        <w:snapToGrid w:val="0"/>
        <w:spacing w:line="360" w:lineRule="auto"/>
        <w:jc w:val="both"/>
        <w:rPr>
          <w:rFonts w:ascii="Book Antiqua" w:eastAsia="宋体" w:hAnsi="Book Antiqua" w:cs="Times New Roman"/>
        </w:rPr>
      </w:pPr>
      <w:r w:rsidRPr="00743031">
        <w:rPr>
          <w:rFonts w:ascii="Book Antiqua" w:eastAsia="宋体" w:hAnsi="Book Antiqua" w:cs="Times New Roman"/>
        </w:rPr>
        <w:t xml:space="preserve">34 </w:t>
      </w:r>
      <w:r w:rsidRPr="00743031">
        <w:rPr>
          <w:rFonts w:ascii="Book Antiqua" w:eastAsia="宋体" w:hAnsi="Book Antiqua" w:cs="Times New Roman"/>
          <w:b/>
          <w:bCs/>
        </w:rPr>
        <w:t>Cheng TY</w:t>
      </w:r>
      <w:r w:rsidRPr="00743031">
        <w:rPr>
          <w:rFonts w:ascii="Book Antiqua" w:eastAsia="宋体" w:hAnsi="Book Antiqua" w:cs="Times New Roman"/>
        </w:rPr>
        <w:t xml:space="preserve">, Lee PC, Chen YT, Chao Y, Hou MC, Huang YH. Pre-sarcopenia determines post-progression outcomes in advanced hepatocellular carcinoma after sorafenib failure. </w:t>
      </w:r>
      <w:r w:rsidRPr="00743031">
        <w:rPr>
          <w:rFonts w:ascii="Book Antiqua" w:eastAsia="宋体" w:hAnsi="Book Antiqua" w:cs="Times New Roman"/>
          <w:i/>
          <w:iCs/>
        </w:rPr>
        <w:t>Sci Rep</w:t>
      </w:r>
      <w:r w:rsidRPr="00743031">
        <w:rPr>
          <w:rFonts w:ascii="Book Antiqua" w:eastAsia="宋体" w:hAnsi="Book Antiqua" w:cs="Times New Roman"/>
        </w:rPr>
        <w:t xml:space="preserve"> 2020; </w:t>
      </w:r>
      <w:r w:rsidRPr="00743031">
        <w:rPr>
          <w:rFonts w:ascii="Book Antiqua" w:eastAsia="宋体" w:hAnsi="Book Antiqua" w:cs="Times New Roman"/>
          <w:b/>
          <w:bCs/>
        </w:rPr>
        <w:t>10</w:t>
      </w:r>
      <w:r w:rsidRPr="00743031">
        <w:rPr>
          <w:rFonts w:ascii="Book Antiqua" w:eastAsia="宋体" w:hAnsi="Book Antiqua" w:cs="Times New Roman"/>
        </w:rPr>
        <w:t>: 18375 [PMID: 33110117 DOI: 10.1038/s41598-020-75198-z]</w:t>
      </w:r>
    </w:p>
    <w:p w14:paraId="56EBDE8E" w14:textId="77777777" w:rsidR="00743031" w:rsidRPr="00743031" w:rsidRDefault="00743031" w:rsidP="00743031">
      <w:pPr>
        <w:snapToGrid w:val="0"/>
        <w:spacing w:line="360" w:lineRule="auto"/>
        <w:jc w:val="both"/>
        <w:rPr>
          <w:rFonts w:ascii="Book Antiqua" w:eastAsia="宋体" w:hAnsi="Book Antiqua" w:cs="Times New Roman"/>
        </w:rPr>
      </w:pPr>
      <w:r w:rsidRPr="00743031">
        <w:rPr>
          <w:rFonts w:ascii="Book Antiqua" w:eastAsia="宋体" w:hAnsi="Book Antiqua" w:cs="Times New Roman"/>
        </w:rPr>
        <w:t xml:space="preserve">35 </w:t>
      </w:r>
      <w:proofErr w:type="spellStart"/>
      <w:r w:rsidRPr="00743031">
        <w:rPr>
          <w:rFonts w:ascii="Book Antiqua" w:eastAsia="宋体" w:hAnsi="Book Antiqua" w:cs="Times New Roman"/>
          <w:b/>
          <w:bCs/>
        </w:rPr>
        <w:t>Dasarathy</w:t>
      </w:r>
      <w:proofErr w:type="spellEnd"/>
      <w:r w:rsidRPr="00743031">
        <w:rPr>
          <w:rFonts w:ascii="Book Antiqua" w:eastAsia="宋体" w:hAnsi="Book Antiqua" w:cs="Times New Roman"/>
          <w:b/>
          <w:bCs/>
        </w:rPr>
        <w:t xml:space="preserve"> S</w:t>
      </w:r>
      <w:r w:rsidRPr="00743031">
        <w:rPr>
          <w:rFonts w:ascii="Book Antiqua" w:eastAsia="宋体" w:hAnsi="Book Antiqua" w:cs="Times New Roman"/>
        </w:rPr>
        <w:t xml:space="preserve">. Consilience in sarcopenia of cirrhosis. </w:t>
      </w:r>
      <w:r w:rsidRPr="00743031">
        <w:rPr>
          <w:rFonts w:ascii="Book Antiqua" w:eastAsia="宋体" w:hAnsi="Book Antiqua" w:cs="Times New Roman"/>
          <w:i/>
          <w:iCs/>
        </w:rPr>
        <w:t>J Cachexia Sarcopenia Muscle</w:t>
      </w:r>
      <w:r w:rsidRPr="00743031">
        <w:rPr>
          <w:rFonts w:ascii="Book Antiqua" w:eastAsia="宋体" w:hAnsi="Book Antiqua" w:cs="Times New Roman"/>
        </w:rPr>
        <w:t xml:space="preserve"> 2012; </w:t>
      </w:r>
      <w:r w:rsidRPr="00743031">
        <w:rPr>
          <w:rFonts w:ascii="Book Antiqua" w:eastAsia="宋体" w:hAnsi="Book Antiqua" w:cs="Times New Roman"/>
          <w:b/>
          <w:bCs/>
        </w:rPr>
        <w:t>3</w:t>
      </w:r>
      <w:r w:rsidRPr="00743031">
        <w:rPr>
          <w:rFonts w:ascii="Book Antiqua" w:eastAsia="宋体" w:hAnsi="Book Antiqua" w:cs="Times New Roman"/>
        </w:rPr>
        <w:t>: 225-237 [PMID: 22648736 DOI: 10.1007/s13539-012-0069-3]</w:t>
      </w:r>
    </w:p>
    <w:p w14:paraId="31C5CBEC" w14:textId="77777777" w:rsidR="00743031" w:rsidRPr="00743031" w:rsidRDefault="00743031" w:rsidP="00743031">
      <w:pPr>
        <w:snapToGrid w:val="0"/>
        <w:spacing w:line="360" w:lineRule="auto"/>
        <w:jc w:val="both"/>
        <w:rPr>
          <w:rFonts w:ascii="Book Antiqua" w:eastAsia="宋体" w:hAnsi="Book Antiqua" w:cs="Times New Roman"/>
        </w:rPr>
      </w:pPr>
      <w:r w:rsidRPr="00743031">
        <w:rPr>
          <w:rFonts w:ascii="Book Antiqua" w:eastAsia="宋体" w:hAnsi="Book Antiqua" w:cs="Times New Roman"/>
        </w:rPr>
        <w:t xml:space="preserve">36 </w:t>
      </w:r>
      <w:proofErr w:type="spellStart"/>
      <w:r w:rsidRPr="00743031">
        <w:rPr>
          <w:rFonts w:ascii="Book Antiqua" w:eastAsia="宋体" w:hAnsi="Book Antiqua" w:cs="Times New Roman"/>
          <w:b/>
          <w:bCs/>
        </w:rPr>
        <w:t>Merli</w:t>
      </w:r>
      <w:proofErr w:type="spellEnd"/>
      <w:r w:rsidRPr="00743031">
        <w:rPr>
          <w:rFonts w:ascii="Book Antiqua" w:eastAsia="宋体" w:hAnsi="Book Antiqua" w:cs="Times New Roman"/>
          <w:b/>
          <w:bCs/>
        </w:rPr>
        <w:t xml:space="preserve"> M</w:t>
      </w:r>
      <w:r w:rsidRPr="00743031">
        <w:rPr>
          <w:rFonts w:ascii="Book Antiqua" w:eastAsia="宋体" w:hAnsi="Book Antiqua" w:cs="Times New Roman"/>
        </w:rPr>
        <w:t xml:space="preserve">, Giusto M, </w:t>
      </w:r>
      <w:proofErr w:type="spellStart"/>
      <w:r w:rsidRPr="00743031">
        <w:rPr>
          <w:rFonts w:ascii="Book Antiqua" w:eastAsia="宋体" w:hAnsi="Book Antiqua" w:cs="Times New Roman"/>
        </w:rPr>
        <w:t>Lucidi</w:t>
      </w:r>
      <w:proofErr w:type="spellEnd"/>
      <w:r w:rsidRPr="00743031">
        <w:rPr>
          <w:rFonts w:ascii="Book Antiqua" w:eastAsia="宋体" w:hAnsi="Book Antiqua" w:cs="Times New Roman"/>
        </w:rPr>
        <w:t xml:space="preserve"> C, </w:t>
      </w:r>
      <w:proofErr w:type="spellStart"/>
      <w:r w:rsidRPr="00743031">
        <w:rPr>
          <w:rFonts w:ascii="Book Antiqua" w:eastAsia="宋体" w:hAnsi="Book Antiqua" w:cs="Times New Roman"/>
        </w:rPr>
        <w:t>Giannelli</w:t>
      </w:r>
      <w:proofErr w:type="spellEnd"/>
      <w:r w:rsidRPr="00743031">
        <w:rPr>
          <w:rFonts w:ascii="Book Antiqua" w:eastAsia="宋体" w:hAnsi="Book Antiqua" w:cs="Times New Roman"/>
        </w:rPr>
        <w:t xml:space="preserve"> V, </w:t>
      </w:r>
      <w:proofErr w:type="spellStart"/>
      <w:r w:rsidRPr="00743031">
        <w:rPr>
          <w:rFonts w:ascii="Book Antiqua" w:eastAsia="宋体" w:hAnsi="Book Antiqua" w:cs="Times New Roman"/>
        </w:rPr>
        <w:t>Pentassuglio</w:t>
      </w:r>
      <w:proofErr w:type="spellEnd"/>
      <w:r w:rsidRPr="00743031">
        <w:rPr>
          <w:rFonts w:ascii="Book Antiqua" w:eastAsia="宋体" w:hAnsi="Book Antiqua" w:cs="Times New Roman"/>
        </w:rPr>
        <w:t xml:space="preserve"> I, Di Gregorio V, </w:t>
      </w:r>
      <w:proofErr w:type="spellStart"/>
      <w:r w:rsidRPr="00743031">
        <w:rPr>
          <w:rFonts w:ascii="Book Antiqua" w:eastAsia="宋体" w:hAnsi="Book Antiqua" w:cs="Times New Roman"/>
        </w:rPr>
        <w:t>Lattanzi</w:t>
      </w:r>
      <w:proofErr w:type="spellEnd"/>
      <w:r w:rsidRPr="00743031">
        <w:rPr>
          <w:rFonts w:ascii="Book Antiqua" w:eastAsia="宋体" w:hAnsi="Book Antiqua" w:cs="Times New Roman"/>
        </w:rPr>
        <w:t xml:space="preserve"> B, Riggio O. Muscle depletion increases the risk of overt and minimal hepatic encephalopathy: results of a prospective study. </w:t>
      </w:r>
      <w:proofErr w:type="spellStart"/>
      <w:r w:rsidRPr="00743031">
        <w:rPr>
          <w:rFonts w:ascii="Book Antiqua" w:eastAsia="宋体" w:hAnsi="Book Antiqua" w:cs="Times New Roman"/>
          <w:i/>
          <w:iCs/>
        </w:rPr>
        <w:t>Metab</w:t>
      </w:r>
      <w:proofErr w:type="spellEnd"/>
      <w:r w:rsidRPr="00743031">
        <w:rPr>
          <w:rFonts w:ascii="Book Antiqua" w:eastAsia="宋体" w:hAnsi="Book Antiqua" w:cs="Times New Roman"/>
          <w:i/>
          <w:iCs/>
        </w:rPr>
        <w:t xml:space="preserve"> Brain Dis</w:t>
      </w:r>
      <w:r w:rsidRPr="00743031">
        <w:rPr>
          <w:rFonts w:ascii="Book Antiqua" w:eastAsia="宋体" w:hAnsi="Book Antiqua" w:cs="Times New Roman"/>
        </w:rPr>
        <w:t xml:space="preserve"> 2013; </w:t>
      </w:r>
      <w:r w:rsidRPr="00743031">
        <w:rPr>
          <w:rFonts w:ascii="Book Antiqua" w:eastAsia="宋体" w:hAnsi="Book Antiqua" w:cs="Times New Roman"/>
          <w:b/>
          <w:bCs/>
        </w:rPr>
        <w:t>28</w:t>
      </w:r>
      <w:r w:rsidRPr="00743031">
        <w:rPr>
          <w:rFonts w:ascii="Book Antiqua" w:eastAsia="宋体" w:hAnsi="Book Antiqua" w:cs="Times New Roman"/>
        </w:rPr>
        <w:t>: 281-284 [PMID: 23224378 DOI: 10.1007/s11011-012-9365-z]</w:t>
      </w:r>
    </w:p>
    <w:p w14:paraId="0C2CEA83" w14:textId="77777777" w:rsidR="00743031" w:rsidRPr="00743031" w:rsidRDefault="00743031" w:rsidP="00743031">
      <w:pPr>
        <w:snapToGrid w:val="0"/>
        <w:spacing w:line="360" w:lineRule="auto"/>
        <w:jc w:val="both"/>
        <w:rPr>
          <w:rFonts w:ascii="Book Antiqua" w:eastAsia="宋体" w:hAnsi="Book Antiqua" w:cs="Times New Roman"/>
        </w:rPr>
      </w:pPr>
      <w:r w:rsidRPr="00743031">
        <w:rPr>
          <w:rFonts w:ascii="Book Antiqua" w:eastAsia="宋体" w:hAnsi="Book Antiqua" w:cs="Times New Roman"/>
        </w:rPr>
        <w:lastRenderedPageBreak/>
        <w:t xml:space="preserve">37 </w:t>
      </w:r>
      <w:r w:rsidRPr="00743031">
        <w:rPr>
          <w:rFonts w:ascii="Book Antiqua" w:eastAsia="宋体" w:hAnsi="Book Antiqua" w:cs="Times New Roman"/>
          <w:b/>
          <w:bCs/>
        </w:rPr>
        <w:t>Krell RW</w:t>
      </w:r>
      <w:r w:rsidRPr="00743031">
        <w:rPr>
          <w:rFonts w:ascii="Book Antiqua" w:eastAsia="宋体" w:hAnsi="Book Antiqua" w:cs="Times New Roman"/>
        </w:rPr>
        <w:t xml:space="preserve">, Kaul DR, Martin AR, </w:t>
      </w:r>
      <w:proofErr w:type="spellStart"/>
      <w:r w:rsidRPr="00743031">
        <w:rPr>
          <w:rFonts w:ascii="Book Antiqua" w:eastAsia="宋体" w:hAnsi="Book Antiqua" w:cs="Times New Roman"/>
        </w:rPr>
        <w:t>Englesbe</w:t>
      </w:r>
      <w:proofErr w:type="spellEnd"/>
      <w:r w:rsidRPr="00743031">
        <w:rPr>
          <w:rFonts w:ascii="Book Antiqua" w:eastAsia="宋体" w:hAnsi="Book Antiqua" w:cs="Times New Roman"/>
        </w:rPr>
        <w:t xml:space="preserve"> MJ, </w:t>
      </w:r>
      <w:proofErr w:type="spellStart"/>
      <w:r w:rsidRPr="00743031">
        <w:rPr>
          <w:rFonts w:ascii="Book Antiqua" w:eastAsia="宋体" w:hAnsi="Book Antiqua" w:cs="Times New Roman"/>
        </w:rPr>
        <w:t>Sonnenday</w:t>
      </w:r>
      <w:proofErr w:type="spellEnd"/>
      <w:r w:rsidRPr="00743031">
        <w:rPr>
          <w:rFonts w:ascii="Book Antiqua" w:eastAsia="宋体" w:hAnsi="Book Antiqua" w:cs="Times New Roman"/>
        </w:rPr>
        <w:t xml:space="preserve"> CJ, Cai S, </w:t>
      </w:r>
      <w:proofErr w:type="spellStart"/>
      <w:r w:rsidRPr="00743031">
        <w:rPr>
          <w:rFonts w:ascii="Book Antiqua" w:eastAsia="宋体" w:hAnsi="Book Antiqua" w:cs="Times New Roman"/>
        </w:rPr>
        <w:t>Malani</w:t>
      </w:r>
      <w:proofErr w:type="spellEnd"/>
      <w:r w:rsidRPr="00743031">
        <w:rPr>
          <w:rFonts w:ascii="Book Antiqua" w:eastAsia="宋体" w:hAnsi="Book Antiqua" w:cs="Times New Roman"/>
        </w:rPr>
        <w:t xml:space="preserve"> PN. Association between sarcopenia and the risk of serious infection among adults undergoing liver transplantation. </w:t>
      </w:r>
      <w:r w:rsidRPr="00743031">
        <w:rPr>
          <w:rFonts w:ascii="Book Antiqua" w:eastAsia="宋体" w:hAnsi="Book Antiqua" w:cs="Times New Roman"/>
          <w:i/>
          <w:iCs/>
        </w:rPr>
        <w:t xml:space="preserve">Liver </w:t>
      </w:r>
      <w:proofErr w:type="spellStart"/>
      <w:r w:rsidRPr="00743031">
        <w:rPr>
          <w:rFonts w:ascii="Book Antiqua" w:eastAsia="宋体" w:hAnsi="Book Antiqua" w:cs="Times New Roman"/>
          <w:i/>
          <w:iCs/>
        </w:rPr>
        <w:t>Transpl</w:t>
      </w:r>
      <w:proofErr w:type="spellEnd"/>
      <w:r w:rsidRPr="00743031">
        <w:rPr>
          <w:rFonts w:ascii="Book Antiqua" w:eastAsia="宋体" w:hAnsi="Book Antiqua" w:cs="Times New Roman"/>
        </w:rPr>
        <w:t xml:space="preserve"> 2013; </w:t>
      </w:r>
      <w:r w:rsidRPr="00743031">
        <w:rPr>
          <w:rFonts w:ascii="Book Antiqua" w:eastAsia="宋体" w:hAnsi="Book Antiqua" w:cs="Times New Roman"/>
          <w:b/>
          <w:bCs/>
        </w:rPr>
        <w:t>19</w:t>
      </w:r>
      <w:r w:rsidRPr="00743031">
        <w:rPr>
          <w:rFonts w:ascii="Book Antiqua" w:eastAsia="宋体" w:hAnsi="Book Antiqua" w:cs="Times New Roman"/>
        </w:rPr>
        <w:t>: 1396-1402 [PMID: 24151041 DOI: 10.1002/lt.23752]</w:t>
      </w:r>
    </w:p>
    <w:p w14:paraId="322D6BE6" w14:textId="77777777" w:rsidR="00743031" w:rsidRPr="00743031" w:rsidRDefault="00743031" w:rsidP="00743031">
      <w:pPr>
        <w:snapToGrid w:val="0"/>
        <w:spacing w:line="360" w:lineRule="auto"/>
        <w:jc w:val="both"/>
        <w:rPr>
          <w:rFonts w:ascii="Book Antiqua" w:eastAsia="宋体" w:hAnsi="Book Antiqua" w:cs="Times New Roman"/>
        </w:rPr>
      </w:pPr>
      <w:r w:rsidRPr="00743031">
        <w:rPr>
          <w:rFonts w:ascii="Book Antiqua" w:eastAsia="宋体" w:hAnsi="Book Antiqua" w:cs="Times New Roman"/>
        </w:rPr>
        <w:t xml:space="preserve">38 </w:t>
      </w:r>
      <w:r w:rsidRPr="00743031">
        <w:rPr>
          <w:rFonts w:ascii="Book Antiqua" w:eastAsia="宋体" w:hAnsi="Book Antiqua" w:cs="Times New Roman"/>
          <w:b/>
          <w:bCs/>
        </w:rPr>
        <w:t>Dodson RM</w:t>
      </w:r>
      <w:r w:rsidRPr="00743031">
        <w:rPr>
          <w:rFonts w:ascii="Book Antiqua" w:eastAsia="宋体" w:hAnsi="Book Antiqua" w:cs="Times New Roman"/>
        </w:rPr>
        <w:t xml:space="preserve">, </w:t>
      </w:r>
      <w:proofErr w:type="spellStart"/>
      <w:r w:rsidRPr="00743031">
        <w:rPr>
          <w:rFonts w:ascii="Book Antiqua" w:eastAsia="宋体" w:hAnsi="Book Antiqua" w:cs="Times New Roman"/>
        </w:rPr>
        <w:t>Firoozmand</w:t>
      </w:r>
      <w:proofErr w:type="spellEnd"/>
      <w:r w:rsidRPr="00743031">
        <w:rPr>
          <w:rFonts w:ascii="Book Antiqua" w:eastAsia="宋体" w:hAnsi="Book Antiqua" w:cs="Times New Roman"/>
        </w:rPr>
        <w:t xml:space="preserve"> A, </w:t>
      </w:r>
      <w:proofErr w:type="spellStart"/>
      <w:r w:rsidRPr="00743031">
        <w:rPr>
          <w:rFonts w:ascii="Book Antiqua" w:eastAsia="宋体" w:hAnsi="Book Antiqua" w:cs="Times New Roman"/>
        </w:rPr>
        <w:t>Hyder</w:t>
      </w:r>
      <w:proofErr w:type="spellEnd"/>
      <w:r w:rsidRPr="00743031">
        <w:rPr>
          <w:rFonts w:ascii="Book Antiqua" w:eastAsia="宋体" w:hAnsi="Book Antiqua" w:cs="Times New Roman"/>
        </w:rPr>
        <w:t xml:space="preserve"> O, </w:t>
      </w:r>
      <w:proofErr w:type="spellStart"/>
      <w:r w:rsidRPr="00743031">
        <w:rPr>
          <w:rFonts w:ascii="Book Antiqua" w:eastAsia="宋体" w:hAnsi="Book Antiqua" w:cs="Times New Roman"/>
        </w:rPr>
        <w:t>Tacher</w:t>
      </w:r>
      <w:proofErr w:type="spellEnd"/>
      <w:r w:rsidRPr="00743031">
        <w:rPr>
          <w:rFonts w:ascii="Book Antiqua" w:eastAsia="宋体" w:hAnsi="Book Antiqua" w:cs="Times New Roman"/>
        </w:rPr>
        <w:t xml:space="preserve"> V, Cosgrove DP, Bhagat N, Herman JM, Wolfgang CL, </w:t>
      </w:r>
      <w:proofErr w:type="spellStart"/>
      <w:r w:rsidRPr="00743031">
        <w:rPr>
          <w:rFonts w:ascii="Book Antiqua" w:eastAsia="宋体" w:hAnsi="Book Antiqua" w:cs="Times New Roman"/>
        </w:rPr>
        <w:t>Geschwind</w:t>
      </w:r>
      <w:proofErr w:type="spellEnd"/>
      <w:r w:rsidRPr="00743031">
        <w:rPr>
          <w:rFonts w:ascii="Book Antiqua" w:eastAsia="宋体" w:hAnsi="Book Antiqua" w:cs="Times New Roman"/>
        </w:rPr>
        <w:t xml:space="preserve"> JF, Kamel IR, </w:t>
      </w:r>
      <w:proofErr w:type="spellStart"/>
      <w:r w:rsidRPr="00743031">
        <w:rPr>
          <w:rFonts w:ascii="Book Antiqua" w:eastAsia="宋体" w:hAnsi="Book Antiqua" w:cs="Times New Roman"/>
        </w:rPr>
        <w:t>Pawlik</w:t>
      </w:r>
      <w:proofErr w:type="spellEnd"/>
      <w:r w:rsidRPr="00743031">
        <w:rPr>
          <w:rFonts w:ascii="Book Antiqua" w:eastAsia="宋体" w:hAnsi="Book Antiqua" w:cs="Times New Roman"/>
        </w:rPr>
        <w:t xml:space="preserve"> TM. Impact of sarcopenia on outcomes following intra-arterial therapy of hepatic malignancies. </w:t>
      </w:r>
      <w:r w:rsidRPr="00743031">
        <w:rPr>
          <w:rFonts w:ascii="Book Antiqua" w:eastAsia="宋体" w:hAnsi="Book Antiqua" w:cs="Times New Roman"/>
          <w:i/>
          <w:iCs/>
        </w:rPr>
        <w:t xml:space="preserve">J </w:t>
      </w:r>
      <w:proofErr w:type="spellStart"/>
      <w:r w:rsidRPr="00743031">
        <w:rPr>
          <w:rFonts w:ascii="Book Antiqua" w:eastAsia="宋体" w:hAnsi="Book Antiqua" w:cs="Times New Roman"/>
          <w:i/>
          <w:iCs/>
        </w:rPr>
        <w:t>Gastrointest</w:t>
      </w:r>
      <w:proofErr w:type="spellEnd"/>
      <w:r w:rsidRPr="00743031">
        <w:rPr>
          <w:rFonts w:ascii="Book Antiqua" w:eastAsia="宋体" w:hAnsi="Book Antiqua" w:cs="Times New Roman"/>
          <w:i/>
          <w:iCs/>
        </w:rPr>
        <w:t xml:space="preserve"> Surg</w:t>
      </w:r>
      <w:r w:rsidRPr="00743031">
        <w:rPr>
          <w:rFonts w:ascii="Book Antiqua" w:eastAsia="宋体" w:hAnsi="Book Antiqua" w:cs="Times New Roman"/>
        </w:rPr>
        <w:t xml:space="preserve"> 2013; </w:t>
      </w:r>
      <w:r w:rsidRPr="00743031">
        <w:rPr>
          <w:rFonts w:ascii="Book Antiqua" w:eastAsia="宋体" w:hAnsi="Book Antiqua" w:cs="Times New Roman"/>
          <w:b/>
          <w:bCs/>
        </w:rPr>
        <w:t>17</w:t>
      </w:r>
      <w:r w:rsidRPr="00743031">
        <w:rPr>
          <w:rFonts w:ascii="Book Antiqua" w:eastAsia="宋体" w:hAnsi="Book Antiqua" w:cs="Times New Roman"/>
        </w:rPr>
        <w:t>: 2123-2132 [PMID: 24065364 DOI: 10.1007/s11605-013-2348-5]</w:t>
      </w:r>
    </w:p>
    <w:p w14:paraId="139114E6" w14:textId="0DAD13FC" w:rsidR="00743031" w:rsidRPr="00743031" w:rsidRDefault="00743031" w:rsidP="00743031">
      <w:pPr>
        <w:snapToGrid w:val="0"/>
        <w:spacing w:line="360" w:lineRule="auto"/>
        <w:jc w:val="both"/>
        <w:rPr>
          <w:rFonts w:ascii="Book Antiqua" w:eastAsia="宋体" w:hAnsi="Book Antiqua" w:cs="Times New Roman"/>
        </w:rPr>
      </w:pPr>
      <w:r w:rsidRPr="00743031">
        <w:rPr>
          <w:rFonts w:ascii="Book Antiqua" w:eastAsia="宋体" w:hAnsi="Book Antiqua" w:cs="Times New Roman"/>
        </w:rPr>
        <w:t xml:space="preserve">39 </w:t>
      </w:r>
      <w:proofErr w:type="spellStart"/>
      <w:r w:rsidRPr="00743031">
        <w:rPr>
          <w:rFonts w:ascii="Book Antiqua" w:eastAsia="宋体" w:hAnsi="Book Antiqua" w:cs="Times New Roman"/>
          <w:b/>
          <w:bCs/>
        </w:rPr>
        <w:t>Begini</w:t>
      </w:r>
      <w:proofErr w:type="spellEnd"/>
      <w:r w:rsidRPr="00743031">
        <w:rPr>
          <w:rFonts w:ascii="Book Antiqua" w:eastAsia="宋体" w:hAnsi="Book Antiqua" w:cs="Times New Roman"/>
          <w:b/>
          <w:bCs/>
        </w:rPr>
        <w:t xml:space="preserve"> P</w:t>
      </w:r>
      <w:r w:rsidRPr="00743031">
        <w:rPr>
          <w:rFonts w:ascii="Book Antiqua" w:eastAsia="宋体" w:hAnsi="Book Antiqua" w:cs="Times New Roman"/>
        </w:rPr>
        <w:t xml:space="preserve">, </w:t>
      </w:r>
      <w:proofErr w:type="spellStart"/>
      <w:r w:rsidRPr="00743031">
        <w:rPr>
          <w:rFonts w:ascii="Book Antiqua" w:eastAsia="宋体" w:hAnsi="Book Antiqua" w:cs="Times New Roman"/>
        </w:rPr>
        <w:t>Gigante</w:t>
      </w:r>
      <w:proofErr w:type="spellEnd"/>
      <w:r w:rsidRPr="00743031">
        <w:rPr>
          <w:rFonts w:ascii="Book Antiqua" w:eastAsia="宋体" w:hAnsi="Book Antiqua" w:cs="Times New Roman"/>
        </w:rPr>
        <w:t xml:space="preserve"> E, Antonelli G, </w:t>
      </w:r>
      <w:proofErr w:type="spellStart"/>
      <w:r w:rsidRPr="00743031">
        <w:rPr>
          <w:rFonts w:ascii="Book Antiqua" w:eastAsia="宋体" w:hAnsi="Book Antiqua" w:cs="Times New Roman"/>
        </w:rPr>
        <w:t>Carbonetti</w:t>
      </w:r>
      <w:proofErr w:type="spellEnd"/>
      <w:r w:rsidRPr="00743031">
        <w:rPr>
          <w:rFonts w:ascii="Book Antiqua" w:eastAsia="宋体" w:hAnsi="Book Antiqua" w:cs="Times New Roman"/>
        </w:rPr>
        <w:t xml:space="preserve"> F, </w:t>
      </w:r>
      <w:proofErr w:type="spellStart"/>
      <w:r w:rsidRPr="00743031">
        <w:rPr>
          <w:rFonts w:ascii="Book Antiqua" w:eastAsia="宋体" w:hAnsi="Book Antiqua" w:cs="Times New Roman"/>
        </w:rPr>
        <w:t>Iannicelli</w:t>
      </w:r>
      <w:proofErr w:type="spellEnd"/>
      <w:r w:rsidRPr="00743031">
        <w:rPr>
          <w:rFonts w:ascii="Book Antiqua" w:eastAsia="宋体" w:hAnsi="Book Antiqua" w:cs="Times New Roman"/>
        </w:rPr>
        <w:t xml:space="preserve"> E, </w:t>
      </w:r>
      <w:proofErr w:type="spellStart"/>
      <w:r w:rsidRPr="00743031">
        <w:rPr>
          <w:rFonts w:ascii="Book Antiqua" w:eastAsia="宋体" w:hAnsi="Book Antiqua" w:cs="Times New Roman"/>
        </w:rPr>
        <w:t>Anania</w:t>
      </w:r>
      <w:proofErr w:type="spellEnd"/>
      <w:r w:rsidRPr="00743031">
        <w:rPr>
          <w:rFonts w:ascii="Book Antiqua" w:eastAsia="宋体" w:hAnsi="Book Antiqua" w:cs="Times New Roman"/>
        </w:rPr>
        <w:t xml:space="preserve"> G, </w:t>
      </w:r>
      <w:proofErr w:type="spellStart"/>
      <w:r w:rsidRPr="00743031">
        <w:rPr>
          <w:rFonts w:ascii="Book Antiqua" w:eastAsia="宋体" w:hAnsi="Book Antiqua" w:cs="Times New Roman"/>
        </w:rPr>
        <w:t>Imperatrice</w:t>
      </w:r>
      <w:proofErr w:type="spellEnd"/>
      <w:r w:rsidRPr="00743031">
        <w:rPr>
          <w:rFonts w:ascii="Book Antiqua" w:eastAsia="宋体" w:hAnsi="Book Antiqua" w:cs="Times New Roman"/>
        </w:rPr>
        <w:t xml:space="preserve"> B, </w:t>
      </w:r>
      <w:proofErr w:type="spellStart"/>
      <w:r w:rsidRPr="00743031">
        <w:rPr>
          <w:rFonts w:ascii="Book Antiqua" w:eastAsia="宋体" w:hAnsi="Book Antiqua" w:cs="Times New Roman"/>
        </w:rPr>
        <w:t>Pellic</w:t>
      </w:r>
      <w:r w:rsidR="00696285">
        <w:rPr>
          <w:rFonts w:ascii="Book Antiqua" w:eastAsia="宋体" w:hAnsi="Book Antiqua" w:cs="Times New Roman"/>
        </w:rPr>
        <w:t>elli</w:t>
      </w:r>
      <w:proofErr w:type="spellEnd"/>
      <w:r w:rsidR="00696285">
        <w:rPr>
          <w:rFonts w:ascii="Book Antiqua" w:eastAsia="宋体" w:hAnsi="Book Antiqua" w:cs="Times New Roman"/>
        </w:rPr>
        <w:t xml:space="preserve"> AM, </w:t>
      </w:r>
      <w:proofErr w:type="spellStart"/>
      <w:r w:rsidR="00696285">
        <w:rPr>
          <w:rFonts w:ascii="Book Antiqua" w:eastAsia="宋体" w:hAnsi="Book Antiqua" w:cs="Times New Roman"/>
        </w:rPr>
        <w:t>Fave</w:t>
      </w:r>
      <w:proofErr w:type="spellEnd"/>
      <w:r w:rsidR="00696285">
        <w:rPr>
          <w:rFonts w:ascii="Book Antiqua" w:eastAsia="宋体" w:hAnsi="Book Antiqua" w:cs="Times New Roman"/>
        </w:rPr>
        <w:t xml:space="preserve"> GD, </w:t>
      </w:r>
      <w:proofErr w:type="spellStart"/>
      <w:r w:rsidR="00696285">
        <w:rPr>
          <w:rFonts w:ascii="Book Antiqua" w:eastAsia="宋体" w:hAnsi="Book Antiqua" w:cs="Times New Roman"/>
        </w:rPr>
        <w:t>Marignani</w:t>
      </w:r>
      <w:proofErr w:type="spellEnd"/>
      <w:r w:rsidR="00696285">
        <w:rPr>
          <w:rFonts w:ascii="Book Antiqua" w:eastAsia="宋体" w:hAnsi="Book Antiqua" w:cs="Times New Roman"/>
        </w:rPr>
        <w:t xml:space="preserve"> M. </w:t>
      </w:r>
      <w:r w:rsidRPr="00743031">
        <w:rPr>
          <w:rFonts w:ascii="Book Antiqua" w:eastAsia="宋体" w:hAnsi="Book Antiqua" w:cs="Times New Roman"/>
        </w:rPr>
        <w:t xml:space="preserve">Sarcopenia predicts reduced survival in patients with hepatocellular carcinoma at first diagnosis. </w:t>
      </w:r>
      <w:r w:rsidRPr="00743031">
        <w:rPr>
          <w:rFonts w:ascii="Book Antiqua" w:eastAsia="宋体" w:hAnsi="Book Antiqua" w:cs="Times New Roman"/>
          <w:i/>
          <w:iCs/>
        </w:rPr>
        <w:t>Ann Hepatol</w:t>
      </w:r>
      <w:r w:rsidRPr="00743031">
        <w:rPr>
          <w:rFonts w:ascii="Book Antiqua" w:eastAsia="宋体" w:hAnsi="Book Antiqua" w:cs="Times New Roman"/>
        </w:rPr>
        <w:t xml:space="preserve"> 2017; </w:t>
      </w:r>
      <w:r w:rsidRPr="00743031">
        <w:rPr>
          <w:rFonts w:ascii="Book Antiqua" w:eastAsia="宋体" w:hAnsi="Book Antiqua" w:cs="Times New Roman"/>
          <w:b/>
          <w:bCs/>
        </w:rPr>
        <w:t>16</w:t>
      </w:r>
      <w:r w:rsidRPr="00743031">
        <w:rPr>
          <w:rFonts w:ascii="Book Antiqua" w:eastAsia="宋体" w:hAnsi="Book Antiqua" w:cs="Times New Roman"/>
        </w:rPr>
        <w:t>: 107-114 [PMID: 28051799 DOI: 10.5604/16652681.1226821]</w:t>
      </w:r>
    </w:p>
    <w:p w14:paraId="3FDB73D4" w14:textId="77777777" w:rsidR="00743031" w:rsidRPr="00743031" w:rsidRDefault="00743031" w:rsidP="00743031">
      <w:pPr>
        <w:snapToGrid w:val="0"/>
        <w:spacing w:line="360" w:lineRule="auto"/>
        <w:jc w:val="both"/>
        <w:rPr>
          <w:rFonts w:ascii="Book Antiqua" w:eastAsia="宋体" w:hAnsi="Book Antiqua" w:cs="Times New Roman"/>
        </w:rPr>
      </w:pPr>
      <w:r w:rsidRPr="00743031">
        <w:rPr>
          <w:rFonts w:ascii="Book Antiqua" w:eastAsia="宋体" w:hAnsi="Book Antiqua" w:cs="Times New Roman"/>
        </w:rPr>
        <w:t xml:space="preserve">40 </w:t>
      </w:r>
      <w:r w:rsidRPr="00743031">
        <w:rPr>
          <w:rFonts w:ascii="Book Antiqua" w:eastAsia="宋体" w:hAnsi="Book Antiqua" w:cs="Times New Roman"/>
          <w:b/>
          <w:bCs/>
        </w:rPr>
        <w:t>Meza-Junco J</w:t>
      </w:r>
      <w:r w:rsidRPr="00743031">
        <w:rPr>
          <w:rFonts w:ascii="Book Antiqua" w:eastAsia="宋体" w:hAnsi="Book Antiqua" w:cs="Times New Roman"/>
        </w:rPr>
        <w:t>, Montano-</w:t>
      </w:r>
      <w:proofErr w:type="spellStart"/>
      <w:r w:rsidRPr="00743031">
        <w:rPr>
          <w:rFonts w:ascii="Book Antiqua" w:eastAsia="宋体" w:hAnsi="Book Antiqua" w:cs="Times New Roman"/>
        </w:rPr>
        <w:t>Loza</w:t>
      </w:r>
      <w:proofErr w:type="spellEnd"/>
      <w:r w:rsidRPr="00743031">
        <w:rPr>
          <w:rFonts w:ascii="Book Antiqua" w:eastAsia="宋体" w:hAnsi="Book Antiqua" w:cs="Times New Roman"/>
        </w:rPr>
        <w:t xml:space="preserve"> AJ, </w:t>
      </w:r>
      <w:proofErr w:type="spellStart"/>
      <w:r w:rsidRPr="00743031">
        <w:rPr>
          <w:rFonts w:ascii="Book Antiqua" w:eastAsia="宋体" w:hAnsi="Book Antiqua" w:cs="Times New Roman"/>
        </w:rPr>
        <w:t>Baracos</w:t>
      </w:r>
      <w:proofErr w:type="spellEnd"/>
      <w:r w:rsidRPr="00743031">
        <w:rPr>
          <w:rFonts w:ascii="Book Antiqua" w:eastAsia="宋体" w:hAnsi="Book Antiqua" w:cs="Times New Roman"/>
        </w:rPr>
        <w:t xml:space="preserve"> VE, Prado CM, Bain VG, Beaumont C, Esfandiari N, </w:t>
      </w:r>
      <w:proofErr w:type="spellStart"/>
      <w:r w:rsidRPr="00743031">
        <w:rPr>
          <w:rFonts w:ascii="Book Antiqua" w:eastAsia="宋体" w:hAnsi="Book Antiqua" w:cs="Times New Roman"/>
        </w:rPr>
        <w:t>Lieffers</w:t>
      </w:r>
      <w:proofErr w:type="spellEnd"/>
      <w:r w:rsidRPr="00743031">
        <w:rPr>
          <w:rFonts w:ascii="Book Antiqua" w:eastAsia="宋体" w:hAnsi="Book Antiqua" w:cs="Times New Roman"/>
        </w:rPr>
        <w:t xml:space="preserve"> JR, Sawyer MB. Sarcopenia as a prognostic index of nutritional status in concurrent cirrhosis and hepatocellular carcinoma. </w:t>
      </w:r>
      <w:r w:rsidRPr="00743031">
        <w:rPr>
          <w:rFonts w:ascii="Book Antiqua" w:eastAsia="宋体" w:hAnsi="Book Antiqua" w:cs="Times New Roman"/>
          <w:i/>
          <w:iCs/>
        </w:rPr>
        <w:t>J Clin Gastroenterol</w:t>
      </w:r>
      <w:r w:rsidRPr="00743031">
        <w:rPr>
          <w:rFonts w:ascii="Book Antiqua" w:eastAsia="宋体" w:hAnsi="Book Antiqua" w:cs="Times New Roman"/>
        </w:rPr>
        <w:t xml:space="preserve"> 2013; </w:t>
      </w:r>
      <w:r w:rsidRPr="00743031">
        <w:rPr>
          <w:rFonts w:ascii="Book Antiqua" w:eastAsia="宋体" w:hAnsi="Book Antiqua" w:cs="Times New Roman"/>
          <w:b/>
          <w:bCs/>
        </w:rPr>
        <w:t>47</w:t>
      </w:r>
      <w:r w:rsidRPr="00743031">
        <w:rPr>
          <w:rFonts w:ascii="Book Antiqua" w:eastAsia="宋体" w:hAnsi="Book Antiqua" w:cs="Times New Roman"/>
        </w:rPr>
        <w:t>: 861-870 [PMID: 23751844 DOI: 10.1097/MCG.0b013e318293a825]</w:t>
      </w:r>
    </w:p>
    <w:p w14:paraId="60F74F4D" w14:textId="77777777" w:rsidR="00743031" w:rsidRPr="00743031" w:rsidRDefault="00743031" w:rsidP="00743031">
      <w:pPr>
        <w:snapToGrid w:val="0"/>
        <w:spacing w:line="360" w:lineRule="auto"/>
        <w:jc w:val="both"/>
        <w:rPr>
          <w:rFonts w:ascii="Book Antiqua" w:eastAsia="宋体" w:hAnsi="Book Antiqua" w:cs="Times New Roman"/>
        </w:rPr>
      </w:pPr>
      <w:r w:rsidRPr="00743031">
        <w:rPr>
          <w:rFonts w:ascii="Book Antiqua" w:eastAsia="宋体" w:hAnsi="Book Antiqua" w:cs="Times New Roman"/>
        </w:rPr>
        <w:t xml:space="preserve">41 </w:t>
      </w:r>
      <w:proofErr w:type="spellStart"/>
      <w:r w:rsidRPr="00743031">
        <w:rPr>
          <w:rFonts w:ascii="Book Antiqua" w:eastAsia="宋体" w:hAnsi="Book Antiqua" w:cs="Times New Roman"/>
          <w:b/>
          <w:bCs/>
        </w:rPr>
        <w:t>Borzio</w:t>
      </w:r>
      <w:proofErr w:type="spellEnd"/>
      <w:r w:rsidRPr="00743031">
        <w:rPr>
          <w:rFonts w:ascii="Book Antiqua" w:eastAsia="宋体" w:hAnsi="Book Antiqua" w:cs="Times New Roman"/>
          <w:b/>
          <w:bCs/>
        </w:rPr>
        <w:t xml:space="preserve"> M</w:t>
      </w:r>
      <w:r w:rsidRPr="00743031">
        <w:rPr>
          <w:rFonts w:ascii="Book Antiqua" w:eastAsia="宋体" w:hAnsi="Book Antiqua" w:cs="Times New Roman"/>
        </w:rPr>
        <w:t xml:space="preserve">, </w:t>
      </w:r>
      <w:proofErr w:type="spellStart"/>
      <w:r w:rsidRPr="00743031">
        <w:rPr>
          <w:rFonts w:ascii="Book Antiqua" w:eastAsia="宋体" w:hAnsi="Book Antiqua" w:cs="Times New Roman"/>
        </w:rPr>
        <w:t>Fornari</w:t>
      </w:r>
      <w:proofErr w:type="spellEnd"/>
      <w:r w:rsidRPr="00743031">
        <w:rPr>
          <w:rFonts w:ascii="Book Antiqua" w:eastAsia="宋体" w:hAnsi="Book Antiqua" w:cs="Times New Roman"/>
        </w:rPr>
        <w:t xml:space="preserve"> F, De </w:t>
      </w:r>
      <w:proofErr w:type="spellStart"/>
      <w:r w:rsidRPr="00743031">
        <w:rPr>
          <w:rFonts w:ascii="Book Antiqua" w:eastAsia="宋体" w:hAnsi="Book Antiqua" w:cs="Times New Roman"/>
        </w:rPr>
        <w:t>Sio</w:t>
      </w:r>
      <w:proofErr w:type="spellEnd"/>
      <w:r w:rsidRPr="00743031">
        <w:rPr>
          <w:rFonts w:ascii="Book Antiqua" w:eastAsia="宋体" w:hAnsi="Book Antiqua" w:cs="Times New Roman"/>
        </w:rPr>
        <w:t xml:space="preserve"> I, </w:t>
      </w:r>
      <w:proofErr w:type="spellStart"/>
      <w:r w:rsidRPr="00743031">
        <w:rPr>
          <w:rFonts w:ascii="Book Antiqua" w:eastAsia="宋体" w:hAnsi="Book Antiqua" w:cs="Times New Roman"/>
        </w:rPr>
        <w:t>Andriulli</w:t>
      </w:r>
      <w:proofErr w:type="spellEnd"/>
      <w:r w:rsidRPr="00743031">
        <w:rPr>
          <w:rFonts w:ascii="Book Antiqua" w:eastAsia="宋体" w:hAnsi="Book Antiqua" w:cs="Times New Roman"/>
        </w:rPr>
        <w:t xml:space="preserve"> A, </w:t>
      </w:r>
      <w:proofErr w:type="spellStart"/>
      <w:r w:rsidRPr="00743031">
        <w:rPr>
          <w:rFonts w:ascii="Book Antiqua" w:eastAsia="宋体" w:hAnsi="Book Antiqua" w:cs="Times New Roman"/>
        </w:rPr>
        <w:t>Terracciano</w:t>
      </w:r>
      <w:proofErr w:type="spellEnd"/>
      <w:r w:rsidRPr="00743031">
        <w:rPr>
          <w:rFonts w:ascii="Book Antiqua" w:eastAsia="宋体" w:hAnsi="Book Antiqua" w:cs="Times New Roman"/>
        </w:rPr>
        <w:t xml:space="preserve"> F, </w:t>
      </w:r>
      <w:proofErr w:type="spellStart"/>
      <w:r w:rsidRPr="00743031">
        <w:rPr>
          <w:rFonts w:ascii="Book Antiqua" w:eastAsia="宋体" w:hAnsi="Book Antiqua" w:cs="Times New Roman"/>
        </w:rPr>
        <w:t>Parisi</w:t>
      </w:r>
      <w:proofErr w:type="spellEnd"/>
      <w:r w:rsidRPr="00743031">
        <w:rPr>
          <w:rFonts w:ascii="Book Antiqua" w:eastAsia="宋体" w:hAnsi="Book Antiqua" w:cs="Times New Roman"/>
        </w:rPr>
        <w:t xml:space="preserve"> G, </w:t>
      </w:r>
      <w:proofErr w:type="spellStart"/>
      <w:r w:rsidRPr="00743031">
        <w:rPr>
          <w:rFonts w:ascii="Book Antiqua" w:eastAsia="宋体" w:hAnsi="Book Antiqua" w:cs="Times New Roman"/>
        </w:rPr>
        <w:t>Francica</w:t>
      </w:r>
      <w:proofErr w:type="spellEnd"/>
      <w:r w:rsidRPr="00743031">
        <w:rPr>
          <w:rFonts w:ascii="Book Antiqua" w:eastAsia="宋体" w:hAnsi="Book Antiqua" w:cs="Times New Roman"/>
        </w:rPr>
        <w:t xml:space="preserve"> G, Salvagnini M, </w:t>
      </w:r>
      <w:proofErr w:type="spellStart"/>
      <w:r w:rsidRPr="00743031">
        <w:rPr>
          <w:rFonts w:ascii="Book Antiqua" w:eastAsia="宋体" w:hAnsi="Book Antiqua" w:cs="Times New Roman"/>
        </w:rPr>
        <w:t>Marignani</w:t>
      </w:r>
      <w:proofErr w:type="spellEnd"/>
      <w:r w:rsidRPr="00743031">
        <w:rPr>
          <w:rFonts w:ascii="Book Antiqua" w:eastAsia="宋体" w:hAnsi="Book Antiqua" w:cs="Times New Roman"/>
        </w:rPr>
        <w:t xml:space="preserve"> M, Salmi A, </w:t>
      </w:r>
      <w:proofErr w:type="spellStart"/>
      <w:r w:rsidRPr="00743031">
        <w:rPr>
          <w:rFonts w:ascii="Book Antiqua" w:eastAsia="宋体" w:hAnsi="Book Antiqua" w:cs="Times New Roman"/>
        </w:rPr>
        <w:t>Farinati</w:t>
      </w:r>
      <w:proofErr w:type="spellEnd"/>
      <w:r w:rsidRPr="00743031">
        <w:rPr>
          <w:rFonts w:ascii="Book Antiqua" w:eastAsia="宋体" w:hAnsi="Book Antiqua" w:cs="Times New Roman"/>
        </w:rPr>
        <w:t xml:space="preserve"> F, </w:t>
      </w:r>
      <w:proofErr w:type="spellStart"/>
      <w:r w:rsidRPr="00743031">
        <w:rPr>
          <w:rFonts w:ascii="Book Antiqua" w:eastAsia="宋体" w:hAnsi="Book Antiqua" w:cs="Times New Roman"/>
        </w:rPr>
        <w:t>Carella</w:t>
      </w:r>
      <w:proofErr w:type="spellEnd"/>
      <w:r w:rsidRPr="00743031">
        <w:rPr>
          <w:rFonts w:ascii="Book Antiqua" w:eastAsia="宋体" w:hAnsi="Book Antiqua" w:cs="Times New Roman"/>
        </w:rPr>
        <w:t xml:space="preserve"> A, </w:t>
      </w:r>
      <w:proofErr w:type="spellStart"/>
      <w:r w:rsidRPr="00743031">
        <w:rPr>
          <w:rFonts w:ascii="Book Antiqua" w:eastAsia="宋体" w:hAnsi="Book Antiqua" w:cs="Times New Roman"/>
        </w:rPr>
        <w:t>Pedicino</w:t>
      </w:r>
      <w:proofErr w:type="spellEnd"/>
      <w:r w:rsidRPr="00743031">
        <w:rPr>
          <w:rFonts w:ascii="Book Antiqua" w:eastAsia="宋体" w:hAnsi="Book Antiqua" w:cs="Times New Roman"/>
        </w:rPr>
        <w:t xml:space="preserve"> C, </w:t>
      </w:r>
      <w:proofErr w:type="spellStart"/>
      <w:r w:rsidRPr="00743031">
        <w:rPr>
          <w:rFonts w:ascii="Book Antiqua" w:eastAsia="宋体" w:hAnsi="Book Antiqua" w:cs="Times New Roman"/>
        </w:rPr>
        <w:t>Dionigi</w:t>
      </w:r>
      <w:proofErr w:type="spellEnd"/>
      <w:r w:rsidRPr="00743031">
        <w:rPr>
          <w:rFonts w:ascii="Book Antiqua" w:eastAsia="宋体" w:hAnsi="Book Antiqua" w:cs="Times New Roman"/>
        </w:rPr>
        <w:t xml:space="preserve"> E, </w:t>
      </w:r>
      <w:proofErr w:type="spellStart"/>
      <w:r w:rsidRPr="00743031">
        <w:rPr>
          <w:rFonts w:ascii="Book Antiqua" w:eastAsia="宋体" w:hAnsi="Book Antiqua" w:cs="Times New Roman"/>
        </w:rPr>
        <w:t>Fanigliulo</w:t>
      </w:r>
      <w:proofErr w:type="spellEnd"/>
      <w:r w:rsidRPr="00743031">
        <w:rPr>
          <w:rFonts w:ascii="Book Antiqua" w:eastAsia="宋体" w:hAnsi="Book Antiqua" w:cs="Times New Roman"/>
        </w:rPr>
        <w:t xml:space="preserve"> L, </w:t>
      </w:r>
      <w:proofErr w:type="spellStart"/>
      <w:r w:rsidRPr="00743031">
        <w:rPr>
          <w:rFonts w:ascii="Book Antiqua" w:eastAsia="宋体" w:hAnsi="Book Antiqua" w:cs="Times New Roman"/>
        </w:rPr>
        <w:t>Cazzaniga</w:t>
      </w:r>
      <w:proofErr w:type="spellEnd"/>
      <w:r w:rsidRPr="00743031">
        <w:rPr>
          <w:rFonts w:ascii="Book Antiqua" w:eastAsia="宋体" w:hAnsi="Book Antiqua" w:cs="Times New Roman"/>
        </w:rPr>
        <w:t xml:space="preserve"> M, </w:t>
      </w:r>
      <w:proofErr w:type="spellStart"/>
      <w:r w:rsidRPr="00743031">
        <w:rPr>
          <w:rFonts w:ascii="Book Antiqua" w:eastAsia="宋体" w:hAnsi="Book Antiqua" w:cs="Times New Roman"/>
        </w:rPr>
        <w:t>Ginanni</w:t>
      </w:r>
      <w:proofErr w:type="spellEnd"/>
      <w:r w:rsidRPr="00743031">
        <w:rPr>
          <w:rFonts w:ascii="Book Antiqua" w:eastAsia="宋体" w:hAnsi="Book Antiqua" w:cs="Times New Roman"/>
        </w:rPr>
        <w:t xml:space="preserve"> B, Sacco R; </w:t>
      </w:r>
      <w:proofErr w:type="spellStart"/>
      <w:r w:rsidRPr="00743031">
        <w:rPr>
          <w:rFonts w:ascii="Book Antiqua" w:eastAsia="宋体" w:hAnsi="Book Antiqua" w:cs="Times New Roman"/>
        </w:rPr>
        <w:t>EpaHCC</w:t>
      </w:r>
      <w:proofErr w:type="spellEnd"/>
      <w:r w:rsidRPr="00743031">
        <w:rPr>
          <w:rFonts w:ascii="Book Antiqua" w:eastAsia="宋体" w:hAnsi="Book Antiqua" w:cs="Times New Roman"/>
        </w:rPr>
        <w:t xml:space="preserve"> Group. Adherence to American Association for the Study of Liver Diseases guidelines for the management of hepatocellular carcinoma: results of an Italian field practice multicenter study. </w:t>
      </w:r>
      <w:r w:rsidRPr="00743031">
        <w:rPr>
          <w:rFonts w:ascii="Book Antiqua" w:eastAsia="宋体" w:hAnsi="Book Antiqua" w:cs="Times New Roman"/>
          <w:i/>
          <w:iCs/>
        </w:rPr>
        <w:t>Future Oncol</w:t>
      </w:r>
      <w:r w:rsidRPr="00743031">
        <w:rPr>
          <w:rFonts w:ascii="Book Antiqua" w:eastAsia="宋体" w:hAnsi="Book Antiqua" w:cs="Times New Roman"/>
        </w:rPr>
        <w:t xml:space="preserve"> 2013; </w:t>
      </w:r>
      <w:r w:rsidRPr="00743031">
        <w:rPr>
          <w:rFonts w:ascii="Book Antiqua" w:eastAsia="宋体" w:hAnsi="Book Antiqua" w:cs="Times New Roman"/>
          <w:b/>
          <w:bCs/>
        </w:rPr>
        <w:t>9</w:t>
      </w:r>
      <w:r w:rsidRPr="00743031">
        <w:rPr>
          <w:rFonts w:ascii="Book Antiqua" w:eastAsia="宋体" w:hAnsi="Book Antiqua" w:cs="Times New Roman"/>
        </w:rPr>
        <w:t>: 283-294 [PMID: 23414477 DOI: 10.2217/fon.12.183]</w:t>
      </w:r>
    </w:p>
    <w:p w14:paraId="0AAA1B29" w14:textId="77777777" w:rsidR="00743031" w:rsidRPr="00743031" w:rsidRDefault="00743031" w:rsidP="00743031">
      <w:pPr>
        <w:snapToGrid w:val="0"/>
        <w:spacing w:line="360" w:lineRule="auto"/>
        <w:jc w:val="both"/>
        <w:rPr>
          <w:rFonts w:ascii="Book Antiqua" w:eastAsia="宋体" w:hAnsi="Book Antiqua" w:cs="Times New Roman"/>
        </w:rPr>
      </w:pPr>
      <w:r w:rsidRPr="00743031">
        <w:rPr>
          <w:rFonts w:ascii="Book Antiqua" w:eastAsia="宋体" w:hAnsi="Book Antiqua" w:cs="Times New Roman"/>
        </w:rPr>
        <w:t xml:space="preserve">42 </w:t>
      </w:r>
      <w:proofErr w:type="spellStart"/>
      <w:r w:rsidRPr="00743031">
        <w:rPr>
          <w:rFonts w:ascii="Book Antiqua" w:eastAsia="宋体" w:hAnsi="Book Antiqua" w:cs="Times New Roman"/>
          <w:b/>
          <w:bCs/>
        </w:rPr>
        <w:t>Llovet</w:t>
      </w:r>
      <w:proofErr w:type="spellEnd"/>
      <w:r w:rsidRPr="00743031">
        <w:rPr>
          <w:rFonts w:ascii="Book Antiqua" w:eastAsia="宋体" w:hAnsi="Book Antiqua" w:cs="Times New Roman"/>
          <w:b/>
          <w:bCs/>
        </w:rPr>
        <w:t xml:space="preserve"> JM</w:t>
      </w:r>
      <w:r w:rsidRPr="00743031">
        <w:rPr>
          <w:rFonts w:ascii="Book Antiqua" w:eastAsia="宋体" w:hAnsi="Book Antiqua" w:cs="Times New Roman"/>
          <w:bCs/>
        </w:rPr>
        <w:t>,</w:t>
      </w:r>
      <w:r w:rsidRPr="00743031">
        <w:rPr>
          <w:rFonts w:ascii="Book Antiqua" w:eastAsia="宋体" w:hAnsi="Book Antiqua" w:cs="Times New Roman"/>
        </w:rPr>
        <w:t xml:space="preserve"> </w:t>
      </w:r>
      <w:proofErr w:type="spellStart"/>
      <w:r w:rsidRPr="00743031">
        <w:rPr>
          <w:rFonts w:ascii="Book Antiqua" w:eastAsia="宋体" w:hAnsi="Book Antiqua" w:cs="Times New Roman"/>
        </w:rPr>
        <w:t>Brú</w:t>
      </w:r>
      <w:proofErr w:type="spellEnd"/>
      <w:r w:rsidRPr="00743031">
        <w:rPr>
          <w:rFonts w:ascii="Book Antiqua" w:eastAsia="宋体" w:hAnsi="Book Antiqua" w:cs="Times New Roman"/>
        </w:rPr>
        <w:t xml:space="preserve"> C, </w:t>
      </w:r>
      <w:proofErr w:type="spellStart"/>
      <w:r w:rsidRPr="00743031">
        <w:rPr>
          <w:rFonts w:ascii="Book Antiqua" w:eastAsia="宋体" w:hAnsi="Book Antiqua" w:cs="Times New Roman"/>
        </w:rPr>
        <w:t>Bruix</w:t>
      </w:r>
      <w:proofErr w:type="spellEnd"/>
      <w:r w:rsidRPr="00743031">
        <w:rPr>
          <w:rFonts w:ascii="Book Antiqua" w:eastAsia="宋体" w:hAnsi="Book Antiqua" w:cs="Times New Roman"/>
        </w:rPr>
        <w:t xml:space="preserve"> J. Prognosis of hepatocellular carcinoma: the BCLC staging classification. </w:t>
      </w:r>
      <w:r w:rsidRPr="00743031">
        <w:rPr>
          <w:rFonts w:ascii="Book Antiqua" w:eastAsia="宋体" w:hAnsi="Book Antiqua" w:cs="Times New Roman"/>
          <w:i/>
        </w:rPr>
        <w:t>Semin Liver Dis</w:t>
      </w:r>
      <w:r w:rsidRPr="00743031">
        <w:rPr>
          <w:rFonts w:ascii="Book Antiqua" w:eastAsia="宋体" w:hAnsi="Book Antiqua" w:cs="Times New Roman" w:hint="eastAsia"/>
          <w:i/>
          <w:lang w:eastAsia="zh-CN"/>
        </w:rPr>
        <w:t xml:space="preserve"> </w:t>
      </w:r>
      <w:r w:rsidRPr="00743031">
        <w:rPr>
          <w:rFonts w:ascii="Book Antiqua" w:eastAsia="宋体" w:hAnsi="Book Antiqua" w:cs="Times New Roman"/>
        </w:rPr>
        <w:t xml:space="preserve">1999; </w:t>
      </w:r>
      <w:r w:rsidRPr="00743031">
        <w:rPr>
          <w:rFonts w:ascii="Book Antiqua" w:eastAsia="宋体" w:hAnsi="Book Antiqua" w:cs="Times New Roman"/>
          <w:b/>
        </w:rPr>
        <w:t>19</w:t>
      </w:r>
      <w:r w:rsidRPr="00743031">
        <w:rPr>
          <w:rFonts w:ascii="Book Antiqua" w:eastAsia="宋体" w:hAnsi="Book Antiqua" w:cs="Times New Roman"/>
        </w:rPr>
        <w:t>: 329-338 [PMID: 10518312 DOI: 10.1055/s-2007-1007122]</w:t>
      </w:r>
    </w:p>
    <w:p w14:paraId="3AE0B3BC" w14:textId="77777777" w:rsidR="00743031" w:rsidRPr="00743031" w:rsidRDefault="00743031" w:rsidP="00743031">
      <w:pPr>
        <w:snapToGrid w:val="0"/>
        <w:spacing w:line="360" w:lineRule="auto"/>
        <w:jc w:val="both"/>
        <w:rPr>
          <w:rFonts w:ascii="Book Antiqua" w:eastAsia="宋体" w:hAnsi="Book Antiqua" w:cs="Times New Roman"/>
        </w:rPr>
      </w:pPr>
      <w:r w:rsidRPr="00743031">
        <w:rPr>
          <w:rFonts w:ascii="Book Antiqua" w:eastAsia="宋体" w:hAnsi="Book Antiqua" w:cs="Times New Roman"/>
        </w:rPr>
        <w:t xml:space="preserve">43 </w:t>
      </w:r>
      <w:proofErr w:type="spellStart"/>
      <w:r w:rsidRPr="00743031">
        <w:rPr>
          <w:rFonts w:ascii="Book Antiqua" w:eastAsia="宋体" w:hAnsi="Book Antiqua" w:cs="Times New Roman"/>
          <w:b/>
          <w:bCs/>
        </w:rPr>
        <w:t>Cammà</w:t>
      </w:r>
      <w:proofErr w:type="spellEnd"/>
      <w:r w:rsidRPr="00743031">
        <w:rPr>
          <w:rFonts w:ascii="Book Antiqua" w:eastAsia="宋体" w:hAnsi="Book Antiqua" w:cs="Times New Roman"/>
          <w:b/>
          <w:bCs/>
        </w:rPr>
        <w:t xml:space="preserve"> C</w:t>
      </w:r>
      <w:r w:rsidRPr="00743031">
        <w:rPr>
          <w:rFonts w:ascii="Book Antiqua" w:eastAsia="宋体" w:hAnsi="Book Antiqua" w:cs="Times New Roman"/>
        </w:rPr>
        <w:t xml:space="preserve">, </w:t>
      </w:r>
      <w:proofErr w:type="spellStart"/>
      <w:r w:rsidRPr="00743031">
        <w:rPr>
          <w:rFonts w:ascii="Book Antiqua" w:eastAsia="宋体" w:hAnsi="Book Antiqua" w:cs="Times New Roman"/>
        </w:rPr>
        <w:t>Cabibbo</w:t>
      </w:r>
      <w:proofErr w:type="spellEnd"/>
      <w:r w:rsidRPr="00743031">
        <w:rPr>
          <w:rFonts w:ascii="Book Antiqua" w:eastAsia="宋体" w:hAnsi="Book Antiqua" w:cs="Times New Roman"/>
        </w:rPr>
        <w:t xml:space="preserve"> G. Prognostic scores for hepatocellular carcinoma: none is the winner. </w:t>
      </w:r>
      <w:r w:rsidRPr="00743031">
        <w:rPr>
          <w:rFonts w:ascii="Book Antiqua" w:eastAsia="宋体" w:hAnsi="Book Antiqua" w:cs="Times New Roman"/>
          <w:i/>
          <w:iCs/>
        </w:rPr>
        <w:t>Liver Int</w:t>
      </w:r>
      <w:r w:rsidRPr="00743031">
        <w:rPr>
          <w:rFonts w:ascii="Book Antiqua" w:eastAsia="宋体" w:hAnsi="Book Antiqua" w:cs="Times New Roman"/>
        </w:rPr>
        <w:t xml:space="preserve"> 2009; </w:t>
      </w:r>
      <w:r w:rsidRPr="00743031">
        <w:rPr>
          <w:rFonts w:ascii="Book Antiqua" w:eastAsia="宋体" w:hAnsi="Book Antiqua" w:cs="Times New Roman"/>
          <w:b/>
          <w:bCs/>
        </w:rPr>
        <w:t>29</w:t>
      </w:r>
      <w:r w:rsidRPr="00743031">
        <w:rPr>
          <w:rFonts w:ascii="Book Antiqua" w:eastAsia="宋体" w:hAnsi="Book Antiqua" w:cs="Times New Roman"/>
        </w:rPr>
        <w:t>: 478-480 [PMID: 19323777 DOI: 10.1111/j.1478-3231.</w:t>
      </w:r>
      <w:proofErr w:type="gramStart"/>
      <w:r w:rsidRPr="00743031">
        <w:rPr>
          <w:rFonts w:ascii="Book Antiqua" w:eastAsia="宋体" w:hAnsi="Book Antiqua" w:cs="Times New Roman"/>
        </w:rPr>
        <w:t>2009.01994.x</w:t>
      </w:r>
      <w:proofErr w:type="gramEnd"/>
      <w:r w:rsidRPr="00743031">
        <w:rPr>
          <w:rFonts w:ascii="Book Antiqua" w:eastAsia="宋体" w:hAnsi="Book Antiqua" w:cs="Times New Roman"/>
        </w:rPr>
        <w:t>]</w:t>
      </w:r>
    </w:p>
    <w:p w14:paraId="595C03D8" w14:textId="77777777" w:rsidR="00743031" w:rsidRPr="00743031" w:rsidRDefault="00743031" w:rsidP="00743031">
      <w:pPr>
        <w:snapToGrid w:val="0"/>
        <w:spacing w:line="360" w:lineRule="auto"/>
        <w:jc w:val="both"/>
        <w:rPr>
          <w:rFonts w:ascii="Book Antiqua" w:eastAsia="宋体" w:hAnsi="Book Antiqua" w:cs="Times New Roman"/>
        </w:rPr>
      </w:pPr>
      <w:r w:rsidRPr="00743031">
        <w:rPr>
          <w:rFonts w:ascii="Book Antiqua" w:eastAsia="宋体" w:hAnsi="Book Antiqua" w:cs="Times New Roman"/>
        </w:rPr>
        <w:lastRenderedPageBreak/>
        <w:t xml:space="preserve">44 </w:t>
      </w:r>
      <w:r w:rsidRPr="00743031">
        <w:rPr>
          <w:rFonts w:ascii="Book Antiqua" w:eastAsia="宋体" w:hAnsi="Book Antiqua" w:cs="Times New Roman"/>
          <w:b/>
          <w:bCs/>
        </w:rPr>
        <w:t>Tandon P</w:t>
      </w:r>
      <w:r w:rsidRPr="00743031">
        <w:rPr>
          <w:rFonts w:ascii="Book Antiqua" w:eastAsia="宋体" w:hAnsi="Book Antiqua" w:cs="Times New Roman"/>
        </w:rPr>
        <w:t xml:space="preserve">, Garcia-Tsao G. Prognostic indicators in hepatocellular carcinoma: a systematic review of 72 studies. </w:t>
      </w:r>
      <w:r w:rsidRPr="00743031">
        <w:rPr>
          <w:rFonts w:ascii="Book Antiqua" w:eastAsia="宋体" w:hAnsi="Book Antiqua" w:cs="Times New Roman"/>
          <w:i/>
          <w:iCs/>
        </w:rPr>
        <w:t>Liver Int</w:t>
      </w:r>
      <w:r w:rsidRPr="00743031">
        <w:rPr>
          <w:rFonts w:ascii="Book Antiqua" w:eastAsia="宋体" w:hAnsi="Book Antiqua" w:cs="Times New Roman"/>
        </w:rPr>
        <w:t xml:space="preserve"> 2009; </w:t>
      </w:r>
      <w:r w:rsidRPr="00743031">
        <w:rPr>
          <w:rFonts w:ascii="Book Antiqua" w:eastAsia="宋体" w:hAnsi="Book Antiqua" w:cs="Times New Roman"/>
          <w:b/>
          <w:bCs/>
        </w:rPr>
        <w:t>29</w:t>
      </w:r>
      <w:r w:rsidRPr="00743031">
        <w:rPr>
          <w:rFonts w:ascii="Book Antiqua" w:eastAsia="宋体" w:hAnsi="Book Antiqua" w:cs="Times New Roman"/>
        </w:rPr>
        <w:t>: 502-510 [PMID: 19141028 DOI: 10.1111/j.1478-3231.</w:t>
      </w:r>
      <w:proofErr w:type="gramStart"/>
      <w:r w:rsidRPr="00743031">
        <w:rPr>
          <w:rFonts w:ascii="Book Antiqua" w:eastAsia="宋体" w:hAnsi="Book Antiqua" w:cs="Times New Roman"/>
        </w:rPr>
        <w:t>2008.01957.x</w:t>
      </w:r>
      <w:proofErr w:type="gramEnd"/>
      <w:r w:rsidRPr="00743031">
        <w:rPr>
          <w:rFonts w:ascii="Book Antiqua" w:eastAsia="宋体" w:hAnsi="Book Antiqua" w:cs="Times New Roman"/>
        </w:rPr>
        <w:t>]</w:t>
      </w:r>
    </w:p>
    <w:p w14:paraId="3A0C596C" w14:textId="77777777" w:rsidR="00743031" w:rsidRPr="00743031" w:rsidRDefault="00743031" w:rsidP="00743031">
      <w:pPr>
        <w:snapToGrid w:val="0"/>
        <w:spacing w:line="360" w:lineRule="auto"/>
        <w:jc w:val="both"/>
        <w:rPr>
          <w:rFonts w:ascii="Book Antiqua" w:eastAsia="宋体" w:hAnsi="Book Antiqua" w:cs="Times New Roman"/>
        </w:rPr>
      </w:pPr>
      <w:r w:rsidRPr="00743031">
        <w:rPr>
          <w:rFonts w:ascii="Book Antiqua" w:eastAsia="宋体" w:hAnsi="Book Antiqua" w:cs="Times New Roman"/>
        </w:rPr>
        <w:t xml:space="preserve">45 </w:t>
      </w:r>
      <w:r w:rsidRPr="00743031">
        <w:rPr>
          <w:rFonts w:ascii="Book Antiqua" w:eastAsia="宋体" w:hAnsi="Book Antiqua" w:cs="Times New Roman"/>
          <w:b/>
          <w:bCs/>
        </w:rPr>
        <w:t>Martin L</w:t>
      </w:r>
      <w:r w:rsidRPr="00743031">
        <w:rPr>
          <w:rFonts w:ascii="Book Antiqua" w:eastAsia="宋体" w:hAnsi="Book Antiqua" w:cs="Times New Roman"/>
        </w:rPr>
        <w:t xml:space="preserve">, </w:t>
      </w:r>
      <w:proofErr w:type="spellStart"/>
      <w:r w:rsidRPr="00743031">
        <w:rPr>
          <w:rFonts w:ascii="Book Antiqua" w:eastAsia="宋体" w:hAnsi="Book Antiqua" w:cs="Times New Roman"/>
        </w:rPr>
        <w:t>Birdsell</w:t>
      </w:r>
      <w:proofErr w:type="spellEnd"/>
      <w:r w:rsidRPr="00743031">
        <w:rPr>
          <w:rFonts w:ascii="Book Antiqua" w:eastAsia="宋体" w:hAnsi="Book Antiqua" w:cs="Times New Roman"/>
        </w:rPr>
        <w:t xml:space="preserve"> L, Macdonald N, Reiman T, </w:t>
      </w:r>
      <w:proofErr w:type="spellStart"/>
      <w:r w:rsidRPr="00743031">
        <w:rPr>
          <w:rFonts w:ascii="Book Antiqua" w:eastAsia="宋体" w:hAnsi="Book Antiqua" w:cs="Times New Roman"/>
        </w:rPr>
        <w:t>Clandinin</w:t>
      </w:r>
      <w:proofErr w:type="spellEnd"/>
      <w:r w:rsidRPr="00743031">
        <w:rPr>
          <w:rFonts w:ascii="Book Antiqua" w:eastAsia="宋体" w:hAnsi="Book Antiqua" w:cs="Times New Roman"/>
        </w:rPr>
        <w:t xml:space="preserve"> MT, </w:t>
      </w:r>
      <w:proofErr w:type="spellStart"/>
      <w:r w:rsidRPr="00743031">
        <w:rPr>
          <w:rFonts w:ascii="Book Antiqua" w:eastAsia="宋体" w:hAnsi="Book Antiqua" w:cs="Times New Roman"/>
        </w:rPr>
        <w:t>McCargar</w:t>
      </w:r>
      <w:proofErr w:type="spellEnd"/>
      <w:r w:rsidRPr="00743031">
        <w:rPr>
          <w:rFonts w:ascii="Book Antiqua" w:eastAsia="宋体" w:hAnsi="Book Antiqua" w:cs="Times New Roman"/>
        </w:rPr>
        <w:t xml:space="preserve"> LJ, Murphy R, Ghosh S, Sawyer MB, </w:t>
      </w:r>
      <w:proofErr w:type="spellStart"/>
      <w:r w:rsidRPr="00743031">
        <w:rPr>
          <w:rFonts w:ascii="Book Antiqua" w:eastAsia="宋体" w:hAnsi="Book Antiqua" w:cs="Times New Roman"/>
        </w:rPr>
        <w:t>Baracos</w:t>
      </w:r>
      <w:proofErr w:type="spellEnd"/>
      <w:r w:rsidRPr="00743031">
        <w:rPr>
          <w:rFonts w:ascii="Book Antiqua" w:eastAsia="宋体" w:hAnsi="Book Antiqua" w:cs="Times New Roman"/>
        </w:rPr>
        <w:t xml:space="preserve"> VE. Cancer cachexia in the age of obesity: skeletal muscle depletion is a powerful prognostic factor, independent of body mass index. </w:t>
      </w:r>
      <w:r w:rsidRPr="00743031">
        <w:rPr>
          <w:rFonts w:ascii="Book Antiqua" w:eastAsia="宋体" w:hAnsi="Book Antiqua" w:cs="Times New Roman"/>
          <w:i/>
          <w:iCs/>
        </w:rPr>
        <w:t>J Clin Oncol</w:t>
      </w:r>
      <w:r w:rsidRPr="00743031">
        <w:rPr>
          <w:rFonts w:ascii="Book Antiqua" w:eastAsia="宋体" w:hAnsi="Book Antiqua" w:cs="Times New Roman"/>
        </w:rPr>
        <w:t xml:space="preserve"> 2013; </w:t>
      </w:r>
      <w:r w:rsidRPr="00743031">
        <w:rPr>
          <w:rFonts w:ascii="Book Antiqua" w:eastAsia="宋体" w:hAnsi="Book Antiqua" w:cs="Times New Roman"/>
          <w:b/>
          <w:bCs/>
        </w:rPr>
        <w:t>31</w:t>
      </w:r>
      <w:r w:rsidRPr="00743031">
        <w:rPr>
          <w:rFonts w:ascii="Book Antiqua" w:eastAsia="宋体" w:hAnsi="Book Antiqua" w:cs="Times New Roman"/>
        </w:rPr>
        <w:t>: 1539-1547 [PMID: 23530101 DOI: 10.1200/JCO.2012.45.2722]</w:t>
      </w:r>
    </w:p>
    <w:p w14:paraId="06CF69EA" w14:textId="77777777" w:rsidR="00743031" w:rsidRPr="00743031" w:rsidRDefault="00743031" w:rsidP="00743031">
      <w:pPr>
        <w:snapToGrid w:val="0"/>
        <w:spacing w:line="360" w:lineRule="auto"/>
        <w:jc w:val="both"/>
        <w:rPr>
          <w:rFonts w:ascii="Book Antiqua" w:eastAsia="宋体" w:hAnsi="Book Antiqua" w:cs="Times New Roman"/>
        </w:rPr>
      </w:pPr>
      <w:r w:rsidRPr="00743031">
        <w:rPr>
          <w:rFonts w:ascii="Book Antiqua" w:eastAsia="宋体" w:hAnsi="Book Antiqua" w:cs="Times New Roman"/>
        </w:rPr>
        <w:t xml:space="preserve">46 </w:t>
      </w:r>
      <w:r w:rsidRPr="00743031">
        <w:rPr>
          <w:rFonts w:ascii="Book Antiqua" w:eastAsia="宋体" w:hAnsi="Book Antiqua" w:cs="Times New Roman"/>
          <w:b/>
          <w:bCs/>
        </w:rPr>
        <w:t>Shen W</w:t>
      </w:r>
      <w:r w:rsidRPr="00743031">
        <w:rPr>
          <w:rFonts w:ascii="Book Antiqua" w:eastAsia="宋体" w:hAnsi="Book Antiqua" w:cs="Times New Roman"/>
        </w:rPr>
        <w:t xml:space="preserve">, </w:t>
      </w:r>
      <w:proofErr w:type="spellStart"/>
      <w:r w:rsidRPr="00743031">
        <w:rPr>
          <w:rFonts w:ascii="Book Antiqua" w:eastAsia="宋体" w:hAnsi="Book Antiqua" w:cs="Times New Roman"/>
        </w:rPr>
        <w:t>Punyanitya</w:t>
      </w:r>
      <w:proofErr w:type="spellEnd"/>
      <w:r w:rsidRPr="00743031">
        <w:rPr>
          <w:rFonts w:ascii="Book Antiqua" w:eastAsia="宋体" w:hAnsi="Book Antiqua" w:cs="Times New Roman"/>
        </w:rPr>
        <w:t xml:space="preserve"> M, Wang Z, Gallagher D, St-Onge MP, </w:t>
      </w:r>
      <w:proofErr w:type="spellStart"/>
      <w:r w:rsidRPr="00743031">
        <w:rPr>
          <w:rFonts w:ascii="Book Antiqua" w:eastAsia="宋体" w:hAnsi="Book Antiqua" w:cs="Times New Roman"/>
        </w:rPr>
        <w:t>Albu</w:t>
      </w:r>
      <w:proofErr w:type="spellEnd"/>
      <w:r w:rsidRPr="00743031">
        <w:rPr>
          <w:rFonts w:ascii="Book Antiqua" w:eastAsia="宋体" w:hAnsi="Book Antiqua" w:cs="Times New Roman"/>
        </w:rPr>
        <w:t xml:space="preserve"> J, </w:t>
      </w:r>
      <w:proofErr w:type="spellStart"/>
      <w:r w:rsidRPr="00743031">
        <w:rPr>
          <w:rFonts w:ascii="Book Antiqua" w:eastAsia="宋体" w:hAnsi="Book Antiqua" w:cs="Times New Roman"/>
        </w:rPr>
        <w:t>Heymsfield</w:t>
      </w:r>
      <w:proofErr w:type="spellEnd"/>
      <w:r w:rsidRPr="00743031">
        <w:rPr>
          <w:rFonts w:ascii="Book Antiqua" w:eastAsia="宋体" w:hAnsi="Book Antiqua" w:cs="Times New Roman"/>
        </w:rPr>
        <w:t xml:space="preserve"> SB, </w:t>
      </w:r>
      <w:proofErr w:type="spellStart"/>
      <w:r w:rsidRPr="00743031">
        <w:rPr>
          <w:rFonts w:ascii="Book Antiqua" w:eastAsia="宋体" w:hAnsi="Book Antiqua" w:cs="Times New Roman"/>
        </w:rPr>
        <w:t>Heshka</w:t>
      </w:r>
      <w:proofErr w:type="spellEnd"/>
      <w:r w:rsidRPr="00743031">
        <w:rPr>
          <w:rFonts w:ascii="Book Antiqua" w:eastAsia="宋体" w:hAnsi="Book Antiqua" w:cs="Times New Roman"/>
        </w:rPr>
        <w:t xml:space="preserve"> S. Total body skeletal muscle and adipose tissue volumes: estimation from a single abdominal cross-sectional image. </w:t>
      </w:r>
      <w:r w:rsidRPr="00743031">
        <w:rPr>
          <w:rFonts w:ascii="Book Antiqua" w:eastAsia="宋体" w:hAnsi="Book Antiqua" w:cs="Times New Roman"/>
          <w:i/>
          <w:iCs/>
        </w:rPr>
        <w:t xml:space="preserve">J Appl </w:t>
      </w:r>
      <w:proofErr w:type="spellStart"/>
      <w:r w:rsidRPr="00743031">
        <w:rPr>
          <w:rFonts w:ascii="Book Antiqua" w:eastAsia="宋体" w:hAnsi="Book Antiqua" w:cs="Times New Roman"/>
          <w:i/>
          <w:iCs/>
        </w:rPr>
        <w:t>Physiol</w:t>
      </w:r>
      <w:proofErr w:type="spellEnd"/>
      <w:r w:rsidRPr="00743031">
        <w:rPr>
          <w:rFonts w:ascii="Book Antiqua" w:eastAsia="宋体" w:hAnsi="Book Antiqua" w:cs="Times New Roman"/>
          <w:i/>
          <w:iCs/>
        </w:rPr>
        <w:t xml:space="preserve"> (1985)</w:t>
      </w:r>
      <w:r w:rsidRPr="00743031">
        <w:rPr>
          <w:rFonts w:ascii="Book Antiqua" w:eastAsia="宋体" w:hAnsi="Book Antiqua" w:cs="Times New Roman"/>
        </w:rPr>
        <w:t xml:space="preserve"> 2004; </w:t>
      </w:r>
      <w:r w:rsidRPr="00743031">
        <w:rPr>
          <w:rFonts w:ascii="Book Antiqua" w:eastAsia="宋体" w:hAnsi="Book Antiqua" w:cs="Times New Roman"/>
          <w:b/>
          <w:bCs/>
        </w:rPr>
        <w:t>97</w:t>
      </w:r>
      <w:r w:rsidRPr="00743031">
        <w:rPr>
          <w:rFonts w:ascii="Book Antiqua" w:eastAsia="宋体" w:hAnsi="Book Antiqua" w:cs="Times New Roman"/>
        </w:rPr>
        <w:t>: 2333-2338 [PMID: 15310748 DOI: 10.1152/japplphysiol.00744.2004]</w:t>
      </w:r>
    </w:p>
    <w:p w14:paraId="5E1EFC24" w14:textId="77777777" w:rsidR="00743031" w:rsidRPr="00743031" w:rsidRDefault="00743031" w:rsidP="00743031">
      <w:pPr>
        <w:snapToGrid w:val="0"/>
        <w:spacing w:line="360" w:lineRule="auto"/>
        <w:jc w:val="both"/>
        <w:rPr>
          <w:rFonts w:ascii="Book Antiqua" w:eastAsia="宋体" w:hAnsi="Book Antiqua" w:cs="Times New Roman"/>
        </w:rPr>
      </w:pPr>
      <w:r w:rsidRPr="00743031">
        <w:rPr>
          <w:rFonts w:ascii="Book Antiqua" w:eastAsia="宋体" w:hAnsi="Book Antiqua" w:cs="Times New Roman"/>
        </w:rPr>
        <w:t xml:space="preserve">47 </w:t>
      </w:r>
      <w:r w:rsidRPr="00743031">
        <w:rPr>
          <w:rFonts w:ascii="Book Antiqua" w:eastAsia="宋体" w:hAnsi="Book Antiqua" w:cs="Times New Roman"/>
          <w:b/>
          <w:bCs/>
        </w:rPr>
        <w:t>Hamaguchi Y</w:t>
      </w:r>
      <w:r w:rsidRPr="00743031">
        <w:rPr>
          <w:rFonts w:ascii="Book Antiqua" w:eastAsia="宋体" w:hAnsi="Book Antiqua" w:cs="Times New Roman"/>
        </w:rPr>
        <w:t xml:space="preserve">, </w:t>
      </w:r>
      <w:proofErr w:type="spellStart"/>
      <w:r w:rsidRPr="00743031">
        <w:rPr>
          <w:rFonts w:ascii="Book Antiqua" w:eastAsia="宋体" w:hAnsi="Book Antiqua" w:cs="Times New Roman"/>
        </w:rPr>
        <w:t>Kaido</w:t>
      </w:r>
      <w:proofErr w:type="spellEnd"/>
      <w:r w:rsidRPr="00743031">
        <w:rPr>
          <w:rFonts w:ascii="Book Antiqua" w:eastAsia="宋体" w:hAnsi="Book Antiqua" w:cs="Times New Roman"/>
        </w:rPr>
        <w:t xml:space="preserve"> T, Okumura S, Kobayashi A, Fujimoto Y, Ogawa K, Mori A, Hammad A, </w:t>
      </w:r>
      <w:proofErr w:type="spellStart"/>
      <w:r w:rsidRPr="00743031">
        <w:rPr>
          <w:rFonts w:ascii="Book Antiqua" w:eastAsia="宋体" w:hAnsi="Book Antiqua" w:cs="Times New Roman"/>
        </w:rPr>
        <w:t>Hatano</w:t>
      </w:r>
      <w:proofErr w:type="spellEnd"/>
      <w:r w:rsidRPr="00743031">
        <w:rPr>
          <w:rFonts w:ascii="Book Antiqua" w:eastAsia="宋体" w:hAnsi="Book Antiqua" w:cs="Times New Roman"/>
        </w:rPr>
        <w:t xml:space="preserve"> E, </w:t>
      </w:r>
      <w:proofErr w:type="spellStart"/>
      <w:r w:rsidRPr="00743031">
        <w:rPr>
          <w:rFonts w:ascii="Book Antiqua" w:eastAsia="宋体" w:hAnsi="Book Antiqua" w:cs="Times New Roman"/>
        </w:rPr>
        <w:t>Uemoto</w:t>
      </w:r>
      <w:proofErr w:type="spellEnd"/>
      <w:r w:rsidRPr="00743031">
        <w:rPr>
          <w:rFonts w:ascii="Book Antiqua" w:eastAsia="宋体" w:hAnsi="Book Antiqua" w:cs="Times New Roman"/>
        </w:rPr>
        <w:t xml:space="preserve"> S. Muscle Steatosis is an Independent Predictor of Postoperative Complications in Patients with Hepatocellular Carcinoma. </w:t>
      </w:r>
      <w:r w:rsidRPr="00743031">
        <w:rPr>
          <w:rFonts w:ascii="Book Antiqua" w:eastAsia="宋体" w:hAnsi="Book Antiqua" w:cs="Times New Roman"/>
          <w:i/>
          <w:iCs/>
        </w:rPr>
        <w:t>World J Surg</w:t>
      </w:r>
      <w:r w:rsidRPr="00743031">
        <w:rPr>
          <w:rFonts w:ascii="Book Antiqua" w:eastAsia="宋体" w:hAnsi="Book Antiqua" w:cs="Times New Roman"/>
        </w:rPr>
        <w:t xml:space="preserve"> 2016; </w:t>
      </w:r>
      <w:r w:rsidRPr="00743031">
        <w:rPr>
          <w:rFonts w:ascii="Book Antiqua" w:eastAsia="宋体" w:hAnsi="Book Antiqua" w:cs="Times New Roman"/>
          <w:b/>
          <w:bCs/>
        </w:rPr>
        <w:t>40</w:t>
      </w:r>
      <w:r w:rsidRPr="00743031">
        <w:rPr>
          <w:rFonts w:ascii="Book Antiqua" w:eastAsia="宋体" w:hAnsi="Book Antiqua" w:cs="Times New Roman"/>
        </w:rPr>
        <w:t>: 1959-1968 [PMID: 27071610 DOI: 10.1007/s00268-016-3504-3]</w:t>
      </w:r>
    </w:p>
    <w:p w14:paraId="65BBCB84" w14:textId="77777777" w:rsidR="00743031" w:rsidRPr="00743031" w:rsidRDefault="00743031" w:rsidP="00743031">
      <w:pPr>
        <w:snapToGrid w:val="0"/>
        <w:spacing w:line="360" w:lineRule="auto"/>
        <w:jc w:val="both"/>
        <w:rPr>
          <w:rFonts w:ascii="Book Antiqua" w:eastAsia="宋体" w:hAnsi="Book Antiqua" w:cs="Times New Roman"/>
        </w:rPr>
      </w:pPr>
      <w:r w:rsidRPr="00743031">
        <w:rPr>
          <w:rFonts w:ascii="Book Antiqua" w:eastAsia="宋体" w:hAnsi="Book Antiqua" w:cs="Times New Roman"/>
        </w:rPr>
        <w:t xml:space="preserve">48 </w:t>
      </w:r>
      <w:proofErr w:type="spellStart"/>
      <w:r w:rsidRPr="00743031">
        <w:rPr>
          <w:rFonts w:ascii="Book Antiqua" w:eastAsia="宋体" w:hAnsi="Book Antiqua" w:cs="Times New Roman"/>
          <w:b/>
          <w:bCs/>
        </w:rPr>
        <w:t>Ábrigo</w:t>
      </w:r>
      <w:proofErr w:type="spellEnd"/>
      <w:r w:rsidRPr="00743031">
        <w:rPr>
          <w:rFonts w:ascii="Book Antiqua" w:eastAsia="宋体" w:hAnsi="Book Antiqua" w:cs="Times New Roman"/>
          <w:b/>
          <w:bCs/>
        </w:rPr>
        <w:t xml:space="preserve"> J</w:t>
      </w:r>
      <w:r w:rsidRPr="00743031">
        <w:rPr>
          <w:rFonts w:ascii="Book Antiqua" w:eastAsia="宋体" w:hAnsi="Book Antiqua" w:cs="Times New Roman"/>
        </w:rPr>
        <w:t xml:space="preserve">, Elorza AA, Riedel CA, </w:t>
      </w:r>
      <w:proofErr w:type="spellStart"/>
      <w:r w:rsidRPr="00743031">
        <w:rPr>
          <w:rFonts w:ascii="Book Antiqua" w:eastAsia="宋体" w:hAnsi="Book Antiqua" w:cs="Times New Roman"/>
        </w:rPr>
        <w:t>Vilos</w:t>
      </w:r>
      <w:proofErr w:type="spellEnd"/>
      <w:r w:rsidRPr="00743031">
        <w:rPr>
          <w:rFonts w:ascii="Book Antiqua" w:eastAsia="宋体" w:hAnsi="Book Antiqua" w:cs="Times New Roman"/>
        </w:rPr>
        <w:t xml:space="preserve"> C, Simon F, Cabrera D, Estrada L, Cabello-</w:t>
      </w:r>
      <w:proofErr w:type="spellStart"/>
      <w:r w:rsidRPr="00743031">
        <w:rPr>
          <w:rFonts w:ascii="Book Antiqua" w:eastAsia="宋体" w:hAnsi="Book Antiqua" w:cs="Times New Roman"/>
        </w:rPr>
        <w:t>Verrugio</w:t>
      </w:r>
      <w:proofErr w:type="spellEnd"/>
      <w:r w:rsidRPr="00743031">
        <w:rPr>
          <w:rFonts w:ascii="Book Antiqua" w:eastAsia="宋体" w:hAnsi="Book Antiqua" w:cs="Times New Roman"/>
        </w:rPr>
        <w:t xml:space="preserve"> C. Role of Oxidative Stress as Key Regulator of Muscle Wasting during Cachexia. </w:t>
      </w:r>
      <w:r w:rsidRPr="00743031">
        <w:rPr>
          <w:rFonts w:ascii="Book Antiqua" w:eastAsia="宋体" w:hAnsi="Book Antiqua" w:cs="Times New Roman"/>
          <w:i/>
          <w:iCs/>
        </w:rPr>
        <w:t xml:space="preserve">Oxid Med Cell </w:t>
      </w:r>
      <w:proofErr w:type="spellStart"/>
      <w:r w:rsidRPr="00743031">
        <w:rPr>
          <w:rFonts w:ascii="Book Antiqua" w:eastAsia="宋体" w:hAnsi="Book Antiqua" w:cs="Times New Roman"/>
          <w:i/>
          <w:iCs/>
        </w:rPr>
        <w:t>Longev</w:t>
      </w:r>
      <w:proofErr w:type="spellEnd"/>
      <w:r w:rsidRPr="00743031">
        <w:rPr>
          <w:rFonts w:ascii="Book Antiqua" w:eastAsia="宋体" w:hAnsi="Book Antiqua" w:cs="Times New Roman"/>
        </w:rPr>
        <w:t xml:space="preserve"> 2018; </w:t>
      </w:r>
      <w:r w:rsidRPr="00743031">
        <w:rPr>
          <w:rFonts w:ascii="Book Antiqua" w:eastAsia="宋体" w:hAnsi="Book Antiqua" w:cs="Times New Roman"/>
          <w:b/>
          <w:bCs/>
        </w:rPr>
        <w:t>2018</w:t>
      </w:r>
      <w:r w:rsidRPr="00743031">
        <w:rPr>
          <w:rFonts w:ascii="Book Antiqua" w:eastAsia="宋体" w:hAnsi="Book Antiqua" w:cs="Times New Roman"/>
        </w:rPr>
        <w:t>: 2063179 [PMID: 29785242 DOI: 10.1155/2018/2063179]</w:t>
      </w:r>
    </w:p>
    <w:p w14:paraId="707B6A01" w14:textId="77777777" w:rsidR="00743031" w:rsidRPr="00743031" w:rsidRDefault="00743031" w:rsidP="00743031">
      <w:pPr>
        <w:snapToGrid w:val="0"/>
        <w:spacing w:line="360" w:lineRule="auto"/>
        <w:jc w:val="both"/>
        <w:rPr>
          <w:rFonts w:ascii="Book Antiqua" w:eastAsia="宋体" w:hAnsi="Book Antiqua" w:cs="Times New Roman"/>
        </w:rPr>
      </w:pPr>
      <w:r w:rsidRPr="00743031">
        <w:rPr>
          <w:rFonts w:ascii="Book Antiqua" w:eastAsia="宋体" w:hAnsi="Book Antiqua" w:cs="Times New Roman"/>
        </w:rPr>
        <w:t xml:space="preserve">49 </w:t>
      </w:r>
      <w:proofErr w:type="spellStart"/>
      <w:r w:rsidRPr="00743031">
        <w:rPr>
          <w:rFonts w:ascii="Book Antiqua" w:eastAsia="宋体" w:hAnsi="Book Antiqua" w:cs="Times New Roman"/>
          <w:b/>
          <w:bCs/>
        </w:rPr>
        <w:t>Dasarathy</w:t>
      </w:r>
      <w:proofErr w:type="spellEnd"/>
      <w:r w:rsidRPr="00743031">
        <w:rPr>
          <w:rFonts w:ascii="Book Antiqua" w:eastAsia="宋体" w:hAnsi="Book Antiqua" w:cs="Times New Roman"/>
          <w:b/>
          <w:bCs/>
        </w:rPr>
        <w:t xml:space="preserve"> S</w:t>
      </w:r>
      <w:r w:rsidRPr="00743031">
        <w:rPr>
          <w:rFonts w:ascii="Book Antiqua" w:eastAsia="宋体" w:hAnsi="Book Antiqua" w:cs="Times New Roman"/>
        </w:rPr>
        <w:t xml:space="preserve">, </w:t>
      </w:r>
      <w:proofErr w:type="spellStart"/>
      <w:r w:rsidRPr="00743031">
        <w:rPr>
          <w:rFonts w:ascii="Book Antiqua" w:eastAsia="宋体" w:hAnsi="Book Antiqua" w:cs="Times New Roman"/>
        </w:rPr>
        <w:t>Hatzoglou</w:t>
      </w:r>
      <w:proofErr w:type="spellEnd"/>
      <w:r w:rsidRPr="00743031">
        <w:rPr>
          <w:rFonts w:ascii="Book Antiqua" w:eastAsia="宋体" w:hAnsi="Book Antiqua" w:cs="Times New Roman"/>
        </w:rPr>
        <w:t xml:space="preserve"> M. Hyperammonemia and </w:t>
      </w:r>
      <w:proofErr w:type="spellStart"/>
      <w:r w:rsidRPr="00743031">
        <w:rPr>
          <w:rFonts w:ascii="Book Antiqua" w:eastAsia="宋体" w:hAnsi="Book Antiqua" w:cs="Times New Roman"/>
        </w:rPr>
        <w:t>proteostasis</w:t>
      </w:r>
      <w:proofErr w:type="spellEnd"/>
      <w:r w:rsidRPr="00743031">
        <w:rPr>
          <w:rFonts w:ascii="Book Antiqua" w:eastAsia="宋体" w:hAnsi="Book Antiqua" w:cs="Times New Roman"/>
        </w:rPr>
        <w:t xml:space="preserve"> in cirrhosis. </w:t>
      </w:r>
      <w:proofErr w:type="spellStart"/>
      <w:r w:rsidRPr="00743031">
        <w:rPr>
          <w:rFonts w:ascii="Book Antiqua" w:eastAsia="宋体" w:hAnsi="Book Antiqua" w:cs="Times New Roman"/>
          <w:i/>
          <w:iCs/>
        </w:rPr>
        <w:t>Curr</w:t>
      </w:r>
      <w:proofErr w:type="spellEnd"/>
      <w:r w:rsidRPr="00743031">
        <w:rPr>
          <w:rFonts w:ascii="Book Antiqua" w:eastAsia="宋体" w:hAnsi="Book Antiqua" w:cs="Times New Roman"/>
          <w:i/>
          <w:iCs/>
        </w:rPr>
        <w:t xml:space="preserve"> </w:t>
      </w:r>
      <w:proofErr w:type="spellStart"/>
      <w:r w:rsidRPr="00743031">
        <w:rPr>
          <w:rFonts w:ascii="Book Antiqua" w:eastAsia="宋体" w:hAnsi="Book Antiqua" w:cs="Times New Roman"/>
          <w:i/>
          <w:iCs/>
        </w:rPr>
        <w:t>Opin</w:t>
      </w:r>
      <w:proofErr w:type="spellEnd"/>
      <w:r w:rsidRPr="00743031">
        <w:rPr>
          <w:rFonts w:ascii="Book Antiqua" w:eastAsia="宋体" w:hAnsi="Book Antiqua" w:cs="Times New Roman"/>
          <w:i/>
          <w:iCs/>
        </w:rPr>
        <w:t xml:space="preserve"> Clin </w:t>
      </w:r>
      <w:proofErr w:type="spellStart"/>
      <w:r w:rsidRPr="00743031">
        <w:rPr>
          <w:rFonts w:ascii="Book Antiqua" w:eastAsia="宋体" w:hAnsi="Book Antiqua" w:cs="Times New Roman"/>
          <w:i/>
          <w:iCs/>
        </w:rPr>
        <w:t>Nutr</w:t>
      </w:r>
      <w:proofErr w:type="spellEnd"/>
      <w:r w:rsidRPr="00743031">
        <w:rPr>
          <w:rFonts w:ascii="Book Antiqua" w:eastAsia="宋体" w:hAnsi="Book Antiqua" w:cs="Times New Roman"/>
          <w:i/>
          <w:iCs/>
        </w:rPr>
        <w:t xml:space="preserve"> </w:t>
      </w:r>
      <w:proofErr w:type="spellStart"/>
      <w:r w:rsidRPr="00743031">
        <w:rPr>
          <w:rFonts w:ascii="Book Antiqua" w:eastAsia="宋体" w:hAnsi="Book Antiqua" w:cs="Times New Roman"/>
          <w:i/>
          <w:iCs/>
        </w:rPr>
        <w:t>Metab</w:t>
      </w:r>
      <w:proofErr w:type="spellEnd"/>
      <w:r w:rsidRPr="00743031">
        <w:rPr>
          <w:rFonts w:ascii="Book Antiqua" w:eastAsia="宋体" w:hAnsi="Book Antiqua" w:cs="Times New Roman"/>
          <w:i/>
          <w:iCs/>
        </w:rPr>
        <w:t xml:space="preserve"> Care</w:t>
      </w:r>
      <w:r w:rsidRPr="00743031">
        <w:rPr>
          <w:rFonts w:ascii="Book Antiqua" w:eastAsia="宋体" w:hAnsi="Book Antiqua" w:cs="Times New Roman"/>
        </w:rPr>
        <w:t xml:space="preserve"> 2018; </w:t>
      </w:r>
      <w:r w:rsidRPr="00743031">
        <w:rPr>
          <w:rFonts w:ascii="Book Antiqua" w:eastAsia="宋体" w:hAnsi="Book Antiqua" w:cs="Times New Roman"/>
          <w:b/>
          <w:bCs/>
        </w:rPr>
        <w:t>21</w:t>
      </w:r>
      <w:r w:rsidRPr="00743031">
        <w:rPr>
          <w:rFonts w:ascii="Book Antiqua" w:eastAsia="宋体" w:hAnsi="Book Antiqua" w:cs="Times New Roman"/>
        </w:rPr>
        <w:t>: 30-36 [PMID: 29035972 DOI: 10.1097/</w:t>
      </w:r>
      <w:r w:rsidRPr="00743031">
        <w:rPr>
          <w:rFonts w:ascii="Book Antiqua" w:eastAsia="宋体" w:hAnsi="Book Antiqua" w:cs="Times New Roman"/>
          <w:caps/>
        </w:rPr>
        <w:t>mco.</w:t>
      </w:r>
      <w:r w:rsidRPr="00743031">
        <w:rPr>
          <w:rFonts w:ascii="Book Antiqua" w:eastAsia="宋体" w:hAnsi="Book Antiqua" w:cs="Times New Roman"/>
        </w:rPr>
        <w:t>0000000000000426]</w:t>
      </w:r>
    </w:p>
    <w:p w14:paraId="499EAD83" w14:textId="77777777" w:rsidR="00743031" w:rsidRPr="00743031" w:rsidRDefault="00743031" w:rsidP="00743031">
      <w:pPr>
        <w:snapToGrid w:val="0"/>
        <w:spacing w:line="360" w:lineRule="auto"/>
        <w:jc w:val="both"/>
        <w:rPr>
          <w:rFonts w:ascii="Book Antiqua" w:eastAsia="宋体" w:hAnsi="Book Antiqua" w:cs="Times New Roman"/>
        </w:rPr>
      </w:pPr>
      <w:r w:rsidRPr="00743031">
        <w:rPr>
          <w:rFonts w:ascii="Book Antiqua" w:eastAsia="宋体" w:hAnsi="Book Antiqua" w:cs="Times New Roman"/>
        </w:rPr>
        <w:t xml:space="preserve">50 </w:t>
      </w:r>
      <w:r w:rsidRPr="00743031">
        <w:rPr>
          <w:rFonts w:ascii="Book Antiqua" w:eastAsia="宋体" w:hAnsi="Book Antiqua" w:cs="Times New Roman"/>
          <w:b/>
          <w:bCs/>
        </w:rPr>
        <w:t>Davuluri G</w:t>
      </w:r>
      <w:r w:rsidRPr="00743031">
        <w:rPr>
          <w:rFonts w:ascii="Book Antiqua" w:eastAsia="宋体" w:hAnsi="Book Antiqua" w:cs="Times New Roman"/>
        </w:rPr>
        <w:t xml:space="preserve">, </w:t>
      </w:r>
      <w:proofErr w:type="spellStart"/>
      <w:r w:rsidRPr="00743031">
        <w:rPr>
          <w:rFonts w:ascii="Book Antiqua" w:eastAsia="宋体" w:hAnsi="Book Antiqua" w:cs="Times New Roman"/>
        </w:rPr>
        <w:t>Allawy</w:t>
      </w:r>
      <w:proofErr w:type="spellEnd"/>
      <w:r w:rsidRPr="00743031">
        <w:rPr>
          <w:rFonts w:ascii="Book Antiqua" w:eastAsia="宋体" w:hAnsi="Book Antiqua" w:cs="Times New Roman"/>
        </w:rPr>
        <w:t xml:space="preserve"> A, </w:t>
      </w:r>
      <w:proofErr w:type="spellStart"/>
      <w:r w:rsidRPr="00743031">
        <w:rPr>
          <w:rFonts w:ascii="Book Antiqua" w:eastAsia="宋体" w:hAnsi="Book Antiqua" w:cs="Times New Roman"/>
        </w:rPr>
        <w:t>Thapaliya</w:t>
      </w:r>
      <w:proofErr w:type="spellEnd"/>
      <w:r w:rsidRPr="00743031">
        <w:rPr>
          <w:rFonts w:ascii="Book Antiqua" w:eastAsia="宋体" w:hAnsi="Book Antiqua" w:cs="Times New Roman"/>
        </w:rPr>
        <w:t xml:space="preserve"> S, </w:t>
      </w:r>
      <w:proofErr w:type="spellStart"/>
      <w:r w:rsidRPr="00743031">
        <w:rPr>
          <w:rFonts w:ascii="Book Antiqua" w:eastAsia="宋体" w:hAnsi="Book Antiqua" w:cs="Times New Roman"/>
        </w:rPr>
        <w:t>Rennison</w:t>
      </w:r>
      <w:proofErr w:type="spellEnd"/>
      <w:r w:rsidRPr="00743031">
        <w:rPr>
          <w:rFonts w:ascii="Book Antiqua" w:eastAsia="宋体" w:hAnsi="Book Antiqua" w:cs="Times New Roman"/>
        </w:rPr>
        <w:t xml:space="preserve"> JH, Singh D, Kumar A, </w:t>
      </w:r>
      <w:proofErr w:type="spellStart"/>
      <w:r w:rsidRPr="00743031">
        <w:rPr>
          <w:rFonts w:ascii="Book Antiqua" w:eastAsia="宋体" w:hAnsi="Book Antiqua" w:cs="Times New Roman"/>
        </w:rPr>
        <w:t>Sandlers</w:t>
      </w:r>
      <w:proofErr w:type="spellEnd"/>
      <w:r w:rsidRPr="00743031">
        <w:rPr>
          <w:rFonts w:ascii="Book Antiqua" w:eastAsia="宋体" w:hAnsi="Book Antiqua" w:cs="Times New Roman"/>
        </w:rPr>
        <w:t xml:space="preserve"> Y, Van Wagoner DR, Flask CA, </w:t>
      </w:r>
      <w:proofErr w:type="spellStart"/>
      <w:r w:rsidRPr="00743031">
        <w:rPr>
          <w:rFonts w:ascii="Book Antiqua" w:eastAsia="宋体" w:hAnsi="Book Antiqua" w:cs="Times New Roman"/>
        </w:rPr>
        <w:t>Hoppel</w:t>
      </w:r>
      <w:proofErr w:type="spellEnd"/>
      <w:r w:rsidRPr="00743031">
        <w:rPr>
          <w:rFonts w:ascii="Book Antiqua" w:eastAsia="宋体" w:hAnsi="Book Antiqua" w:cs="Times New Roman"/>
        </w:rPr>
        <w:t xml:space="preserve"> C, </w:t>
      </w:r>
      <w:proofErr w:type="spellStart"/>
      <w:r w:rsidRPr="00743031">
        <w:rPr>
          <w:rFonts w:ascii="Book Antiqua" w:eastAsia="宋体" w:hAnsi="Book Antiqua" w:cs="Times New Roman"/>
        </w:rPr>
        <w:t>Kasumov</w:t>
      </w:r>
      <w:proofErr w:type="spellEnd"/>
      <w:r w:rsidRPr="00743031">
        <w:rPr>
          <w:rFonts w:ascii="Book Antiqua" w:eastAsia="宋体" w:hAnsi="Book Antiqua" w:cs="Times New Roman"/>
        </w:rPr>
        <w:t xml:space="preserve"> T, </w:t>
      </w:r>
      <w:proofErr w:type="spellStart"/>
      <w:r w:rsidRPr="00743031">
        <w:rPr>
          <w:rFonts w:ascii="Book Antiqua" w:eastAsia="宋体" w:hAnsi="Book Antiqua" w:cs="Times New Roman"/>
        </w:rPr>
        <w:t>Dasarathy</w:t>
      </w:r>
      <w:proofErr w:type="spellEnd"/>
      <w:r w:rsidRPr="00743031">
        <w:rPr>
          <w:rFonts w:ascii="Book Antiqua" w:eastAsia="宋体" w:hAnsi="Book Antiqua" w:cs="Times New Roman"/>
        </w:rPr>
        <w:t xml:space="preserve"> S. </w:t>
      </w:r>
      <w:proofErr w:type="spellStart"/>
      <w:r w:rsidRPr="00743031">
        <w:rPr>
          <w:rFonts w:ascii="Book Antiqua" w:eastAsia="宋体" w:hAnsi="Book Antiqua" w:cs="Times New Roman"/>
        </w:rPr>
        <w:t>Hyperammonaemia</w:t>
      </w:r>
      <w:proofErr w:type="spellEnd"/>
      <w:r w:rsidRPr="00743031">
        <w:rPr>
          <w:rFonts w:ascii="Book Antiqua" w:eastAsia="宋体" w:hAnsi="Book Antiqua" w:cs="Times New Roman"/>
        </w:rPr>
        <w:t xml:space="preserve">-induced skeletal muscle mitochondrial dysfunction results in cataplerosis and oxidative stress. </w:t>
      </w:r>
      <w:r w:rsidRPr="00743031">
        <w:rPr>
          <w:rFonts w:ascii="Book Antiqua" w:eastAsia="宋体" w:hAnsi="Book Antiqua" w:cs="Times New Roman"/>
          <w:i/>
          <w:iCs/>
        </w:rPr>
        <w:t xml:space="preserve">J </w:t>
      </w:r>
      <w:proofErr w:type="spellStart"/>
      <w:r w:rsidRPr="00743031">
        <w:rPr>
          <w:rFonts w:ascii="Book Antiqua" w:eastAsia="宋体" w:hAnsi="Book Antiqua" w:cs="Times New Roman"/>
          <w:i/>
          <w:iCs/>
        </w:rPr>
        <w:t>Physiol</w:t>
      </w:r>
      <w:proofErr w:type="spellEnd"/>
      <w:r w:rsidRPr="00743031">
        <w:rPr>
          <w:rFonts w:ascii="Book Antiqua" w:eastAsia="宋体" w:hAnsi="Book Antiqua" w:cs="Times New Roman"/>
        </w:rPr>
        <w:t xml:space="preserve"> 2016; </w:t>
      </w:r>
      <w:r w:rsidRPr="00743031">
        <w:rPr>
          <w:rFonts w:ascii="Book Antiqua" w:eastAsia="宋体" w:hAnsi="Book Antiqua" w:cs="Times New Roman"/>
          <w:b/>
          <w:bCs/>
        </w:rPr>
        <w:t>594</w:t>
      </w:r>
      <w:r w:rsidRPr="00743031">
        <w:rPr>
          <w:rFonts w:ascii="Book Antiqua" w:eastAsia="宋体" w:hAnsi="Book Antiqua" w:cs="Times New Roman"/>
        </w:rPr>
        <w:t>: 7341-7360 [PMID: 27558544 DOI: 10.1113/</w:t>
      </w:r>
      <w:r w:rsidRPr="00743031">
        <w:rPr>
          <w:rFonts w:ascii="Book Antiqua" w:eastAsia="宋体" w:hAnsi="Book Antiqua" w:cs="Times New Roman"/>
          <w:caps/>
        </w:rPr>
        <w:t>jp</w:t>
      </w:r>
      <w:r w:rsidRPr="00743031">
        <w:rPr>
          <w:rFonts w:ascii="Book Antiqua" w:eastAsia="宋体" w:hAnsi="Book Antiqua" w:cs="Times New Roman"/>
        </w:rPr>
        <w:t>272796]</w:t>
      </w:r>
    </w:p>
    <w:p w14:paraId="67734BE3" w14:textId="77777777" w:rsidR="00743031" w:rsidRPr="00743031" w:rsidRDefault="00743031" w:rsidP="00743031">
      <w:pPr>
        <w:snapToGrid w:val="0"/>
        <w:spacing w:line="360" w:lineRule="auto"/>
        <w:jc w:val="both"/>
        <w:rPr>
          <w:rFonts w:ascii="Book Antiqua" w:eastAsia="宋体" w:hAnsi="Book Antiqua" w:cs="Times New Roman"/>
        </w:rPr>
      </w:pPr>
      <w:r w:rsidRPr="00743031">
        <w:rPr>
          <w:rFonts w:ascii="Book Antiqua" w:eastAsia="宋体" w:hAnsi="Book Antiqua" w:cs="Times New Roman"/>
        </w:rPr>
        <w:t xml:space="preserve">51 </w:t>
      </w:r>
      <w:proofErr w:type="spellStart"/>
      <w:r w:rsidRPr="00743031">
        <w:rPr>
          <w:rFonts w:ascii="Book Antiqua" w:eastAsia="宋体" w:hAnsi="Book Antiqua" w:cs="Times New Roman"/>
          <w:b/>
          <w:bCs/>
        </w:rPr>
        <w:t>Holecek</w:t>
      </w:r>
      <w:proofErr w:type="spellEnd"/>
      <w:r w:rsidRPr="00743031">
        <w:rPr>
          <w:rFonts w:ascii="Book Antiqua" w:eastAsia="宋体" w:hAnsi="Book Antiqua" w:cs="Times New Roman"/>
          <w:b/>
          <w:bCs/>
        </w:rPr>
        <w:t xml:space="preserve"> M</w:t>
      </w:r>
      <w:r w:rsidRPr="00743031">
        <w:rPr>
          <w:rFonts w:ascii="Book Antiqua" w:eastAsia="宋体" w:hAnsi="Book Antiqua" w:cs="Times New Roman"/>
        </w:rPr>
        <w:t xml:space="preserve">, </w:t>
      </w:r>
      <w:proofErr w:type="spellStart"/>
      <w:r w:rsidRPr="00743031">
        <w:rPr>
          <w:rFonts w:ascii="Book Antiqua" w:eastAsia="宋体" w:hAnsi="Book Antiqua" w:cs="Times New Roman"/>
        </w:rPr>
        <w:t>Kandar</w:t>
      </w:r>
      <w:proofErr w:type="spellEnd"/>
      <w:r w:rsidRPr="00743031">
        <w:rPr>
          <w:rFonts w:ascii="Book Antiqua" w:eastAsia="宋体" w:hAnsi="Book Antiqua" w:cs="Times New Roman"/>
        </w:rPr>
        <w:t xml:space="preserve"> R, </w:t>
      </w:r>
      <w:proofErr w:type="spellStart"/>
      <w:r w:rsidRPr="00743031">
        <w:rPr>
          <w:rFonts w:ascii="Book Antiqua" w:eastAsia="宋体" w:hAnsi="Book Antiqua" w:cs="Times New Roman"/>
        </w:rPr>
        <w:t>Sispera</w:t>
      </w:r>
      <w:proofErr w:type="spellEnd"/>
      <w:r w:rsidRPr="00743031">
        <w:rPr>
          <w:rFonts w:ascii="Book Antiqua" w:eastAsia="宋体" w:hAnsi="Book Antiqua" w:cs="Times New Roman"/>
        </w:rPr>
        <w:t xml:space="preserve"> L, </w:t>
      </w:r>
      <w:proofErr w:type="spellStart"/>
      <w:r w:rsidRPr="00743031">
        <w:rPr>
          <w:rFonts w:ascii="Book Antiqua" w:eastAsia="宋体" w:hAnsi="Book Antiqua" w:cs="Times New Roman"/>
        </w:rPr>
        <w:t>Kovarik</w:t>
      </w:r>
      <w:proofErr w:type="spellEnd"/>
      <w:r w:rsidRPr="00743031">
        <w:rPr>
          <w:rFonts w:ascii="Book Antiqua" w:eastAsia="宋体" w:hAnsi="Book Antiqua" w:cs="Times New Roman"/>
        </w:rPr>
        <w:t xml:space="preserve"> M. Acute hyperammonemia activates branched-chain amino acid catabolism and decreases their extracellular concentrations: </w:t>
      </w:r>
      <w:r w:rsidRPr="00743031">
        <w:rPr>
          <w:rFonts w:ascii="Book Antiqua" w:eastAsia="宋体" w:hAnsi="Book Antiqua" w:cs="Times New Roman"/>
        </w:rPr>
        <w:lastRenderedPageBreak/>
        <w:t xml:space="preserve">different sensitivity of red and white muscle. </w:t>
      </w:r>
      <w:r w:rsidRPr="00743031">
        <w:rPr>
          <w:rFonts w:ascii="Book Antiqua" w:eastAsia="宋体" w:hAnsi="Book Antiqua" w:cs="Times New Roman"/>
          <w:i/>
          <w:iCs/>
        </w:rPr>
        <w:t>Amino Acids</w:t>
      </w:r>
      <w:r w:rsidRPr="00743031">
        <w:rPr>
          <w:rFonts w:ascii="Book Antiqua" w:eastAsia="宋体" w:hAnsi="Book Antiqua" w:cs="Times New Roman"/>
        </w:rPr>
        <w:t xml:space="preserve"> 2011; </w:t>
      </w:r>
      <w:r w:rsidRPr="00743031">
        <w:rPr>
          <w:rFonts w:ascii="Book Antiqua" w:eastAsia="宋体" w:hAnsi="Book Antiqua" w:cs="Times New Roman"/>
          <w:b/>
          <w:bCs/>
        </w:rPr>
        <w:t>40</w:t>
      </w:r>
      <w:r w:rsidRPr="00743031">
        <w:rPr>
          <w:rFonts w:ascii="Book Antiqua" w:eastAsia="宋体" w:hAnsi="Book Antiqua" w:cs="Times New Roman"/>
        </w:rPr>
        <w:t>: 575-584 [PMID: 20614225 DOI: 10.1007/s00726-010-0679-z]</w:t>
      </w:r>
    </w:p>
    <w:p w14:paraId="4D332060" w14:textId="77777777" w:rsidR="00743031" w:rsidRPr="00743031" w:rsidRDefault="00743031" w:rsidP="00743031">
      <w:pPr>
        <w:snapToGrid w:val="0"/>
        <w:spacing w:line="360" w:lineRule="auto"/>
        <w:jc w:val="both"/>
        <w:rPr>
          <w:rFonts w:ascii="Book Antiqua" w:eastAsia="宋体" w:hAnsi="Book Antiqua" w:cs="Times New Roman"/>
        </w:rPr>
      </w:pPr>
      <w:r w:rsidRPr="00743031">
        <w:rPr>
          <w:rFonts w:ascii="Book Antiqua" w:eastAsia="宋体" w:hAnsi="Book Antiqua" w:cs="Times New Roman"/>
        </w:rPr>
        <w:t xml:space="preserve">52 </w:t>
      </w:r>
      <w:r w:rsidRPr="00743031">
        <w:rPr>
          <w:rFonts w:ascii="Book Antiqua" w:eastAsia="宋体" w:hAnsi="Book Antiqua" w:cs="Times New Roman"/>
          <w:b/>
          <w:bCs/>
        </w:rPr>
        <w:t>Peth A</w:t>
      </w:r>
      <w:r w:rsidRPr="00743031">
        <w:rPr>
          <w:rFonts w:ascii="Book Antiqua" w:eastAsia="宋体" w:hAnsi="Book Antiqua" w:cs="Times New Roman"/>
        </w:rPr>
        <w:t xml:space="preserve">, </w:t>
      </w:r>
      <w:proofErr w:type="spellStart"/>
      <w:r w:rsidRPr="00743031">
        <w:rPr>
          <w:rFonts w:ascii="Book Antiqua" w:eastAsia="宋体" w:hAnsi="Book Antiqua" w:cs="Times New Roman"/>
        </w:rPr>
        <w:t>Uchiki</w:t>
      </w:r>
      <w:proofErr w:type="spellEnd"/>
      <w:r w:rsidRPr="00743031">
        <w:rPr>
          <w:rFonts w:ascii="Book Antiqua" w:eastAsia="宋体" w:hAnsi="Book Antiqua" w:cs="Times New Roman"/>
        </w:rPr>
        <w:t xml:space="preserve"> T, Goldberg AL. ATP-dependent steps in the binding of ubiquitin conjugates to the 26S proteasome that commit to degradation. </w:t>
      </w:r>
      <w:r w:rsidRPr="00743031">
        <w:rPr>
          <w:rFonts w:ascii="Book Antiqua" w:eastAsia="宋体" w:hAnsi="Book Antiqua" w:cs="Times New Roman"/>
          <w:i/>
          <w:iCs/>
        </w:rPr>
        <w:t>Mol Cell</w:t>
      </w:r>
      <w:r w:rsidRPr="00743031">
        <w:rPr>
          <w:rFonts w:ascii="Book Antiqua" w:eastAsia="宋体" w:hAnsi="Book Antiqua" w:cs="Times New Roman"/>
        </w:rPr>
        <w:t xml:space="preserve"> 2010; </w:t>
      </w:r>
      <w:r w:rsidRPr="00743031">
        <w:rPr>
          <w:rFonts w:ascii="Book Antiqua" w:eastAsia="宋体" w:hAnsi="Book Antiqua" w:cs="Times New Roman"/>
          <w:b/>
          <w:bCs/>
        </w:rPr>
        <w:t>40</w:t>
      </w:r>
      <w:r w:rsidRPr="00743031">
        <w:rPr>
          <w:rFonts w:ascii="Book Antiqua" w:eastAsia="宋体" w:hAnsi="Book Antiqua" w:cs="Times New Roman"/>
        </w:rPr>
        <w:t>: 671-681 [PMID: 21095592 DOI: 10.1016/j.molcel.2010.11.002]</w:t>
      </w:r>
    </w:p>
    <w:p w14:paraId="3D6DE5B5" w14:textId="77777777" w:rsidR="00743031" w:rsidRPr="00743031" w:rsidRDefault="00743031" w:rsidP="00743031">
      <w:pPr>
        <w:snapToGrid w:val="0"/>
        <w:spacing w:line="360" w:lineRule="auto"/>
        <w:jc w:val="both"/>
        <w:rPr>
          <w:rFonts w:ascii="Book Antiqua" w:eastAsia="宋体" w:hAnsi="Book Antiqua" w:cs="Times New Roman"/>
        </w:rPr>
      </w:pPr>
      <w:r w:rsidRPr="00743031">
        <w:rPr>
          <w:rFonts w:ascii="Book Antiqua" w:eastAsia="宋体" w:hAnsi="Book Antiqua" w:cs="Times New Roman"/>
        </w:rPr>
        <w:t xml:space="preserve">53 </w:t>
      </w:r>
      <w:proofErr w:type="spellStart"/>
      <w:r w:rsidRPr="00743031">
        <w:rPr>
          <w:rFonts w:ascii="Book Antiqua" w:eastAsia="宋体" w:hAnsi="Book Antiqua" w:cs="Times New Roman"/>
          <w:b/>
          <w:bCs/>
        </w:rPr>
        <w:t>Thapaliya</w:t>
      </w:r>
      <w:proofErr w:type="spellEnd"/>
      <w:r w:rsidRPr="00743031">
        <w:rPr>
          <w:rFonts w:ascii="Book Antiqua" w:eastAsia="宋体" w:hAnsi="Book Antiqua" w:cs="Times New Roman"/>
          <w:b/>
          <w:bCs/>
        </w:rPr>
        <w:t xml:space="preserve"> S</w:t>
      </w:r>
      <w:r w:rsidRPr="00743031">
        <w:rPr>
          <w:rFonts w:ascii="Book Antiqua" w:eastAsia="宋体" w:hAnsi="Book Antiqua" w:cs="Times New Roman"/>
        </w:rPr>
        <w:t xml:space="preserve">, </w:t>
      </w:r>
      <w:proofErr w:type="spellStart"/>
      <w:r w:rsidRPr="00743031">
        <w:rPr>
          <w:rFonts w:ascii="Book Antiqua" w:eastAsia="宋体" w:hAnsi="Book Antiqua" w:cs="Times New Roman"/>
        </w:rPr>
        <w:t>Runkana</w:t>
      </w:r>
      <w:proofErr w:type="spellEnd"/>
      <w:r w:rsidRPr="00743031">
        <w:rPr>
          <w:rFonts w:ascii="Book Antiqua" w:eastAsia="宋体" w:hAnsi="Book Antiqua" w:cs="Times New Roman"/>
        </w:rPr>
        <w:t xml:space="preserve"> A, McMullen MR, Nagy LE, McDonald C, Naga Prasad SV, </w:t>
      </w:r>
      <w:proofErr w:type="spellStart"/>
      <w:r w:rsidRPr="00743031">
        <w:rPr>
          <w:rFonts w:ascii="Book Antiqua" w:eastAsia="宋体" w:hAnsi="Book Antiqua" w:cs="Times New Roman"/>
        </w:rPr>
        <w:t>Dasarathy</w:t>
      </w:r>
      <w:proofErr w:type="spellEnd"/>
      <w:r w:rsidRPr="00743031">
        <w:rPr>
          <w:rFonts w:ascii="Book Antiqua" w:eastAsia="宋体" w:hAnsi="Book Antiqua" w:cs="Times New Roman"/>
        </w:rPr>
        <w:t xml:space="preserve"> S. Alcohol-induced autophagy contributes to loss in skeletal muscle mass. </w:t>
      </w:r>
      <w:r w:rsidRPr="00743031">
        <w:rPr>
          <w:rFonts w:ascii="Book Antiqua" w:eastAsia="宋体" w:hAnsi="Book Antiqua" w:cs="Times New Roman"/>
          <w:i/>
          <w:iCs/>
        </w:rPr>
        <w:t>Autophagy</w:t>
      </w:r>
      <w:r w:rsidRPr="00743031">
        <w:rPr>
          <w:rFonts w:ascii="Book Antiqua" w:eastAsia="宋体" w:hAnsi="Book Antiqua" w:cs="Times New Roman"/>
        </w:rPr>
        <w:t xml:space="preserve"> 2014; </w:t>
      </w:r>
      <w:r w:rsidRPr="00743031">
        <w:rPr>
          <w:rFonts w:ascii="Book Antiqua" w:eastAsia="宋体" w:hAnsi="Book Antiqua" w:cs="Times New Roman"/>
          <w:b/>
          <w:bCs/>
        </w:rPr>
        <w:t>10</w:t>
      </w:r>
      <w:r w:rsidRPr="00743031">
        <w:rPr>
          <w:rFonts w:ascii="Book Antiqua" w:eastAsia="宋体" w:hAnsi="Book Antiqua" w:cs="Times New Roman"/>
        </w:rPr>
        <w:t>: 677-690 [PMID: 24492484 DOI: 10.4161/auto.27918]</w:t>
      </w:r>
    </w:p>
    <w:p w14:paraId="3C121AA2" w14:textId="77777777" w:rsidR="00743031" w:rsidRPr="00743031" w:rsidRDefault="00743031" w:rsidP="00743031">
      <w:pPr>
        <w:snapToGrid w:val="0"/>
        <w:spacing w:line="360" w:lineRule="auto"/>
        <w:jc w:val="both"/>
        <w:rPr>
          <w:rFonts w:ascii="Book Antiqua" w:eastAsia="宋体" w:hAnsi="Book Antiqua" w:cs="Times New Roman"/>
        </w:rPr>
      </w:pPr>
      <w:r w:rsidRPr="00743031">
        <w:rPr>
          <w:rFonts w:ascii="Book Antiqua" w:eastAsia="宋体" w:hAnsi="Book Antiqua" w:cs="Times New Roman"/>
        </w:rPr>
        <w:t xml:space="preserve">54 </w:t>
      </w:r>
      <w:proofErr w:type="spellStart"/>
      <w:r w:rsidRPr="00743031">
        <w:rPr>
          <w:rFonts w:ascii="Book Antiqua" w:eastAsia="宋体" w:hAnsi="Book Antiqua" w:cs="Times New Roman"/>
          <w:b/>
          <w:bCs/>
        </w:rPr>
        <w:t>Dasarathy</w:t>
      </w:r>
      <w:proofErr w:type="spellEnd"/>
      <w:r w:rsidRPr="00743031">
        <w:rPr>
          <w:rFonts w:ascii="Book Antiqua" w:eastAsia="宋体" w:hAnsi="Book Antiqua" w:cs="Times New Roman"/>
          <w:b/>
          <w:bCs/>
        </w:rPr>
        <w:t xml:space="preserve"> J</w:t>
      </w:r>
      <w:r w:rsidRPr="00743031">
        <w:rPr>
          <w:rFonts w:ascii="Book Antiqua" w:eastAsia="宋体" w:hAnsi="Book Antiqua" w:cs="Times New Roman"/>
        </w:rPr>
        <w:t xml:space="preserve">, </w:t>
      </w:r>
      <w:proofErr w:type="spellStart"/>
      <w:r w:rsidRPr="00743031">
        <w:rPr>
          <w:rFonts w:ascii="Book Antiqua" w:eastAsia="宋体" w:hAnsi="Book Antiqua" w:cs="Times New Roman"/>
        </w:rPr>
        <w:t>Alkhouri</w:t>
      </w:r>
      <w:proofErr w:type="spellEnd"/>
      <w:r w:rsidRPr="00743031">
        <w:rPr>
          <w:rFonts w:ascii="Book Antiqua" w:eastAsia="宋体" w:hAnsi="Book Antiqua" w:cs="Times New Roman"/>
        </w:rPr>
        <w:t xml:space="preserve"> N, </w:t>
      </w:r>
      <w:proofErr w:type="spellStart"/>
      <w:r w:rsidRPr="00743031">
        <w:rPr>
          <w:rFonts w:ascii="Book Antiqua" w:eastAsia="宋体" w:hAnsi="Book Antiqua" w:cs="Times New Roman"/>
        </w:rPr>
        <w:t>Dasarathy</w:t>
      </w:r>
      <w:proofErr w:type="spellEnd"/>
      <w:r w:rsidRPr="00743031">
        <w:rPr>
          <w:rFonts w:ascii="Book Antiqua" w:eastAsia="宋体" w:hAnsi="Book Antiqua" w:cs="Times New Roman"/>
        </w:rPr>
        <w:t xml:space="preserve"> S. Changes in body composition after </w:t>
      </w:r>
      <w:proofErr w:type="spellStart"/>
      <w:r w:rsidRPr="00743031">
        <w:rPr>
          <w:rFonts w:ascii="Book Antiqua" w:eastAsia="宋体" w:hAnsi="Book Antiqua" w:cs="Times New Roman"/>
        </w:rPr>
        <w:t>transjugular</w:t>
      </w:r>
      <w:proofErr w:type="spellEnd"/>
      <w:r w:rsidRPr="00743031">
        <w:rPr>
          <w:rFonts w:ascii="Book Antiqua" w:eastAsia="宋体" w:hAnsi="Book Antiqua" w:cs="Times New Roman"/>
        </w:rPr>
        <w:t xml:space="preserve"> intrahepatic portosystemic stent in cirrhosis: a critical review of literature. </w:t>
      </w:r>
      <w:r w:rsidRPr="00743031">
        <w:rPr>
          <w:rFonts w:ascii="Book Antiqua" w:eastAsia="宋体" w:hAnsi="Book Antiqua" w:cs="Times New Roman"/>
          <w:i/>
          <w:iCs/>
        </w:rPr>
        <w:t>Liver Int</w:t>
      </w:r>
      <w:r w:rsidRPr="00743031">
        <w:rPr>
          <w:rFonts w:ascii="Book Antiqua" w:eastAsia="宋体" w:hAnsi="Book Antiqua" w:cs="Times New Roman"/>
        </w:rPr>
        <w:t xml:space="preserve"> 2011; </w:t>
      </w:r>
      <w:r w:rsidRPr="00743031">
        <w:rPr>
          <w:rFonts w:ascii="Book Antiqua" w:eastAsia="宋体" w:hAnsi="Book Antiqua" w:cs="Times New Roman"/>
          <w:b/>
          <w:bCs/>
        </w:rPr>
        <w:t>31</w:t>
      </w:r>
      <w:r w:rsidRPr="00743031">
        <w:rPr>
          <w:rFonts w:ascii="Book Antiqua" w:eastAsia="宋体" w:hAnsi="Book Antiqua" w:cs="Times New Roman"/>
        </w:rPr>
        <w:t>: 1250-1258 [PMID: 21745273 DOI: 10.1111/j.1478-3231.</w:t>
      </w:r>
      <w:proofErr w:type="gramStart"/>
      <w:r w:rsidRPr="00743031">
        <w:rPr>
          <w:rFonts w:ascii="Book Antiqua" w:eastAsia="宋体" w:hAnsi="Book Antiqua" w:cs="Times New Roman"/>
        </w:rPr>
        <w:t>2011.02498.x</w:t>
      </w:r>
      <w:proofErr w:type="gramEnd"/>
      <w:r w:rsidRPr="00743031">
        <w:rPr>
          <w:rFonts w:ascii="Book Antiqua" w:eastAsia="宋体" w:hAnsi="Book Antiqua" w:cs="Times New Roman"/>
        </w:rPr>
        <w:t>]</w:t>
      </w:r>
    </w:p>
    <w:p w14:paraId="1D949670" w14:textId="77777777" w:rsidR="00743031" w:rsidRPr="00743031" w:rsidRDefault="00743031" w:rsidP="00743031">
      <w:pPr>
        <w:snapToGrid w:val="0"/>
        <w:spacing w:line="360" w:lineRule="auto"/>
        <w:jc w:val="both"/>
        <w:rPr>
          <w:rFonts w:ascii="Book Antiqua" w:eastAsia="宋体" w:hAnsi="Book Antiqua" w:cs="Times New Roman"/>
        </w:rPr>
      </w:pPr>
      <w:r w:rsidRPr="00743031">
        <w:rPr>
          <w:rFonts w:ascii="Book Antiqua" w:eastAsia="宋体" w:hAnsi="Book Antiqua" w:cs="Times New Roman"/>
        </w:rPr>
        <w:t xml:space="preserve">55 </w:t>
      </w:r>
      <w:r w:rsidRPr="00743031">
        <w:rPr>
          <w:rFonts w:ascii="Book Antiqua" w:eastAsia="宋体" w:hAnsi="Book Antiqua" w:cs="Times New Roman"/>
          <w:b/>
          <w:bCs/>
        </w:rPr>
        <w:t>Ha Y</w:t>
      </w:r>
      <w:r w:rsidRPr="00743031">
        <w:rPr>
          <w:rFonts w:ascii="Book Antiqua" w:eastAsia="宋体" w:hAnsi="Book Antiqua" w:cs="Times New Roman"/>
        </w:rPr>
        <w:t xml:space="preserve">, Kim D, Han S, Chon YE, Lee YB, Kim MN, Lee JH, Park H, Rim KS, Hwang SG. Sarcopenia Predicts Prognosis in Patients with Newly Diagnosed Hepatocellular Carcinoma, Independent of Tumor Stage and Liver Function. </w:t>
      </w:r>
      <w:r w:rsidRPr="00743031">
        <w:rPr>
          <w:rFonts w:ascii="Book Antiqua" w:eastAsia="宋体" w:hAnsi="Book Antiqua" w:cs="Times New Roman"/>
          <w:i/>
          <w:iCs/>
        </w:rPr>
        <w:t>Cancer Res Treat</w:t>
      </w:r>
      <w:r w:rsidRPr="00743031">
        <w:rPr>
          <w:rFonts w:ascii="Book Antiqua" w:eastAsia="宋体" w:hAnsi="Book Antiqua" w:cs="Times New Roman"/>
        </w:rPr>
        <w:t xml:space="preserve"> 2018; </w:t>
      </w:r>
      <w:r w:rsidRPr="00743031">
        <w:rPr>
          <w:rFonts w:ascii="Book Antiqua" w:eastAsia="宋体" w:hAnsi="Book Antiqua" w:cs="Times New Roman"/>
          <w:b/>
          <w:bCs/>
        </w:rPr>
        <w:t>50</w:t>
      </w:r>
      <w:r w:rsidRPr="00743031">
        <w:rPr>
          <w:rFonts w:ascii="Book Antiqua" w:eastAsia="宋体" w:hAnsi="Book Antiqua" w:cs="Times New Roman"/>
        </w:rPr>
        <w:t>: 843-851 [PMID: 28882021 DOI: 10.4143/crt.2017.232]</w:t>
      </w:r>
    </w:p>
    <w:p w14:paraId="685C1B81" w14:textId="77777777" w:rsidR="00743031" w:rsidRPr="00743031" w:rsidRDefault="00743031" w:rsidP="00743031">
      <w:pPr>
        <w:snapToGrid w:val="0"/>
        <w:spacing w:line="360" w:lineRule="auto"/>
        <w:jc w:val="both"/>
        <w:rPr>
          <w:rFonts w:ascii="Book Antiqua" w:eastAsia="宋体" w:hAnsi="Book Antiqua" w:cs="Times New Roman"/>
        </w:rPr>
      </w:pPr>
      <w:r w:rsidRPr="00743031">
        <w:rPr>
          <w:rFonts w:ascii="Book Antiqua" w:eastAsia="宋体" w:hAnsi="Book Antiqua" w:cs="Times New Roman"/>
        </w:rPr>
        <w:t xml:space="preserve">56 </w:t>
      </w:r>
      <w:proofErr w:type="spellStart"/>
      <w:r w:rsidRPr="00743031">
        <w:rPr>
          <w:rFonts w:ascii="Book Antiqua" w:eastAsia="宋体" w:hAnsi="Book Antiqua" w:cs="Times New Roman"/>
          <w:b/>
          <w:bCs/>
        </w:rPr>
        <w:t>Badran</w:t>
      </w:r>
      <w:proofErr w:type="spellEnd"/>
      <w:r w:rsidRPr="00743031">
        <w:rPr>
          <w:rFonts w:ascii="Book Antiqua" w:eastAsia="宋体" w:hAnsi="Book Antiqua" w:cs="Times New Roman"/>
          <w:b/>
          <w:bCs/>
        </w:rPr>
        <w:t xml:space="preserve"> H</w:t>
      </w:r>
      <w:r w:rsidRPr="00743031">
        <w:rPr>
          <w:rFonts w:ascii="Book Antiqua" w:eastAsia="宋体" w:hAnsi="Book Antiqua" w:cs="Times New Roman"/>
        </w:rPr>
        <w:t xml:space="preserve">, </w:t>
      </w:r>
      <w:proofErr w:type="spellStart"/>
      <w:r w:rsidRPr="00743031">
        <w:rPr>
          <w:rFonts w:ascii="Book Antiqua" w:eastAsia="宋体" w:hAnsi="Book Antiqua" w:cs="Times New Roman"/>
        </w:rPr>
        <w:t>Elsabaawy</w:t>
      </w:r>
      <w:proofErr w:type="spellEnd"/>
      <w:r w:rsidRPr="00743031">
        <w:rPr>
          <w:rFonts w:ascii="Book Antiqua" w:eastAsia="宋体" w:hAnsi="Book Antiqua" w:cs="Times New Roman"/>
        </w:rPr>
        <w:t xml:space="preserve"> MM, Ragab A, Aly RA, </w:t>
      </w:r>
      <w:proofErr w:type="spellStart"/>
      <w:r w:rsidRPr="00743031">
        <w:rPr>
          <w:rFonts w:ascii="Book Antiqua" w:eastAsia="宋体" w:hAnsi="Book Antiqua" w:cs="Times New Roman"/>
        </w:rPr>
        <w:t>Alsebaey</w:t>
      </w:r>
      <w:proofErr w:type="spellEnd"/>
      <w:r w:rsidRPr="00743031">
        <w:rPr>
          <w:rFonts w:ascii="Book Antiqua" w:eastAsia="宋体" w:hAnsi="Book Antiqua" w:cs="Times New Roman"/>
        </w:rPr>
        <w:t xml:space="preserve"> A, Sabry A. Baseline Sarcopenia is Associated with Lack of Response to Therapy, Liver Decompensation and High Mortality in Hepatocellular Carcinoma Patients. </w:t>
      </w:r>
      <w:r w:rsidRPr="00743031">
        <w:rPr>
          <w:rFonts w:ascii="Book Antiqua" w:eastAsia="宋体" w:hAnsi="Book Antiqua" w:cs="Times New Roman"/>
          <w:i/>
          <w:iCs/>
        </w:rPr>
        <w:t xml:space="preserve">Asian Pac J Cancer </w:t>
      </w:r>
      <w:proofErr w:type="spellStart"/>
      <w:r w:rsidRPr="00743031">
        <w:rPr>
          <w:rFonts w:ascii="Book Antiqua" w:eastAsia="宋体" w:hAnsi="Book Antiqua" w:cs="Times New Roman"/>
          <w:i/>
          <w:iCs/>
        </w:rPr>
        <w:t>Prev</w:t>
      </w:r>
      <w:proofErr w:type="spellEnd"/>
      <w:r w:rsidRPr="00743031">
        <w:rPr>
          <w:rFonts w:ascii="Book Antiqua" w:eastAsia="宋体" w:hAnsi="Book Antiqua" w:cs="Times New Roman"/>
        </w:rPr>
        <w:t xml:space="preserve"> 2020; </w:t>
      </w:r>
      <w:r w:rsidRPr="00743031">
        <w:rPr>
          <w:rFonts w:ascii="Book Antiqua" w:eastAsia="宋体" w:hAnsi="Book Antiqua" w:cs="Times New Roman"/>
          <w:b/>
          <w:bCs/>
        </w:rPr>
        <w:t>21</w:t>
      </w:r>
      <w:r w:rsidRPr="00743031">
        <w:rPr>
          <w:rFonts w:ascii="Book Antiqua" w:eastAsia="宋体" w:hAnsi="Book Antiqua" w:cs="Times New Roman"/>
        </w:rPr>
        <w:t>: 3285-3290 [PMID: 33247686 DOI: 10.31557/</w:t>
      </w:r>
      <w:r w:rsidRPr="00743031">
        <w:rPr>
          <w:rFonts w:ascii="Book Antiqua" w:eastAsia="宋体" w:hAnsi="Book Antiqua" w:cs="Times New Roman"/>
          <w:caps/>
        </w:rPr>
        <w:t>apjcp.</w:t>
      </w:r>
      <w:r w:rsidRPr="00743031">
        <w:rPr>
          <w:rFonts w:ascii="Book Antiqua" w:eastAsia="宋体" w:hAnsi="Book Antiqua" w:cs="Times New Roman"/>
        </w:rPr>
        <w:t>2020.21.11.3285]</w:t>
      </w:r>
    </w:p>
    <w:p w14:paraId="30981562" w14:textId="77777777" w:rsidR="00743031" w:rsidRPr="00743031" w:rsidRDefault="00743031" w:rsidP="00743031">
      <w:pPr>
        <w:snapToGrid w:val="0"/>
        <w:spacing w:line="360" w:lineRule="auto"/>
        <w:jc w:val="both"/>
        <w:rPr>
          <w:rFonts w:ascii="Book Antiqua" w:eastAsia="宋体" w:hAnsi="Book Antiqua" w:cs="Times New Roman"/>
        </w:rPr>
      </w:pPr>
      <w:r w:rsidRPr="00743031">
        <w:rPr>
          <w:rFonts w:ascii="Book Antiqua" w:eastAsia="宋体" w:hAnsi="Book Antiqua" w:cs="Times New Roman"/>
        </w:rPr>
        <w:t xml:space="preserve">57 </w:t>
      </w:r>
      <w:r w:rsidRPr="00743031">
        <w:rPr>
          <w:rFonts w:ascii="Book Antiqua" w:eastAsia="宋体" w:hAnsi="Book Antiqua" w:cs="Times New Roman"/>
          <w:b/>
          <w:bCs/>
        </w:rPr>
        <w:t>Fujiwara N</w:t>
      </w:r>
      <w:r w:rsidRPr="00743031">
        <w:rPr>
          <w:rFonts w:ascii="Book Antiqua" w:eastAsia="宋体" w:hAnsi="Book Antiqua" w:cs="Times New Roman"/>
        </w:rPr>
        <w:t xml:space="preserve">, Nakagawa H, Kudo Y, </w:t>
      </w:r>
      <w:proofErr w:type="spellStart"/>
      <w:r w:rsidRPr="00743031">
        <w:rPr>
          <w:rFonts w:ascii="Book Antiqua" w:eastAsia="宋体" w:hAnsi="Book Antiqua" w:cs="Times New Roman"/>
        </w:rPr>
        <w:t>Tateishi</w:t>
      </w:r>
      <w:proofErr w:type="spellEnd"/>
      <w:r w:rsidRPr="00743031">
        <w:rPr>
          <w:rFonts w:ascii="Book Antiqua" w:eastAsia="宋体" w:hAnsi="Book Antiqua" w:cs="Times New Roman"/>
        </w:rPr>
        <w:t xml:space="preserve"> R, Taguri M, </w:t>
      </w:r>
      <w:proofErr w:type="spellStart"/>
      <w:r w:rsidRPr="00743031">
        <w:rPr>
          <w:rFonts w:ascii="Book Antiqua" w:eastAsia="宋体" w:hAnsi="Book Antiqua" w:cs="Times New Roman"/>
        </w:rPr>
        <w:t>Watadani</w:t>
      </w:r>
      <w:proofErr w:type="spellEnd"/>
      <w:r w:rsidRPr="00743031">
        <w:rPr>
          <w:rFonts w:ascii="Book Antiqua" w:eastAsia="宋体" w:hAnsi="Book Antiqua" w:cs="Times New Roman"/>
        </w:rPr>
        <w:t xml:space="preserve"> T, </w:t>
      </w:r>
      <w:proofErr w:type="spellStart"/>
      <w:r w:rsidRPr="00743031">
        <w:rPr>
          <w:rFonts w:ascii="Book Antiqua" w:eastAsia="宋体" w:hAnsi="Book Antiqua" w:cs="Times New Roman"/>
        </w:rPr>
        <w:t>Nakagomi</w:t>
      </w:r>
      <w:proofErr w:type="spellEnd"/>
      <w:r w:rsidRPr="00743031">
        <w:rPr>
          <w:rFonts w:ascii="Book Antiqua" w:eastAsia="宋体" w:hAnsi="Book Antiqua" w:cs="Times New Roman"/>
        </w:rPr>
        <w:t xml:space="preserve"> R, Kondo M, Nakatsuka T, Minami T, Sato M, Uchino K, </w:t>
      </w:r>
      <w:proofErr w:type="spellStart"/>
      <w:r w:rsidRPr="00743031">
        <w:rPr>
          <w:rFonts w:ascii="Book Antiqua" w:eastAsia="宋体" w:hAnsi="Book Antiqua" w:cs="Times New Roman"/>
        </w:rPr>
        <w:t>Enooku</w:t>
      </w:r>
      <w:proofErr w:type="spellEnd"/>
      <w:r w:rsidRPr="00743031">
        <w:rPr>
          <w:rFonts w:ascii="Book Antiqua" w:eastAsia="宋体" w:hAnsi="Book Antiqua" w:cs="Times New Roman"/>
        </w:rPr>
        <w:t xml:space="preserve"> K, Kondo Y, </w:t>
      </w:r>
      <w:proofErr w:type="spellStart"/>
      <w:r w:rsidRPr="00743031">
        <w:rPr>
          <w:rFonts w:ascii="Book Antiqua" w:eastAsia="宋体" w:hAnsi="Book Antiqua" w:cs="Times New Roman"/>
        </w:rPr>
        <w:t>Asaoka</w:t>
      </w:r>
      <w:proofErr w:type="spellEnd"/>
      <w:r w:rsidRPr="00743031">
        <w:rPr>
          <w:rFonts w:ascii="Book Antiqua" w:eastAsia="宋体" w:hAnsi="Book Antiqua" w:cs="Times New Roman"/>
        </w:rPr>
        <w:t xml:space="preserve"> Y, Tanaka Y, </w:t>
      </w:r>
      <w:proofErr w:type="spellStart"/>
      <w:r w:rsidRPr="00743031">
        <w:rPr>
          <w:rFonts w:ascii="Book Antiqua" w:eastAsia="宋体" w:hAnsi="Book Antiqua" w:cs="Times New Roman"/>
        </w:rPr>
        <w:t>Ohtomo</w:t>
      </w:r>
      <w:proofErr w:type="spellEnd"/>
      <w:r w:rsidRPr="00743031">
        <w:rPr>
          <w:rFonts w:ascii="Book Antiqua" w:eastAsia="宋体" w:hAnsi="Book Antiqua" w:cs="Times New Roman"/>
        </w:rPr>
        <w:t xml:space="preserve"> K, </w:t>
      </w:r>
      <w:proofErr w:type="spellStart"/>
      <w:r w:rsidRPr="00743031">
        <w:rPr>
          <w:rFonts w:ascii="Book Antiqua" w:eastAsia="宋体" w:hAnsi="Book Antiqua" w:cs="Times New Roman"/>
        </w:rPr>
        <w:t>Shiina</w:t>
      </w:r>
      <w:proofErr w:type="spellEnd"/>
      <w:r w:rsidRPr="00743031">
        <w:rPr>
          <w:rFonts w:ascii="Book Antiqua" w:eastAsia="宋体" w:hAnsi="Book Antiqua" w:cs="Times New Roman"/>
        </w:rPr>
        <w:t xml:space="preserve"> S, Koike K. Sarcopenia, intramuscular fat deposition, and visceral adiposity independently predict the outcomes of hepatocellular carcinoma. </w:t>
      </w:r>
      <w:r w:rsidRPr="00743031">
        <w:rPr>
          <w:rFonts w:ascii="Book Antiqua" w:eastAsia="宋体" w:hAnsi="Book Antiqua" w:cs="Times New Roman"/>
          <w:i/>
          <w:iCs/>
        </w:rPr>
        <w:t>J Hepatol</w:t>
      </w:r>
      <w:r w:rsidRPr="00743031">
        <w:rPr>
          <w:rFonts w:ascii="Book Antiqua" w:eastAsia="宋体" w:hAnsi="Book Antiqua" w:cs="Times New Roman"/>
        </w:rPr>
        <w:t xml:space="preserve"> 2015; </w:t>
      </w:r>
      <w:r w:rsidRPr="00743031">
        <w:rPr>
          <w:rFonts w:ascii="Book Antiqua" w:eastAsia="宋体" w:hAnsi="Book Antiqua" w:cs="Times New Roman"/>
          <w:b/>
          <w:bCs/>
        </w:rPr>
        <w:t>63</w:t>
      </w:r>
      <w:r w:rsidRPr="00743031">
        <w:rPr>
          <w:rFonts w:ascii="Book Antiqua" w:eastAsia="宋体" w:hAnsi="Book Antiqua" w:cs="Times New Roman"/>
        </w:rPr>
        <w:t>: 131-140 [PMID: 25724366 DOI: 10.1016/j.jhep.2015.02.031]</w:t>
      </w:r>
    </w:p>
    <w:p w14:paraId="55790B32" w14:textId="77777777" w:rsidR="00743031" w:rsidRPr="00743031" w:rsidRDefault="00743031" w:rsidP="00743031">
      <w:pPr>
        <w:snapToGrid w:val="0"/>
        <w:spacing w:line="360" w:lineRule="auto"/>
        <w:jc w:val="both"/>
        <w:rPr>
          <w:rFonts w:ascii="Book Antiqua" w:eastAsia="宋体" w:hAnsi="Book Antiqua" w:cs="Times New Roman"/>
        </w:rPr>
      </w:pPr>
      <w:r w:rsidRPr="00743031">
        <w:rPr>
          <w:rFonts w:ascii="Book Antiqua" w:eastAsia="宋体" w:hAnsi="Book Antiqua" w:cs="Times New Roman"/>
        </w:rPr>
        <w:t xml:space="preserve">58 </w:t>
      </w:r>
      <w:r w:rsidRPr="00743031">
        <w:rPr>
          <w:rFonts w:ascii="Book Antiqua" w:eastAsia="宋体" w:hAnsi="Book Antiqua" w:cs="Times New Roman"/>
          <w:b/>
          <w:bCs/>
        </w:rPr>
        <w:t>Yuri Y</w:t>
      </w:r>
      <w:r w:rsidRPr="00743031">
        <w:rPr>
          <w:rFonts w:ascii="Book Antiqua" w:eastAsia="宋体" w:hAnsi="Book Antiqua" w:cs="Times New Roman"/>
        </w:rPr>
        <w:t xml:space="preserve">, Nishikawa H, </w:t>
      </w:r>
      <w:proofErr w:type="spellStart"/>
      <w:r w:rsidRPr="00743031">
        <w:rPr>
          <w:rFonts w:ascii="Book Antiqua" w:eastAsia="宋体" w:hAnsi="Book Antiqua" w:cs="Times New Roman"/>
        </w:rPr>
        <w:t>Enomoto</w:t>
      </w:r>
      <w:proofErr w:type="spellEnd"/>
      <w:r w:rsidRPr="00743031">
        <w:rPr>
          <w:rFonts w:ascii="Book Antiqua" w:eastAsia="宋体" w:hAnsi="Book Antiqua" w:cs="Times New Roman"/>
        </w:rPr>
        <w:t xml:space="preserve"> H, Ishii A, Iwata Y, Miyamoto Y, Ishii N, Hasegawa K, Nakano C, Nishimura T, Yoh K, Aizawa N, Sakai Y, Ikeda N, Takashima T, Takata R, </w:t>
      </w:r>
      <w:proofErr w:type="spellStart"/>
      <w:r w:rsidRPr="00743031">
        <w:rPr>
          <w:rFonts w:ascii="Book Antiqua" w:eastAsia="宋体" w:hAnsi="Book Antiqua" w:cs="Times New Roman"/>
        </w:rPr>
        <w:t>Iijima</w:t>
      </w:r>
      <w:proofErr w:type="spellEnd"/>
      <w:r w:rsidRPr="00743031">
        <w:rPr>
          <w:rFonts w:ascii="Book Antiqua" w:eastAsia="宋体" w:hAnsi="Book Antiqua" w:cs="Times New Roman"/>
        </w:rPr>
        <w:t xml:space="preserve"> H, </w:t>
      </w:r>
      <w:proofErr w:type="spellStart"/>
      <w:r w:rsidRPr="00743031">
        <w:rPr>
          <w:rFonts w:ascii="Book Antiqua" w:eastAsia="宋体" w:hAnsi="Book Antiqua" w:cs="Times New Roman"/>
        </w:rPr>
        <w:t>Nishiguchi</w:t>
      </w:r>
      <w:proofErr w:type="spellEnd"/>
      <w:r w:rsidRPr="00743031">
        <w:rPr>
          <w:rFonts w:ascii="Book Antiqua" w:eastAsia="宋体" w:hAnsi="Book Antiqua" w:cs="Times New Roman"/>
        </w:rPr>
        <w:t xml:space="preserve"> S. Implication of Psoas Muscle Index on Survival for Hepatocellular Carcinoma Undergoing Radiofrequency Ablation Therapy. </w:t>
      </w:r>
      <w:r w:rsidRPr="00743031">
        <w:rPr>
          <w:rFonts w:ascii="Book Antiqua" w:eastAsia="宋体" w:hAnsi="Book Antiqua" w:cs="Times New Roman"/>
          <w:i/>
          <w:iCs/>
        </w:rPr>
        <w:t>J Cancer</w:t>
      </w:r>
      <w:r w:rsidRPr="00743031">
        <w:rPr>
          <w:rFonts w:ascii="Book Antiqua" w:eastAsia="宋体" w:hAnsi="Book Antiqua" w:cs="Times New Roman"/>
        </w:rPr>
        <w:t xml:space="preserve"> 2017; </w:t>
      </w:r>
      <w:r w:rsidRPr="00743031">
        <w:rPr>
          <w:rFonts w:ascii="Book Antiqua" w:eastAsia="宋体" w:hAnsi="Book Antiqua" w:cs="Times New Roman"/>
          <w:b/>
          <w:bCs/>
        </w:rPr>
        <w:t>8</w:t>
      </w:r>
      <w:r w:rsidRPr="00743031">
        <w:rPr>
          <w:rFonts w:ascii="Book Antiqua" w:eastAsia="宋体" w:hAnsi="Book Antiqua" w:cs="Times New Roman"/>
        </w:rPr>
        <w:t>: 1507-1516 [PMID: 28775769 DOI: 10.7150/jca.19175]</w:t>
      </w:r>
    </w:p>
    <w:p w14:paraId="1FAF58A7" w14:textId="77777777" w:rsidR="00743031" w:rsidRPr="00743031" w:rsidRDefault="00743031" w:rsidP="00743031">
      <w:pPr>
        <w:snapToGrid w:val="0"/>
        <w:spacing w:line="360" w:lineRule="auto"/>
        <w:jc w:val="both"/>
        <w:rPr>
          <w:rFonts w:ascii="Book Antiqua" w:eastAsia="宋体" w:hAnsi="Book Antiqua" w:cs="Times New Roman"/>
        </w:rPr>
      </w:pPr>
      <w:r w:rsidRPr="00743031">
        <w:rPr>
          <w:rFonts w:ascii="Book Antiqua" w:eastAsia="宋体" w:hAnsi="Book Antiqua" w:cs="Times New Roman"/>
        </w:rPr>
        <w:lastRenderedPageBreak/>
        <w:t xml:space="preserve">59 </w:t>
      </w:r>
      <w:r w:rsidRPr="00743031">
        <w:rPr>
          <w:rFonts w:ascii="Book Antiqua" w:eastAsia="宋体" w:hAnsi="Book Antiqua" w:cs="Times New Roman"/>
          <w:b/>
          <w:bCs/>
        </w:rPr>
        <w:t>Fujita M</w:t>
      </w:r>
      <w:r w:rsidRPr="00743031">
        <w:rPr>
          <w:rFonts w:ascii="Book Antiqua" w:eastAsia="宋体" w:hAnsi="Book Antiqua" w:cs="Times New Roman"/>
        </w:rPr>
        <w:t xml:space="preserve">, Takahashi A, Hayashi M, </w:t>
      </w:r>
      <w:proofErr w:type="spellStart"/>
      <w:r w:rsidRPr="00743031">
        <w:rPr>
          <w:rFonts w:ascii="Book Antiqua" w:eastAsia="宋体" w:hAnsi="Book Antiqua" w:cs="Times New Roman"/>
        </w:rPr>
        <w:t>Okai</w:t>
      </w:r>
      <w:proofErr w:type="spellEnd"/>
      <w:r w:rsidRPr="00743031">
        <w:rPr>
          <w:rFonts w:ascii="Book Antiqua" w:eastAsia="宋体" w:hAnsi="Book Antiqua" w:cs="Times New Roman"/>
        </w:rPr>
        <w:t xml:space="preserve"> K, Abe K, </w:t>
      </w:r>
      <w:proofErr w:type="spellStart"/>
      <w:r w:rsidRPr="00743031">
        <w:rPr>
          <w:rFonts w:ascii="Book Antiqua" w:eastAsia="宋体" w:hAnsi="Book Antiqua" w:cs="Times New Roman"/>
        </w:rPr>
        <w:t>Ohira</w:t>
      </w:r>
      <w:proofErr w:type="spellEnd"/>
      <w:r w:rsidRPr="00743031">
        <w:rPr>
          <w:rFonts w:ascii="Book Antiqua" w:eastAsia="宋体" w:hAnsi="Book Antiqua" w:cs="Times New Roman"/>
        </w:rPr>
        <w:t xml:space="preserve"> H. Skeletal muscle volume loss during </w:t>
      </w:r>
      <w:proofErr w:type="spellStart"/>
      <w:r w:rsidRPr="00743031">
        <w:rPr>
          <w:rFonts w:ascii="Book Antiqua" w:eastAsia="宋体" w:hAnsi="Book Antiqua" w:cs="Times New Roman"/>
        </w:rPr>
        <w:t>transarterial</w:t>
      </w:r>
      <w:proofErr w:type="spellEnd"/>
      <w:r w:rsidRPr="00743031">
        <w:rPr>
          <w:rFonts w:ascii="Book Antiqua" w:eastAsia="宋体" w:hAnsi="Book Antiqua" w:cs="Times New Roman"/>
        </w:rPr>
        <w:t xml:space="preserve"> chemoembolization predicts poor prognosis in patients with hepatocellular carcinoma. </w:t>
      </w:r>
      <w:r w:rsidRPr="00743031">
        <w:rPr>
          <w:rFonts w:ascii="Book Antiqua" w:eastAsia="宋体" w:hAnsi="Book Antiqua" w:cs="Times New Roman"/>
          <w:i/>
          <w:iCs/>
        </w:rPr>
        <w:t>Hepatol Res</w:t>
      </w:r>
      <w:r w:rsidRPr="00743031">
        <w:rPr>
          <w:rFonts w:ascii="Book Antiqua" w:eastAsia="宋体" w:hAnsi="Book Antiqua" w:cs="Times New Roman"/>
        </w:rPr>
        <w:t xml:space="preserve"> 2019; </w:t>
      </w:r>
      <w:r w:rsidRPr="00743031">
        <w:rPr>
          <w:rFonts w:ascii="Book Antiqua" w:eastAsia="宋体" w:hAnsi="Book Antiqua" w:cs="Times New Roman"/>
          <w:b/>
          <w:bCs/>
        </w:rPr>
        <w:t>49</w:t>
      </w:r>
      <w:r w:rsidRPr="00743031">
        <w:rPr>
          <w:rFonts w:ascii="Book Antiqua" w:eastAsia="宋体" w:hAnsi="Book Antiqua" w:cs="Times New Roman"/>
        </w:rPr>
        <w:t>: 778-786 [PMID: 30884044 DOI: 10.1111/hepr.13331]</w:t>
      </w:r>
    </w:p>
    <w:p w14:paraId="24E8D031" w14:textId="77777777" w:rsidR="00743031" w:rsidRPr="00743031" w:rsidRDefault="00743031" w:rsidP="00743031">
      <w:pPr>
        <w:snapToGrid w:val="0"/>
        <w:spacing w:line="360" w:lineRule="auto"/>
        <w:jc w:val="both"/>
        <w:rPr>
          <w:rFonts w:ascii="Book Antiqua" w:eastAsia="宋体" w:hAnsi="Book Antiqua" w:cs="Times New Roman"/>
        </w:rPr>
      </w:pPr>
      <w:r w:rsidRPr="00743031">
        <w:rPr>
          <w:rFonts w:ascii="Book Antiqua" w:eastAsia="宋体" w:hAnsi="Book Antiqua" w:cs="Times New Roman"/>
        </w:rPr>
        <w:t xml:space="preserve">60 </w:t>
      </w:r>
      <w:r w:rsidRPr="00743031">
        <w:rPr>
          <w:rFonts w:ascii="Book Antiqua" w:eastAsia="宋体" w:hAnsi="Book Antiqua" w:cs="Times New Roman"/>
          <w:b/>
          <w:bCs/>
        </w:rPr>
        <w:t>Kobayashi T</w:t>
      </w:r>
      <w:r w:rsidRPr="00743031">
        <w:rPr>
          <w:rFonts w:ascii="Book Antiqua" w:eastAsia="宋体" w:hAnsi="Book Antiqua" w:cs="Times New Roman"/>
        </w:rPr>
        <w:t xml:space="preserve">, Kawai H, Nakano O, Abe S, </w:t>
      </w:r>
      <w:proofErr w:type="spellStart"/>
      <w:r w:rsidRPr="00743031">
        <w:rPr>
          <w:rFonts w:ascii="Book Antiqua" w:eastAsia="宋体" w:hAnsi="Book Antiqua" w:cs="Times New Roman"/>
        </w:rPr>
        <w:t>Kamimura</w:t>
      </w:r>
      <w:proofErr w:type="spellEnd"/>
      <w:r w:rsidRPr="00743031">
        <w:rPr>
          <w:rFonts w:ascii="Book Antiqua" w:eastAsia="宋体" w:hAnsi="Book Antiqua" w:cs="Times New Roman"/>
        </w:rPr>
        <w:t xml:space="preserve"> H, </w:t>
      </w:r>
      <w:proofErr w:type="spellStart"/>
      <w:r w:rsidRPr="00743031">
        <w:rPr>
          <w:rFonts w:ascii="Book Antiqua" w:eastAsia="宋体" w:hAnsi="Book Antiqua" w:cs="Times New Roman"/>
        </w:rPr>
        <w:t>Sakamaki</w:t>
      </w:r>
      <w:proofErr w:type="spellEnd"/>
      <w:r w:rsidRPr="00743031">
        <w:rPr>
          <w:rFonts w:ascii="Book Antiqua" w:eastAsia="宋体" w:hAnsi="Book Antiqua" w:cs="Times New Roman"/>
        </w:rPr>
        <w:t xml:space="preserve"> A, </w:t>
      </w:r>
      <w:proofErr w:type="spellStart"/>
      <w:r w:rsidRPr="00743031">
        <w:rPr>
          <w:rFonts w:ascii="Book Antiqua" w:eastAsia="宋体" w:hAnsi="Book Antiqua" w:cs="Times New Roman"/>
        </w:rPr>
        <w:t>Kamimura</w:t>
      </w:r>
      <w:proofErr w:type="spellEnd"/>
      <w:r w:rsidRPr="00743031">
        <w:rPr>
          <w:rFonts w:ascii="Book Antiqua" w:eastAsia="宋体" w:hAnsi="Book Antiqua" w:cs="Times New Roman"/>
        </w:rPr>
        <w:t xml:space="preserve"> K, Tsuchiya A, </w:t>
      </w:r>
      <w:proofErr w:type="spellStart"/>
      <w:r w:rsidRPr="00743031">
        <w:rPr>
          <w:rFonts w:ascii="Book Antiqua" w:eastAsia="宋体" w:hAnsi="Book Antiqua" w:cs="Times New Roman"/>
        </w:rPr>
        <w:t>Takamura</w:t>
      </w:r>
      <w:proofErr w:type="spellEnd"/>
      <w:r w:rsidRPr="00743031">
        <w:rPr>
          <w:rFonts w:ascii="Book Antiqua" w:eastAsia="宋体" w:hAnsi="Book Antiqua" w:cs="Times New Roman"/>
        </w:rPr>
        <w:t xml:space="preserve"> M, </w:t>
      </w:r>
      <w:proofErr w:type="spellStart"/>
      <w:r w:rsidRPr="00743031">
        <w:rPr>
          <w:rFonts w:ascii="Book Antiqua" w:eastAsia="宋体" w:hAnsi="Book Antiqua" w:cs="Times New Roman"/>
        </w:rPr>
        <w:t>Yamagiwa</w:t>
      </w:r>
      <w:proofErr w:type="spellEnd"/>
      <w:r w:rsidRPr="00743031">
        <w:rPr>
          <w:rFonts w:ascii="Book Antiqua" w:eastAsia="宋体" w:hAnsi="Book Antiqua" w:cs="Times New Roman"/>
        </w:rPr>
        <w:t xml:space="preserve"> S, Terai S. Rapidly declining skeletal muscle mass predicts poor prognosis of hepatocellular carcinoma treated with transcatheter intra-arterial therapies. </w:t>
      </w:r>
      <w:r w:rsidRPr="00743031">
        <w:rPr>
          <w:rFonts w:ascii="Book Antiqua" w:eastAsia="宋体" w:hAnsi="Book Antiqua" w:cs="Times New Roman"/>
          <w:i/>
          <w:iCs/>
        </w:rPr>
        <w:t>BMC Cancer</w:t>
      </w:r>
      <w:r w:rsidRPr="00743031">
        <w:rPr>
          <w:rFonts w:ascii="Book Antiqua" w:eastAsia="宋体" w:hAnsi="Book Antiqua" w:cs="Times New Roman"/>
        </w:rPr>
        <w:t xml:space="preserve"> 2018; </w:t>
      </w:r>
      <w:r w:rsidRPr="00743031">
        <w:rPr>
          <w:rFonts w:ascii="Book Antiqua" w:eastAsia="宋体" w:hAnsi="Book Antiqua" w:cs="Times New Roman"/>
          <w:b/>
          <w:bCs/>
        </w:rPr>
        <w:t>18</w:t>
      </w:r>
      <w:r w:rsidRPr="00743031">
        <w:rPr>
          <w:rFonts w:ascii="Book Antiqua" w:eastAsia="宋体" w:hAnsi="Book Antiqua" w:cs="Times New Roman"/>
        </w:rPr>
        <w:t>: 756 [PMID: 30041616 DOI: 10.1186/s12885-018-4673-2]</w:t>
      </w:r>
    </w:p>
    <w:p w14:paraId="1287B342" w14:textId="77777777" w:rsidR="00743031" w:rsidRPr="00743031" w:rsidRDefault="00743031" w:rsidP="00743031">
      <w:pPr>
        <w:snapToGrid w:val="0"/>
        <w:spacing w:line="360" w:lineRule="auto"/>
        <w:jc w:val="both"/>
        <w:rPr>
          <w:rFonts w:ascii="Book Antiqua" w:eastAsia="宋体" w:hAnsi="Book Antiqua" w:cs="Times New Roman"/>
        </w:rPr>
      </w:pPr>
      <w:r w:rsidRPr="00743031">
        <w:rPr>
          <w:rFonts w:ascii="Book Antiqua" w:eastAsia="宋体" w:hAnsi="Book Antiqua" w:cs="Times New Roman"/>
        </w:rPr>
        <w:t xml:space="preserve">61 </w:t>
      </w:r>
      <w:r w:rsidRPr="00743031">
        <w:rPr>
          <w:rFonts w:ascii="Book Antiqua" w:eastAsia="宋体" w:hAnsi="Book Antiqua" w:cs="Times New Roman"/>
          <w:b/>
          <w:bCs/>
        </w:rPr>
        <w:t>Loosen SH</w:t>
      </w:r>
      <w:r w:rsidRPr="00743031">
        <w:rPr>
          <w:rFonts w:ascii="Book Antiqua" w:eastAsia="宋体" w:hAnsi="Book Antiqua" w:cs="Times New Roman"/>
        </w:rPr>
        <w:t xml:space="preserve">, Schulze-Hagen M, </w:t>
      </w:r>
      <w:proofErr w:type="spellStart"/>
      <w:r w:rsidRPr="00743031">
        <w:rPr>
          <w:rFonts w:ascii="Book Antiqua" w:eastAsia="宋体" w:hAnsi="Book Antiqua" w:cs="Times New Roman"/>
        </w:rPr>
        <w:t>Bruners</w:t>
      </w:r>
      <w:proofErr w:type="spellEnd"/>
      <w:r w:rsidRPr="00743031">
        <w:rPr>
          <w:rFonts w:ascii="Book Antiqua" w:eastAsia="宋体" w:hAnsi="Book Antiqua" w:cs="Times New Roman"/>
        </w:rPr>
        <w:t xml:space="preserve"> P, </w:t>
      </w:r>
      <w:proofErr w:type="spellStart"/>
      <w:r w:rsidRPr="00743031">
        <w:rPr>
          <w:rFonts w:ascii="Book Antiqua" w:eastAsia="宋体" w:hAnsi="Book Antiqua" w:cs="Times New Roman"/>
        </w:rPr>
        <w:t>Tacke</w:t>
      </w:r>
      <w:proofErr w:type="spellEnd"/>
      <w:r w:rsidRPr="00743031">
        <w:rPr>
          <w:rFonts w:ascii="Book Antiqua" w:eastAsia="宋体" w:hAnsi="Book Antiqua" w:cs="Times New Roman"/>
        </w:rPr>
        <w:t xml:space="preserve"> F, </w:t>
      </w:r>
      <w:proofErr w:type="spellStart"/>
      <w:r w:rsidRPr="00743031">
        <w:rPr>
          <w:rFonts w:ascii="Book Antiqua" w:eastAsia="宋体" w:hAnsi="Book Antiqua" w:cs="Times New Roman"/>
        </w:rPr>
        <w:t>Trautwein</w:t>
      </w:r>
      <w:proofErr w:type="spellEnd"/>
      <w:r w:rsidRPr="00743031">
        <w:rPr>
          <w:rFonts w:ascii="Book Antiqua" w:eastAsia="宋体" w:hAnsi="Book Antiqua" w:cs="Times New Roman"/>
        </w:rPr>
        <w:t xml:space="preserve"> C, Kuhl C, </w:t>
      </w:r>
      <w:proofErr w:type="spellStart"/>
      <w:r w:rsidRPr="00743031">
        <w:rPr>
          <w:rFonts w:ascii="Book Antiqua" w:eastAsia="宋体" w:hAnsi="Book Antiqua" w:cs="Times New Roman"/>
        </w:rPr>
        <w:t>Luedde</w:t>
      </w:r>
      <w:proofErr w:type="spellEnd"/>
      <w:r w:rsidRPr="00743031">
        <w:rPr>
          <w:rFonts w:ascii="Book Antiqua" w:eastAsia="宋体" w:hAnsi="Book Antiqua" w:cs="Times New Roman"/>
        </w:rPr>
        <w:t xml:space="preserve"> T, </w:t>
      </w:r>
      <w:proofErr w:type="spellStart"/>
      <w:r w:rsidRPr="00743031">
        <w:rPr>
          <w:rFonts w:ascii="Book Antiqua" w:eastAsia="宋体" w:hAnsi="Book Antiqua" w:cs="Times New Roman"/>
        </w:rPr>
        <w:t>Roderburg</w:t>
      </w:r>
      <w:proofErr w:type="spellEnd"/>
      <w:r w:rsidRPr="00743031">
        <w:rPr>
          <w:rFonts w:ascii="Book Antiqua" w:eastAsia="宋体" w:hAnsi="Book Antiqua" w:cs="Times New Roman"/>
        </w:rPr>
        <w:t xml:space="preserve"> C. Sarcopenia Is a Negative Prognostic Factor in Patients Undergoing </w:t>
      </w:r>
      <w:proofErr w:type="spellStart"/>
      <w:r w:rsidRPr="00743031">
        <w:rPr>
          <w:rFonts w:ascii="Book Antiqua" w:eastAsia="宋体" w:hAnsi="Book Antiqua" w:cs="Times New Roman"/>
        </w:rPr>
        <w:t>Transarterial</w:t>
      </w:r>
      <w:proofErr w:type="spellEnd"/>
      <w:r w:rsidRPr="00743031">
        <w:rPr>
          <w:rFonts w:ascii="Book Antiqua" w:eastAsia="宋体" w:hAnsi="Book Antiqua" w:cs="Times New Roman"/>
        </w:rPr>
        <w:t xml:space="preserve"> Chemoembolization (TACE) for Hepatic Malignancies. </w:t>
      </w:r>
      <w:r w:rsidRPr="00743031">
        <w:rPr>
          <w:rFonts w:ascii="Book Antiqua" w:eastAsia="宋体" w:hAnsi="Book Antiqua" w:cs="Times New Roman"/>
          <w:i/>
          <w:iCs/>
        </w:rPr>
        <w:t>Cancers (Basel)</w:t>
      </w:r>
      <w:r w:rsidRPr="00743031">
        <w:rPr>
          <w:rFonts w:ascii="Book Antiqua" w:eastAsia="宋体" w:hAnsi="Book Antiqua" w:cs="Times New Roman"/>
        </w:rPr>
        <w:t xml:space="preserve"> 2019; </w:t>
      </w:r>
      <w:r w:rsidRPr="00743031">
        <w:rPr>
          <w:rFonts w:ascii="Book Antiqua" w:eastAsia="宋体" w:hAnsi="Book Antiqua" w:cs="Times New Roman"/>
          <w:b/>
          <w:bCs/>
        </w:rPr>
        <w:t>11</w:t>
      </w:r>
      <w:r w:rsidRPr="00743031">
        <w:rPr>
          <w:rFonts w:ascii="Book Antiqua" w:eastAsia="宋体" w:hAnsi="Book Antiqua" w:cs="Times New Roman"/>
        </w:rPr>
        <w:t xml:space="preserve"> [PMID: 31597337 DOI: 10.3390/cancers11101503]</w:t>
      </w:r>
    </w:p>
    <w:p w14:paraId="7AF49B14" w14:textId="77777777" w:rsidR="00743031" w:rsidRPr="00743031" w:rsidRDefault="00743031" w:rsidP="00743031">
      <w:pPr>
        <w:snapToGrid w:val="0"/>
        <w:spacing w:line="360" w:lineRule="auto"/>
        <w:jc w:val="both"/>
        <w:rPr>
          <w:rFonts w:ascii="Book Antiqua" w:eastAsia="宋体" w:hAnsi="Book Antiqua" w:cs="Times New Roman"/>
        </w:rPr>
      </w:pPr>
      <w:r w:rsidRPr="00743031">
        <w:rPr>
          <w:rFonts w:ascii="Book Antiqua" w:eastAsia="宋体" w:hAnsi="Book Antiqua" w:cs="Times New Roman"/>
        </w:rPr>
        <w:t xml:space="preserve">62 </w:t>
      </w:r>
      <w:r w:rsidRPr="00743031">
        <w:rPr>
          <w:rFonts w:ascii="Book Antiqua" w:eastAsia="宋体" w:hAnsi="Book Antiqua" w:cs="Times New Roman"/>
          <w:b/>
          <w:bCs/>
        </w:rPr>
        <w:t>Fan ST</w:t>
      </w:r>
      <w:r w:rsidRPr="00743031">
        <w:rPr>
          <w:rFonts w:ascii="Book Antiqua" w:eastAsia="宋体" w:hAnsi="Book Antiqua" w:cs="Times New Roman"/>
        </w:rPr>
        <w:t xml:space="preserve">, Lo CM, Lai EC, Chu KM, Liu CL, Wong J. Perioperative nutritional support in patients undergoing hepatectomy for hepatocellular carcinoma. </w:t>
      </w:r>
      <w:r w:rsidRPr="00743031">
        <w:rPr>
          <w:rFonts w:ascii="Book Antiqua" w:eastAsia="宋体" w:hAnsi="Book Antiqua" w:cs="Times New Roman"/>
          <w:i/>
          <w:iCs/>
        </w:rPr>
        <w:t xml:space="preserve">N </w:t>
      </w:r>
      <w:proofErr w:type="spellStart"/>
      <w:r w:rsidRPr="00743031">
        <w:rPr>
          <w:rFonts w:ascii="Book Antiqua" w:eastAsia="宋体" w:hAnsi="Book Antiqua" w:cs="Times New Roman"/>
          <w:i/>
          <w:iCs/>
        </w:rPr>
        <w:t>Engl</w:t>
      </w:r>
      <w:proofErr w:type="spellEnd"/>
      <w:r w:rsidRPr="00743031">
        <w:rPr>
          <w:rFonts w:ascii="Book Antiqua" w:eastAsia="宋体" w:hAnsi="Book Antiqua" w:cs="Times New Roman"/>
          <w:i/>
          <w:iCs/>
        </w:rPr>
        <w:t xml:space="preserve"> J Med</w:t>
      </w:r>
      <w:r w:rsidRPr="00743031">
        <w:rPr>
          <w:rFonts w:ascii="Book Antiqua" w:eastAsia="宋体" w:hAnsi="Book Antiqua" w:cs="Times New Roman"/>
        </w:rPr>
        <w:t xml:space="preserve"> 1994; </w:t>
      </w:r>
      <w:r w:rsidRPr="00743031">
        <w:rPr>
          <w:rFonts w:ascii="Book Antiqua" w:eastAsia="宋体" w:hAnsi="Book Antiqua" w:cs="Times New Roman"/>
          <w:b/>
          <w:bCs/>
        </w:rPr>
        <w:t>331</w:t>
      </w:r>
      <w:r w:rsidRPr="00743031">
        <w:rPr>
          <w:rFonts w:ascii="Book Antiqua" w:eastAsia="宋体" w:hAnsi="Book Antiqua" w:cs="Times New Roman"/>
        </w:rPr>
        <w:t>: 1547-1552 [PMID: 7969324 DOI: 10.1056/nejm199412083312303]</w:t>
      </w:r>
    </w:p>
    <w:p w14:paraId="14EE3FA3" w14:textId="77777777" w:rsidR="00743031" w:rsidRPr="00743031" w:rsidRDefault="00743031" w:rsidP="00743031">
      <w:pPr>
        <w:snapToGrid w:val="0"/>
        <w:spacing w:line="360" w:lineRule="auto"/>
        <w:jc w:val="both"/>
        <w:rPr>
          <w:rFonts w:ascii="Book Antiqua" w:eastAsia="宋体" w:hAnsi="Book Antiqua" w:cs="Times New Roman"/>
        </w:rPr>
      </w:pPr>
      <w:r w:rsidRPr="00743031">
        <w:rPr>
          <w:rFonts w:ascii="Book Antiqua" w:eastAsia="宋体" w:hAnsi="Book Antiqua" w:cs="Times New Roman"/>
        </w:rPr>
        <w:t xml:space="preserve">63 </w:t>
      </w:r>
      <w:proofErr w:type="spellStart"/>
      <w:r w:rsidRPr="00743031">
        <w:rPr>
          <w:rFonts w:ascii="Book Antiqua" w:eastAsia="宋体" w:hAnsi="Book Antiqua" w:cs="Times New Roman"/>
          <w:b/>
          <w:bCs/>
        </w:rPr>
        <w:t>Harimoto</w:t>
      </w:r>
      <w:proofErr w:type="spellEnd"/>
      <w:r w:rsidRPr="00743031">
        <w:rPr>
          <w:rFonts w:ascii="Book Antiqua" w:eastAsia="宋体" w:hAnsi="Book Antiqua" w:cs="Times New Roman"/>
          <w:b/>
          <w:bCs/>
        </w:rPr>
        <w:t xml:space="preserve"> N</w:t>
      </w:r>
      <w:r w:rsidRPr="00743031">
        <w:rPr>
          <w:rFonts w:ascii="Book Antiqua" w:eastAsia="宋体" w:hAnsi="Book Antiqua" w:cs="Times New Roman"/>
        </w:rPr>
        <w:t xml:space="preserve">, </w:t>
      </w:r>
      <w:proofErr w:type="spellStart"/>
      <w:r w:rsidRPr="00743031">
        <w:rPr>
          <w:rFonts w:ascii="Book Antiqua" w:eastAsia="宋体" w:hAnsi="Book Antiqua" w:cs="Times New Roman"/>
        </w:rPr>
        <w:t>Shirabe</w:t>
      </w:r>
      <w:proofErr w:type="spellEnd"/>
      <w:r w:rsidRPr="00743031">
        <w:rPr>
          <w:rFonts w:ascii="Book Antiqua" w:eastAsia="宋体" w:hAnsi="Book Antiqua" w:cs="Times New Roman"/>
        </w:rPr>
        <w:t xml:space="preserve"> K, Yamashita YI, Ikegami T, </w:t>
      </w:r>
      <w:proofErr w:type="spellStart"/>
      <w:r w:rsidRPr="00743031">
        <w:rPr>
          <w:rFonts w:ascii="Book Antiqua" w:eastAsia="宋体" w:hAnsi="Book Antiqua" w:cs="Times New Roman"/>
        </w:rPr>
        <w:t>Yoshizumi</w:t>
      </w:r>
      <w:proofErr w:type="spellEnd"/>
      <w:r w:rsidRPr="00743031">
        <w:rPr>
          <w:rFonts w:ascii="Book Antiqua" w:eastAsia="宋体" w:hAnsi="Book Antiqua" w:cs="Times New Roman"/>
        </w:rPr>
        <w:t xml:space="preserve"> T, </w:t>
      </w:r>
      <w:proofErr w:type="spellStart"/>
      <w:r w:rsidRPr="00743031">
        <w:rPr>
          <w:rFonts w:ascii="Book Antiqua" w:eastAsia="宋体" w:hAnsi="Book Antiqua" w:cs="Times New Roman"/>
        </w:rPr>
        <w:t>Soejima</w:t>
      </w:r>
      <w:proofErr w:type="spellEnd"/>
      <w:r w:rsidRPr="00743031">
        <w:rPr>
          <w:rFonts w:ascii="Book Antiqua" w:eastAsia="宋体" w:hAnsi="Book Antiqua" w:cs="Times New Roman"/>
        </w:rPr>
        <w:t xml:space="preserve"> Y, Ikeda T, Maehara Y, </w:t>
      </w:r>
      <w:proofErr w:type="spellStart"/>
      <w:r w:rsidRPr="00743031">
        <w:rPr>
          <w:rFonts w:ascii="Book Antiqua" w:eastAsia="宋体" w:hAnsi="Book Antiqua" w:cs="Times New Roman"/>
        </w:rPr>
        <w:t>Nishie</w:t>
      </w:r>
      <w:proofErr w:type="spellEnd"/>
      <w:r w:rsidRPr="00743031">
        <w:rPr>
          <w:rFonts w:ascii="Book Antiqua" w:eastAsia="宋体" w:hAnsi="Book Antiqua" w:cs="Times New Roman"/>
        </w:rPr>
        <w:t xml:space="preserve"> A, Yamanaka T. Sarcopenia as a predictor of prognosis in patients following hepatectomy for hepatocellular carcinoma. </w:t>
      </w:r>
      <w:r w:rsidRPr="00743031">
        <w:rPr>
          <w:rFonts w:ascii="Book Antiqua" w:eastAsia="宋体" w:hAnsi="Book Antiqua" w:cs="Times New Roman"/>
          <w:i/>
          <w:iCs/>
        </w:rPr>
        <w:t>Br J Surg</w:t>
      </w:r>
      <w:r w:rsidRPr="00743031">
        <w:rPr>
          <w:rFonts w:ascii="Book Antiqua" w:eastAsia="宋体" w:hAnsi="Book Antiqua" w:cs="Times New Roman"/>
        </w:rPr>
        <w:t xml:space="preserve"> 2013; </w:t>
      </w:r>
      <w:r w:rsidRPr="00743031">
        <w:rPr>
          <w:rFonts w:ascii="Book Antiqua" w:eastAsia="宋体" w:hAnsi="Book Antiqua" w:cs="Times New Roman"/>
          <w:b/>
          <w:bCs/>
        </w:rPr>
        <w:t>100</w:t>
      </w:r>
      <w:r w:rsidRPr="00743031">
        <w:rPr>
          <w:rFonts w:ascii="Book Antiqua" w:eastAsia="宋体" w:hAnsi="Book Antiqua" w:cs="Times New Roman"/>
        </w:rPr>
        <w:t>: 1523-1530 [PMID: 24037576 DOI: 10.1002/bjs.9258]</w:t>
      </w:r>
    </w:p>
    <w:p w14:paraId="130BFCF3" w14:textId="77777777" w:rsidR="00743031" w:rsidRPr="00743031" w:rsidRDefault="00743031" w:rsidP="00743031">
      <w:pPr>
        <w:snapToGrid w:val="0"/>
        <w:spacing w:line="360" w:lineRule="auto"/>
        <w:jc w:val="both"/>
        <w:rPr>
          <w:rFonts w:ascii="Book Antiqua" w:eastAsia="宋体" w:hAnsi="Book Antiqua" w:cs="Times New Roman"/>
        </w:rPr>
      </w:pPr>
      <w:r w:rsidRPr="00743031">
        <w:rPr>
          <w:rFonts w:ascii="Book Antiqua" w:eastAsia="宋体" w:hAnsi="Book Antiqua" w:cs="Times New Roman"/>
        </w:rPr>
        <w:t xml:space="preserve">64 </w:t>
      </w:r>
      <w:proofErr w:type="spellStart"/>
      <w:r w:rsidRPr="00743031">
        <w:rPr>
          <w:rFonts w:ascii="Book Antiqua" w:eastAsia="宋体" w:hAnsi="Book Antiqua" w:cs="Times New Roman"/>
          <w:b/>
          <w:bCs/>
        </w:rPr>
        <w:t>Dello</w:t>
      </w:r>
      <w:proofErr w:type="spellEnd"/>
      <w:r w:rsidRPr="00743031">
        <w:rPr>
          <w:rFonts w:ascii="Book Antiqua" w:eastAsia="宋体" w:hAnsi="Book Antiqua" w:cs="Times New Roman"/>
          <w:b/>
          <w:bCs/>
        </w:rPr>
        <w:t xml:space="preserve"> SA</w:t>
      </w:r>
      <w:r w:rsidRPr="00743031">
        <w:rPr>
          <w:rFonts w:ascii="Book Antiqua" w:eastAsia="宋体" w:hAnsi="Book Antiqua" w:cs="Times New Roman"/>
        </w:rPr>
        <w:t xml:space="preserve">, Lodewick TM, van Dam RM, Reisinger KW, van den Broek MA, von </w:t>
      </w:r>
      <w:proofErr w:type="spellStart"/>
      <w:r w:rsidRPr="00743031">
        <w:rPr>
          <w:rFonts w:ascii="Book Antiqua" w:eastAsia="宋体" w:hAnsi="Book Antiqua" w:cs="Times New Roman"/>
        </w:rPr>
        <w:t>Meyenfeldt</w:t>
      </w:r>
      <w:proofErr w:type="spellEnd"/>
      <w:r w:rsidRPr="00743031">
        <w:rPr>
          <w:rFonts w:ascii="Book Antiqua" w:eastAsia="宋体" w:hAnsi="Book Antiqua" w:cs="Times New Roman"/>
        </w:rPr>
        <w:t xml:space="preserve"> MF, Bemelmans MH, Olde </w:t>
      </w:r>
      <w:proofErr w:type="spellStart"/>
      <w:r w:rsidRPr="00743031">
        <w:rPr>
          <w:rFonts w:ascii="Book Antiqua" w:eastAsia="宋体" w:hAnsi="Book Antiqua" w:cs="Times New Roman"/>
        </w:rPr>
        <w:t>Damink</w:t>
      </w:r>
      <w:proofErr w:type="spellEnd"/>
      <w:r w:rsidRPr="00743031">
        <w:rPr>
          <w:rFonts w:ascii="Book Antiqua" w:eastAsia="宋体" w:hAnsi="Book Antiqua" w:cs="Times New Roman"/>
        </w:rPr>
        <w:t xml:space="preserve"> SW, </w:t>
      </w:r>
      <w:proofErr w:type="spellStart"/>
      <w:r w:rsidRPr="00743031">
        <w:rPr>
          <w:rFonts w:ascii="Book Antiqua" w:eastAsia="宋体" w:hAnsi="Book Antiqua" w:cs="Times New Roman"/>
        </w:rPr>
        <w:t>Dejong</w:t>
      </w:r>
      <w:proofErr w:type="spellEnd"/>
      <w:r w:rsidRPr="00743031">
        <w:rPr>
          <w:rFonts w:ascii="Book Antiqua" w:eastAsia="宋体" w:hAnsi="Book Antiqua" w:cs="Times New Roman"/>
        </w:rPr>
        <w:t xml:space="preserve"> CH. Sarcopenia negatively affects preoperative total functional liver volume in patients undergoing liver resection. </w:t>
      </w:r>
      <w:r w:rsidRPr="00743031">
        <w:rPr>
          <w:rFonts w:ascii="Book Antiqua" w:eastAsia="宋体" w:hAnsi="Book Antiqua" w:cs="Times New Roman"/>
          <w:i/>
          <w:iCs/>
        </w:rPr>
        <w:t>HPB (Oxford)</w:t>
      </w:r>
      <w:r w:rsidRPr="00743031">
        <w:rPr>
          <w:rFonts w:ascii="Book Antiqua" w:eastAsia="宋体" w:hAnsi="Book Antiqua" w:cs="Times New Roman"/>
        </w:rPr>
        <w:t xml:space="preserve"> 2013; </w:t>
      </w:r>
      <w:r w:rsidRPr="00743031">
        <w:rPr>
          <w:rFonts w:ascii="Book Antiqua" w:eastAsia="宋体" w:hAnsi="Book Antiqua" w:cs="Times New Roman"/>
          <w:b/>
          <w:bCs/>
        </w:rPr>
        <w:t>15</w:t>
      </w:r>
      <w:r w:rsidRPr="00743031">
        <w:rPr>
          <w:rFonts w:ascii="Book Antiqua" w:eastAsia="宋体" w:hAnsi="Book Antiqua" w:cs="Times New Roman"/>
        </w:rPr>
        <w:t>: 165-169 [PMID: 23020663 DOI: 10.1111/j.1477-2574.</w:t>
      </w:r>
      <w:proofErr w:type="gramStart"/>
      <w:r w:rsidRPr="00743031">
        <w:rPr>
          <w:rFonts w:ascii="Book Antiqua" w:eastAsia="宋体" w:hAnsi="Book Antiqua" w:cs="Times New Roman"/>
        </w:rPr>
        <w:t>2012.00517.x</w:t>
      </w:r>
      <w:proofErr w:type="gramEnd"/>
      <w:r w:rsidRPr="00743031">
        <w:rPr>
          <w:rFonts w:ascii="Book Antiqua" w:eastAsia="宋体" w:hAnsi="Book Antiqua" w:cs="Times New Roman"/>
        </w:rPr>
        <w:t>]</w:t>
      </w:r>
    </w:p>
    <w:p w14:paraId="4DF3BA9D" w14:textId="77777777" w:rsidR="00743031" w:rsidRPr="00743031" w:rsidRDefault="00743031" w:rsidP="00743031">
      <w:pPr>
        <w:snapToGrid w:val="0"/>
        <w:spacing w:line="360" w:lineRule="auto"/>
        <w:jc w:val="both"/>
        <w:rPr>
          <w:rFonts w:ascii="Book Antiqua" w:eastAsia="宋体" w:hAnsi="Book Antiqua" w:cs="Times New Roman"/>
        </w:rPr>
      </w:pPr>
      <w:r w:rsidRPr="00743031">
        <w:rPr>
          <w:rFonts w:ascii="Book Antiqua" w:eastAsia="宋体" w:hAnsi="Book Antiqua" w:cs="Times New Roman"/>
        </w:rPr>
        <w:t xml:space="preserve">65 </w:t>
      </w:r>
      <w:r w:rsidRPr="00743031">
        <w:rPr>
          <w:rFonts w:ascii="Book Antiqua" w:eastAsia="宋体" w:hAnsi="Book Antiqua" w:cs="Times New Roman"/>
          <w:b/>
          <w:bCs/>
        </w:rPr>
        <w:t>Otsuji H</w:t>
      </w:r>
      <w:r w:rsidRPr="00743031">
        <w:rPr>
          <w:rFonts w:ascii="Book Antiqua" w:eastAsia="宋体" w:hAnsi="Book Antiqua" w:cs="Times New Roman"/>
        </w:rPr>
        <w:t xml:space="preserve">, Yokoyama Y, Ebata T, </w:t>
      </w:r>
      <w:proofErr w:type="spellStart"/>
      <w:r w:rsidRPr="00743031">
        <w:rPr>
          <w:rFonts w:ascii="Book Antiqua" w:eastAsia="宋体" w:hAnsi="Book Antiqua" w:cs="Times New Roman"/>
        </w:rPr>
        <w:t>Igami</w:t>
      </w:r>
      <w:proofErr w:type="spellEnd"/>
      <w:r w:rsidRPr="00743031">
        <w:rPr>
          <w:rFonts w:ascii="Book Antiqua" w:eastAsia="宋体" w:hAnsi="Book Antiqua" w:cs="Times New Roman"/>
        </w:rPr>
        <w:t xml:space="preserve"> T, Sugawara G, Mizuno T, </w:t>
      </w:r>
      <w:proofErr w:type="spellStart"/>
      <w:r w:rsidRPr="00743031">
        <w:rPr>
          <w:rFonts w:ascii="Book Antiqua" w:eastAsia="宋体" w:hAnsi="Book Antiqua" w:cs="Times New Roman"/>
        </w:rPr>
        <w:t>Nagino</w:t>
      </w:r>
      <w:proofErr w:type="spellEnd"/>
      <w:r w:rsidRPr="00743031">
        <w:rPr>
          <w:rFonts w:ascii="Book Antiqua" w:eastAsia="宋体" w:hAnsi="Book Antiqua" w:cs="Times New Roman"/>
        </w:rPr>
        <w:t xml:space="preserve"> M. Preoperative sarcopenia negatively impacts postoperative outcomes following major hepatectomy with extrahepatic bile duct resection. </w:t>
      </w:r>
      <w:r w:rsidRPr="00743031">
        <w:rPr>
          <w:rFonts w:ascii="Book Antiqua" w:eastAsia="宋体" w:hAnsi="Book Antiqua" w:cs="Times New Roman"/>
          <w:i/>
          <w:iCs/>
        </w:rPr>
        <w:t>World J Surg</w:t>
      </w:r>
      <w:r w:rsidRPr="00743031">
        <w:rPr>
          <w:rFonts w:ascii="Book Antiqua" w:eastAsia="宋体" w:hAnsi="Book Antiqua" w:cs="Times New Roman"/>
        </w:rPr>
        <w:t xml:space="preserve"> 2015; </w:t>
      </w:r>
      <w:r w:rsidRPr="00743031">
        <w:rPr>
          <w:rFonts w:ascii="Book Antiqua" w:eastAsia="宋体" w:hAnsi="Book Antiqua" w:cs="Times New Roman"/>
          <w:b/>
          <w:bCs/>
        </w:rPr>
        <w:t>39</w:t>
      </w:r>
      <w:r w:rsidRPr="00743031">
        <w:rPr>
          <w:rFonts w:ascii="Book Antiqua" w:eastAsia="宋体" w:hAnsi="Book Antiqua" w:cs="Times New Roman"/>
        </w:rPr>
        <w:t>: 1494-1500 [PMID: 25651963 DOI: 10.1007/s00268-015-2988-6]</w:t>
      </w:r>
    </w:p>
    <w:p w14:paraId="1A4AE5B0" w14:textId="77777777" w:rsidR="00743031" w:rsidRPr="00743031" w:rsidRDefault="00743031" w:rsidP="00743031">
      <w:pPr>
        <w:snapToGrid w:val="0"/>
        <w:spacing w:line="360" w:lineRule="auto"/>
        <w:jc w:val="both"/>
        <w:rPr>
          <w:rFonts w:ascii="Book Antiqua" w:eastAsia="宋体" w:hAnsi="Book Antiqua" w:cs="Times New Roman"/>
        </w:rPr>
      </w:pPr>
      <w:r w:rsidRPr="00743031">
        <w:rPr>
          <w:rFonts w:ascii="Book Antiqua" w:eastAsia="宋体" w:hAnsi="Book Antiqua" w:cs="Times New Roman"/>
        </w:rPr>
        <w:lastRenderedPageBreak/>
        <w:t xml:space="preserve">66 </w:t>
      </w:r>
      <w:r w:rsidRPr="00743031">
        <w:rPr>
          <w:rFonts w:ascii="Book Antiqua" w:eastAsia="宋体" w:hAnsi="Book Antiqua" w:cs="Times New Roman"/>
          <w:b/>
          <w:bCs/>
        </w:rPr>
        <w:t>Chae MS</w:t>
      </w:r>
      <w:r w:rsidRPr="00743031">
        <w:rPr>
          <w:rFonts w:ascii="Book Antiqua" w:eastAsia="宋体" w:hAnsi="Book Antiqua" w:cs="Times New Roman"/>
        </w:rPr>
        <w:t xml:space="preserve">, Moon KU, Jung JY, Choi HJ, Chung HS, Park CS, Lee J, Choi JH, Hong SH. Perioperative loss of psoas muscle is associated with patient survival in living donor liver transplantation. </w:t>
      </w:r>
      <w:r w:rsidRPr="00743031">
        <w:rPr>
          <w:rFonts w:ascii="Book Antiqua" w:eastAsia="宋体" w:hAnsi="Book Antiqua" w:cs="Times New Roman"/>
          <w:i/>
          <w:iCs/>
        </w:rPr>
        <w:t xml:space="preserve">Liver </w:t>
      </w:r>
      <w:proofErr w:type="spellStart"/>
      <w:r w:rsidRPr="00743031">
        <w:rPr>
          <w:rFonts w:ascii="Book Antiqua" w:eastAsia="宋体" w:hAnsi="Book Antiqua" w:cs="Times New Roman"/>
          <w:i/>
          <w:iCs/>
        </w:rPr>
        <w:t>Transpl</w:t>
      </w:r>
      <w:proofErr w:type="spellEnd"/>
      <w:r w:rsidRPr="00743031">
        <w:rPr>
          <w:rFonts w:ascii="Book Antiqua" w:eastAsia="宋体" w:hAnsi="Book Antiqua" w:cs="Times New Roman"/>
        </w:rPr>
        <w:t xml:space="preserve"> 2018; </w:t>
      </w:r>
      <w:r w:rsidRPr="00743031">
        <w:rPr>
          <w:rFonts w:ascii="Book Antiqua" w:eastAsia="宋体" w:hAnsi="Book Antiqua" w:cs="Times New Roman"/>
          <w:b/>
          <w:bCs/>
        </w:rPr>
        <w:t>24</w:t>
      </w:r>
      <w:r w:rsidRPr="00743031">
        <w:rPr>
          <w:rFonts w:ascii="Book Antiqua" w:eastAsia="宋体" w:hAnsi="Book Antiqua" w:cs="Times New Roman"/>
        </w:rPr>
        <w:t>: 623-633 [PMID: 29365358 DOI: 10.1002/lt.25022]</w:t>
      </w:r>
    </w:p>
    <w:p w14:paraId="465A63CF" w14:textId="77777777" w:rsidR="00743031" w:rsidRPr="00743031" w:rsidRDefault="00743031" w:rsidP="00743031">
      <w:pPr>
        <w:snapToGrid w:val="0"/>
        <w:spacing w:line="360" w:lineRule="auto"/>
        <w:jc w:val="both"/>
        <w:rPr>
          <w:rFonts w:ascii="Book Antiqua" w:eastAsia="宋体" w:hAnsi="Book Antiqua" w:cs="Times New Roman"/>
        </w:rPr>
      </w:pPr>
      <w:r w:rsidRPr="00743031">
        <w:rPr>
          <w:rFonts w:ascii="Book Antiqua" w:eastAsia="宋体" w:hAnsi="Book Antiqua" w:cs="Times New Roman"/>
        </w:rPr>
        <w:t xml:space="preserve">67 </w:t>
      </w:r>
      <w:r w:rsidRPr="00743031">
        <w:rPr>
          <w:rFonts w:ascii="Book Antiqua" w:eastAsia="宋体" w:hAnsi="Book Antiqua" w:cs="Times New Roman"/>
          <w:b/>
          <w:bCs/>
        </w:rPr>
        <w:t>Wada Y</w:t>
      </w:r>
      <w:r w:rsidRPr="00743031">
        <w:rPr>
          <w:rFonts w:ascii="Book Antiqua" w:eastAsia="宋体" w:hAnsi="Book Antiqua" w:cs="Times New Roman"/>
        </w:rPr>
        <w:t xml:space="preserve">, </w:t>
      </w:r>
      <w:proofErr w:type="spellStart"/>
      <w:r w:rsidRPr="00743031">
        <w:rPr>
          <w:rFonts w:ascii="Book Antiqua" w:eastAsia="宋体" w:hAnsi="Book Antiqua" w:cs="Times New Roman"/>
        </w:rPr>
        <w:t>Kamishima</w:t>
      </w:r>
      <w:proofErr w:type="spellEnd"/>
      <w:r w:rsidRPr="00743031">
        <w:rPr>
          <w:rFonts w:ascii="Book Antiqua" w:eastAsia="宋体" w:hAnsi="Book Antiqua" w:cs="Times New Roman"/>
        </w:rPr>
        <w:t xml:space="preserve"> T, Shimamura T, Kawamura N, Yamashita K, Sutherland K, Takeda H. Pre-operative volume rather than area of skeletal muscle is a better predictor for post-operative risks for respiratory complications in living-donor liver transplantation. </w:t>
      </w:r>
      <w:r w:rsidRPr="00743031">
        <w:rPr>
          <w:rFonts w:ascii="Book Antiqua" w:eastAsia="宋体" w:hAnsi="Book Antiqua" w:cs="Times New Roman"/>
          <w:i/>
          <w:iCs/>
        </w:rPr>
        <w:t xml:space="preserve">Br J </w:t>
      </w:r>
      <w:proofErr w:type="spellStart"/>
      <w:r w:rsidRPr="00743031">
        <w:rPr>
          <w:rFonts w:ascii="Book Antiqua" w:eastAsia="宋体" w:hAnsi="Book Antiqua" w:cs="Times New Roman"/>
          <w:i/>
          <w:iCs/>
        </w:rPr>
        <w:t>Radiol</w:t>
      </w:r>
      <w:proofErr w:type="spellEnd"/>
      <w:r w:rsidRPr="00743031">
        <w:rPr>
          <w:rFonts w:ascii="Book Antiqua" w:eastAsia="宋体" w:hAnsi="Book Antiqua" w:cs="Times New Roman"/>
        </w:rPr>
        <w:t xml:space="preserve"> 2017; </w:t>
      </w:r>
      <w:r w:rsidRPr="00743031">
        <w:rPr>
          <w:rFonts w:ascii="Book Antiqua" w:eastAsia="宋体" w:hAnsi="Book Antiqua" w:cs="Times New Roman"/>
          <w:b/>
          <w:bCs/>
        </w:rPr>
        <w:t>90</w:t>
      </w:r>
      <w:r w:rsidRPr="00743031">
        <w:rPr>
          <w:rFonts w:ascii="Book Antiqua" w:eastAsia="宋体" w:hAnsi="Book Antiqua" w:cs="Times New Roman"/>
        </w:rPr>
        <w:t>: 20160938 [PMID: 28181820 DOI: 10.1259/bjr.20160938]</w:t>
      </w:r>
    </w:p>
    <w:p w14:paraId="14B3D1FF" w14:textId="77777777" w:rsidR="00743031" w:rsidRPr="00743031" w:rsidRDefault="00743031" w:rsidP="00743031">
      <w:pPr>
        <w:snapToGrid w:val="0"/>
        <w:spacing w:line="360" w:lineRule="auto"/>
        <w:jc w:val="both"/>
        <w:rPr>
          <w:rFonts w:ascii="Book Antiqua" w:eastAsia="宋体" w:hAnsi="Book Antiqua" w:cs="Times New Roman"/>
        </w:rPr>
      </w:pPr>
      <w:r w:rsidRPr="00743031">
        <w:rPr>
          <w:rFonts w:ascii="Book Antiqua" w:eastAsia="宋体" w:hAnsi="Book Antiqua" w:cs="Times New Roman"/>
        </w:rPr>
        <w:t xml:space="preserve">68 </w:t>
      </w:r>
      <w:r w:rsidRPr="00743031">
        <w:rPr>
          <w:rFonts w:ascii="Book Antiqua" w:eastAsia="宋体" w:hAnsi="Book Antiqua" w:cs="Times New Roman"/>
          <w:b/>
          <w:bCs/>
        </w:rPr>
        <w:t>Carey EJ</w:t>
      </w:r>
      <w:r w:rsidRPr="00743031">
        <w:rPr>
          <w:rFonts w:ascii="Book Antiqua" w:eastAsia="宋体" w:hAnsi="Book Antiqua" w:cs="Times New Roman"/>
        </w:rPr>
        <w:t xml:space="preserve">, Lai JC, Wang CW, </w:t>
      </w:r>
      <w:proofErr w:type="spellStart"/>
      <w:r w:rsidRPr="00743031">
        <w:rPr>
          <w:rFonts w:ascii="Book Antiqua" w:eastAsia="宋体" w:hAnsi="Book Antiqua" w:cs="Times New Roman"/>
        </w:rPr>
        <w:t>Dasarathy</w:t>
      </w:r>
      <w:proofErr w:type="spellEnd"/>
      <w:r w:rsidRPr="00743031">
        <w:rPr>
          <w:rFonts w:ascii="Book Antiqua" w:eastAsia="宋体" w:hAnsi="Book Antiqua" w:cs="Times New Roman"/>
        </w:rPr>
        <w:t xml:space="preserve"> S, </w:t>
      </w:r>
      <w:proofErr w:type="spellStart"/>
      <w:r w:rsidRPr="00743031">
        <w:rPr>
          <w:rFonts w:ascii="Book Antiqua" w:eastAsia="宋体" w:hAnsi="Book Antiqua" w:cs="Times New Roman"/>
        </w:rPr>
        <w:t>Lobach</w:t>
      </w:r>
      <w:proofErr w:type="spellEnd"/>
      <w:r w:rsidRPr="00743031">
        <w:rPr>
          <w:rFonts w:ascii="Book Antiqua" w:eastAsia="宋体" w:hAnsi="Book Antiqua" w:cs="Times New Roman"/>
        </w:rPr>
        <w:t xml:space="preserve"> I, Montano-</w:t>
      </w:r>
      <w:proofErr w:type="spellStart"/>
      <w:r w:rsidRPr="00743031">
        <w:rPr>
          <w:rFonts w:ascii="Book Antiqua" w:eastAsia="宋体" w:hAnsi="Book Antiqua" w:cs="Times New Roman"/>
        </w:rPr>
        <w:t>Loza</w:t>
      </w:r>
      <w:proofErr w:type="spellEnd"/>
      <w:r w:rsidRPr="00743031">
        <w:rPr>
          <w:rFonts w:ascii="Book Antiqua" w:eastAsia="宋体" w:hAnsi="Book Antiqua" w:cs="Times New Roman"/>
        </w:rPr>
        <w:t xml:space="preserve"> AJ, Dunn MA; Fitness, Life Enhancement, and Exercise in Liver Transplantation Consortium. A multicenter study to define sarcopenia in patients with end-stage liver disease. </w:t>
      </w:r>
      <w:r w:rsidRPr="00743031">
        <w:rPr>
          <w:rFonts w:ascii="Book Antiqua" w:eastAsia="宋体" w:hAnsi="Book Antiqua" w:cs="Times New Roman"/>
          <w:i/>
          <w:iCs/>
        </w:rPr>
        <w:t xml:space="preserve">Liver </w:t>
      </w:r>
      <w:proofErr w:type="spellStart"/>
      <w:r w:rsidRPr="00743031">
        <w:rPr>
          <w:rFonts w:ascii="Book Antiqua" w:eastAsia="宋体" w:hAnsi="Book Antiqua" w:cs="Times New Roman"/>
          <w:i/>
          <w:iCs/>
        </w:rPr>
        <w:t>Transpl</w:t>
      </w:r>
      <w:proofErr w:type="spellEnd"/>
      <w:r w:rsidRPr="00743031">
        <w:rPr>
          <w:rFonts w:ascii="Book Antiqua" w:eastAsia="宋体" w:hAnsi="Book Antiqua" w:cs="Times New Roman"/>
        </w:rPr>
        <w:t xml:space="preserve"> 2017; </w:t>
      </w:r>
      <w:r w:rsidRPr="00743031">
        <w:rPr>
          <w:rFonts w:ascii="Book Antiqua" w:eastAsia="宋体" w:hAnsi="Book Antiqua" w:cs="Times New Roman"/>
          <w:b/>
          <w:bCs/>
        </w:rPr>
        <w:t>23</w:t>
      </w:r>
      <w:r w:rsidRPr="00743031">
        <w:rPr>
          <w:rFonts w:ascii="Book Antiqua" w:eastAsia="宋体" w:hAnsi="Book Antiqua" w:cs="Times New Roman"/>
        </w:rPr>
        <w:t>: 625-633 [PMID: 28240805 DOI: 10.1002/lt.24750]</w:t>
      </w:r>
    </w:p>
    <w:p w14:paraId="518BD64A" w14:textId="77777777" w:rsidR="00743031" w:rsidRPr="00743031" w:rsidRDefault="00743031" w:rsidP="00743031">
      <w:pPr>
        <w:snapToGrid w:val="0"/>
        <w:spacing w:line="360" w:lineRule="auto"/>
        <w:jc w:val="both"/>
        <w:rPr>
          <w:rFonts w:ascii="Book Antiqua" w:eastAsia="宋体" w:hAnsi="Book Antiqua" w:cs="Times New Roman"/>
        </w:rPr>
      </w:pPr>
      <w:r w:rsidRPr="00743031">
        <w:rPr>
          <w:rFonts w:ascii="Book Antiqua" w:eastAsia="宋体" w:hAnsi="Book Antiqua" w:cs="Times New Roman"/>
        </w:rPr>
        <w:t xml:space="preserve">69 </w:t>
      </w:r>
      <w:r w:rsidRPr="00743031">
        <w:rPr>
          <w:rFonts w:ascii="Book Antiqua" w:eastAsia="宋体" w:hAnsi="Book Antiqua" w:cs="Times New Roman"/>
          <w:b/>
          <w:bCs/>
        </w:rPr>
        <w:t xml:space="preserve">van </w:t>
      </w:r>
      <w:proofErr w:type="spellStart"/>
      <w:r w:rsidRPr="00743031">
        <w:rPr>
          <w:rFonts w:ascii="Book Antiqua" w:eastAsia="宋体" w:hAnsi="Book Antiqua" w:cs="Times New Roman"/>
          <w:b/>
          <w:bCs/>
        </w:rPr>
        <w:t>Vugt</w:t>
      </w:r>
      <w:proofErr w:type="spellEnd"/>
      <w:r w:rsidRPr="00743031">
        <w:rPr>
          <w:rFonts w:ascii="Book Antiqua" w:eastAsia="宋体" w:hAnsi="Book Antiqua" w:cs="Times New Roman"/>
          <w:b/>
          <w:bCs/>
        </w:rPr>
        <w:t xml:space="preserve"> JLA</w:t>
      </w:r>
      <w:r w:rsidRPr="00743031">
        <w:rPr>
          <w:rFonts w:ascii="Book Antiqua" w:eastAsia="宋体" w:hAnsi="Book Antiqua" w:cs="Times New Roman"/>
        </w:rPr>
        <w:t xml:space="preserve">, </w:t>
      </w:r>
      <w:proofErr w:type="spellStart"/>
      <w:r w:rsidRPr="00743031">
        <w:rPr>
          <w:rFonts w:ascii="Book Antiqua" w:eastAsia="宋体" w:hAnsi="Book Antiqua" w:cs="Times New Roman"/>
        </w:rPr>
        <w:t>Alferink</w:t>
      </w:r>
      <w:proofErr w:type="spellEnd"/>
      <w:r w:rsidRPr="00743031">
        <w:rPr>
          <w:rFonts w:ascii="Book Antiqua" w:eastAsia="宋体" w:hAnsi="Book Antiqua" w:cs="Times New Roman"/>
        </w:rPr>
        <w:t xml:space="preserve"> LJM, Buettner S, </w:t>
      </w:r>
      <w:proofErr w:type="spellStart"/>
      <w:r w:rsidRPr="00743031">
        <w:rPr>
          <w:rFonts w:ascii="Book Antiqua" w:eastAsia="宋体" w:hAnsi="Book Antiqua" w:cs="Times New Roman"/>
        </w:rPr>
        <w:t>Gaspersz</w:t>
      </w:r>
      <w:proofErr w:type="spellEnd"/>
      <w:r w:rsidRPr="00743031">
        <w:rPr>
          <w:rFonts w:ascii="Book Antiqua" w:eastAsia="宋体" w:hAnsi="Book Antiqua" w:cs="Times New Roman"/>
        </w:rPr>
        <w:t xml:space="preserve"> MP, Bot D, Darwish Murad S, </w:t>
      </w:r>
      <w:proofErr w:type="spellStart"/>
      <w:r w:rsidRPr="00743031">
        <w:rPr>
          <w:rFonts w:ascii="Book Antiqua" w:eastAsia="宋体" w:hAnsi="Book Antiqua" w:cs="Times New Roman"/>
        </w:rPr>
        <w:t>Feshtali</w:t>
      </w:r>
      <w:proofErr w:type="spellEnd"/>
      <w:r w:rsidRPr="00743031">
        <w:rPr>
          <w:rFonts w:ascii="Book Antiqua" w:eastAsia="宋体" w:hAnsi="Book Antiqua" w:cs="Times New Roman"/>
        </w:rPr>
        <w:t xml:space="preserve"> S, van </w:t>
      </w:r>
      <w:proofErr w:type="spellStart"/>
      <w:r w:rsidRPr="00743031">
        <w:rPr>
          <w:rFonts w:ascii="Book Antiqua" w:eastAsia="宋体" w:hAnsi="Book Antiqua" w:cs="Times New Roman"/>
        </w:rPr>
        <w:t>Ooijen</w:t>
      </w:r>
      <w:proofErr w:type="spellEnd"/>
      <w:r w:rsidRPr="00743031">
        <w:rPr>
          <w:rFonts w:ascii="Book Antiqua" w:eastAsia="宋体" w:hAnsi="Book Antiqua" w:cs="Times New Roman"/>
        </w:rPr>
        <w:t xml:space="preserve"> PMA, </w:t>
      </w:r>
      <w:proofErr w:type="spellStart"/>
      <w:r w:rsidRPr="00743031">
        <w:rPr>
          <w:rFonts w:ascii="Book Antiqua" w:eastAsia="宋体" w:hAnsi="Book Antiqua" w:cs="Times New Roman"/>
        </w:rPr>
        <w:t>Polak</w:t>
      </w:r>
      <w:proofErr w:type="spellEnd"/>
      <w:r w:rsidRPr="00743031">
        <w:rPr>
          <w:rFonts w:ascii="Book Antiqua" w:eastAsia="宋体" w:hAnsi="Book Antiqua" w:cs="Times New Roman"/>
        </w:rPr>
        <w:t xml:space="preserve"> WG, Porte RJ, van Hoek B, van den Berg AP, </w:t>
      </w:r>
      <w:proofErr w:type="spellStart"/>
      <w:r w:rsidRPr="00743031">
        <w:rPr>
          <w:rFonts w:ascii="Book Antiqua" w:eastAsia="宋体" w:hAnsi="Book Antiqua" w:cs="Times New Roman"/>
        </w:rPr>
        <w:t>Metselaar</w:t>
      </w:r>
      <w:proofErr w:type="spellEnd"/>
      <w:r w:rsidRPr="00743031">
        <w:rPr>
          <w:rFonts w:ascii="Book Antiqua" w:eastAsia="宋体" w:hAnsi="Book Antiqua" w:cs="Times New Roman"/>
        </w:rPr>
        <w:t xml:space="preserve"> HJ, </w:t>
      </w:r>
      <w:proofErr w:type="spellStart"/>
      <w:r w:rsidRPr="00743031">
        <w:rPr>
          <w:rFonts w:ascii="Book Antiqua" w:eastAsia="宋体" w:hAnsi="Book Antiqua" w:cs="Times New Roman"/>
        </w:rPr>
        <w:t>IJzermans</w:t>
      </w:r>
      <w:proofErr w:type="spellEnd"/>
      <w:r w:rsidRPr="00743031">
        <w:rPr>
          <w:rFonts w:ascii="Book Antiqua" w:eastAsia="宋体" w:hAnsi="Book Antiqua" w:cs="Times New Roman"/>
        </w:rPr>
        <w:t xml:space="preserve"> JNM. A model including sarcopenia surpasses the MELD score in predicting waiting list mortality in cirrhotic liver transplant candidates: A competing risk analysis in a national cohort. </w:t>
      </w:r>
      <w:r w:rsidRPr="00743031">
        <w:rPr>
          <w:rFonts w:ascii="Book Antiqua" w:eastAsia="宋体" w:hAnsi="Book Antiqua" w:cs="Times New Roman"/>
          <w:i/>
          <w:iCs/>
        </w:rPr>
        <w:t>J Hepatol</w:t>
      </w:r>
      <w:r w:rsidRPr="00743031">
        <w:rPr>
          <w:rFonts w:ascii="Book Antiqua" w:eastAsia="宋体" w:hAnsi="Book Antiqua" w:cs="Times New Roman"/>
        </w:rPr>
        <w:t xml:space="preserve"> 2018; </w:t>
      </w:r>
      <w:r w:rsidRPr="00743031">
        <w:rPr>
          <w:rFonts w:ascii="Book Antiqua" w:eastAsia="宋体" w:hAnsi="Book Antiqua" w:cs="Times New Roman"/>
          <w:b/>
          <w:bCs/>
        </w:rPr>
        <w:t>68</w:t>
      </w:r>
      <w:r w:rsidRPr="00743031">
        <w:rPr>
          <w:rFonts w:ascii="Book Antiqua" w:eastAsia="宋体" w:hAnsi="Book Antiqua" w:cs="Times New Roman"/>
        </w:rPr>
        <w:t>: 707-714 [PMID: 29221886 DOI: 10.1016/j.jhep.2017.11.030]</w:t>
      </w:r>
    </w:p>
    <w:p w14:paraId="7CA8A6A0" w14:textId="77777777" w:rsidR="00743031" w:rsidRPr="00743031" w:rsidRDefault="00743031" w:rsidP="00743031">
      <w:pPr>
        <w:snapToGrid w:val="0"/>
        <w:spacing w:line="360" w:lineRule="auto"/>
        <w:jc w:val="both"/>
        <w:rPr>
          <w:rFonts w:ascii="Book Antiqua" w:eastAsia="宋体" w:hAnsi="Book Antiqua" w:cs="Times New Roman"/>
        </w:rPr>
      </w:pPr>
      <w:r w:rsidRPr="00743031">
        <w:rPr>
          <w:rFonts w:ascii="Book Antiqua" w:eastAsia="宋体" w:hAnsi="Book Antiqua" w:cs="Times New Roman"/>
        </w:rPr>
        <w:t xml:space="preserve">70 </w:t>
      </w:r>
      <w:proofErr w:type="spellStart"/>
      <w:r w:rsidRPr="00743031">
        <w:rPr>
          <w:rFonts w:ascii="Book Antiqua" w:eastAsia="宋体" w:hAnsi="Book Antiqua" w:cs="Times New Roman"/>
          <w:b/>
          <w:bCs/>
        </w:rPr>
        <w:t>Golse</w:t>
      </w:r>
      <w:proofErr w:type="spellEnd"/>
      <w:r w:rsidRPr="00743031">
        <w:rPr>
          <w:rFonts w:ascii="Book Antiqua" w:eastAsia="宋体" w:hAnsi="Book Antiqua" w:cs="Times New Roman"/>
          <w:b/>
          <w:bCs/>
        </w:rPr>
        <w:t xml:space="preserve"> N</w:t>
      </w:r>
      <w:r w:rsidRPr="00743031">
        <w:rPr>
          <w:rFonts w:ascii="Book Antiqua" w:eastAsia="宋体" w:hAnsi="Book Antiqua" w:cs="Times New Roman"/>
        </w:rPr>
        <w:t xml:space="preserve">, Bucur PO, </w:t>
      </w:r>
      <w:proofErr w:type="spellStart"/>
      <w:r w:rsidRPr="00743031">
        <w:rPr>
          <w:rFonts w:ascii="Book Antiqua" w:eastAsia="宋体" w:hAnsi="Book Antiqua" w:cs="Times New Roman"/>
        </w:rPr>
        <w:t>Ciacio</w:t>
      </w:r>
      <w:proofErr w:type="spellEnd"/>
      <w:r w:rsidRPr="00743031">
        <w:rPr>
          <w:rFonts w:ascii="Book Antiqua" w:eastAsia="宋体" w:hAnsi="Book Antiqua" w:cs="Times New Roman"/>
        </w:rPr>
        <w:t xml:space="preserve"> O, </w:t>
      </w:r>
      <w:proofErr w:type="spellStart"/>
      <w:r w:rsidRPr="00743031">
        <w:rPr>
          <w:rFonts w:ascii="Book Antiqua" w:eastAsia="宋体" w:hAnsi="Book Antiqua" w:cs="Times New Roman"/>
        </w:rPr>
        <w:t>Pittau</w:t>
      </w:r>
      <w:proofErr w:type="spellEnd"/>
      <w:r w:rsidRPr="00743031">
        <w:rPr>
          <w:rFonts w:ascii="Book Antiqua" w:eastAsia="宋体" w:hAnsi="Book Antiqua" w:cs="Times New Roman"/>
        </w:rPr>
        <w:t xml:space="preserve"> G, Sa Cunha A, Adam R, </w:t>
      </w:r>
      <w:proofErr w:type="spellStart"/>
      <w:r w:rsidRPr="00743031">
        <w:rPr>
          <w:rFonts w:ascii="Book Antiqua" w:eastAsia="宋体" w:hAnsi="Book Antiqua" w:cs="Times New Roman"/>
        </w:rPr>
        <w:t>Castaing</w:t>
      </w:r>
      <w:proofErr w:type="spellEnd"/>
      <w:r w:rsidRPr="00743031">
        <w:rPr>
          <w:rFonts w:ascii="Book Antiqua" w:eastAsia="宋体" w:hAnsi="Book Antiqua" w:cs="Times New Roman"/>
        </w:rPr>
        <w:t xml:space="preserve"> D, </w:t>
      </w:r>
      <w:proofErr w:type="spellStart"/>
      <w:r w:rsidRPr="00743031">
        <w:rPr>
          <w:rFonts w:ascii="Book Antiqua" w:eastAsia="宋体" w:hAnsi="Book Antiqua" w:cs="Times New Roman"/>
        </w:rPr>
        <w:t>Antonini</w:t>
      </w:r>
      <w:proofErr w:type="spellEnd"/>
      <w:r w:rsidRPr="00743031">
        <w:rPr>
          <w:rFonts w:ascii="Book Antiqua" w:eastAsia="宋体" w:hAnsi="Book Antiqua" w:cs="Times New Roman"/>
        </w:rPr>
        <w:t xml:space="preserve"> T, </w:t>
      </w:r>
      <w:proofErr w:type="spellStart"/>
      <w:r w:rsidRPr="00743031">
        <w:rPr>
          <w:rFonts w:ascii="Book Antiqua" w:eastAsia="宋体" w:hAnsi="Book Antiqua" w:cs="Times New Roman"/>
        </w:rPr>
        <w:t>Coilly</w:t>
      </w:r>
      <w:proofErr w:type="spellEnd"/>
      <w:r w:rsidRPr="00743031">
        <w:rPr>
          <w:rFonts w:ascii="Book Antiqua" w:eastAsia="宋体" w:hAnsi="Book Antiqua" w:cs="Times New Roman"/>
        </w:rPr>
        <w:t xml:space="preserve"> A, Samuel D, </w:t>
      </w:r>
      <w:proofErr w:type="spellStart"/>
      <w:r w:rsidRPr="00743031">
        <w:rPr>
          <w:rFonts w:ascii="Book Antiqua" w:eastAsia="宋体" w:hAnsi="Book Antiqua" w:cs="Times New Roman"/>
        </w:rPr>
        <w:t>Cherqui</w:t>
      </w:r>
      <w:proofErr w:type="spellEnd"/>
      <w:r w:rsidRPr="00743031">
        <w:rPr>
          <w:rFonts w:ascii="Book Antiqua" w:eastAsia="宋体" w:hAnsi="Book Antiqua" w:cs="Times New Roman"/>
        </w:rPr>
        <w:t xml:space="preserve"> D, </w:t>
      </w:r>
      <w:proofErr w:type="spellStart"/>
      <w:r w:rsidRPr="00743031">
        <w:rPr>
          <w:rFonts w:ascii="Book Antiqua" w:eastAsia="宋体" w:hAnsi="Book Antiqua" w:cs="Times New Roman"/>
        </w:rPr>
        <w:t>Vibert</w:t>
      </w:r>
      <w:proofErr w:type="spellEnd"/>
      <w:r w:rsidRPr="00743031">
        <w:rPr>
          <w:rFonts w:ascii="Book Antiqua" w:eastAsia="宋体" w:hAnsi="Book Antiqua" w:cs="Times New Roman"/>
        </w:rPr>
        <w:t xml:space="preserve"> E. A new definition of sarcopenia in patients with cirrhosis undergoing liver transplantation. </w:t>
      </w:r>
      <w:r w:rsidRPr="00743031">
        <w:rPr>
          <w:rFonts w:ascii="Book Antiqua" w:eastAsia="宋体" w:hAnsi="Book Antiqua" w:cs="Times New Roman"/>
          <w:i/>
          <w:iCs/>
        </w:rPr>
        <w:t xml:space="preserve">Liver </w:t>
      </w:r>
      <w:proofErr w:type="spellStart"/>
      <w:r w:rsidRPr="00743031">
        <w:rPr>
          <w:rFonts w:ascii="Book Antiqua" w:eastAsia="宋体" w:hAnsi="Book Antiqua" w:cs="Times New Roman"/>
          <w:i/>
          <w:iCs/>
        </w:rPr>
        <w:t>Transpl</w:t>
      </w:r>
      <w:proofErr w:type="spellEnd"/>
      <w:r w:rsidRPr="00743031">
        <w:rPr>
          <w:rFonts w:ascii="Book Antiqua" w:eastAsia="宋体" w:hAnsi="Book Antiqua" w:cs="Times New Roman"/>
        </w:rPr>
        <w:t xml:space="preserve"> 2017; </w:t>
      </w:r>
      <w:r w:rsidRPr="00743031">
        <w:rPr>
          <w:rFonts w:ascii="Book Antiqua" w:eastAsia="宋体" w:hAnsi="Book Antiqua" w:cs="Times New Roman"/>
          <w:b/>
          <w:bCs/>
        </w:rPr>
        <w:t>23</w:t>
      </w:r>
      <w:r w:rsidRPr="00743031">
        <w:rPr>
          <w:rFonts w:ascii="Book Antiqua" w:eastAsia="宋体" w:hAnsi="Book Antiqua" w:cs="Times New Roman"/>
        </w:rPr>
        <w:t>: 143-154 [PMID: 28061014 DOI: 10.1002/lt.24671]</w:t>
      </w:r>
    </w:p>
    <w:p w14:paraId="6D0D4ED8" w14:textId="77777777" w:rsidR="00743031" w:rsidRPr="00743031" w:rsidRDefault="00743031" w:rsidP="00743031">
      <w:pPr>
        <w:snapToGrid w:val="0"/>
        <w:spacing w:line="360" w:lineRule="auto"/>
        <w:jc w:val="both"/>
        <w:rPr>
          <w:rFonts w:ascii="Book Antiqua" w:eastAsia="宋体" w:hAnsi="Book Antiqua" w:cs="Times New Roman"/>
        </w:rPr>
      </w:pPr>
      <w:r w:rsidRPr="00743031">
        <w:rPr>
          <w:rFonts w:ascii="Book Antiqua" w:eastAsia="宋体" w:hAnsi="Book Antiqua" w:cs="Times New Roman"/>
        </w:rPr>
        <w:t xml:space="preserve">71 </w:t>
      </w:r>
      <w:r w:rsidRPr="00743031">
        <w:rPr>
          <w:rFonts w:ascii="Book Antiqua" w:eastAsia="宋体" w:hAnsi="Book Antiqua" w:cs="Times New Roman"/>
          <w:b/>
          <w:bCs/>
        </w:rPr>
        <w:t>Kim YR</w:t>
      </w:r>
      <w:r w:rsidRPr="00743031">
        <w:rPr>
          <w:rFonts w:ascii="Book Antiqua" w:eastAsia="宋体" w:hAnsi="Book Antiqua" w:cs="Times New Roman"/>
        </w:rPr>
        <w:t xml:space="preserve">, Park S, Han S, </w:t>
      </w:r>
      <w:proofErr w:type="spellStart"/>
      <w:r w:rsidRPr="00743031">
        <w:rPr>
          <w:rFonts w:ascii="Book Antiqua" w:eastAsia="宋体" w:hAnsi="Book Antiqua" w:cs="Times New Roman"/>
        </w:rPr>
        <w:t>Ahn</w:t>
      </w:r>
      <w:proofErr w:type="spellEnd"/>
      <w:r w:rsidRPr="00743031">
        <w:rPr>
          <w:rFonts w:ascii="Book Antiqua" w:eastAsia="宋体" w:hAnsi="Book Antiqua" w:cs="Times New Roman"/>
        </w:rPr>
        <w:t xml:space="preserve"> JH, Kim S, Sinn DH, </w:t>
      </w:r>
      <w:proofErr w:type="spellStart"/>
      <w:r w:rsidRPr="00743031">
        <w:rPr>
          <w:rFonts w:ascii="Book Antiqua" w:eastAsia="宋体" w:hAnsi="Book Antiqua" w:cs="Times New Roman"/>
        </w:rPr>
        <w:t>Jeong</w:t>
      </w:r>
      <w:proofErr w:type="spellEnd"/>
      <w:r w:rsidRPr="00743031">
        <w:rPr>
          <w:rFonts w:ascii="Book Antiqua" w:eastAsia="宋体" w:hAnsi="Book Antiqua" w:cs="Times New Roman"/>
        </w:rPr>
        <w:t xml:space="preserve"> WK, Ko JS, </w:t>
      </w:r>
      <w:proofErr w:type="spellStart"/>
      <w:r w:rsidRPr="00743031">
        <w:rPr>
          <w:rFonts w:ascii="Book Antiqua" w:eastAsia="宋体" w:hAnsi="Book Antiqua" w:cs="Times New Roman"/>
        </w:rPr>
        <w:t>Gwak</w:t>
      </w:r>
      <w:proofErr w:type="spellEnd"/>
      <w:r w:rsidRPr="00743031">
        <w:rPr>
          <w:rFonts w:ascii="Book Antiqua" w:eastAsia="宋体" w:hAnsi="Book Antiqua" w:cs="Times New Roman"/>
        </w:rPr>
        <w:t xml:space="preserve"> MS, Kim GS. Sarcopenia as a predictor of post-transplant tumor recurrence after living donor liver transplantation for hepatocellular carcinoma beyond the Milan criteria. </w:t>
      </w:r>
      <w:r w:rsidRPr="00743031">
        <w:rPr>
          <w:rFonts w:ascii="Book Antiqua" w:eastAsia="宋体" w:hAnsi="Book Antiqua" w:cs="Times New Roman"/>
          <w:i/>
          <w:iCs/>
        </w:rPr>
        <w:t>Sci Rep</w:t>
      </w:r>
      <w:r w:rsidRPr="00743031">
        <w:rPr>
          <w:rFonts w:ascii="Book Antiqua" w:eastAsia="宋体" w:hAnsi="Book Antiqua" w:cs="Times New Roman"/>
        </w:rPr>
        <w:t xml:space="preserve"> 2018; </w:t>
      </w:r>
      <w:r w:rsidRPr="00743031">
        <w:rPr>
          <w:rFonts w:ascii="Book Antiqua" w:eastAsia="宋体" w:hAnsi="Book Antiqua" w:cs="Times New Roman"/>
          <w:b/>
          <w:bCs/>
        </w:rPr>
        <w:t>8</w:t>
      </w:r>
      <w:r w:rsidRPr="00743031">
        <w:rPr>
          <w:rFonts w:ascii="Book Antiqua" w:eastAsia="宋体" w:hAnsi="Book Antiqua" w:cs="Times New Roman"/>
        </w:rPr>
        <w:t>: 7157 [PMID: 29740069 DOI: 10.1038/s41598-018-25628-w]</w:t>
      </w:r>
    </w:p>
    <w:p w14:paraId="3296A516" w14:textId="77777777" w:rsidR="00743031" w:rsidRPr="00743031" w:rsidRDefault="00743031" w:rsidP="00743031">
      <w:pPr>
        <w:snapToGrid w:val="0"/>
        <w:spacing w:line="360" w:lineRule="auto"/>
        <w:jc w:val="both"/>
        <w:rPr>
          <w:rFonts w:ascii="Book Antiqua" w:eastAsia="宋体" w:hAnsi="Book Antiqua" w:cs="Times New Roman"/>
        </w:rPr>
      </w:pPr>
      <w:r w:rsidRPr="00743031">
        <w:rPr>
          <w:rFonts w:ascii="Book Antiqua" w:eastAsia="宋体" w:hAnsi="Book Antiqua" w:cs="Times New Roman"/>
        </w:rPr>
        <w:t xml:space="preserve">72 </w:t>
      </w:r>
      <w:proofErr w:type="spellStart"/>
      <w:r w:rsidRPr="00743031">
        <w:rPr>
          <w:rFonts w:ascii="Book Antiqua" w:eastAsia="宋体" w:hAnsi="Book Antiqua" w:cs="Times New Roman"/>
          <w:b/>
          <w:bCs/>
        </w:rPr>
        <w:t>Kaido</w:t>
      </w:r>
      <w:proofErr w:type="spellEnd"/>
      <w:r w:rsidRPr="00743031">
        <w:rPr>
          <w:rFonts w:ascii="Book Antiqua" w:eastAsia="宋体" w:hAnsi="Book Antiqua" w:cs="Times New Roman"/>
          <w:b/>
          <w:bCs/>
        </w:rPr>
        <w:t xml:space="preserve"> T</w:t>
      </w:r>
      <w:r w:rsidRPr="00743031">
        <w:rPr>
          <w:rFonts w:ascii="Book Antiqua" w:eastAsia="宋体" w:hAnsi="Book Antiqua" w:cs="Times New Roman"/>
        </w:rPr>
        <w:t xml:space="preserve">, Ogawa K, Fujimoto Y, Ogura Y, </w:t>
      </w:r>
      <w:proofErr w:type="spellStart"/>
      <w:r w:rsidRPr="00743031">
        <w:rPr>
          <w:rFonts w:ascii="Book Antiqua" w:eastAsia="宋体" w:hAnsi="Book Antiqua" w:cs="Times New Roman"/>
        </w:rPr>
        <w:t>Hata</w:t>
      </w:r>
      <w:proofErr w:type="spellEnd"/>
      <w:r w:rsidRPr="00743031">
        <w:rPr>
          <w:rFonts w:ascii="Book Antiqua" w:eastAsia="宋体" w:hAnsi="Book Antiqua" w:cs="Times New Roman"/>
        </w:rPr>
        <w:t xml:space="preserve"> K, Ito T, Tomiyama K, Yagi S, Mori A, </w:t>
      </w:r>
      <w:proofErr w:type="spellStart"/>
      <w:r w:rsidRPr="00743031">
        <w:rPr>
          <w:rFonts w:ascii="Book Antiqua" w:eastAsia="宋体" w:hAnsi="Book Antiqua" w:cs="Times New Roman"/>
        </w:rPr>
        <w:t>Uemoto</w:t>
      </w:r>
      <w:proofErr w:type="spellEnd"/>
      <w:r w:rsidRPr="00743031">
        <w:rPr>
          <w:rFonts w:ascii="Book Antiqua" w:eastAsia="宋体" w:hAnsi="Book Antiqua" w:cs="Times New Roman"/>
        </w:rPr>
        <w:t xml:space="preserve"> S. Impact of sarcopenia on survival in patients undergoing living donor liver </w:t>
      </w:r>
      <w:r w:rsidRPr="00743031">
        <w:rPr>
          <w:rFonts w:ascii="Book Antiqua" w:eastAsia="宋体" w:hAnsi="Book Antiqua" w:cs="Times New Roman"/>
        </w:rPr>
        <w:lastRenderedPageBreak/>
        <w:t xml:space="preserve">transplantation. </w:t>
      </w:r>
      <w:r w:rsidRPr="00743031">
        <w:rPr>
          <w:rFonts w:ascii="Book Antiqua" w:eastAsia="宋体" w:hAnsi="Book Antiqua" w:cs="Times New Roman"/>
          <w:i/>
          <w:iCs/>
        </w:rPr>
        <w:t>Am J Transplant</w:t>
      </w:r>
      <w:r w:rsidRPr="00743031">
        <w:rPr>
          <w:rFonts w:ascii="Book Antiqua" w:eastAsia="宋体" w:hAnsi="Book Antiqua" w:cs="Times New Roman"/>
        </w:rPr>
        <w:t xml:space="preserve"> 2013; </w:t>
      </w:r>
      <w:r w:rsidRPr="00743031">
        <w:rPr>
          <w:rFonts w:ascii="Book Antiqua" w:eastAsia="宋体" w:hAnsi="Book Antiqua" w:cs="Times New Roman"/>
          <w:b/>
          <w:bCs/>
        </w:rPr>
        <w:t>13</w:t>
      </w:r>
      <w:r w:rsidRPr="00743031">
        <w:rPr>
          <w:rFonts w:ascii="Book Antiqua" w:eastAsia="宋体" w:hAnsi="Book Antiqua" w:cs="Times New Roman"/>
        </w:rPr>
        <w:t>: 1549-1556 [PMID: 23601159 DOI: 10.1111/ajt.12221]</w:t>
      </w:r>
    </w:p>
    <w:p w14:paraId="58481721" w14:textId="77777777" w:rsidR="00743031" w:rsidRPr="00743031" w:rsidRDefault="00743031" w:rsidP="00743031">
      <w:pPr>
        <w:snapToGrid w:val="0"/>
        <w:spacing w:line="360" w:lineRule="auto"/>
        <w:jc w:val="both"/>
        <w:rPr>
          <w:rFonts w:ascii="Book Antiqua" w:eastAsia="宋体" w:hAnsi="Book Antiqua" w:cs="Times New Roman"/>
        </w:rPr>
      </w:pPr>
      <w:r w:rsidRPr="00743031">
        <w:rPr>
          <w:rFonts w:ascii="Book Antiqua" w:eastAsia="宋体" w:hAnsi="Book Antiqua" w:cs="Times New Roman"/>
        </w:rPr>
        <w:t xml:space="preserve">73 </w:t>
      </w:r>
      <w:r w:rsidRPr="00743031">
        <w:rPr>
          <w:rFonts w:ascii="Book Antiqua" w:eastAsia="宋体" w:hAnsi="Book Antiqua" w:cs="Times New Roman"/>
          <w:b/>
          <w:bCs/>
        </w:rPr>
        <w:t>Underwood PW</w:t>
      </w:r>
      <w:r w:rsidRPr="00743031">
        <w:rPr>
          <w:rFonts w:ascii="Book Antiqua" w:eastAsia="宋体" w:hAnsi="Book Antiqua" w:cs="Times New Roman"/>
        </w:rPr>
        <w:t xml:space="preserve">, Cron DC, </w:t>
      </w:r>
      <w:proofErr w:type="spellStart"/>
      <w:r w:rsidRPr="00743031">
        <w:rPr>
          <w:rFonts w:ascii="Book Antiqua" w:eastAsia="宋体" w:hAnsi="Book Antiqua" w:cs="Times New Roman"/>
        </w:rPr>
        <w:t>Terjimanian</w:t>
      </w:r>
      <w:proofErr w:type="spellEnd"/>
      <w:r w:rsidRPr="00743031">
        <w:rPr>
          <w:rFonts w:ascii="Book Antiqua" w:eastAsia="宋体" w:hAnsi="Book Antiqua" w:cs="Times New Roman"/>
        </w:rPr>
        <w:t xml:space="preserve"> MN, Wang SC, </w:t>
      </w:r>
      <w:proofErr w:type="spellStart"/>
      <w:r w:rsidRPr="00743031">
        <w:rPr>
          <w:rFonts w:ascii="Book Antiqua" w:eastAsia="宋体" w:hAnsi="Book Antiqua" w:cs="Times New Roman"/>
        </w:rPr>
        <w:t>Englesbe</w:t>
      </w:r>
      <w:proofErr w:type="spellEnd"/>
      <w:r w:rsidRPr="00743031">
        <w:rPr>
          <w:rFonts w:ascii="Book Antiqua" w:eastAsia="宋体" w:hAnsi="Book Antiqua" w:cs="Times New Roman"/>
        </w:rPr>
        <w:t xml:space="preserve"> MJ, Waits SA. Sarcopenia and failure to rescue following liver transplantation. </w:t>
      </w:r>
      <w:r w:rsidRPr="00743031">
        <w:rPr>
          <w:rFonts w:ascii="Book Antiqua" w:eastAsia="宋体" w:hAnsi="Book Antiqua" w:cs="Times New Roman"/>
          <w:i/>
          <w:iCs/>
        </w:rPr>
        <w:t>Clin Transplant</w:t>
      </w:r>
      <w:r w:rsidRPr="00743031">
        <w:rPr>
          <w:rFonts w:ascii="Book Antiqua" w:eastAsia="宋体" w:hAnsi="Book Antiqua" w:cs="Times New Roman"/>
        </w:rPr>
        <w:t xml:space="preserve"> 2015; </w:t>
      </w:r>
      <w:r w:rsidRPr="00743031">
        <w:rPr>
          <w:rFonts w:ascii="Book Antiqua" w:eastAsia="宋体" w:hAnsi="Book Antiqua" w:cs="Times New Roman"/>
          <w:b/>
          <w:bCs/>
        </w:rPr>
        <w:t>29</w:t>
      </w:r>
      <w:r w:rsidRPr="00743031">
        <w:rPr>
          <w:rFonts w:ascii="Book Antiqua" w:eastAsia="宋体" w:hAnsi="Book Antiqua" w:cs="Times New Roman"/>
        </w:rPr>
        <w:t>: 1076-1080 [PMID: 26358578 DOI: 10.1111/ctr.12629]</w:t>
      </w:r>
    </w:p>
    <w:p w14:paraId="60AC3A88" w14:textId="77777777" w:rsidR="00743031" w:rsidRPr="00743031" w:rsidRDefault="00743031" w:rsidP="00743031">
      <w:pPr>
        <w:snapToGrid w:val="0"/>
        <w:spacing w:line="360" w:lineRule="auto"/>
        <w:jc w:val="both"/>
        <w:rPr>
          <w:rFonts w:ascii="Book Antiqua" w:eastAsia="宋体" w:hAnsi="Book Antiqua" w:cs="Times New Roman"/>
        </w:rPr>
      </w:pPr>
      <w:r w:rsidRPr="00743031">
        <w:rPr>
          <w:rFonts w:ascii="Book Antiqua" w:eastAsia="宋体" w:hAnsi="Book Antiqua" w:cs="Times New Roman"/>
        </w:rPr>
        <w:t xml:space="preserve">74 </w:t>
      </w:r>
      <w:proofErr w:type="spellStart"/>
      <w:r w:rsidRPr="00743031">
        <w:rPr>
          <w:rFonts w:ascii="Book Antiqua" w:eastAsia="宋体" w:hAnsi="Book Antiqua" w:cs="Times New Roman"/>
          <w:b/>
          <w:bCs/>
        </w:rPr>
        <w:t>Semsarian</w:t>
      </w:r>
      <w:proofErr w:type="spellEnd"/>
      <w:r w:rsidRPr="00743031">
        <w:rPr>
          <w:rFonts w:ascii="Book Antiqua" w:eastAsia="宋体" w:hAnsi="Book Antiqua" w:cs="Times New Roman"/>
          <w:b/>
          <w:bCs/>
        </w:rPr>
        <w:t xml:space="preserve"> C</w:t>
      </w:r>
      <w:r w:rsidRPr="00743031">
        <w:rPr>
          <w:rFonts w:ascii="Book Antiqua" w:eastAsia="宋体" w:hAnsi="Book Antiqua" w:cs="Times New Roman"/>
        </w:rPr>
        <w:t xml:space="preserve">, Wu MJ, Ju YK, </w:t>
      </w:r>
      <w:proofErr w:type="spellStart"/>
      <w:r w:rsidRPr="00743031">
        <w:rPr>
          <w:rFonts w:ascii="Book Antiqua" w:eastAsia="宋体" w:hAnsi="Book Antiqua" w:cs="Times New Roman"/>
        </w:rPr>
        <w:t>Marciniec</w:t>
      </w:r>
      <w:proofErr w:type="spellEnd"/>
      <w:r w:rsidRPr="00743031">
        <w:rPr>
          <w:rFonts w:ascii="Book Antiqua" w:eastAsia="宋体" w:hAnsi="Book Antiqua" w:cs="Times New Roman"/>
        </w:rPr>
        <w:t xml:space="preserve"> T, Yeoh T, Allen DG, Harvey RP, Graham RM. Skeletal muscle hypertrophy is mediated by a Ca2+-dependent calcineurin </w:t>
      </w:r>
      <w:proofErr w:type="spellStart"/>
      <w:r w:rsidRPr="00743031">
        <w:rPr>
          <w:rFonts w:ascii="Book Antiqua" w:eastAsia="宋体" w:hAnsi="Book Antiqua" w:cs="Times New Roman"/>
        </w:rPr>
        <w:t>signalling</w:t>
      </w:r>
      <w:proofErr w:type="spellEnd"/>
      <w:r w:rsidRPr="00743031">
        <w:rPr>
          <w:rFonts w:ascii="Book Antiqua" w:eastAsia="宋体" w:hAnsi="Book Antiqua" w:cs="Times New Roman"/>
        </w:rPr>
        <w:t xml:space="preserve"> pathway. </w:t>
      </w:r>
      <w:r w:rsidRPr="00743031">
        <w:rPr>
          <w:rFonts w:ascii="Book Antiqua" w:eastAsia="宋体" w:hAnsi="Book Antiqua" w:cs="Times New Roman"/>
          <w:i/>
          <w:iCs/>
        </w:rPr>
        <w:t>Nature</w:t>
      </w:r>
      <w:r w:rsidRPr="00743031">
        <w:rPr>
          <w:rFonts w:ascii="Book Antiqua" w:eastAsia="宋体" w:hAnsi="Book Antiqua" w:cs="Times New Roman"/>
        </w:rPr>
        <w:t xml:space="preserve"> 1999; </w:t>
      </w:r>
      <w:r w:rsidRPr="00743031">
        <w:rPr>
          <w:rFonts w:ascii="Book Antiqua" w:eastAsia="宋体" w:hAnsi="Book Antiqua" w:cs="Times New Roman"/>
          <w:b/>
          <w:bCs/>
        </w:rPr>
        <w:t>400</w:t>
      </w:r>
      <w:r w:rsidRPr="00743031">
        <w:rPr>
          <w:rFonts w:ascii="Book Antiqua" w:eastAsia="宋体" w:hAnsi="Book Antiqua" w:cs="Times New Roman"/>
        </w:rPr>
        <w:t>: 576-581 [PMID: 10448861 DOI: 10.1038/23054]</w:t>
      </w:r>
    </w:p>
    <w:p w14:paraId="4A4E62AD" w14:textId="77777777" w:rsidR="00743031" w:rsidRPr="00743031" w:rsidRDefault="00743031" w:rsidP="00743031">
      <w:pPr>
        <w:snapToGrid w:val="0"/>
        <w:spacing w:line="360" w:lineRule="auto"/>
        <w:jc w:val="both"/>
        <w:rPr>
          <w:rFonts w:ascii="Book Antiqua" w:eastAsia="宋体" w:hAnsi="Book Antiqua" w:cs="Times New Roman"/>
        </w:rPr>
      </w:pPr>
      <w:r w:rsidRPr="00743031">
        <w:rPr>
          <w:rFonts w:ascii="Book Antiqua" w:eastAsia="宋体" w:hAnsi="Book Antiqua" w:cs="Times New Roman"/>
        </w:rPr>
        <w:t xml:space="preserve">75 </w:t>
      </w:r>
      <w:proofErr w:type="spellStart"/>
      <w:r w:rsidRPr="00743031">
        <w:rPr>
          <w:rFonts w:ascii="Book Antiqua" w:eastAsia="宋体" w:hAnsi="Book Antiqua" w:cs="Times New Roman"/>
          <w:b/>
          <w:bCs/>
        </w:rPr>
        <w:t>Llovet</w:t>
      </w:r>
      <w:proofErr w:type="spellEnd"/>
      <w:r w:rsidRPr="00743031">
        <w:rPr>
          <w:rFonts w:ascii="Book Antiqua" w:eastAsia="宋体" w:hAnsi="Book Antiqua" w:cs="Times New Roman"/>
          <w:b/>
          <w:bCs/>
        </w:rPr>
        <w:t xml:space="preserve"> JM</w:t>
      </w:r>
      <w:r w:rsidRPr="00743031">
        <w:rPr>
          <w:rFonts w:ascii="Book Antiqua" w:eastAsia="宋体" w:hAnsi="Book Antiqua" w:cs="Times New Roman"/>
        </w:rPr>
        <w:t xml:space="preserve">, Ricci S, Mazzaferro V, Hilgard P, </w:t>
      </w:r>
      <w:proofErr w:type="spellStart"/>
      <w:r w:rsidRPr="00743031">
        <w:rPr>
          <w:rFonts w:ascii="Book Antiqua" w:eastAsia="宋体" w:hAnsi="Book Antiqua" w:cs="Times New Roman"/>
        </w:rPr>
        <w:t>Gane</w:t>
      </w:r>
      <w:proofErr w:type="spellEnd"/>
      <w:r w:rsidRPr="00743031">
        <w:rPr>
          <w:rFonts w:ascii="Book Antiqua" w:eastAsia="宋体" w:hAnsi="Book Antiqua" w:cs="Times New Roman"/>
        </w:rPr>
        <w:t xml:space="preserve"> E, Blanc JF, de Oliveira AC, Santoro A, Raoul JL, </w:t>
      </w:r>
      <w:proofErr w:type="spellStart"/>
      <w:r w:rsidRPr="00743031">
        <w:rPr>
          <w:rFonts w:ascii="Book Antiqua" w:eastAsia="宋体" w:hAnsi="Book Antiqua" w:cs="Times New Roman"/>
        </w:rPr>
        <w:t>Forner</w:t>
      </w:r>
      <w:proofErr w:type="spellEnd"/>
      <w:r w:rsidRPr="00743031">
        <w:rPr>
          <w:rFonts w:ascii="Book Antiqua" w:eastAsia="宋体" w:hAnsi="Book Antiqua" w:cs="Times New Roman"/>
        </w:rPr>
        <w:t xml:space="preserve"> A, Schwartz M, Porta C, </w:t>
      </w:r>
      <w:proofErr w:type="spellStart"/>
      <w:r w:rsidRPr="00743031">
        <w:rPr>
          <w:rFonts w:ascii="Book Antiqua" w:eastAsia="宋体" w:hAnsi="Book Antiqua" w:cs="Times New Roman"/>
        </w:rPr>
        <w:t>Zeuzem</w:t>
      </w:r>
      <w:proofErr w:type="spellEnd"/>
      <w:r w:rsidRPr="00743031">
        <w:rPr>
          <w:rFonts w:ascii="Book Antiqua" w:eastAsia="宋体" w:hAnsi="Book Antiqua" w:cs="Times New Roman"/>
        </w:rPr>
        <w:t xml:space="preserve"> S, </w:t>
      </w:r>
      <w:proofErr w:type="spellStart"/>
      <w:r w:rsidRPr="00743031">
        <w:rPr>
          <w:rFonts w:ascii="Book Antiqua" w:eastAsia="宋体" w:hAnsi="Book Antiqua" w:cs="Times New Roman"/>
        </w:rPr>
        <w:t>Bolondi</w:t>
      </w:r>
      <w:proofErr w:type="spellEnd"/>
      <w:r w:rsidRPr="00743031">
        <w:rPr>
          <w:rFonts w:ascii="Book Antiqua" w:eastAsia="宋体" w:hAnsi="Book Antiqua" w:cs="Times New Roman"/>
        </w:rPr>
        <w:t xml:space="preserve"> L, </w:t>
      </w:r>
      <w:proofErr w:type="spellStart"/>
      <w:r w:rsidRPr="00743031">
        <w:rPr>
          <w:rFonts w:ascii="Book Antiqua" w:eastAsia="宋体" w:hAnsi="Book Antiqua" w:cs="Times New Roman"/>
        </w:rPr>
        <w:t>Greten</w:t>
      </w:r>
      <w:proofErr w:type="spellEnd"/>
      <w:r w:rsidRPr="00743031">
        <w:rPr>
          <w:rFonts w:ascii="Book Antiqua" w:eastAsia="宋体" w:hAnsi="Book Antiqua" w:cs="Times New Roman"/>
        </w:rPr>
        <w:t xml:space="preserve"> TF, Galle PR, Seitz JF, </w:t>
      </w:r>
      <w:proofErr w:type="spellStart"/>
      <w:r w:rsidRPr="00743031">
        <w:rPr>
          <w:rFonts w:ascii="Book Antiqua" w:eastAsia="宋体" w:hAnsi="Book Antiqua" w:cs="Times New Roman"/>
        </w:rPr>
        <w:t>Borbath</w:t>
      </w:r>
      <w:proofErr w:type="spellEnd"/>
      <w:r w:rsidRPr="00743031">
        <w:rPr>
          <w:rFonts w:ascii="Book Antiqua" w:eastAsia="宋体" w:hAnsi="Book Antiqua" w:cs="Times New Roman"/>
        </w:rPr>
        <w:t xml:space="preserve"> I, </w:t>
      </w:r>
      <w:proofErr w:type="spellStart"/>
      <w:r w:rsidRPr="00743031">
        <w:rPr>
          <w:rFonts w:ascii="Book Antiqua" w:eastAsia="宋体" w:hAnsi="Book Antiqua" w:cs="Times New Roman"/>
        </w:rPr>
        <w:t>Häussinger</w:t>
      </w:r>
      <w:proofErr w:type="spellEnd"/>
      <w:r w:rsidRPr="00743031">
        <w:rPr>
          <w:rFonts w:ascii="Book Antiqua" w:eastAsia="宋体" w:hAnsi="Book Antiqua" w:cs="Times New Roman"/>
        </w:rPr>
        <w:t xml:space="preserve"> D, </w:t>
      </w:r>
      <w:proofErr w:type="spellStart"/>
      <w:r w:rsidRPr="00743031">
        <w:rPr>
          <w:rFonts w:ascii="Book Antiqua" w:eastAsia="宋体" w:hAnsi="Book Antiqua" w:cs="Times New Roman"/>
        </w:rPr>
        <w:t>Giannaris</w:t>
      </w:r>
      <w:proofErr w:type="spellEnd"/>
      <w:r w:rsidRPr="00743031">
        <w:rPr>
          <w:rFonts w:ascii="Book Antiqua" w:eastAsia="宋体" w:hAnsi="Book Antiqua" w:cs="Times New Roman"/>
        </w:rPr>
        <w:t xml:space="preserve"> T, Shan M, Moscovici M, </w:t>
      </w:r>
      <w:proofErr w:type="spellStart"/>
      <w:r w:rsidRPr="00743031">
        <w:rPr>
          <w:rFonts w:ascii="Book Antiqua" w:eastAsia="宋体" w:hAnsi="Book Antiqua" w:cs="Times New Roman"/>
        </w:rPr>
        <w:t>Voliotis</w:t>
      </w:r>
      <w:proofErr w:type="spellEnd"/>
      <w:r w:rsidRPr="00743031">
        <w:rPr>
          <w:rFonts w:ascii="Book Antiqua" w:eastAsia="宋体" w:hAnsi="Book Antiqua" w:cs="Times New Roman"/>
        </w:rPr>
        <w:t xml:space="preserve"> D, </w:t>
      </w:r>
      <w:proofErr w:type="spellStart"/>
      <w:r w:rsidRPr="00743031">
        <w:rPr>
          <w:rFonts w:ascii="Book Antiqua" w:eastAsia="宋体" w:hAnsi="Book Antiqua" w:cs="Times New Roman"/>
        </w:rPr>
        <w:t>Bruix</w:t>
      </w:r>
      <w:proofErr w:type="spellEnd"/>
      <w:r w:rsidRPr="00743031">
        <w:rPr>
          <w:rFonts w:ascii="Book Antiqua" w:eastAsia="宋体" w:hAnsi="Book Antiqua" w:cs="Times New Roman"/>
        </w:rPr>
        <w:t xml:space="preserve"> J; SHARP Investigators Study Group. Sorafenib in advanced hepatocellular carcinoma. </w:t>
      </w:r>
      <w:r w:rsidRPr="00743031">
        <w:rPr>
          <w:rFonts w:ascii="Book Antiqua" w:eastAsia="宋体" w:hAnsi="Book Antiqua" w:cs="Times New Roman"/>
          <w:i/>
          <w:iCs/>
        </w:rPr>
        <w:t xml:space="preserve">N </w:t>
      </w:r>
      <w:proofErr w:type="spellStart"/>
      <w:r w:rsidRPr="00743031">
        <w:rPr>
          <w:rFonts w:ascii="Book Antiqua" w:eastAsia="宋体" w:hAnsi="Book Antiqua" w:cs="Times New Roman"/>
          <w:i/>
          <w:iCs/>
        </w:rPr>
        <w:t>Engl</w:t>
      </w:r>
      <w:proofErr w:type="spellEnd"/>
      <w:r w:rsidRPr="00743031">
        <w:rPr>
          <w:rFonts w:ascii="Book Antiqua" w:eastAsia="宋体" w:hAnsi="Book Antiqua" w:cs="Times New Roman"/>
          <w:i/>
          <w:iCs/>
        </w:rPr>
        <w:t xml:space="preserve"> J Med</w:t>
      </w:r>
      <w:r w:rsidRPr="00743031">
        <w:rPr>
          <w:rFonts w:ascii="Book Antiqua" w:eastAsia="宋体" w:hAnsi="Book Antiqua" w:cs="Times New Roman"/>
        </w:rPr>
        <w:t xml:space="preserve"> 2008; </w:t>
      </w:r>
      <w:r w:rsidRPr="00743031">
        <w:rPr>
          <w:rFonts w:ascii="Book Antiqua" w:eastAsia="宋体" w:hAnsi="Book Antiqua" w:cs="Times New Roman"/>
          <w:b/>
          <w:bCs/>
        </w:rPr>
        <w:t>359</w:t>
      </w:r>
      <w:r w:rsidRPr="00743031">
        <w:rPr>
          <w:rFonts w:ascii="Book Antiqua" w:eastAsia="宋体" w:hAnsi="Book Antiqua" w:cs="Times New Roman"/>
        </w:rPr>
        <w:t>: 378-390 [PMID: 18650514 DOI: 10.1056/NEJMoa0708857]</w:t>
      </w:r>
    </w:p>
    <w:p w14:paraId="3C2C5692" w14:textId="77777777" w:rsidR="00743031" w:rsidRPr="00743031" w:rsidRDefault="00743031" w:rsidP="00743031">
      <w:pPr>
        <w:snapToGrid w:val="0"/>
        <w:spacing w:line="360" w:lineRule="auto"/>
        <w:jc w:val="both"/>
        <w:rPr>
          <w:rFonts w:ascii="Book Antiqua" w:eastAsia="宋体" w:hAnsi="Book Antiqua" w:cs="Times New Roman"/>
        </w:rPr>
      </w:pPr>
      <w:r w:rsidRPr="00743031">
        <w:rPr>
          <w:rFonts w:ascii="Book Antiqua" w:eastAsia="宋体" w:hAnsi="Book Antiqua" w:cs="Times New Roman"/>
        </w:rPr>
        <w:t xml:space="preserve">76 </w:t>
      </w:r>
      <w:r w:rsidRPr="00743031">
        <w:rPr>
          <w:rFonts w:ascii="Book Antiqua" w:eastAsia="宋体" w:hAnsi="Book Antiqua" w:cs="Times New Roman"/>
          <w:b/>
          <w:bCs/>
        </w:rPr>
        <w:t>Mir O</w:t>
      </w:r>
      <w:r w:rsidRPr="00743031">
        <w:rPr>
          <w:rFonts w:ascii="Book Antiqua" w:eastAsia="宋体" w:hAnsi="Book Antiqua" w:cs="Times New Roman"/>
        </w:rPr>
        <w:t xml:space="preserve">, </w:t>
      </w:r>
      <w:proofErr w:type="spellStart"/>
      <w:r w:rsidRPr="00743031">
        <w:rPr>
          <w:rFonts w:ascii="Book Antiqua" w:eastAsia="宋体" w:hAnsi="Book Antiqua" w:cs="Times New Roman"/>
        </w:rPr>
        <w:t>Coriat</w:t>
      </w:r>
      <w:proofErr w:type="spellEnd"/>
      <w:r w:rsidRPr="00743031">
        <w:rPr>
          <w:rFonts w:ascii="Book Antiqua" w:eastAsia="宋体" w:hAnsi="Book Antiqua" w:cs="Times New Roman"/>
        </w:rPr>
        <w:t xml:space="preserve"> R, Blanchet B, Durand JP, </w:t>
      </w:r>
      <w:proofErr w:type="spellStart"/>
      <w:r w:rsidRPr="00743031">
        <w:rPr>
          <w:rFonts w:ascii="Book Antiqua" w:eastAsia="宋体" w:hAnsi="Book Antiqua" w:cs="Times New Roman"/>
        </w:rPr>
        <w:t>Boudou-Rouquette</w:t>
      </w:r>
      <w:proofErr w:type="spellEnd"/>
      <w:r w:rsidRPr="00743031">
        <w:rPr>
          <w:rFonts w:ascii="Book Antiqua" w:eastAsia="宋体" w:hAnsi="Book Antiqua" w:cs="Times New Roman"/>
        </w:rPr>
        <w:t xml:space="preserve"> P, </w:t>
      </w:r>
      <w:proofErr w:type="spellStart"/>
      <w:r w:rsidRPr="00743031">
        <w:rPr>
          <w:rFonts w:ascii="Book Antiqua" w:eastAsia="宋体" w:hAnsi="Book Antiqua" w:cs="Times New Roman"/>
        </w:rPr>
        <w:t>Michels</w:t>
      </w:r>
      <w:proofErr w:type="spellEnd"/>
      <w:r w:rsidRPr="00743031">
        <w:rPr>
          <w:rFonts w:ascii="Book Antiqua" w:eastAsia="宋体" w:hAnsi="Book Antiqua" w:cs="Times New Roman"/>
        </w:rPr>
        <w:t xml:space="preserve"> J, </w:t>
      </w:r>
      <w:proofErr w:type="spellStart"/>
      <w:r w:rsidRPr="00743031">
        <w:rPr>
          <w:rFonts w:ascii="Book Antiqua" w:eastAsia="宋体" w:hAnsi="Book Antiqua" w:cs="Times New Roman"/>
        </w:rPr>
        <w:t>Ropert</w:t>
      </w:r>
      <w:proofErr w:type="spellEnd"/>
      <w:r w:rsidRPr="00743031">
        <w:rPr>
          <w:rFonts w:ascii="Book Antiqua" w:eastAsia="宋体" w:hAnsi="Book Antiqua" w:cs="Times New Roman"/>
        </w:rPr>
        <w:t xml:space="preserve"> S, Vidal M, Pol S, </w:t>
      </w:r>
      <w:proofErr w:type="spellStart"/>
      <w:r w:rsidRPr="00743031">
        <w:rPr>
          <w:rFonts w:ascii="Book Antiqua" w:eastAsia="宋体" w:hAnsi="Book Antiqua" w:cs="Times New Roman"/>
        </w:rPr>
        <w:t>Chaussade</w:t>
      </w:r>
      <w:proofErr w:type="spellEnd"/>
      <w:r w:rsidRPr="00743031">
        <w:rPr>
          <w:rFonts w:ascii="Book Antiqua" w:eastAsia="宋体" w:hAnsi="Book Antiqua" w:cs="Times New Roman"/>
        </w:rPr>
        <w:t xml:space="preserve"> S, Goldwasser F. Sarcopenia predicts early dose-limiting toxicities and pharmacokinetics of sorafenib in patients with hepatocellular carcinoma. </w:t>
      </w:r>
      <w:proofErr w:type="spellStart"/>
      <w:r w:rsidRPr="00743031">
        <w:rPr>
          <w:rFonts w:ascii="Book Antiqua" w:eastAsia="宋体" w:hAnsi="Book Antiqua" w:cs="Times New Roman"/>
          <w:i/>
          <w:iCs/>
        </w:rPr>
        <w:t>PLoS</w:t>
      </w:r>
      <w:proofErr w:type="spellEnd"/>
      <w:r w:rsidRPr="00743031">
        <w:rPr>
          <w:rFonts w:ascii="Book Antiqua" w:eastAsia="宋体" w:hAnsi="Book Antiqua" w:cs="Times New Roman"/>
          <w:i/>
          <w:iCs/>
        </w:rPr>
        <w:t xml:space="preserve"> One</w:t>
      </w:r>
      <w:r w:rsidRPr="00743031">
        <w:rPr>
          <w:rFonts w:ascii="Book Antiqua" w:eastAsia="宋体" w:hAnsi="Book Antiqua" w:cs="Times New Roman"/>
        </w:rPr>
        <w:t xml:space="preserve"> 2012; </w:t>
      </w:r>
      <w:r w:rsidRPr="00743031">
        <w:rPr>
          <w:rFonts w:ascii="Book Antiqua" w:eastAsia="宋体" w:hAnsi="Book Antiqua" w:cs="Times New Roman"/>
          <w:b/>
          <w:bCs/>
        </w:rPr>
        <w:t>7</w:t>
      </w:r>
      <w:r w:rsidRPr="00743031">
        <w:rPr>
          <w:rFonts w:ascii="Book Antiqua" w:eastAsia="宋体" w:hAnsi="Book Antiqua" w:cs="Times New Roman"/>
        </w:rPr>
        <w:t>: e37563 [PMID: 22666367 DOI: 10.1371/journal.pone.0037563]</w:t>
      </w:r>
    </w:p>
    <w:p w14:paraId="0C020312" w14:textId="77777777" w:rsidR="00743031" w:rsidRPr="00743031" w:rsidRDefault="00743031" w:rsidP="00743031">
      <w:pPr>
        <w:snapToGrid w:val="0"/>
        <w:spacing w:line="360" w:lineRule="auto"/>
        <w:jc w:val="both"/>
        <w:rPr>
          <w:rFonts w:ascii="Book Antiqua" w:eastAsia="宋体" w:hAnsi="Book Antiqua" w:cs="Times New Roman"/>
        </w:rPr>
      </w:pPr>
      <w:r w:rsidRPr="00743031">
        <w:rPr>
          <w:rFonts w:ascii="Book Antiqua" w:eastAsia="宋体" w:hAnsi="Book Antiqua" w:cs="Times New Roman"/>
        </w:rPr>
        <w:t xml:space="preserve">77 </w:t>
      </w:r>
      <w:r w:rsidRPr="00743031">
        <w:rPr>
          <w:rFonts w:ascii="Book Antiqua" w:eastAsia="宋体" w:hAnsi="Book Antiqua" w:cs="Times New Roman"/>
          <w:b/>
          <w:bCs/>
        </w:rPr>
        <w:t>Imai K</w:t>
      </w:r>
      <w:r w:rsidRPr="00743031">
        <w:rPr>
          <w:rFonts w:ascii="Book Antiqua" w:eastAsia="宋体" w:hAnsi="Book Antiqua" w:cs="Times New Roman"/>
        </w:rPr>
        <w:t xml:space="preserve">, </w:t>
      </w:r>
      <w:proofErr w:type="spellStart"/>
      <w:r w:rsidRPr="00743031">
        <w:rPr>
          <w:rFonts w:ascii="Book Antiqua" w:eastAsia="宋体" w:hAnsi="Book Antiqua" w:cs="Times New Roman"/>
        </w:rPr>
        <w:t>Takai</w:t>
      </w:r>
      <w:proofErr w:type="spellEnd"/>
      <w:r w:rsidRPr="00743031">
        <w:rPr>
          <w:rFonts w:ascii="Book Antiqua" w:eastAsia="宋体" w:hAnsi="Book Antiqua" w:cs="Times New Roman"/>
        </w:rPr>
        <w:t xml:space="preserve"> K, </w:t>
      </w:r>
      <w:proofErr w:type="spellStart"/>
      <w:r w:rsidRPr="00743031">
        <w:rPr>
          <w:rFonts w:ascii="Book Antiqua" w:eastAsia="宋体" w:hAnsi="Book Antiqua" w:cs="Times New Roman"/>
        </w:rPr>
        <w:t>Hanai</w:t>
      </w:r>
      <w:proofErr w:type="spellEnd"/>
      <w:r w:rsidRPr="00743031">
        <w:rPr>
          <w:rFonts w:ascii="Book Antiqua" w:eastAsia="宋体" w:hAnsi="Book Antiqua" w:cs="Times New Roman"/>
        </w:rPr>
        <w:t xml:space="preserve"> T, </w:t>
      </w:r>
      <w:proofErr w:type="spellStart"/>
      <w:r w:rsidRPr="00743031">
        <w:rPr>
          <w:rFonts w:ascii="Book Antiqua" w:eastAsia="宋体" w:hAnsi="Book Antiqua" w:cs="Times New Roman"/>
        </w:rPr>
        <w:t>Ideta</w:t>
      </w:r>
      <w:proofErr w:type="spellEnd"/>
      <w:r w:rsidRPr="00743031">
        <w:rPr>
          <w:rFonts w:ascii="Book Antiqua" w:eastAsia="宋体" w:hAnsi="Book Antiqua" w:cs="Times New Roman"/>
        </w:rPr>
        <w:t xml:space="preserve"> T, Miyazaki T, Kochi T, </w:t>
      </w:r>
      <w:proofErr w:type="spellStart"/>
      <w:r w:rsidRPr="00743031">
        <w:rPr>
          <w:rFonts w:ascii="Book Antiqua" w:eastAsia="宋体" w:hAnsi="Book Antiqua" w:cs="Times New Roman"/>
        </w:rPr>
        <w:t>Suetsugu</w:t>
      </w:r>
      <w:proofErr w:type="spellEnd"/>
      <w:r w:rsidRPr="00743031">
        <w:rPr>
          <w:rFonts w:ascii="Book Antiqua" w:eastAsia="宋体" w:hAnsi="Book Antiqua" w:cs="Times New Roman"/>
        </w:rPr>
        <w:t xml:space="preserve"> A, </w:t>
      </w:r>
      <w:proofErr w:type="spellStart"/>
      <w:r w:rsidRPr="00743031">
        <w:rPr>
          <w:rFonts w:ascii="Book Antiqua" w:eastAsia="宋体" w:hAnsi="Book Antiqua" w:cs="Times New Roman"/>
        </w:rPr>
        <w:t>Shiraki</w:t>
      </w:r>
      <w:proofErr w:type="spellEnd"/>
      <w:r w:rsidRPr="00743031">
        <w:rPr>
          <w:rFonts w:ascii="Book Antiqua" w:eastAsia="宋体" w:hAnsi="Book Antiqua" w:cs="Times New Roman"/>
        </w:rPr>
        <w:t xml:space="preserve"> M, Shimizu M. Skeletal muscle depletion predicts the prognosis of patients with hepatocellular carcinoma treated with sorafenib. </w:t>
      </w:r>
      <w:r w:rsidRPr="00743031">
        <w:rPr>
          <w:rFonts w:ascii="Book Antiqua" w:eastAsia="宋体" w:hAnsi="Book Antiqua" w:cs="Times New Roman"/>
          <w:i/>
          <w:iCs/>
        </w:rPr>
        <w:t>Int J Mol Sci</w:t>
      </w:r>
      <w:r w:rsidRPr="00743031">
        <w:rPr>
          <w:rFonts w:ascii="Book Antiqua" w:eastAsia="宋体" w:hAnsi="Book Antiqua" w:cs="Times New Roman"/>
        </w:rPr>
        <w:t xml:space="preserve"> 2015; </w:t>
      </w:r>
      <w:r w:rsidRPr="00743031">
        <w:rPr>
          <w:rFonts w:ascii="Book Antiqua" w:eastAsia="宋体" w:hAnsi="Book Antiqua" w:cs="Times New Roman"/>
          <w:b/>
          <w:bCs/>
        </w:rPr>
        <w:t>16</w:t>
      </w:r>
      <w:r w:rsidRPr="00743031">
        <w:rPr>
          <w:rFonts w:ascii="Book Antiqua" w:eastAsia="宋体" w:hAnsi="Book Antiqua" w:cs="Times New Roman"/>
        </w:rPr>
        <w:t>: 9612-9624 [PMID: 25927582 DOI: 10.3390/ijms16059612]</w:t>
      </w:r>
    </w:p>
    <w:p w14:paraId="443C8FD2" w14:textId="77777777" w:rsidR="00743031" w:rsidRPr="00743031" w:rsidRDefault="00743031" w:rsidP="00743031">
      <w:pPr>
        <w:snapToGrid w:val="0"/>
        <w:spacing w:line="360" w:lineRule="auto"/>
        <w:jc w:val="both"/>
        <w:rPr>
          <w:rFonts w:ascii="Book Antiqua" w:eastAsia="宋体" w:hAnsi="Book Antiqua" w:cs="Times New Roman"/>
        </w:rPr>
      </w:pPr>
      <w:r w:rsidRPr="00743031">
        <w:rPr>
          <w:rFonts w:ascii="Book Antiqua" w:eastAsia="宋体" w:hAnsi="Book Antiqua" w:cs="Times New Roman"/>
        </w:rPr>
        <w:t xml:space="preserve">78 </w:t>
      </w:r>
      <w:r w:rsidRPr="00743031">
        <w:rPr>
          <w:rFonts w:ascii="Book Antiqua" w:eastAsia="宋体" w:hAnsi="Book Antiqua" w:cs="Times New Roman"/>
          <w:b/>
          <w:bCs/>
        </w:rPr>
        <w:t>Nishikawa H</w:t>
      </w:r>
      <w:r w:rsidRPr="00743031">
        <w:rPr>
          <w:rFonts w:ascii="Book Antiqua" w:eastAsia="宋体" w:hAnsi="Book Antiqua" w:cs="Times New Roman"/>
        </w:rPr>
        <w:t xml:space="preserve">, </w:t>
      </w:r>
      <w:proofErr w:type="spellStart"/>
      <w:r w:rsidRPr="00743031">
        <w:rPr>
          <w:rFonts w:ascii="Book Antiqua" w:eastAsia="宋体" w:hAnsi="Book Antiqua" w:cs="Times New Roman"/>
        </w:rPr>
        <w:t>Nishijima</w:t>
      </w:r>
      <w:proofErr w:type="spellEnd"/>
      <w:r w:rsidRPr="00743031">
        <w:rPr>
          <w:rFonts w:ascii="Book Antiqua" w:eastAsia="宋体" w:hAnsi="Book Antiqua" w:cs="Times New Roman"/>
        </w:rPr>
        <w:t xml:space="preserve"> N, </w:t>
      </w:r>
      <w:proofErr w:type="spellStart"/>
      <w:r w:rsidRPr="00743031">
        <w:rPr>
          <w:rFonts w:ascii="Book Antiqua" w:eastAsia="宋体" w:hAnsi="Book Antiqua" w:cs="Times New Roman"/>
        </w:rPr>
        <w:t>Enomoto</w:t>
      </w:r>
      <w:proofErr w:type="spellEnd"/>
      <w:r w:rsidRPr="00743031">
        <w:rPr>
          <w:rFonts w:ascii="Book Antiqua" w:eastAsia="宋体" w:hAnsi="Book Antiqua" w:cs="Times New Roman"/>
        </w:rPr>
        <w:t xml:space="preserve"> H, Sakamoto A, </w:t>
      </w:r>
      <w:proofErr w:type="spellStart"/>
      <w:r w:rsidRPr="00743031">
        <w:rPr>
          <w:rFonts w:ascii="Book Antiqua" w:eastAsia="宋体" w:hAnsi="Book Antiqua" w:cs="Times New Roman"/>
        </w:rPr>
        <w:t>Nasu</w:t>
      </w:r>
      <w:proofErr w:type="spellEnd"/>
      <w:r w:rsidRPr="00743031">
        <w:rPr>
          <w:rFonts w:ascii="Book Antiqua" w:eastAsia="宋体" w:hAnsi="Book Antiqua" w:cs="Times New Roman"/>
        </w:rPr>
        <w:t xml:space="preserve"> A, </w:t>
      </w:r>
      <w:proofErr w:type="spellStart"/>
      <w:r w:rsidRPr="00743031">
        <w:rPr>
          <w:rFonts w:ascii="Book Antiqua" w:eastAsia="宋体" w:hAnsi="Book Antiqua" w:cs="Times New Roman"/>
        </w:rPr>
        <w:t>Komekado</w:t>
      </w:r>
      <w:proofErr w:type="spellEnd"/>
      <w:r w:rsidRPr="00743031">
        <w:rPr>
          <w:rFonts w:ascii="Book Antiqua" w:eastAsia="宋体" w:hAnsi="Book Antiqua" w:cs="Times New Roman"/>
        </w:rPr>
        <w:t xml:space="preserve"> H, Nishimura T, Kita R, Kimura T, </w:t>
      </w:r>
      <w:proofErr w:type="spellStart"/>
      <w:r w:rsidRPr="00743031">
        <w:rPr>
          <w:rFonts w:ascii="Book Antiqua" w:eastAsia="宋体" w:hAnsi="Book Antiqua" w:cs="Times New Roman"/>
        </w:rPr>
        <w:t>Iijima</w:t>
      </w:r>
      <w:proofErr w:type="spellEnd"/>
      <w:r w:rsidRPr="00743031">
        <w:rPr>
          <w:rFonts w:ascii="Book Antiqua" w:eastAsia="宋体" w:hAnsi="Book Antiqua" w:cs="Times New Roman"/>
        </w:rPr>
        <w:t xml:space="preserve"> H, </w:t>
      </w:r>
      <w:proofErr w:type="spellStart"/>
      <w:r w:rsidRPr="00743031">
        <w:rPr>
          <w:rFonts w:ascii="Book Antiqua" w:eastAsia="宋体" w:hAnsi="Book Antiqua" w:cs="Times New Roman"/>
        </w:rPr>
        <w:t>Nishiguchi</w:t>
      </w:r>
      <w:proofErr w:type="spellEnd"/>
      <w:r w:rsidRPr="00743031">
        <w:rPr>
          <w:rFonts w:ascii="Book Antiqua" w:eastAsia="宋体" w:hAnsi="Book Antiqua" w:cs="Times New Roman"/>
        </w:rPr>
        <w:t xml:space="preserve"> S, Osaki Y. Prognostic significance of sarcopenia in patients with hepatocellular carcinoma undergoing sorafenib therapy. </w:t>
      </w:r>
      <w:r w:rsidRPr="00743031">
        <w:rPr>
          <w:rFonts w:ascii="Book Antiqua" w:eastAsia="宋体" w:hAnsi="Book Antiqua" w:cs="Times New Roman"/>
          <w:i/>
          <w:iCs/>
        </w:rPr>
        <w:t>Oncol Lett</w:t>
      </w:r>
      <w:r w:rsidRPr="00743031">
        <w:rPr>
          <w:rFonts w:ascii="Book Antiqua" w:eastAsia="宋体" w:hAnsi="Book Antiqua" w:cs="Times New Roman"/>
        </w:rPr>
        <w:t xml:space="preserve"> 2017; </w:t>
      </w:r>
      <w:r w:rsidRPr="00743031">
        <w:rPr>
          <w:rFonts w:ascii="Book Antiqua" w:eastAsia="宋体" w:hAnsi="Book Antiqua" w:cs="Times New Roman"/>
          <w:b/>
          <w:bCs/>
        </w:rPr>
        <w:t>14</w:t>
      </w:r>
      <w:r w:rsidRPr="00743031">
        <w:rPr>
          <w:rFonts w:ascii="Book Antiqua" w:eastAsia="宋体" w:hAnsi="Book Antiqua" w:cs="Times New Roman"/>
        </w:rPr>
        <w:t>: 1637-1647 [PMID: 28789390 DOI: 10.3892/ol.2017.6287]</w:t>
      </w:r>
    </w:p>
    <w:p w14:paraId="626653AA" w14:textId="77777777" w:rsidR="00743031" w:rsidRPr="00743031" w:rsidRDefault="00743031" w:rsidP="00743031">
      <w:pPr>
        <w:snapToGrid w:val="0"/>
        <w:spacing w:line="360" w:lineRule="auto"/>
        <w:jc w:val="both"/>
        <w:rPr>
          <w:rFonts w:ascii="Book Antiqua" w:eastAsia="宋体" w:hAnsi="Book Antiqua" w:cs="Times New Roman"/>
        </w:rPr>
      </w:pPr>
      <w:r w:rsidRPr="00743031">
        <w:rPr>
          <w:rFonts w:ascii="Book Antiqua" w:eastAsia="宋体" w:hAnsi="Book Antiqua" w:cs="Times New Roman"/>
        </w:rPr>
        <w:t xml:space="preserve">79 </w:t>
      </w:r>
      <w:proofErr w:type="spellStart"/>
      <w:r w:rsidRPr="00743031">
        <w:rPr>
          <w:rFonts w:ascii="Book Antiqua" w:eastAsia="宋体" w:hAnsi="Book Antiqua" w:cs="Times New Roman"/>
          <w:b/>
          <w:bCs/>
        </w:rPr>
        <w:t>Hiraoka</w:t>
      </w:r>
      <w:proofErr w:type="spellEnd"/>
      <w:r w:rsidRPr="00743031">
        <w:rPr>
          <w:rFonts w:ascii="Book Antiqua" w:eastAsia="宋体" w:hAnsi="Book Antiqua" w:cs="Times New Roman"/>
          <w:b/>
          <w:bCs/>
        </w:rPr>
        <w:t xml:space="preserve"> A</w:t>
      </w:r>
      <w:r w:rsidRPr="00743031">
        <w:rPr>
          <w:rFonts w:ascii="Book Antiqua" w:eastAsia="宋体" w:hAnsi="Book Antiqua" w:cs="Times New Roman"/>
        </w:rPr>
        <w:t xml:space="preserve">, </w:t>
      </w:r>
      <w:proofErr w:type="spellStart"/>
      <w:r w:rsidRPr="00743031">
        <w:rPr>
          <w:rFonts w:ascii="Book Antiqua" w:eastAsia="宋体" w:hAnsi="Book Antiqua" w:cs="Times New Roman"/>
        </w:rPr>
        <w:t>Hirooka</w:t>
      </w:r>
      <w:proofErr w:type="spellEnd"/>
      <w:r w:rsidRPr="00743031">
        <w:rPr>
          <w:rFonts w:ascii="Book Antiqua" w:eastAsia="宋体" w:hAnsi="Book Antiqua" w:cs="Times New Roman"/>
        </w:rPr>
        <w:t xml:space="preserve"> M, Koizumi Y, </w:t>
      </w:r>
      <w:proofErr w:type="spellStart"/>
      <w:r w:rsidRPr="00743031">
        <w:rPr>
          <w:rFonts w:ascii="Book Antiqua" w:eastAsia="宋体" w:hAnsi="Book Antiqua" w:cs="Times New Roman"/>
        </w:rPr>
        <w:t>Izumoto</w:t>
      </w:r>
      <w:proofErr w:type="spellEnd"/>
      <w:r w:rsidRPr="00743031">
        <w:rPr>
          <w:rFonts w:ascii="Book Antiqua" w:eastAsia="宋体" w:hAnsi="Book Antiqua" w:cs="Times New Roman"/>
        </w:rPr>
        <w:t xml:space="preserve"> H, Ueki H, </w:t>
      </w:r>
      <w:proofErr w:type="spellStart"/>
      <w:r w:rsidRPr="00743031">
        <w:rPr>
          <w:rFonts w:ascii="Book Antiqua" w:eastAsia="宋体" w:hAnsi="Book Antiqua" w:cs="Times New Roman"/>
        </w:rPr>
        <w:t>Kaneto</w:t>
      </w:r>
      <w:proofErr w:type="spellEnd"/>
      <w:r w:rsidRPr="00743031">
        <w:rPr>
          <w:rFonts w:ascii="Book Antiqua" w:eastAsia="宋体" w:hAnsi="Book Antiqua" w:cs="Times New Roman"/>
        </w:rPr>
        <w:t xml:space="preserve"> M, </w:t>
      </w:r>
      <w:proofErr w:type="spellStart"/>
      <w:r w:rsidRPr="00743031">
        <w:rPr>
          <w:rFonts w:ascii="Book Antiqua" w:eastAsia="宋体" w:hAnsi="Book Antiqua" w:cs="Times New Roman"/>
        </w:rPr>
        <w:t>Kitahata</w:t>
      </w:r>
      <w:proofErr w:type="spellEnd"/>
      <w:r w:rsidRPr="00743031">
        <w:rPr>
          <w:rFonts w:ascii="Book Antiqua" w:eastAsia="宋体" w:hAnsi="Book Antiqua" w:cs="Times New Roman"/>
        </w:rPr>
        <w:t xml:space="preserve"> S, </w:t>
      </w:r>
      <w:proofErr w:type="spellStart"/>
      <w:r w:rsidRPr="00743031">
        <w:rPr>
          <w:rFonts w:ascii="Book Antiqua" w:eastAsia="宋体" w:hAnsi="Book Antiqua" w:cs="Times New Roman"/>
        </w:rPr>
        <w:t>Aibiki</w:t>
      </w:r>
      <w:proofErr w:type="spellEnd"/>
      <w:r w:rsidRPr="00743031">
        <w:rPr>
          <w:rFonts w:ascii="Book Antiqua" w:eastAsia="宋体" w:hAnsi="Book Antiqua" w:cs="Times New Roman"/>
        </w:rPr>
        <w:t xml:space="preserve"> T, </w:t>
      </w:r>
      <w:proofErr w:type="spellStart"/>
      <w:r w:rsidRPr="00743031">
        <w:rPr>
          <w:rFonts w:ascii="Book Antiqua" w:eastAsia="宋体" w:hAnsi="Book Antiqua" w:cs="Times New Roman"/>
        </w:rPr>
        <w:t>Tomida</w:t>
      </w:r>
      <w:proofErr w:type="spellEnd"/>
      <w:r w:rsidRPr="00743031">
        <w:rPr>
          <w:rFonts w:ascii="Book Antiqua" w:eastAsia="宋体" w:hAnsi="Book Antiqua" w:cs="Times New Roman"/>
        </w:rPr>
        <w:t xml:space="preserve"> H, Miyamoto Y, </w:t>
      </w:r>
      <w:proofErr w:type="spellStart"/>
      <w:r w:rsidRPr="00743031">
        <w:rPr>
          <w:rFonts w:ascii="Book Antiqua" w:eastAsia="宋体" w:hAnsi="Book Antiqua" w:cs="Times New Roman"/>
        </w:rPr>
        <w:t>Yamago</w:t>
      </w:r>
      <w:proofErr w:type="spellEnd"/>
      <w:r w:rsidRPr="00743031">
        <w:rPr>
          <w:rFonts w:ascii="Book Antiqua" w:eastAsia="宋体" w:hAnsi="Book Antiqua" w:cs="Times New Roman"/>
        </w:rPr>
        <w:t xml:space="preserve"> H, Suga Y, Iwasaki R, Mori K, Miyata H, </w:t>
      </w:r>
      <w:proofErr w:type="spellStart"/>
      <w:r w:rsidRPr="00743031">
        <w:rPr>
          <w:rFonts w:ascii="Book Antiqua" w:eastAsia="宋体" w:hAnsi="Book Antiqua" w:cs="Times New Roman"/>
        </w:rPr>
        <w:t>Tsubouchi</w:t>
      </w:r>
      <w:proofErr w:type="spellEnd"/>
      <w:r w:rsidRPr="00743031">
        <w:rPr>
          <w:rFonts w:ascii="Book Antiqua" w:eastAsia="宋体" w:hAnsi="Book Antiqua" w:cs="Times New Roman"/>
        </w:rPr>
        <w:t xml:space="preserve"> E, Kishida M, Ninomiya T, Abe M, Matsuura B, Kawasaki H, </w:t>
      </w:r>
      <w:proofErr w:type="spellStart"/>
      <w:r w:rsidRPr="00743031">
        <w:rPr>
          <w:rFonts w:ascii="Book Antiqua" w:eastAsia="宋体" w:hAnsi="Book Antiqua" w:cs="Times New Roman"/>
        </w:rPr>
        <w:t>Hiasa</w:t>
      </w:r>
      <w:proofErr w:type="spellEnd"/>
      <w:r w:rsidRPr="00743031">
        <w:rPr>
          <w:rFonts w:ascii="Book Antiqua" w:eastAsia="宋体" w:hAnsi="Book Antiqua" w:cs="Times New Roman"/>
        </w:rPr>
        <w:t xml:space="preserve"> Y, </w:t>
      </w:r>
      <w:proofErr w:type="spellStart"/>
      <w:r w:rsidRPr="00743031">
        <w:rPr>
          <w:rFonts w:ascii="Book Antiqua" w:eastAsia="宋体" w:hAnsi="Book Antiqua" w:cs="Times New Roman"/>
        </w:rPr>
        <w:t>Michitaka</w:t>
      </w:r>
      <w:proofErr w:type="spellEnd"/>
      <w:r w:rsidRPr="00743031">
        <w:rPr>
          <w:rFonts w:ascii="Book Antiqua" w:eastAsia="宋体" w:hAnsi="Book Antiqua" w:cs="Times New Roman"/>
        </w:rPr>
        <w:t xml:space="preserve"> K. </w:t>
      </w:r>
      <w:r w:rsidRPr="00743031">
        <w:rPr>
          <w:rFonts w:ascii="Book Antiqua" w:eastAsia="宋体" w:hAnsi="Book Antiqua" w:cs="Times New Roman"/>
        </w:rPr>
        <w:lastRenderedPageBreak/>
        <w:t xml:space="preserve">Muscle volume loss as a prognostic marker in hepatocellular carcinoma patients treated with sorafenib. </w:t>
      </w:r>
      <w:r w:rsidRPr="00743031">
        <w:rPr>
          <w:rFonts w:ascii="Book Antiqua" w:eastAsia="宋体" w:hAnsi="Book Antiqua" w:cs="Times New Roman"/>
          <w:i/>
          <w:iCs/>
        </w:rPr>
        <w:t>Hepatol Res</w:t>
      </w:r>
      <w:r w:rsidRPr="00743031">
        <w:rPr>
          <w:rFonts w:ascii="Book Antiqua" w:eastAsia="宋体" w:hAnsi="Book Antiqua" w:cs="Times New Roman"/>
        </w:rPr>
        <w:t xml:space="preserve"> 2017; </w:t>
      </w:r>
      <w:r w:rsidRPr="00743031">
        <w:rPr>
          <w:rFonts w:ascii="Book Antiqua" w:eastAsia="宋体" w:hAnsi="Book Antiqua" w:cs="Times New Roman"/>
          <w:b/>
          <w:bCs/>
        </w:rPr>
        <w:t>47</w:t>
      </w:r>
      <w:r w:rsidRPr="00743031">
        <w:rPr>
          <w:rFonts w:ascii="Book Antiqua" w:eastAsia="宋体" w:hAnsi="Book Antiqua" w:cs="Times New Roman"/>
        </w:rPr>
        <w:t>: 558-565 [PMID: 27480045 DOI: 10.1111/hepr.12780]</w:t>
      </w:r>
    </w:p>
    <w:p w14:paraId="0AA47B93" w14:textId="77777777" w:rsidR="00743031" w:rsidRPr="00743031" w:rsidRDefault="00743031" w:rsidP="00743031">
      <w:pPr>
        <w:snapToGrid w:val="0"/>
        <w:spacing w:line="360" w:lineRule="auto"/>
        <w:jc w:val="both"/>
        <w:rPr>
          <w:rFonts w:ascii="Book Antiqua" w:eastAsia="宋体" w:hAnsi="Book Antiqua" w:cs="Times New Roman"/>
        </w:rPr>
      </w:pPr>
      <w:r w:rsidRPr="00743031">
        <w:rPr>
          <w:rFonts w:ascii="Book Antiqua" w:eastAsia="宋体" w:hAnsi="Book Antiqua" w:cs="Times New Roman"/>
        </w:rPr>
        <w:t xml:space="preserve">80 </w:t>
      </w:r>
      <w:proofErr w:type="spellStart"/>
      <w:r w:rsidRPr="00743031">
        <w:rPr>
          <w:rFonts w:ascii="Book Antiqua" w:eastAsia="宋体" w:hAnsi="Book Antiqua" w:cs="Times New Roman"/>
          <w:b/>
          <w:bCs/>
        </w:rPr>
        <w:t>Yamashima</w:t>
      </w:r>
      <w:proofErr w:type="spellEnd"/>
      <w:r w:rsidRPr="00743031">
        <w:rPr>
          <w:rFonts w:ascii="Book Antiqua" w:eastAsia="宋体" w:hAnsi="Book Antiqua" w:cs="Times New Roman"/>
          <w:b/>
          <w:bCs/>
        </w:rPr>
        <w:t xml:space="preserve"> M</w:t>
      </w:r>
      <w:r w:rsidRPr="00743031">
        <w:rPr>
          <w:rFonts w:ascii="Book Antiqua" w:eastAsia="宋体" w:hAnsi="Book Antiqua" w:cs="Times New Roman"/>
        </w:rPr>
        <w:t xml:space="preserve">, </w:t>
      </w:r>
      <w:proofErr w:type="spellStart"/>
      <w:r w:rsidRPr="00743031">
        <w:rPr>
          <w:rFonts w:ascii="Book Antiqua" w:eastAsia="宋体" w:hAnsi="Book Antiqua" w:cs="Times New Roman"/>
        </w:rPr>
        <w:t>Miyaaki</w:t>
      </w:r>
      <w:proofErr w:type="spellEnd"/>
      <w:r w:rsidRPr="00743031">
        <w:rPr>
          <w:rFonts w:ascii="Book Antiqua" w:eastAsia="宋体" w:hAnsi="Book Antiqua" w:cs="Times New Roman"/>
        </w:rPr>
        <w:t xml:space="preserve"> H, Honda T, Shibata H, </w:t>
      </w:r>
      <w:proofErr w:type="spellStart"/>
      <w:r w:rsidRPr="00743031">
        <w:rPr>
          <w:rFonts w:ascii="Book Antiqua" w:eastAsia="宋体" w:hAnsi="Book Antiqua" w:cs="Times New Roman"/>
        </w:rPr>
        <w:t>Miuma</w:t>
      </w:r>
      <w:proofErr w:type="spellEnd"/>
      <w:r w:rsidRPr="00743031">
        <w:rPr>
          <w:rFonts w:ascii="Book Antiqua" w:eastAsia="宋体" w:hAnsi="Book Antiqua" w:cs="Times New Roman"/>
        </w:rPr>
        <w:t xml:space="preserve"> S, Taura N, Nakao K. Significance of psoas muscle thickness as an indicator of muscle atrophy in patients with hepatocellular carcinoma treated with sorafenib. </w:t>
      </w:r>
      <w:r w:rsidRPr="00743031">
        <w:rPr>
          <w:rFonts w:ascii="Book Antiqua" w:eastAsia="宋体" w:hAnsi="Book Antiqua" w:cs="Times New Roman"/>
          <w:i/>
          <w:iCs/>
        </w:rPr>
        <w:t>Mol Clin Oncol</w:t>
      </w:r>
      <w:r w:rsidRPr="00743031">
        <w:rPr>
          <w:rFonts w:ascii="Book Antiqua" w:eastAsia="宋体" w:hAnsi="Book Antiqua" w:cs="Times New Roman"/>
        </w:rPr>
        <w:t xml:space="preserve"> 2017; </w:t>
      </w:r>
      <w:r w:rsidRPr="00743031">
        <w:rPr>
          <w:rFonts w:ascii="Book Antiqua" w:eastAsia="宋体" w:hAnsi="Book Antiqua" w:cs="Times New Roman"/>
          <w:b/>
          <w:bCs/>
        </w:rPr>
        <w:t>7</w:t>
      </w:r>
      <w:r w:rsidRPr="00743031">
        <w:rPr>
          <w:rFonts w:ascii="Book Antiqua" w:eastAsia="宋体" w:hAnsi="Book Antiqua" w:cs="Times New Roman"/>
        </w:rPr>
        <w:t>: 449-453 [PMID: 28781818 DOI: 10.3892/mco.2017.1321]</w:t>
      </w:r>
    </w:p>
    <w:p w14:paraId="63256F92" w14:textId="77777777" w:rsidR="00743031" w:rsidRPr="00743031" w:rsidRDefault="00743031" w:rsidP="00743031">
      <w:pPr>
        <w:snapToGrid w:val="0"/>
        <w:spacing w:line="360" w:lineRule="auto"/>
        <w:jc w:val="both"/>
        <w:rPr>
          <w:rFonts w:ascii="Book Antiqua" w:eastAsia="宋体" w:hAnsi="Book Antiqua" w:cs="Times New Roman"/>
        </w:rPr>
      </w:pPr>
      <w:r w:rsidRPr="00743031">
        <w:rPr>
          <w:rFonts w:ascii="Book Antiqua" w:eastAsia="宋体" w:hAnsi="Book Antiqua" w:cs="Times New Roman"/>
        </w:rPr>
        <w:t xml:space="preserve">81 </w:t>
      </w:r>
      <w:r w:rsidRPr="00743031">
        <w:rPr>
          <w:rFonts w:ascii="Book Antiqua" w:eastAsia="宋体" w:hAnsi="Book Antiqua" w:cs="Times New Roman"/>
          <w:b/>
          <w:bCs/>
        </w:rPr>
        <w:t>Takada H</w:t>
      </w:r>
      <w:r w:rsidRPr="00743031">
        <w:rPr>
          <w:rFonts w:ascii="Book Antiqua" w:eastAsia="宋体" w:hAnsi="Book Antiqua" w:cs="Times New Roman"/>
        </w:rPr>
        <w:t xml:space="preserve">, Kurosaki M, Nakanishi H, Takahashi Y, </w:t>
      </w:r>
      <w:proofErr w:type="spellStart"/>
      <w:r w:rsidRPr="00743031">
        <w:rPr>
          <w:rFonts w:ascii="Book Antiqua" w:eastAsia="宋体" w:hAnsi="Book Antiqua" w:cs="Times New Roman"/>
        </w:rPr>
        <w:t>Itakura</w:t>
      </w:r>
      <w:proofErr w:type="spellEnd"/>
      <w:r w:rsidRPr="00743031">
        <w:rPr>
          <w:rFonts w:ascii="Book Antiqua" w:eastAsia="宋体" w:hAnsi="Book Antiqua" w:cs="Times New Roman"/>
        </w:rPr>
        <w:t xml:space="preserve"> J, Tsuchiya K, </w:t>
      </w:r>
      <w:proofErr w:type="spellStart"/>
      <w:r w:rsidRPr="00743031">
        <w:rPr>
          <w:rFonts w:ascii="Book Antiqua" w:eastAsia="宋体" w:hAnsi="Book Antiqua" w:cs="Times New Roman"/>
        </w:rPr>
        <w:t>Yasui</w:t>
      </w:r>
      <w:proofErr w:type="spellEnd"/>
      <w:r w:rsidRPr="00743031">
        <w:rPr>
          <w:rFonts w:ascii="Book Antiqua" w:eastAsia="宋体" w:hAnsi="Book Antiqua" w:cs="Times New Roman"/>
        </w:rPr>
        <w:t xml:space="preserve"> Y, Tamaki N, </w:t>
      </w:r>
      <w:proofErr w:type="spellStart"/>
      <w:r w:rsidRPr="00743031">
        <w:rPr>
          <w:rFonts w:ascii="Book Antiqua" w:eastAsia="宋体" w:hAnsi="Book Antiqua" w:cs="Times New Roman"/>
        </w:rPr>
        <w:t>Takaura</w:t>
      </w:r>
      <w:proofErr w:type="spellEnd"/>
      <w:r w:rsidRPr="00743031">
        <w:rPr>
          <w:rFonts w:ascii="Book Antiqua" w:eastAsia="宋体" w:hAnsi="Book Antiqua" w:cs="Times New Roman"/>
        </w:rPr>
        <w:t xml:space="preserve"> K, Komiyama Y, Higuchi M, Kubota Y, Wang W, Okada M, </w:t>
      </w:r>
      <w:proofErr w:type="spellStart"/>
      <w:r w:rsidRPr="00743031">
        <w:rPr>
          <w:rFonts w:ascii="Book Antiqua" w:eastAsia="宋体" w:hAnsi="Book Antiqua" w:cs="Times New Roman"/>
        </w:rPr>
        <w:t>Enomoto</w:t>
      </w:r>
      <w:proofErr w:type="spellEnd"/>
      <w:r w:rsidRPr="00743031">
        <w:rPr>
          <w:rFonts w:ascii="Book Antiqua" w:eastAsia="宋体" w:hAnsi="Book Antiqua" w:cs="Times New Roman"/>
        </w:rPr>
        <w:t xml:space="preserve"> N, Izumi N. Impact of pre-sarcopenia in sorafenib treatment for advanced hepatocellular carcinoma. </w:t>
      </w:r>
      <w:proofErr w:type="spellStart"/>
      <w:r w:rsidRPr="00743031">
        <w:rPr>
          <w:rFonts w:ascii="Book Antiqua" w:eastAsia="宋体" w:hAnsi="Book Antiqua" w:cs="Times New Roman"/>
          <w:i/>
          <w:iCs/>
        </w:rPr>
        <w:t>PLoS</w:t>
      </w:r>
      <w:proofErr w:type="spellEnd"/>
      <w:r w:rsidRPr="00743031">
        <w:rPr>
          <w:rFonts w:ascii="Book Antiqua" w:eastAsia="宋体" w:hAnsi="Book Antiqua" w:cs="Times New Roman"/>
          <w:i/>
          <w:iCs/>
        </w:rPr>
        <w:t xml:space="preserve"> One</w:t>
      </w:r>
      <w:r w:rsidRPr="00743031">
        <w:rPr>
          <w:rFonts w:ascii="Book Antiqua" w:eastAsia="宋体" w:hAnsi="Book Antiqua" w:cs="Times New Roman"/>
        </w:rPr>
        <w:t xml:space="preserve"> 2018; </w:t>
      </w:r>
      <w:r w:rsidRPr="00743031">
        <w:rPr>
          <w:rFonts w:ascii="Book Antiqua" w:eastAsia="宋体" w:hAnsi="Book Antiqua" w:cs="Times New Roman"/>
          <w:b/>
          <w:bCs/>
        </w:rPr>
        <w:t>13</w:t>
      </w:r>
      <w:r w:rsidRPr="00743031">
        <w:rPr>
          <w:rFonts w:ascii="Book Antiqua" w:eastAsia="宋体" w:hAnsi="Book Antiqua" w:cs="Times New Roman"/>
        </w:rPr>
        <w:t>: e0198812 [PMID: 29912922 DOI: 10.1371/journal.pone.0198812]</w:t>
      </w:r>
    </w:p>
    <w:p w14:paraId="2E362495" w14:textId="77777777" w:rsidR="00743031" w:rsidRPr="00743031" w:rsidRDefault="00743031" w:rsidP="00743031">
      <w:pPr>
        <w:snapToGrid w:val="0"/>
        <w:spacing w:line="360" w:lineRule="auto"/>
        <w:jc w:val="both"/>
        <w:rPr>
          <w:rFonts w:ascii="Book Antiqua" w:eastAsia="宋体" w:hAnsi="Book Antiqua" w:cs="Times New Roman"/>
        </w:rPr>
      </w:pPr>
      <w:r w:rsidRPr="00743031">
        <w:rPr>
          <w:rFonts w:ascii="Book Antiqua" w:eastAsia="宋体" w:hAnsi="Book Antiqua" w:cs="Times New Roman"/>
        </w:rPr>
        <w:t xml:space="preserve">82 </w:t>
      </w:r>
      <w:r w:rsidRPr="00743031">
        <w:rPr>
          <w:rFonts w:ascii="Book Antiqua" w:eastAsia="宋体" w:hAnsi="Book Antiqua" w:cs="Times New Roman"/>
          <w:b/>
          <w:bCs/>
        </w:rPr>
        <w:t>Saeki I</w:t>
      </w:r>
      <w:r w:rsidRPr="00743031">
        <w:rPr>
          <w:rFonts w:ascii="Book Antiqua" w:eastAsia="宋体" w:hAnsi="Book Antiqua" w:cs="Times New Roman"/>
        </w:rPr>
        <w:t xml:space="preserve">, Yamasaki T, Maeda M, Kawano R, </w:t>
      </w:r>
      <w:proofErr w:type="spellStart"/>
      <w:r w:rsidRPr="00743031">
        <w:rPr>
          <w:rFonts w:ascii="Book Antiqua" w:eastAsia="宋体" w:hAnsi="Book Antiqua" w:cs="Times New Roman"/>
        </w:rPr>
        <w:t>Hisanaga</w:t>
      </w:r>
      <w:proofErr w:type="spellEnd"/>
      <w:r w:rsidRPr="00743031">
        <w:rPr>
          <w:rFonts w:ascii="Book Antiqua" w:eastAsia="宋体" w:hAnsi="Book Antiqua" w:cs="Times New Roman"/>
        </w:rPr>
        <w:t xml:space="preserve"> T, Iwamoto T, Matsumoto T, Hidaka I, Ishikawa T, </w:t>
      </w:r>
      <w:proofErr w:type="spellStart"/>
      <w:r w:rsidRPr="00743031">
        <w:rPr>
          <w:rFonts w:ascii="Book Antiqua" w:eastAsia="宋体" w:hAnsi="Book Antiqua" w:cs="Times New Roman"/>
        </w:rPr>
        <w:t>Takami</w:t>
      </w:r>
      <w:proofErr w:type="spellEnd"/>
      <w:r w:rsidRPr="00743031">
        <w:rPr>
          <w:rFonts w:ascii="Book Antiqua" w:eastAsia="宋体" w:hAnsi="Book Antiqua" w:cs="Times New Roman"/>
        </w:rPr>
        <w:t xml:space="preserve"> T, </w:t>
      </w:r>
      <w:proofErr w:type="spellStart"/>
      <w:r w:rsidRPr="00743031">
        <w:rPr>
          <w:rFonts w:ascii="Book Antiqua" w:eastAsia="宋体" w:hAnsi="Book Antiqua" w:cs="Times New Roman"/>
        </w:rPr>
        <w:t>Sakaida</w:t>
      </w:r>
      <w:proofErr w:type="spellEnd"/>
      <w:r w:rsidRPr="00743031">
        <w:rPr>
          <w:rFonts w:ascii="Book Antiqua" w:eastAsia="宋体" w:hAnsi="Book Antiqua" w:cs="Times New Roman"/>
        </w:rPr>
        <w:t xml:space="preserve"> I. No Muscle Depletion with High Visceral Fat as a Novel Beneficial Biomarker of Sorafenib for Hepatocellular Carcinoma. </w:t>
      </w:r>
      <w:r w:rsidRPr="00743031">
        <w:rPr>
          <w:rFonts w:ascii="Book Antiqua" w:eastAsia="宋体" w:hAnsi="Book Antiqua" w:cs="Times New Roman"/>
          <w:i/>
          <w:iCs/>
        </w:rPr>
        <w:t>Liver Cancer</w:t>
      </w:r>
      <w:r w:rsidRPr="00743031">
        <w:rPr>
          <w:rFonts w:ascii="Book Antiqua" w:eastAsia="宋体" w:hAnsi="Book Antiqua" w:cs="Times New Roman"/>
        </w:rPr>
        <w:t xml:space="preserve"> 2018; </w:t>
      </w:r>
      <w:r w:rsidRPr="00743031">
        <w:rPr>
          <w:rFonts w:ascii="Book Antiqua" w:eastAsia="宋体" w:hAnsi="Book Antiqua" w:cs="Times New Roman"/>
          <w:b/>
          <w:bCs/>
        </w:rPr>
        <w:t>7</w:t>
      </w:r>
      <w:r w:rsidRPr="00743031">
        <w:rPr>
          <w:rFonts w:ascii="Book Antiqua" w:eastAsia="宋体" w:hAnsi="Book Antiqua" w:cs="Times New Roman"/>
        </w:rPr>
        <w:t>: 359-371 [PMID: 30488024 DOI: 10.1159/000487858]</w:t>
      </w:r>
    </w:p>
    <w:p w14:paraId="6E263B39" w14:textId="77777777" w:rsidR="00743031" w:rsidRPr="00743031" w:rsidRDefault="00743031" w:rsidP="00743031">
      <w:pPr>
        <w:snapToGrid w:val="0"/>
        <w:spacing w:line="360" w:lineRule="auto"/>
        <w:jc w:val="both"/>
        <w:rPr>
          <w:rFonts w:ascii="Book Antiqua" w:eastAsia="宋体" w:hAnsi="Book Antiqua" w:cs="Times New Roman"/>
        </w:rPr>
      </w:pPr>
      <w:r w:rsidRPr="00743031">
        <w:rPr>
          <w:rFonts w:ascii="Book Antiqua" w:eastAsia="宋体" w:hAnsi="Book Antiqua" w:cs="Times New Roman"/>
        </w:rPr>
        <w:t xml:space="preserve">83 </w:t>
      </w:r>
      <w:proofErr w:type="spellStart"/>
      <w:r w:rsidRPr="00743031">
        <w:rPr>
          <w:rFonts w:ascii="Book Antiqua" w:eastAsia="宋体" w:hAnsi="Book Antiqua" w:cs="Times New Roman"/>
          <w:b/>
          <w:bCs/>
        </w:rPr>
        <w:t>Amanuma</w:t>
      </w:r>
      <w:proofErr w:type="spellEnd"/>
      <w:r w:rsidRPr="00743031">
        <w:rPr>
          <w:rFonts w:ascii="Book Antiqua" w:eastAsia="宋体" w:hAnsi="Book Antiqua" w:cs="Times New Roman"/>
          <w:b/>
          <w:bCs/>
        </w:rPr>
        <w:t xml:space="preserve"> M</w:t>
      </w:r>
      <w:r w:rsidRPr="00743031">
        <w:rPr>
          <w:rFonts w:ascii="Book Antiqua" w:eastAsia="宋体" w:hAnsi="Book Antiqua" w:cs="Times New Roman"/>
        </w:rPr>
        <w:t xml:space="preserve">, Nagai H, Igarashi Y. Sorafenib Might Induce Sarcopenia in Patients </w:t>
      </w:r>
      <w:proofErr w:type="gramStart"/>
      <w:r w:rsidRPr="00743031">
        <w:rPr>
          <w:rFonts w:ascii="Book Antiqua" w:eastAsia="宋体" w:hAnsi="Book Antiqua" w:cs="Times New Roman"/>
        </w:rPr>
        <w:t>With</w:t>
      </w:r>
      <w:proofErr w:type="gramEnd"/>
      <w:r w:rsidRPr="00743031">
        <w:rPr>
          <w:rFonts w:ascii="Book Antiqua" w:eastAsia="宋体" w:hAnsi="Book Antiqua" w:cs="Times New Roman"/>
        </w:rPr>
        <w:t xml:space="preserve"> Hepatocellular Carcinoma by Inhibiting Carnitine Absorption. </w:t>
      </w:r>
      <w:r w:rsidRPr="00743031">
        <w:rPr>
          <w:rFonts w:ascii="Book Antiqua" w:eastAsia="宋体" w:hAnsi="Book Antiqua" w:cs="Times New Roman"/>
          <w:i/>
          <w:iCs/>
        </w:rPr>
        <w:t>Anticancer Res</w:t>
      </w:r>
      <w:r w:rsidRPr="00743031">
        <w:rPr>
          <w:rFonts w:ascii="Book Antiqua" w:eastAsia="宋体" w:hAnsi="Book Antiqua" w:cs="Times New Roman"/>
        </w:rPr>
        <w:t xml:space="preserve"> 2020; </w:t>
      </w:r>
      <w:r w:rsidRPr="00743031">
        <w:rPr>
          <w:rFonts w:ascii="Book Antiqua" w:eastAsia="宋体" w:hAnsi="Book Antiqua" w:cs="Times New Roman"/>
          <w:b/>
          <w:bCs/>
        </w:rPr>
        <w:t>40</w:t>
      </w:r>
      <w:r w:rsidRPr="00743031">
        <w:rPr>
          <w:rFonts w:ascii="Book Antiqua" w:eastAsia="宋体" w:hAnsi="Book Antiqua" w:cs="Times New Roman"/>
        </w:rPr>
        <w:t>: 4173-4182 [PMID: 32620667 DOI: 10.21873/anticanres.14417]</w:t>
      </w:r>
    </w:p>
    <w:p w14:paraId="4BBAE468" w14:textId="77777777" w:rsidR="00743031" w:rsidRPr="00743031" w:rsidRDefault="00743031" w:rsidP="00743031">
      <w:pPr>
        <w:snapToGrid w:val="0"/>
        <w:spacing w:line="360" w:lineRule="auto"/>
        <w:jc w:val="both"/>
        <w:rPr>
          <w:rFonts w:ascii="Book Antiqua" w:eastAsia="宋体" w:hAnsi="Book Antiqua" w:cs="Times New Roman"/>
        </w:rPr>
      </w:pPr>
      <w:r w:rsidRPr="00743031">
        <w:rPr>
          <w:rFonts w:ascii="Book Antiqua" w:eastAsia="宋体" w:hAnsi="Book Antiqua" w:cs="Times New Roman"/>
        </w:rPr>
        <w:t xml:space="preserve">84 </w:t>
      </w:r>
      <w:r w:rsidRPr="00743031">
        <w:rPr>
          <w:rFonts w:ascii="Book Antiqua" w:eastAsia="宋体" w:hAnsi="Book Antiqua" w:cs="Times New Roman"/>
          <w:b/>
          <w:bCs/>
        </w:rPr>
        <w:t>Pinter M</w:t>
      </w:r>
      <w:r w:rsidRPr="00743031">
        <w:rPr>
          <w:rFonts w:ascii="Book Antiqua" w:eastAsia="宋体" w:hAnsi="Book Antiqua" w:cs="Times New Roman"/>
        </w:rPr>
        <w:t xml:space="preserve">, Peck-Radosavljevic M. Review article: systemic treatment of hepatocellular carcinoma. </w:t>
      </w:r>
      <w:r w:rsidRPr="00743031">
        <w:rPr>
          <w:rFonts w:ascii="Book Antiqua" w:eastAsia="宋体" w:hAnsi="Book Antiqua" w:cs="Times New Roman"/>
          <w:i/>
          <w:iCs/>
        </w:rPr>
        <w:t xml:space="preserve">Aliment </w:t>
      </w:r>
      <w:proofErr w:type="spellStart"/>
      <w:r w:rsidRPr="00743031">
        <w:rPr>
          <w:rFonts w:ascii="Book Antiqua" w:eastAsia="宋体" w:hAnsi="Book Antiqua" w:cs="Times New Roman"/>
          <w:i/>
          <w:iCs/>
        </w:rPr>
        <w:t>Pharmacol</w:t>
      </w:r>
      <w:proofErr w:type="spellEnd"/>
      <w:r w:rsidRPr="00743031">
        <w:rPr>
          <w:rFonts w:ascii="Book Antiqua" w:eastAsia="宋体" w:hAnsi="Book Antiqua" w:cs="Times New Roman"/>
          <w:i/>
          <w:iCs/>
        </w:rPr>
        <w:t xml:space="preserve"> </w:t>
      </w:r>
      <w:proofErr w:type="spellStart"/>
      <w:r w:rsidRPr="00743031">
        <w:rPr>
          <w:rFonts w:ascii="Book Antiqua" w:eastAsia="宋体" w:hAnsi="Book Antiqua" w:cs="Times New Roman"/>
          <w:i/>
          <w:iCs/>
        </w:rPr>
        <w:t>Ther</w:t>
      </w:r>
      <w:proofErr w:type="spellEnd"/>
      <w:r w:rsidRPr="00743031">
        <w:rPr>
          <w:rFonts w:ascii="Book Antiqua" w:eastAsia="宋体" w:hAnsi="Book Antiqua" w:cs="Times New Roman"/>
        </w:rPr>
        <w:t xml:space="preserve"> 2018; </w:t>
      </w:r>
      <w:r w:rsidRPr="00743031">
        <w:rPr>
          <w:rFonts w:ascii="Book Antiqua" w:eastAsia="宋体" w:hAnsi="Book Antiqua" w:cs="Times New Roman"/>
          <w:b/>
          <w:bCs/>
        </w:rPr>
        <w:t>48</w:t>
      </w:r>
      <w:r w:rsidRPr="00743031">
        <w:rPr>
          <w:rFonts w:ascii="Book Antiqua" w:eastAsia="宋体" w:hAnsi="Book Antiqua" w:cs="Times New Roman"/>
        </w:rPr>
        <w:t>: 598-609 [PMID: 30039640 DOI: 10.1111/apt.14913]</w:t>
      </w:r>
    </w:p>
    <w:p w14:paraId="5BD9366E" w14:textId="77777777" w:rsidR="00743031" w:rsidRPr="00743031" w:rsidRDefault="00743031" w:rsidP="00743031">
      <w:pPr>
        <w:snapToGrid w:val="0"/>
        <w:spacing w:line="360" w:lineRule="auto"/>
        <w:jc w:val="both"/>
        <w:rPr>
          <w:rFonts w:ascii="Book Antiqua" w:eastAsia="宋体" w:hAnsi="Book Antiqua" w:cs="Times New Roman"/>
        </w:rPr>
      </w:pPr>
      <w:r w:rsidRPr="00743031">
        <w:rPr>
          <w:rFonts w:ascii="Book Antiqua" w:eastAsia="宋体" w:hAnsi="Book Antiqua" w:cs="Times New Roman"/>
        </w:rPr>
        <w:t xml:space="preserve">85 </w:t>
      </w:r>
      <w:r w:rsidRPr="00743031">
        <w:rPr>
          <w:rFonts w:ascii="Book Antiqua" w:eastAsia="宋体" w:hAnsi="Book Antiqua" w:cs="Times New Roman"/>
          <w:b/>
          <w:bCs/>
        </w:rPr>
        <w:t>Mir O</w:t>
      </w:r>
      <w:r w:rsidRPr="00743031">
        <w:rPr>
          <w:rFonts w:ascii="Book Antiqua" w:eastAsia="宋体" w:hAnsi="Book Antiqua" w:cs="Times New Roman"/>
        </w:rPr>
        <w:t xml:space="preserve">, </w:t>
      </w:r>
      <w:proofErr w:type="spellStart"/>
      <w:r w:rsidRPr="00743031">
        <w:rPr>
          <w:rFonts w:ascii="Book Antiqua" w:eastAsia="宋体" w:hAnsi="Book Antiqua" w:cs="Times New Roman"/>
        </w:rPr>
        <w:t>Coriat</w:t>
      </w:r>
      <w:proofErr w:type="spellEnd"/>
      <w:r w:rsidRPr="00743031">
        <w:rPr>
          <w:rFonts w:ascii="Book Antiqua" w:eastAsia="宋体" w:hAnsi="Book Antiqua" w:cs="Times New Roman"/>
        </w:rPr>
        <w:t xml:space="preserve"> R, </w:t>
      </w:r>
      <w:proofErr w:type="spellStart"/>
      <w:r w:rsidRPr="00743031">
        <w:rPr>
          <w:rFonts w:ascii="Book Antiqua" w:eastAsia="宋体" w:hAnsi="Book Antiqua" w:cs="Times New Roman"/>
        </w:rPr>
        <w:t>Boudou-Rouquette</w:t>
      </w:r>
      <w:proofErr w:type="spellEnd"/>
      <w:r w:rsidRPr="00743031">
        <w:rPr>
          <w:rFonts w:ascii="Book Antiqua" w:eastAsia="宋体" w:hAnsi="Book Antiqua" w:cs="Times New Roman"/>
        </w:rPr>
        <w:t xml:space="preserve"> P, </w:t>
      </w:r>
      <w:proofErr w:type="spellStart"/>
      <w:r w:rsidRPr="00743031">
        <w:rPr>
          <w:rFonts w:ascii="Book Antiqua" w:eastAsia="宋体" w:hAnsi="Book Antiqua" w:cs="Times New Roman"/>
        </w:rPr>
        <w:t>Ropert</w:t>
      </w:r>
      <w:proofErr w:type="spellEnd"/>
      <w:r w:rsidRPr="00743031">
        <w:rPr>
          <w:rFonts w:ascii="Book Antiqua" w:eastAsia="宋体" w:hAnsi="Book Antiqua" w:cs="Times New Roman"/>
        </w:rPr>
        <w:t xml:space="preserve"> S, Durand JP, </w:t>
      </w:r>
      <w:proofErr w:type="spellStart"/>
      <w:r w:rsidRPr="00743031">
        <w:rPr>
          <w:rFonts w:ascii="Book Antiqua" w:eastAsia="宋体" w:hAnsi="Book Antiqua" w:cs="Times New Roman"/>
        </w:rPr>
        <w:t>Cessot</w:t>
      </w:r>
      <w:proofErr w:type="spellEnd"/>
      <w:r w:rsidRPr="00743031">
        <w:rPr>
          <w:rFonts w:ascii="Book Antiqua" w:eastAsia="宋体" w:hAnsi="Book Antiqua" w:cs="Times New Roman"/>
        </w:rPr>
        <w:t xml:space="preserve"> A, Mallet V, </w:t>
      </w:r>
      <w:proofErr w:type="spellStart"/>
      <w:r w:rsidRPr="00743031">
        <w:rPr>
          <w:rFonts w:ascii="Book Antiqua" w:eastAsia="宋体" w:hAnsi="Book Antiqua" w:cs="Times New Roman"/>
        </w:rPr>
        <w:t>Sogni</w:t>
      </w:r>
      <w:proofErr w:type="spellEnd"/>
      <w:r w:rsidRPr="00743031">
        <w:rPr>
          <w:rFonts w:ascii="Book Antiqua" w:eastAsia="宋体" w:hAnsi="Book Antiqua" w:cs="Times New Roman"/>
        </w:rPr>
        <w:t xml:space="preserve"> P, </w:t>
      </w:r>
      <w:proofErr w:type="spellStart"/>
      <w:r w:rsidRPr="00743031">
        <w:rPr>
          <w:rFonts w:ascii="Book Antiqua" w:eastAsia="宋体" w:hAnsi="Book Antiqua" w:cs="Times New Roman"/>
        </w:rPr>
        <w:t>Chaussade</w:t>
      </w:r>
      <w:proofErr w:type="spellEnd"/>
      <w:r w:rsidRPr="00743031">
        <w:rPr>
          <w:rFonts w:ascii="Book Antiqua" w:eastAsia="宋体" w:hAnsi="Book Antiqua" w:cs="Times New Roman"/>
        </w:rPr>
        <w:t xml:space="preserve"> S, Pol S, Goldwasser F. Gemcitabine and oxaliplatin as second-line treatment in patients with hepatocellular carcinoma pre-treated with sorafenib. </w:t>
      </w:r>
      <w:r w:rsidRPr="00743031">
        <w:rPr>
          <w:rFonts w:ascii="Book Antiqua" w:eastAsia="宋体" w:hAnsi="Book Antiqua" w:cs="Times New Roman"/>
          <w:i/>
          <w:iCs/>
        </w:rPr>
        <w:t>Med Oncol</w:t>
      </w:r>
      <w:r w:rsidRPr="00743031">
        <w:rPr>
          <w:rFonts w:ascii="Book Antiqua" w:eastAsia="宋体" w:hAnsi="Book Antiqua" w:cs="Times New Roman"/>
        </w:rPr>
        <w:t xml:space="preserve"> 2012; </w:t>
      </w:r>
      <w:r w:rsidRPr="00743031">
        <w:rPr>
          <w:rFonts w:ascii="Book Antiqua" w:eastAsia="宋体" w:hAnsi="Book Antiqua" w:cs="Times New Roman"/>
          <w:b/>
          <w:bCs/>
        </w:rPr>
        <w:t>29</w:t>
      </w:r>
      <w:r w:rsidRPr="00743031">
        <w:rPr>
          <w:rFonts w:ascii="Book Antiqua" w:eastAsia="宋体" w:hAnsi="Book Antiqua" w:cs="Times New Roman"/>
        </w:rPr>
        <w:t>: 2793-2799 [PMID: 22427209 DOI: 10.1007/s12032-012-0208-x]</w:t>
      </w:r>
    </w:p>
    <w:p w14:paraId="370A1332" w14:textId="77777777" w:rsidR="00743031" w:rsidRPr="00743031" w:rsidRDefault="00743031" w:rsidP="00743031">
      <w:pPr>
        <w:snapToGrid w:val="0"/>
        <w:spacing w:line="360" w:lineRule="auto"/>
        <w:jc w:val="both"/>
        <w:rPr>
          <w:rFonts w:ascii="Book Antiqua" w:eastAsia="宋体" w:hAnsi="Book Antiqua" w:cs="Times New Roman"/>
        </w:rPr>
      </w:pPr>
      <w:r w:rsidRPr="00743031">
        <w:rPr>
          <w:rFonts w:ascii="Book Antiqua" w:eastAsia="宋体" w:hAnsi="Book Antiqua" w:cs="Times New Roman"/>
        </w:rPr>
        <w:t xml:space="preserve">86 </w:t>
      </w:r>
      <w:proofErr w:type="spellStart"/>
      <w:r w:rsidRPr="00743031">
        <w:rPr>
          <w:rFonts w:ascii="Book Antiqua" w:eastAsia="宋体" w:hAnsi="Book Antiqua" w:cs="Times New Roman"/>
          <w:b/>
          <w:bCs/>
        </w:rPr>
        <w:t>Dhooge</w:t>
      </w:r>
      <w:proofErr w:type="spellEnd"/>
      <w:r w:rsidRPr="00743031">
        <w:rPr>
          <w:rFonts w:ascii="Book Antiqua" w:eastAsia="宋体" w:hAnsi="Book Antiqua" w:cs="Times New Roman"/>
          <w:b/>
          <w:bCs/>
        </w:rPr>
        <w:t xml:space="preserve"> M</w:t>
      </w:r>
      <w:r w:rsidRPr="00743031">
        <w:rPr>
          <w:rFonts w:ascii="Book Antiqua" w:eastAsia="宋体" w:hAnsi="Book Antiqua" w:cs="Times New Roman"/>
        </w:rPr>
        <w:t xml:space="preserve">, </w:t>
      </w:r>
      <w:proofErr w:type="spellStart"/>
      <w:r w:rsidRPr="00743031">
        <w:rPr>
          <w:rFonts w:ascii="Book Antiqua" w:eastAsia="宋体" w:hAnsi="Book Antiqua" w:cs="Times New Roman"/>
        </w:rPr>
        <w:t>Coriat</w:t>
      </w:r>
      <w:proofErr w:type="spellEnd"/>
      <w:r w:rsidRPr="00743031">
        <w:rPr>
          <w:rFonts w:ascii="Book Antiqua" w:eastAsia="宋体" w:hAnsi="Book Antiqua" w:cs="Times New Roman"/>
        </w:rPr>
        <w:t xml:space="preserve"> R, Mir O, Perkins G, </w:t>
      </w:r>
      <w:proofErr w:type="spellStart"/>
      <w:r w:rsidRPr="00743031">
        <w:rPr>
          <w:rFonts w:ascii="Book Antiqua" w:eastAsia="宋体" w:hAnsi="Book Antiqua" w:cs="Times New Roman"/>
        </w:rPr>
        <w:t>Brezault</w:t>
      </w:r>
      <w:proofErr w:type="spellEnd"/>
      <w:r w:rsidRPr="00743031">
        <w:rPr>
          <w:rFonts w:ascii="Book Antiqua" w:eastAsia="宋体" w:hAnsi="Book Antiqua" w:cs="Times New Roman"/>
        </w:rPr>
        <w:t xml:space="preserve"> C, </w:t>
      </w:r>
      <w:proofErr w:type="spellStart"/>
      <w:r w:rsidRPr="00743031">
        <w:rPr>
          <w:rFonts w:ascii="Book Antiqua" w:eastAsia="宋体" w:hAnsi="Book Antiqua" w:cs="Times New Roman"/>
        </w:rPr>
        <w:t>Boudou-Rouquette</w:t>
      </w:r>
      <w:proofErr w:type="spellEnd"/>
      <w:r w:rsidRPr="00743031">
        <w:rPr>
          <w:rFonts w:ascii="Book Antiqua" w:eastAsia="宋体" w:hAnsi="Book Antiqua" w:cs="Times New Roman"/>
        </w:rPr>
        <w:t xml:space="preserve"> P, Goldwasser F, </w:t>
      </w:r>
      <w:proofErr w:type="spellStart"/>
      <w:r w:rsidRPr="00743031">
        <w:rPr>
          <w:rFonts w:ascii="Book Antiqua" w:eastAsia="宋体" w:hAnsi="Book Antiqua" w:cs="Times New Roman"/>
        </w:rPr>
        <w:t>Chaussade</w:t>
      </w:r>
      <w:proofErr w:type="spellEnd"/>
      <w:r w:rsidRPr="00743031">
        <w:rPr>
          <w:rFonts w:ascii="Book Antiqua" w:eastAsia="宋体" w:hAnsi="Book Antiqua" w:cs="Times New Roman"/>
        </w:rPr>
        <w:t xml:space="preserve"> S. Feasibility of gemcitabine plus oxaliplatin in advanced hepatocellular carcinoma patients with Child-Pugh B cirrhosis. </w:t>
      </w:r>
      <w:r w:rsidRPr="00743031">
        <w:rPr>
          <w:rFonts w:ascii="Book Antiqua" w:eastAsia="宋体" w:hAnsi="Book Antiqua" w:cs="Times New Roman"/>
          <w:i/>
          <w:iCs/>
        </w:rPr>
        <w:t>Oncology</w:t>
      </w:r>
      <w:r w:rsidRPr="00743031">
        <w:rPr>
          <w:rFonts w:ascii="Book Antiqua" w:eastAsia="宋体" w:hAnsi="Book Antiqua" w:cs="Times New Roman"/>
        </w:rPr>
        <w:t xml:space="preserve"> 2013; </w:t>
      </w:r>
      <w:r w:rsidRPr="00743031">
        <w:rPr>
          <w:rFonts w:ascii="Book Antiqua" w:eastAsia="宋体" w:hAnsi="Book Antiqua" w:cs="Times New Roman"/>
          <w:b/>
          <w:bCs/>
        </w:rPr>
        <w:t>84</w:t>
      </w:r>
      <w:r w:rsidRPr="00743031">
        <w:rPr>
          <w:rFonts w:ascii="Book Antiqua" w:eastAsia="宋体" w:hAnsi="Book Antiqua" w:cs="Times New Roman"/>
        </w:rPr>
        <w:t>: 32-38 [PMID: 23076239 DOI: 10.1159/000342763]</w:t>
      </w:r>
    </w:p>
    <w:p w14:paraId="188F3AF6" w14:textId="77777777" w:rsidR="00743031" w:rsidRPr="00743031" w:rsidRDefault="00743031" w:rsidP="00743031">
      <w:pPr>
        <w:snapToGrid w:val="0"/>
        <w:spacing w:line="360" w:lineRule="auto"/>
        <w:jc w:val="both"/>
        <w:rPr>
          <w:rFonts w:ascii="Book Antiqua" w:eastAsia="宋体" w:hAnsi="Book Antiqua" w:cs="Times New Roman"/>
        </w:rPr>
      </w:pPr>
      <w:r w:rsidRPr="00743031">
        <w:rPr>
          <w:rFonts w:ascii="Book Antiqua" w:eastAsia="宋体" w:hAnsi="Book Antiqua" w:cs="Times New Roman"/>
        </w:rPr>
        <w:lastRenderedPageBreak/>
        <w:t xml:space="preserve">87 </w:t>
      </w:r>
      <w:proofErr w:type="spellStart"/>
      <w:r w:rsidRPr="00743031">
        <w:rPr>
          <w:rFonts w:ascii="Book Antiqua" w:eastAsia="宋体" w:hAnsi="Book Antiqua" w:cs="Times New Roman"/>
          <w:b/>
          <w:bCs/>
        </w:rPr>
        <w:t>Rinninella</w:t>
      </w:r>
      <w:proofErr w:type="spellEnd"/>
      <w:r w:rsidRPr="00743031">
        <w:rPr>
          <w:rFonts w:ascii="Book Antiqua" w:eastAsia="宋体" w:hAnsi="Book Antiqua" w:cs="Times New Roman"/>
          <w:b/>
          <w:bCs/>
        </w:rPr>
        <w:t xml:space="preserve"> E</w:t>
      </w:r>
      <w:r w:rsidRPr="00743031">
        <w:rPr>
          <w:rFonts w:ascii="Book Antiqua" w:eastAsia="宋体" w:hAnsi="Book Antiqua" w:cs="Times New Roman"/>
        </w:rPr>
        <w:t xml:space="preserve">, </w:t>
      </w:r>
      <w:proofErr w:type="spellStart"/>
      <w:r w:rsidRPr="00743031">
        <w:rPr>
          <w:rFonts w:ascii="Book Antiqua" w:eastAsia="宋体" w:hAnsi="Book Antiqua" w:cs="Times New Roman"/>
        </w:rPr>
        <w:t>Cintoni</w:t>
      </w:r>
      <w:proofErr w:type="spellEnd"/>
      <w:r w:rsidRPr="00743031">
        <w:rPr>
          <w:rFonts w:ascii="Book Antiqua" w:eastAsia="宋体" w:hAnsi="Book Antiqua" w:cs="Times New Roman"/>
        </w:rPr>
        <w:t xml:space="preserve"> M, Raoul P, Mele MC, De Gaetano AM, Marini MG, Mora V, </w:t>
      </w:r>
      <w:proofErr w:type="spellStart"/>
      <w:r w:rsidRPr="00743031">
        <w:rPr>
          <w:rFonts w:ascii="Book Antiqua" w:eastAsia="宋体" w:hAnsi="Book Antiqua" w:cs="Times New Roman"/>
        </w:rPr>
        <w:t>Gasbarrini</w:t>
      </w:r>
      <w:proofErr w:type="spellEnd"/>
      <w:r w:rsidRPr="00743031">
        <w:rPr>
          <w:rFonts w:ascii="Book Antiqua" w:eastAsia="宋体" w:hAnsi="Book Antiqua" w:cs="Times New Roman"/>
        </w:rPr>
        <w:t xml:space="preserve"> A. Minimal impact of </w:t>
      </w:r>
      <w:proofErr w:type="spellStart"/>
      <w:r w:rsidRPr="00743031">
        <w:rPr>
          <w:rFonts w:ascii="Book Antiqua" w:eastAsia="宋体" w:hAnsi="Book Antiqua" w:cs="Times New Roman"/>
        </w:rPr>
        <w:t>lenvatinib</w:t>
      </w:r>
      <w:proofErr w:type="spellEnd"/>
      <w:r w:rsidRPr="00743031">
        <w:rPr>
          <w:rFonts w:ascii="Book Antiqua" w:eastAsia="宋体" w:hAnsi="Book Antiqua" w:cs="Times New Roman"/>
        </w:rPr>
        <w:t xml:space="preserve"> (</w:t>
      </w:r>
      <w:proofErr w:type="spellStart"/>
      <w:r w:rsidRPr="00743031">
        <w:rPr>
          <w:rFonts w:ascii="Book Antiqua" w:eastAsia="宋体" w:hAnsi="Book Antiqua" w:cs="Times New Roman"/>
        </w:rPr>
        <w:t>Lenvima</w:t>
      </w:r>
      <w:proofErr w:type="spellEnd"/>
      <w:r w:rsidRPr="00743031">
        <w:rPr>
          <w:rFonts w:ascii="Book Antiqua" w:eastAsia="宋体" w:hAnsi="Book Antiqua" w:cs="Times New Roman"/>
        </w:rPr>
        <w:t xml:space="preserve">®) on muscle mass in advanced hepatocellular carcinoma and implications for treatment duration. Two cases from the REFLECT study. </w:t>
      </w:r>
      <w:r w:rsidRPr="00743031">
        <w:rPr>
          <w:rFonts w:ascii="Book Antiqua" w:eastAsia="宋体" w:hAnsi="Book Antiqua" w:cs="Times New Roman"/>
          <w:i/>
          <w:iCs/>
        </w:rPr>
        <w:t xml:space="preserve">Eur Rev Med </w:t>
      </w:r>
      <w:proofErr w:type="spellStart"/>
      <w:r w:rsidRPr="00743031">
        <w:rPr>
          <w:rFonts w:ascii="Book Antiqua" w:eastAsia="宋体" w:hAnsi="Book Antiqua" w:cs="Times New Roman"/>
          <w:i/>
          <w:iCs/>
        </w:rPr>
        <w:t>Pharmacol</w:t>
      </w:r>
      <w:proofErr w:type="spellEnd"/>
      <w:r w:rsidRPr="00743031">
        <w:rPr>
          <w:rFonts w:ascii="Book Antiqua" w:eastAsia="宋体" w:hAnsi="Book Antiqua" w:cs="Times New Roman"/>
          <w:i/>
          <w:iCs/>
        </w:rPr>
        <w:t xml:space="preserve"> Sci</w:t>
      </w:r>
      <w:r w:rsidRPr="00743031">
        <w:rPr>
          <w:rFonts w:ascii="Book Antiqua" w:eastAsia="宋体" w:hAnsi="Book Antiqua" w:cs="Times New Roman"/>
        </w:rPr>
        <w:t xml:space="preserve"> 2019; </w:t>
      </w:r>
      <w:r w:rsidRPr="00743031">
        <w:rPr>
          <w:rFonts w:ascii="Book Antiqua" w:eastAsia="宋体" w:hAnsi="Book Antiqua" w:cs="Times New Roman"/>
          <w:b/>
          <w:bCs/>
        </w:rPr>
        <w:t>23</w:t>
      </w:r>
      <w:r w:rsidRPr="00743031">
        <w:rPr>
          <w:rFonts w:ascii="Book Antiqua" w:eastAsia="宋体" w:hAnsi="Book Antiqua" w:cs="Times New Roman"/>
        </w:rPr>
        <w:t>: 10132-10138 [PMID: 31799685 DOI: 10.26355/eurrev_201911_19583]</w:t>
      </w:r>
    </w:p>
    <w:p w14:paraId="49D5A205" w14:textId="77777777" w:rsidR="00743031" w:rsidRPr="00743031" w:rsidRDefault="00743031" w:rsidP="00743031">
      <w:pPr>
        <w:snapToGrid w:val="0"/>
        <w:spacing w:line="360" w:lineRule="auto"/>
        <w:jc w:val="both"/>
        <w:rPr>
          <w:rFonts w:ascii="Book Antiqua" w:eastAsia="宋体" w:hAnsi="Book Antiqua" w:cs="Times New Roman"/>
        </w:rPr>
      </w:pPr>
      <w:r w:rsidRPr="00743031">
        <w:rPr>
          <w:rFonts w:ascii="Book Antiqua" w:eastAsia="宋体" w:hAnsi="Book Antiqua" w:cs="Times New Roman"/>
        </w:rPr>
        <w:t xml:space="preserve">88 </w:t>
      </w:r>
      <w:r w:rsidRPr="00743031">
        <w:rPr>
          <w:rFonts w:ascii="Book Antiqua" w:eastAsia="宋体" w:hAnsi="Book Antiqua" w:cs="Times New Roman"/>
          <w:b/>
          <w:bCs/>
        </w:rPr>
        <w:t>Ohara M</w:t>
      </w:r>
      <w:r w:rsidRPr="00743031">
        <w:rPr>
          <w:rFonts w:ascii="Book Antiqua" w:eastAsia="宋体" w:hAnsi="Book Antiqua" w:cs="Times New Roman"/>
        </w:rPr>
        <w:t xml:space="preserve">, Ogawa K, </w:t>
      </w:r>
      <w:proofErr w:type="spellStart"/>
      <w:r w:rsidRPr="00743031">
        <w:rPr>
          <w:rFonts w:ascii="Book Antiqua" w:eastAsia="宋体" w:hAnsi="Book Antiqua" w:cs="Times New Roman"/>
        </w:rPr>
        <w:t>Suda</w:t>
      </w:r>
      <w:proofErr w:type="spellEnd"/>
      <w:r w:rsidRPr="00743031">
        <w:rPr>
          <w:rFonts w:ascii="Book Antiqua" w:eastAsia="宋体" w:hAnsi="Book Antiqua" w:cs="Times New Roman"/>
        </w:rPr>
        <w:t xml:space="preserve"> G, Kimura M, Maehara O, </w:t>
      </w:r>
      <w:proofErr w:type="spellStart"/>
      <w:r w:rsidRPr="00743031">
        <w:rPr>
          <w:rFonts w:ascii="Book Antiqua" w:eastAsia="宋体" w:hAnsi="Book Antiqua" w:cs="Times New Roman"/>
        </w:rPr>
        <w:t>Shimazaki</w:t>
      </w:r>
      <w:proofErr w:type="spellEnd"/>
      <w:r w:rsidRPr="00743031">
        <w:rPr>
          <w:rFonts w:ascii="Book Antiqua" w:eastAsia="宋体" w:hAnsi="Book Antiqua" w:cs="Times New Roman"/>
        </w:rPr>
        <w:t xml:space="preserve"> T, Suzuki K, Nakamura A, Umemura M, Izumi T, </w:t>
      </w:r>
      <w:proofErr w:type="spellStart"/>
      <w:r w:rsidRPr="00743031">
        <w:rPr>
          <w:rFonts w:ascii="Book Antiqua" w:eastAsia="宋体" w:hAnsi="Book Antiqua" w:cs="Times New Roman"/>
        </w:rPr>
        <w:t>Kawagishi</w:t>
      </w:r>
      <w:proofErr w:type="spellEnd"/>
      <w:r w:rsidRPr="00743031">
        <w:rPr>
          <w:rFonts w:ascii="Book Antiqua" w:eastAsia="宋体" w:hAnsi="Book Antiqua" w:cs="Times New Roman"/>
        </w:rPr>
        <w:t xml:space="preserve"> N, </w:t>
      </w:r>
      <w:proofErr w:type="spellStart"/>
      <w:r w:rsidRPr="00743031">
        <w:rPr>
          <w:rFonts w:ascii="Book Antiqua" w:eastAsia="宋体" w:hAnsi="Book Antiqua" w:cs="Times New Roman"/>
        </w:rPr>
        <w:t>Nakai</w:t>
      </w:r>
      <w:proofErr w:type="spellEnd"/>
      <w:r w:rsidRPr="00743031">
        <w:rPr>
          <w:rFonts w:ascii="Book Antiqua" w:eastAsia="宋体" w:hAnsi="Book Antiqua" w:cs="Times New Roman"/>
        </w:rPr>
        <w:t xml:space="preserve"> M, </w:t>
      </w:r>
      <w:proofErr w:type="spellStart"/>
      <w:r w:rsidRPr="00743031">
        <w:rPr>
          <w:rFonts w:ascii="Book Antiqua" w:eastAsia="宋体" w:hAnsi="Book Antiqua" w:cs="Times New Roman"/>
        </w:rPr>
        <w:t>Sho</w:t>
      </w:r>
      <w:proofErr w:type="spellEnd"/>
      <w:r w:rsidRPr="00743031">
        <w:rPr>
          <w:rFonts w:ascii="Book Antiqua" w:eastAsia="宋体" w:hAnsi="Book Antiqua" w:cs="Times New Roman"/>
        </w:rPr>
        <w:t xml:space="preserve"> T, </w:t>
      </w:r>
      <w:proofErr w:type="spellStart"/>
      <w:r w:rsidRPr="00743031">
        <w:rPr>
          <w:rFonts w:ascii="Book Antiqua" w:eastAsia="宋体" w:hAnsi="Book Antiqua" w:cs="Times New Roman"/>
        </w:rPr>
        <w:t>Natsuizaka</w:t>
      </w:r>
      <w:proofErr w:type="spellEnd"/>
      <w:r w:rsidRPr="00743031">
        <w:rPr>
          <w:rFonts w:ascii="Book Antiqua" w:eastAsia="宋体" w:hAnsi="Book Antiqua" w:cs="Times New Roman"/>
        </w:rPr>
        <w:t xml:space="preserve"> M, Morikawa K, Ohnishi S, Sakamoto N. L-Carnitine Suppresses Loss of Skeletal Muscle Mass in Patients </w:t>
      </w:r>
      <w:proofErr w:type="gramStart"/>
      <w:r w:rsidRPr="00743031">
        <w:rPr>
          <w:rFonts w:ascii="Book Antiqua" w:eastAsia="宋体" w:hAnsi="Book Antiqua" w:cs="Times New Roman"/>
        </w:rPr>
        <w:t>With</w:t>
      </w:r>
      <w:proofErr w:type="gramEnd"/>
      <w:r w:rsidRPr="00743031">
        <w:rPr>
          <w:rFonts w:ascii="Book Antiqua" w:eastAsia="宋体" w:hAnsi="Book Antiqua" w:cs="Times New Roman"/>
        </w:rPr>
        <w:t xml:space="preserve"> Liver Cirrhosis. </w:t>
      </w:r>
      <w:r w:rsidRPr="00743031">
        <w:rPr>
          <w:rFonts w:ascii="Book Antiqua" w:eastAsia="宋体" w:hAnsi="Book Antiqua" w:cs="Times New Roman"/>
          <w:i/>
          <w:iCs/>
        </w:rPr>
        <w:t xml:space="preserve">Hepatol </w:t>
      </w:r>
      <w:proofErr w:type="spellStart"/>
      <w:r w:rsidRPr="00743031">
        <w:rPr>
          <w:rFonts w:ascii="Book Antiqua" w:eastAsia="宋体" w:hAnsi="Book Antiqua" w:cs="Times New Roman"/>
          <w:i/>
          <w:iCs/>
        </w:rPr>
        <w:t>Commun</w:t>
      </w:r>
      <w:proofErr w:type="spellEnd"/>
      <w:r w:rsidRPr="00743031">
        <w:rPr>
          <w:rFonts w:ascii="Book Antiqua" w:eastAsia="宋体" w:hAnsi="Book Antiqua" w:cs="Times New Roman"/>
        </w:rPr>
        <w:t xml:space="preserve"> 2018; </w:t>
      </w:r>
      <w:r w:rsidRPr="00743031">
        <w:rPr>
          <w:rFonts w:ascii="Book Antiqua" w:eastAsia="宋体" w:hAnsi="Book Antiqua" w:cs="Times New Roman"/>
          <w:b/>
          <w:bCs/>
        </w:rPr>
        <w:t>2</w:t>
      </w:r>
      <w:r w:rsidRPr="00743031">
        <w:rPr>
          <w:rFonts w:ascii="Book Antiqua" w:eastAsia="宋体" w:hAnsi="Book Antiqua" w:cs="Times New Roman"/>
        </w:rPr>
        <w:t>: 906-918 [PMID: 30094402 DOI: 10.1002/hep4.1207]</w:t>
      </w:r>
    </w:p>
    <w:p w14:paraId="23B56B91" w14:textId="77777777" w:rsidR="00743031" w:rsidRPr="00743031" w:rsidRDefault="00743031" w:rsidP="00743031">
      <w:pPr>
        <w:snapToGrid w:val="0"/>
        <w:spacing w:line="360" w:lineRule="auto"/>
        <w:jc w:val="both"/>
        <w:rPr>
          <w:rFonts w:ascii="Book Antiqua" w:eastAsia="宋体" w:hAnsi="Book Antiqua" w:cs="Times New Roman"/>
        </w:rPr>
      </w:pPr>
      <w:r w:rsidRPr="00743031">
        <w:rPr>
          <w:rFonts w:ascii="Book Antiqua" w:eastAsia="宋体" w:hAnsi="Book Antiqua" w:cs="Times New Roman"/>
        </w:rPr>
        <w:t xml:space="preserve">89 </w:t>
      </w:r>
      <w:proofErr w:type="spellStart"/>
      <w:r w:rsidRPr="00743031">
        <w:rPr>
          <w:rFonts w:ascii="Book Antiqua" w:eastAsia="宋体" w:hAnsi="Book Antiqua" w:cs="Times New Roman"/>
          <w:b/>
          <w:bCs/>
        </w:rPr>
        <w:t>Tsien</w:t>
      </w:r>
      <w:proofErr w:type="spellEnd"/>
      <w:r w:rsidRPr="00743031">
        <w:rPr>
          <w:rFonts w:ascii="Book Antiqua" w:eastAsia="宋体" w:hAnsi="Book Antiqua" w:cs="Times New Roman"/>
          <w:b/>
          <w:bCs/>
        </w:rPr>
        <w:t xml:space="preserve"> C</w:t>
      </w:r>
      <w:r w:rsidRPr="00743031">
        <w:rPr>
          <w:rFonts w:ascii="Book Antiqua" w:eastAsia="宋体" w:hAnsi="Book Antiqua" w:cs="Times New Roman"/>
        </w:rPr>
        <w:t xml:space="preserve">, Davuluri G, Singh D, </w:t>
      </w:r>
      <w:proofErr w:type="spellStart"/>
      <w:r w:rsidRPr="00743031">
        <w:rPr>
          <w:rFonts w:ascii="Book Antiqua" w:eastAsia="宋体" w:hAnsi="Book Antiqua" w:cs="Times New Roman"/>
        </w:rPr>
        <w:t>Allawy</w:t>
      </w:r>
      <w:proofErr w:type="spellEnd"/>
      <w:r w:rsidRPr="00743031">
        <w:rPr>
          <w:rFonts w:ascii="Book Antiqua" w:eastAsia="宋体" w:hAnsi="Book Antiqua" w:cs="Times New Roman"/>
        </w:rPr>
        <w:t xml:space="preserve"> A, Ten Have GA, </w:t>
      </w:r>
      <w:proofErr w:type="spellStart"/>
      <w:r w:rsidRPr="00743031">
        <w:rPr>
          <w:rFonts w:ascii="Book Antiqua" w:eastAsia="宋体" w:hAnsi="Book Antiqua" w:cs="Times New Roman"/>
        </w:rPr>
        <w:t>Thapaliya</w:t>
      </w:r>
      <w:proofErr w:type="spellEnd"/>
      <w:r w:rsidRPr="00743031">
        <w:rPr>
          <w:rFonts w:ascii="Book Antiqua" w:eastAsia="宋体" w:hAnsi="Book Antiqua" w:cs="Times New Roman"/>
        </w:rPr>
        <w:t xml:space="preserve"> S, Schulze JM, Barnes D, McCullough AJ, </w:t>
      </w:r>
      <w:proofErr w:type="spellStart"/>
      <w:r w:rsidRPr="00743031">
        <w:rPr>
          <w:rFonts w:ascii="Book Antiqua" w:eastAsia="宋体" w:hAnsi="Book Antiqua" w:cs="Times New Roman"/>
        </w:rPr>
        <w:t>Engelen</w:t>
      </w:r>
      <w:proofErr w:type="spellEnd"/>
      <w:r w:rsidRPr="00743031">
        <w:rPr>
          <w:rFonts w:ascii="Book Antiqua" w:eastAsia="宋体" w:hAnsi="Book Antiqua" w:cs="Times New Roman"/>
        </w:rPr>
        <w:t xml:space="preserve"> MP, Deutz NE, </w:t>
      </w:r>
      <w:proofErr w:type="spellStart"/>
      <w:r w:rsidRPr="00743031">
        <w:rPr>
          <w:rFonts w:ascii="Book Antiqua" w:eastAsia="宋体" w:hAnsi="Book Antiqua" w:cs="Times New Roman"/>
        </w:rPr>
        <w:t>Dasarathy</w:t>
      </w:r>
      <w:proofErr w:type="spellEnd"/>
      <w:r w:rsidRPr="00743031">
        <w:rPr>
          <w:rFonts w:ascii="Book Antiqua" w:eastAsia="宋体" w:hAnsi="Book Antiqua" w:cs="Times New Roman"/>
        </w:rPr>
        <w:t xml:space="preserve"> S. Metabolic and molecular responses to leucine-enriched branched chain amino acid supplementation in the skeletal muscle of alcoholic cirrhosis. </w:t>
      </w:r>
      <w:r w:rsidRPr="00743031">
        <w:rPr>
          <w:rFonts w:ascii="Book Antiqua" w:eastAsia="宋体" w:hAnsi="Book Antiqua" w:cs="Times New Roman"/>
          <w:i/>
          <w:iCs/>
        </w:rPr>
        <w:t>Hepatology</w:t>
      </w:r>
      <w:r w:rsidRPr="00743031">
        <w:rPr>
          <w:rFonts w:ascii="Book Antiqua" w:eastAsia="宋体" w:hAnsi="Book Antiqua" w:cs="Times New Roman"/>
        </w:rPr>
        <w:t xml:space="preserve"> 2015; </w:t>
      </w:r>
      <w:r w:rsidRPr="00743031">
        <w:rPr>
          <w:rFonts w:ascii="Book Antiqua" w:eastAsia="宋体" w:hAnsi="Book Antiqua" w:cs="Times New Roman"/>
          <w:b/>
          <w:bCs/>
        </w:rPr>
        <w:t>61</w:t>
      </w:r>
      <w:r w:rsidRPr="00743031">
        <w:rPr>
          <w:rFonts w:ascii="Book Antiqua" w:eastAsia="宋体" w:hAnsi="Book Antiqua" w:cs="Times New Roman"/>
        </w:rPr>
        <w:t>: 2018-2029 [PMID: 25613922 DOI: 10.1002/hep.27717]</w:t>
      </w:r>
    </w:p>
    <w:p w14:paraId="01EC53AD" w14:textId="77777777" w:rsidR="00743031" w:rsidRPr="00743031" w:rsidRDefault="00743031" w:rsidP="00743031">
      <w:pPr>
        <w:snapToGrid w:val="0"/>
        <w:spacing w:line="360" w:lineRule="auto"/>
        <w:jc w:val="both"/>
        <w:rPr>
          <w:rFonts w:ascii="Book Antiqua" w:eastAsia="宋体" w:hAnsi="Book Antiqua" w:cs="Times New Roman"/>
        </w:rPr>
      </w:pPr>
      <w:r w:rsidRPr="00743031">
        <w:rPr>
          <w:rFonts w:ascii="Book Antiqua" w:eastAsia="宋体" w:hAnsi="Book Antiqua" w:cs="Times New Roman"/>
        </w:rPr>
        <w:t xml:space="preserve">90 </w:t>
      </w:r>
      <w:r w:rsidRPr="00743031">
        <w:rPr>
          <w:rFonts w:ascii="Book Antiqua" w:eastAsia="宋体" w:hAnsi="Book Antiqua" w:cs="Times New Roman"/>
          <w:b/>
          <w:bCs/>
        </w:rPr>
        <w:t>Kruger C</w:t>
      </w:r>
      <w:r w:rsidRPr="00743031">
        <w:rPr>
          <w:rFonts w:ascii="Book Antiqua" w:eastAsia="宋体" w:hAnsi="Book Antiqua" w:cs="Times New Roman"/>
        </w:rPr>
        <w:t xml:space="preserve">, McNeely ML, Bailey RJ, Yavari M, </w:t>
      </w:r>
      <w:proofErr w:type="spellStart"/>
      <w:r w:rsidRPr="00743031">
        <w:rPr>
          <w:rFonts w:ascii="Book Antiqua" w:eastAsia="宋体" w:hAnsi="Book Antiqua" w:cs="Times New Roman"/>
        </w:rPr>
        <w:t>Abraldes</w:t>
      </w:r>
      <w:proofErr w:type="spellEnd"/>
      <w:r w:rsidRPr="00743031">
        <w:rPr>
          <w:rFonts w:ascii="Book Antiqua" w:eastAsia="宋体" w:hAnsi="Book Antiqua" w:cs="Times New Roman"/>
        </w:rPr>
        <w:t xml:space="preserve"> JG, </w:t>
      </w:r>
      <w:proofErr w:type="spellStart"/>
      <w:r w:rsidRPr="00743031">
        <w:rPr>
          <w:rFonts w:ascii="Book Antiqua" w:eastAsia="宋体" w:hAnsi="Book Antiqua" w:cs="Times New Roman"/>
        </w:rPr>
        <w:t>Carbonneau</w:t>
      </w:r>
      <w:proofErr w:type="spellEnd"/>
      <w:r w:rsidRPr="00743031">
        <w:rPr>
          <w:rFonts w:ascii="Book Antiqua" w:eastAsia="宋体" w:hAnsi="Book Antiqua" w:cs="Times New Roman"/>
        </w:rPr>
        <w:t xml:space="preserve"> M, Newnham K, </w:t>
      </w:r>
      <w:proofErr w:type="spellStart"/>
      <w:r w:rsidRPr="00743031">
        <w:rPr>
          <w:rFonts w:ascii="Book Antiqua" w:eastAsia="宋体" w:hAnsi="Book Antiqua" w:cs="Times New Roman"/>
        </w:rPr>
        <w:t>DenHeyer</w:t>
      </w:r>
      <w:proofErr w:type="spellEnd"/>
      <w:r w:rsidRPr="00743031">
        <w:rPr>
          <w:rFonts w:ascii="Book Antiqua" w:eastAsia="宋体" w:hAnsi="Book Antiqua" w:cs="Times New Roman"/>
        </w:rPr>
        <w:t xml:space="preserve"> V, Ma M, Thompson R, Paterson I, </w:t>
      </w:r>
      <w:proofErr w:type="spellStart"/>
      <w:r w:rsidRPr="00743031">
        <w:rPr>
          <w:rFonts w:ascii="Book Antiqua" w:eastAsia="宋体" w:hAnsi="Book Antiqua" w:cs="Times New Roman"/>
        </w:rPr>
        <w:t>Haykowsky</w:t>
      </w:r>
      <w:proofErr w:type="spellEnd"/>
      <w:r w:rsidRPr="00743031">
        <w:rPr>
          <w:rFonts w:ascii="Book Antiqua" w:eastAsia="宋体" w:hAnsi="Book Antiqua" w:cs="Times New Roman"/>
        </w:rPr>
        <w:t xml:space="preserve"> MJ, Tandon P. Home Exercise Training Improves Exercise Capacity in Cirrhosis Patients: Role of Exercise Adherence. </w:t>
      </w:r>
      <w:r w:rsidRPr="00743031">
        <w:rPr>
          <w:rFonts w:ascii="Book Antiqua" w:eastAsia="宋体" w:hAnsi="Book Antiqua" w:cs="Times New Roman"/>
          <w:i/>
          <w:iCs/>
        </w:rPr>
        <w:t>Sci Rep</w:t>
      </w:r>
      <w:r w:rsidRPr="00743031">
        <w:rPr>
          <w:rFonts w:ascii="Book Antiqua" w:eastAsia="宋体" w:hAnsi="Book Antiqua" w:cs="Times New Roman"/>
        </w:rPr>
        <w:t xml:space="preserve"> 2018; </w:t>
      </w:r>
      <w:r w:rsidRPr="00743031">
        <w:rPr>
          <w:rFonts w:ascii="Book Antiqua" w:eastAsia="宋体" w:hAnsi="Book Antiqua" w:cs="Times New Roman"/>
          <w:b/>
          <w:bCs/>
        </w:rPr>
        <w:t>8</w:t>
      </w:r>
      <w:r w:rsidRPr="00743031">
        <w:rPr>
          <w:rFonts w:ascii="Book Antiqua" w:eastAsia="宋体" w:hAnsi="Book Antiqua" w:cs="Times New Roman"/>
        </w:rPr>
        <w:t>: 99 [PMID: 29311671 DOI: 10.1038/s41598-017-18320-y]</w:t>
      </w:r>
    </w:p>
    <w:p w14:paraId="6252B796" w14:textId="77777777" w:rsidR="00743031" w:rsidRPr="00743031" w:rsidRDefault="00743031" w:rsidP="00743031">
      <w:pPr>
        <w:snapToGrid w:val="0"/>
        <w:spacing w:line="360" w:lineRule="auto"/>
        <w:jc w:val="both"/>
        <w:rPr>
          <w:rFonts w:ascii="Book Antiqua" w:eastAsia="宋体" w:hAnsi="Book Antiqua" w:cs="Times New Roman"/>
        </w:rPr>
      </w:pPr>
      <w:r w:rsidRPr="00743031">
        <w:rPr>
          <w:rFonts w:ascii="Book Antiqua" w:eastAsia="宋体" w:hAnsi="Book Antiqua" w:cs="Times New Roman"/>
        </w:rPr>
        <w:t xml:space="preserve">91 </w:t>
      </w:r>
      <w:proofErr w:type="spellStart"/>
      <w:r w:rsidRPr="00743031">
        <w:rPr>
          <w:rFonts w:ascii="Book Antiqua" w:eastAsia="宋体" w:hAnsi="Book Antiqua" w:cs="Times New Roman"/>
          <w:b/>
          <w:bCs/>
        </w:rPr>
        <w:t>Debette-Gratien</w:t>
      </w:r>
      <w:proofErr w:type="spellEnd"/>
      <w:r w:rsidRPr="00743031">
        <w:rPr>
          <w:rFonts w:ascii="Book Antiqua" w:eastAsia="宋体" w:hAnsi="Book Antiqua" w:cs="Times New Roman"/>
          <w:b/>
          <w:bCs/>
        </w:rPr>
        <w:t xml:space="preserve"> M</w:t>
      </w:r>
      <w:r w:rsidRPr="00743031">
        <w:rPr>
          <w:rFonts w:ascii="Book Antiqua" w:eastAsia="宋体" w:hAnsi="Book Antiqua" w:cs="Times New Roman"/>
        </w:rPr>
        <w:t xml:space="preserve">, Tabouret T, </w:t>
      </w:r>
      <w:proofErr w:type="spellStart"/>
      <w:r w:rsidRPr="00743031">
        <w:rPr>
          <w:rFonts w:ascii="Book Antiqua" w:eastAsia="宋体" w:hAnsi="Book Antiqua" w:cs="Times New Roman"/>
        </w:rPr>
        <w:t>Antonini</w:t>
      </w:r>
      <w:proofErr w:type="spellEnd"/>
      <w:r w:rsidRPr="00743031">
        <w:rPr>
          <w:rFonts w:ascii="Book Antiqua" w:eastAsia="宋体" w:hAnsi="Book Antiqua" w:cs="Times New Roman"/>
        </w:rPr>
        <w:t xml:space="preserve"> MT, </w:t>
      </w:r>
      <w:proofErr w:type="spellStart"/>
      <w:r w:rsidRPr="00743031">
        <w:rPr>
          <w:rFonts w:ascii="Book Antiqua" w:eastAsia="宋体" w:hAnsi="Book Antiqua" w:cs="Times New Roman"/>
        </w:rPr>
        <w:t>Dalmay</w:t>
      </w:r>
      <w:proofErr w:type="spellEnd"/>
      <w:r w:rsidRPr="00743031">
        <w:rPr>
          <w:rFonts w:ascii="Book Antiqua" w:eastAsia="宋体" w:hAnsi="Book Antiqua" w:cs="Times New Roman"/>
        </w:rPr>
        <w:t xml:space="preserve"> F, Carrier P, </w:t>
      </w:r>
      <w:proofErr w:type="spellStart"/>
      <w:r w:rsidRPr="00743031">
        <w:rPr>
          <w:rFonts w:ascii="Book Antiqua" w:eastAsia="宋体" w:hAnsi="Book Antiqua" w:cs="Times New Roman"/>
        </w:rPr>
        <w:t>Legros</w:t>
      </w:r>
      <w:proofErr w:type="spellEnd"/>
      <w:r w:rsidRPr="00743031">
        <w:rPr>
          <w:rFonts w:ascii="Book Antiqua" w:eastAsia="宋体" w:hAnsi="Book Antiqua" w:cs="Times New Roman"/>
        </w:rPr>
        <w:t xml:space="preserve"> R, Jacques J, Vincent F, </w:t>
      </w:r>
      <w:proofErr w:type="spellStart"/>
      <w:r w:rsidRPr="00743031">
        <w:rPr>
          <w:rFonts w:ascii="Book Antiqua" w:eastAsia="宋体" w:hAnsi="Book Antiqua" w:cs="Times New Roman"/>
        </w:rPr>
        <w:t>Sautereau</w:t>
      </w:r>
      <w:proofErr w:type="spellEnd"/>
      <w:r w:rsidRPr="00743031">
        <w:rPr>
          <w:rFonts w:ascii="Book Antiqua" w:eastAsia="宋体" w:hAnsi="Book Antiqua" w:cs="Times New Roman"/>
        </w:rPr>
        <w:t xml:space="preserve"> D, Samuel D, </w:t>
      </w:r>
      <w:proofErr w:type="spellStart"/>
      <w:r w:rsidRPr="00743031">
        <w:rPr>
          <w:rFonts w:ascii="Book Antiqua" w:eastAsia="宋体" w:hAnsi="Book Antiqua" w:cs="Times New Roman"/>
        </w:rPr>
        <w:t>Loustaud-Ratti</w:t>
      </w:r>
      <w:proofErr w:type="spellEnd"/>
      <w:r w:rsidRPr="00743031">
        <w:rPr>
          <w:rFonts w:ascii="Book Antiqua" w:eastAsia="宋体" w:hAnsi="Book Antiqua" w:cs="Times New Roman"/>
        </w:rPr>
        <w:t xml:space="preserve"> V. Personalized adapted physical activity before liver transplantation: acceptability and results. </w:t>
      </w:r>
      <w:r w:rsidRPr="00743031">
        <w:rPr>
          <w:rFonts w:ascii="Book Antiqua" w:eastAsia="宋体" w:hAnsi="Book Antiqua" w:cs="Times New Roman"/>
          <w:i/>
          <w:iCs/>
        </w:rPr>
        <w:t>Transplantation</w:t>
      </w:r>
      <w:r w:rsidRPr="00743031">
        <w:rPr>
          <w:rFonts w:ascii="Book Antiqua" w:eastAsia="宋体" w:hAnsi="Book Antiqua" w:cs="Times New Roman"/>
        </w:rPr>
        <w:t xml:space="preserve"> 2015; </w:t>
      </w:r>
      <w:r w:rsidRPr="00743031">
        <w:rPr>
          <w:rFonts w:ascii="Book Antiqua" w:eastAsia="宋体" w:hAnsi="Book Antiqua" w:cs="Times New Roman"/>
          <w:b/>
          <w:bCs/>
        </w:rPr>
        <w:t>99</w:t>
      </w:r>
      <w:r w:rsidRPr="00743031">
        <w:rPr>
          <w:rFonts w:ascii="Book Antiqua" w:eastAsia="宋体" w:hAnsi="Book Antiqua" w:cs="Times New Roman"/>
        </w:rPr>
        <w:t>: 145-150 [PMID: 25531893 DOI: 10.1097/</w:t>
      </w:r>
      <w:r w:rsidRPr="00743031">
        <w:rPr>
          <w:rFonts w:ascii="Book Antiqua" w:eastAsia="宋体" w:hAnsi="Book Antiqua" w:cs="Times New Roman"/>
          <w:caps/>
        </w:rPr>
        <w:t>tp.0</w:t>
      </w:r>
      <w:r w:rsidRPr="00743031">
        <w:rPr>
          <w:rFonts w:ascii="Book Antiqua" w:eastAsia="宋体" w:hAnsi="Book Antiqua" w:cs="Times New Roman"/>
        </w:rPr>
        <w:t>000000000000245]</w:t>
      </w:r>
    </w:p>
    <w:p w14:paraId="1A59E7FD" w14:textId="77777777" w:rsidR="00743031" w:rsidRPr="00743031" w:rsidRDefault="00743031" w:rsidP="00743031">
      <w:pPr>
        <w:snapToGrid w:val="0"/>
        <w:spacing w:line="360" w:lineRule="auto"/>
        <w:jc w:val="both"/>
        <w:rPr>
          <w:rFonts w:ascii="Book Antiqua" w:eastAsia="宋体" w:hAnsi="Book Antiqua" w:cs="Times New Roman"/>
        </w:rPr>
      </w:pPr>
      <w:r w:rsidRPr="00743031">
        <w:rPr>
          <w:rFonts w:ascii="Book Antiqua" w:eastAsia="宋体" w:hAnsi="Book Antiqua" w:cs="Times New Roman"/>
        </w:rPr>
        <w:t xml:space="preserve">92 </w:t>
      </w:r>
      <w:r w:rsidRPr="00743031">
        <w:rPr>
          <w:rFonts w:ascii="Book Antiqua" w:eastAsia="宋体" w:hAnsi="Book Antiqua" w:cs="Times New Roman"/>
          <w:b/>
          <w:bCs/>
        </w:rPr>
        <w:t>Zenith L</w:t>
      </w:r>
      <w:r w:rsidRPr="00743031">
        <w:rPr>
          <w:rFonts w:ascii="Book Antiqua" w:eastAsia="宋体" w:hAnsi="Book Antiqua" w:cs="Times New Roman"/>
        </w:rPr>
        <w:t xml:space="preserve">, Meena N, Ramadi A, Yavari M, Harvey A, </w:t>
      </w:r>
      <w:proofErr w:type="spellStart"/>
      <w:r w:rsidRPr="00743031">
        <w:rPr>
          <w:rFonts w:ascii="Book Antiqua" w:eastAsia="宋体" w:hAnsi="Book Antiqua" w:cs="Times New Roman"/>
        </w:rPr>
        <w:t>Carbonneau</w:t>
      </w:r>
      <w:proofErr w:type="spellEnd"/>
      <w:r w:rsidRPr="00743031">
        <w:rPr>
          <w:rFonts w:ascii="Book Antiqua" w:eastAsia="宋体" w:hAnsi="Book Antiqua" w:cs="Times New Roman"/>
        </w:rPr>
        <w:t xml:space="preserve"> M, Ma M, </w:t>
      </w:r>
      <w:proofErr w:type="spellStart"/>
      <w:r w:rsidRPr="00743031">
        <w:rPr>
          <w:rFonts w:ascii="Book Antiqua" w:eastAsia="宋体" w:hAnsi="Book Antiqua" w:cs="Times New Roman"/>
        </w:rPr>
        <w:t>Abraldes</w:t>
      </w:r>
      <w:proofErr w:type="spellEnd"/>
      <w:r w:rsidRPr="00743031">
        <w:rPr>
          <w:rFonts w:ascii="Book Antiqua" w:eastAsia="宋体" w:hAnsi="Book Antiqua" w:cs="Times New Roman"/>
        </w:rPr>
        <w:t xml:space="preserve"> JG, Paterson I, </w:t>
      </w:r>
      <w:proofErr w:type="spellStart"/>
      <w:r w:rsidRPr="00743031">
        <w:rPr>
          <w:rFonts w:ascii="Book Antiqua" w:eastAsia="宋体" w:hAnsi="Book Antiqua" w:cs="Times New Roman"/>
        </w:rPr>
        <w:t>Haykowsky</w:t>
      </w:r>
      <w:proofErr w:type="spellEnd"/>
      <w:r w:rsidRPr="00743031">
        <w:rPr>
          <w:rFonts w:ascii="Book Antiqua" w:eastAsia="宋体" w:hAnsi="Book Antiqua" w:cs="Times New Roman"/>
        </w:rPr>
        <w:t xml:space="preserve"> MJ, Tandon P. Eight weeks of exercise training increases aerobic capacity and muscle mass and reduces fatigue in patients with cirrhosis. </w:t>
      </w:r>
      <w:r w:rsidRPr="00743031">
        <w:rPr>
          <w:rFonts w:ascii="Book Antiqua" w:eastAsia="宋体" w:hAnsi="Book Antiqua" w:cs="Times New Roman"/>
          <w:i/>
          <w:iCs/>
        </w:rPr>
        <w:t>Clin Gastroenterol Hepatol</w:t>
      </w:r>
      <w:r w:rsidRPr="00743031">
        <w:rPr>
          <w:rFonts w:ascii="Book Antiqua" w:eastAsia="宋体" w:hAnsi="Book Antiqua" w:cs="Times New Roman"/>
        </w:rPr>
        <w:t xml:space="preserve"> 2014; </w:t>
      </w:r>
      <w:r w:rsidRPr="00743031">
        <w:rPr>
          <w:rFonts w:ascii="Book Antiqua" w:eastAsia="宋体" w:hAnsi="Book Antiqua" w:cs="Times New Roman"/>
          <w:b/>
          <w:bCs/>
        </w:rPr>
        <w:t>12</w:t>
      </w:r>
      <w:r w:rsidRPr="00743031">
        <w:rPr>
          <w:rFonts w:ascii="Book Antiqua" w:eastAsia="宋体" w:hAnsi="Book Antiqua" w:cs="Times New Roman"/>
        </w:rPr>
        <w:t>: 1920-</w:t>
      </w:r>
      <w:proofErr w:type="gramStart"/>
      <w:r w:rsidRPr="00743031">
        <w:rPr>
          <w:rFonts w:ascii="Book Antiqua" w:eastAsia="宋体" w:hAnsi="Book Antiqua" w:cs="Times New Roman"/>
        </w:rPr>
        <w:t>6.e</w:t>
      </w:r>
      <w:proofErr w:type="gramEnd"/>
      <w:r w:rsidRPr="00743031">
        <w:rPr>
          <w:rFonts w:ascii="Book Antiqua" w:eastAsia="宋体" w:hAnsi="Book Antiqua" w:cs="Times New Roman"/>
        </w:rPr>
        <w:t>2 [PMID: 24768811 DOI: 10.1016/j.cgh.2014.04.016]</w:t>
      </w:r>
    </w:p>
    <w:p w14:paraId="06258E02" w14:textId="77777777" w:rsidR="00743031" w:rsidRPr="00743031" w:rsidRDefault="00743031" w:rsidP="00743031">
      <w:pPr>
        <w:snapToGrid w:val="0"/>
        <w:spacing w:line="360" w:lineRule="auto"/>
        <w:jc w:val="both"/>
        <w:rPr>
          <w:rFonts w:ascii="Book Antiqua" w:eastAsia="宋体" w:hAnsi="Book Antiqua" w:cs="Times New Roman"/>
        </w:rPr>
      </w:pPr>
      <w:r w:rsidRPr="00743031">
        <w:rPr>
          <w:rFonts w:ascii="Book Antiqua" w:eastAsia="宋体" w:hAnsi="Book Antiqua" w:cs="Times New Roman"/>
        </w:rPr>
        <w:t xml:space="preserve">93 </w:t>
      </w:r>
      <w:r w:rsidRPr="00743031">
        <w:rPr>
          <w:rFonts w:ascii="Book Antiqua" w:eastAsia="宋体" w:hAnsi="Book Antiqua" w:cs="Times New Roman"/>
          <w:b/>
          <w:bCs/>
        </w:rPr>
        <w:t>Román E</w:t>
      </w:r>
      <w:r w:rsidRPr="00743031">
        <w:rPr>
          <w:rFonts w:ascii="Book Antiqua" w:eastAsia="宋体" w:hAnsi="Book Antiqua" w:cs="Times New Roman"/>
        </w:rPr>
        <w:t>, García-</w:t>
      </w:r>
      <w:proofErr w:type="spellStart"/>
      <w:r w:rsidRPr="00743031">
        <w:rPr>
          <w:rFonts w:ascii="Book Antiqua" w:eastAsia="宋体" w:hAnsi="Book Antiqua" w:cs="Times New Roman"/>
        </w:rPr>
        <w:t>Galcerán</w:t>
      </w:r>
      <w:proofErr w:type="spellEnd"/>
      <w:r w:rsidRPr="00743031">
        <w:rPr>
          <w:rFonts w:ascii="Book Antiqua" w:eastAsia="宋体" w:hAnsi="Book Antiqua" w:cs="Times New Roman"/>
        </w:rPr>
        <w:t xml:space="preserve"> C, </w:t>
      </w:r>
      <w:proofErr w:type="spellStart"/>
      <w:r w:rsidRPr="00743031">
        <w:rPr>
          <w:rFonts w:ascii="Book Antiqua" w:eastAsia="宋体" w:hAnsi="Book Antiqua" w:cs="Times New Roman"/>
        </w:rPr>
        <w:t>Torrades</w:t>
      </w:r>
      <w:proofErr w:type="spellEnd"/>
      <w:r w:rsidRPr="00743031">
        <w:rPr>
          <w:rFonts w:ascii="Book Antiqua" w:eastAsia="宋体" w:hAnsi="Book Antiqua" w:cs="Times New Roman"/>
        </w:rPr>
        <w:t xml:space="preserve"> T, Herrera S, Marín A, </w:t>
      </w:r>
      <w:proofErr w:type="spellStart"/>
      <w:r w:rsidRPr="00743031">
        <w:rPr>
          <w:rFonts w:ascii="Book Antiqua" w:eastAsia="宋体" w:hAnsi="Book Antiqua" w:cs="Times New Roman"/>
        </w:rPr>
        <w:t>Doñate</w:t>
      </w:r>
      <w:proofErr w:type="spellEnd"/>
      <w:r w:rsidRPr="00743031">
        <w:rPr>
          <w:rFonts w:ascii="Book Antiqua" w:eastAsia="宋体" w:hAnsi="Book Antiqua" w:cs="Times New Roman"/>
        </w:rPr>
        <w:t xml:space="preserve"> M, Alvarado-Tapias E, Malouf J, </w:t>
      </w:r>
      <w:proofErr w:type="spellStart"/>
      <w:r w:rsidRPr="00743031">
        <w:rPr>
          <w:rFonts w:ascii="Book Antiqua" w:eastAsia="宋体" w:hAnsi="Book Antiqua" w:cs="Times New Roman"/>
        </w:rPr>
        <w:t>Nácher</w:t>
      </w:r>
      <w:proofErr w:type="spellEnd"/>
      <w:r w:rsidRPr="00743031">
        <w:rPr>
          <w:rFonts w:ascii="Book Antiqua" w:eastAsia="宋体" w:hAnsi="Book Antiqua" w:cs="Times New Roman"/>
        </w:rPr>
        <w:t xml:space="preserve"> L, Serra-</w:t>
      </w:r>
      <w:proofErr w:type="spellStart"/>
      <w:r w:rsidRPr="00743031">
        <w:rPr>
          <w:rFonts w:ascii="Book Antiqua" w:eastAsia="宋体" w:hAnsi="Book Antiqua" w:cs="Times New Roman"/>
        </w:rPr>
        <w:t>Grima</w:t>
      </w:r>
      <w:proofErr w:type="spellEnd"/>
      <w:r w:rsidRPr="00743031">
        <w:rPr>
          <w:rFonts w:ascii="Book Antiqua" w:eastAsia="宋体" w:hAnsi="Book Antiqua" w:cs="Times New Roman"/>
        </w:rPr>
        <w:t xml:space="preserve"> R, </w:t>
      </w:r>
      <w:proofErr w:type="spellStart"/>
      <w:r w:rsidRPr="00743031">
        <w:rPr>
          <w:rFonts w:ascii="Book Antiqua" w:eastAsia="宋体" w:hAnsi="Book Antiqua" w:cs="Times New Roman"/>
        </w:rPr>
        <w:t>Guarner</w:t>
      </w:r>
      <w:proofErr w:type="spellEnd"/>
      <w:r w:rsidRPr="00743031">
        <w:rPr>
          <w:rFonts w:ascii="Book Antiqua" w:eastAsia="宋体" w:hAnsi="Book Antiqua" w:cs="Times New Roman"/>
        </w:rPr>
        <w:t xml:space="preserve"> C, Cordoba J, Soriano G. Effects of </w:t>
      </w:r>
      <w:r w:rsidRPr="00743031">
        <w:rPr>
          <w:rFonts w:ascii="Book Antiqua" w:eastAsia="宋体" w:hAnsi="Book Antiqua" w:cs="Times New Roman"/>
        </w:rPr>
        <w:lastRenderedPageBreak/>
        <w:t xml:space="preserve">an Exercise </w:t>
      </w:r>
      <w:proofErr w:type="spellStart"/>
      <w:r w:rsidRPr="00743031">
        <w:rPr>
          <w:rFonts w:ascii="Book Antiqua" w:eastAsia="宋体" w:hAnsi="Book Antiqua" w:cs="Times New Roman"/>
        </w:rPr>
        <w:t>Programme</w:t>
      </w:r>
      <w:proofErr w:type="spellEnd"/>
      <w:r w:rsidRPr="00743031">
        <w:rPr>
          <w:rFonts w:ascii="Book Antiqua" w:eastAsia="宋体" w:hAnsi="Book Antiqua" w:cs="Times New Roman"/>
        </w:rPr>
        <w:t xml:space="preserve"> on Functional Capacity, Body Composition and Risk of Falls in Patients with Cirrhosis: A Randomized Clinical Trial. </w:t>
      </w:r>
      <w:proofErr w:type="spellStart"/>
      <w:r w:rsidRPr="00743031">
        <w:rPr>
          <w:rFonts w:ascii="Book Antiqua" w:eastAsia="宋体" w:hAnsi="Book Antiqua" w:cs="Times New Roman"/>
          <w:i/>
          <w:iCs/>
        </w:rPr>
        <w:t>PLoS</w:t>
      </w:r>
      <w:proofErr w:type="spellEnd"/>
      <w:r w:rsidRPr="00743031">
        <w:rPr>
          <w:rFonts w:ascii="Book Antiqua" w:eastAsia="宋体" w:hAnsi="Book Antiqua" w:cs="Times New Roman"/>
          <w:i/>
          <w:iCs/>
        </w:rPr>
        <w:t xml:space="preserve"> One</w:t>
      </w:r>
      <w:r w:rsidRPr="00743031">
        <w:rPr>
          <w:rFonts w:ascii="Book Antiqua" w:eastAsia="宋体" w:hAnsi="Book Antiqua" w:cs="Times New Roman"/>
        </w:rPr>
        <w:t xml:space="preserve"> 2016; </w:t>
      </w:r>
      <w:r w:rsidRPr="00743031">
        <w:rPr>
          <w:rFonts w:ascii="Book Antiqua" w:eastAsia="宋体" w:hAnsi="Book Antiqua" w:cs="Times New Roman"/>
          <w:b/>
          <w:bCs/>
        </w:rPr>
        <w:t>11</w:t>
      </w:r>
      <w:r w:rsidRPr="00743031">
        <w:rPr>
          <w:rFonts w:ascii="Book Antiqua" w:eastAsia="宋体" w:hAnsi="Book Antiqua" w:cs="Times New Roman"/>
        </w:rPr>
        <w:t>: e0151652 [PMID: 27011355 DOI: 10.1371/journal.pone.0151652]</w:t>
      </w:r>
    </w:p>
    <w:p w14:paraId="69C5A5EF" w14:textId="77777777" w:rsidR="00743031" w:rsidRPr="00743031" w:rsidRDefault="00743031" w:rsidP="00743031">
      <w:pPr>
        <w:snapToGrid w:val="0"/>
        <w:spacing w:line="360" w:lineRule="auto"/>
        <w:jc w:val="both"/>
        <w:rPr>
          <w:rFonts w:ascii="Book Antiqua" w:eastAsia="宋体" w:hAnsi="Book Antiqua" w:cs="Times New Roman"/>
        </w:rPr>
      </w:pPr>
      <w:r w:rsidRPr="00743031">
        <w:rPr>
          <w:rFonts w:ascii="Book Antiqua" w:eastAsia="宋体" w:hAnsi="Book Antiqua" w:cs="Times New Roman"/>
        </w:rPr>
        <w:t xml:space="preserve">94 </w:t>
      </w:r>
      <w:r w:rsidRPr="00743031">
        <w:rPr>
          <w:rFonts w:ascii="Book Antiqua" w:eastAsia="宋体" w:hAnsi="Book Antiqua" w:cs="Times New Roman"/>
          <w:b/>
          <w:bCs/>
        </w:rPr>
        <w:t>Sinclair M</w:t>
      </w:r>
      <w:r w:rsidRPr="00743031">
        <w:rPr>
          <w:rFonts w:ascii="Book Antiqua" w:eastAsia="宋体" w:hAnsi="Book Antiqua" w:cs="Times New Roman"/>
        </w:rPr>
        <w:t xml:space="preserve">, </w:t>
      </w:r>
      <w:proofErr w:type="spellStart"/>
      <w:r w:rsidRPr="00743031">
        <w:rPr>
          <w:rFonts w:ascii="Book Antiqua" w:eastAsia="宋体" w:hAnsi="Book Antiqua" w:cs="Times New Roman"/>
        </w:rPr>
        <w:t>Gow</w:t>
      </w:r>
      <w:proofErr w:type="spellEnd"/>
      <w:r w:rsidRPr="00743031">
        <w:rPr>
          <w:rFonts w:ascii="Book Antiqua" w:eastAsia="宋体" w:hAnsi="Book Antiqua" w:cs="Times New Roman"/>
        </w:rPr>
        <w:t xml:space="preserve"> PJ, Grossmann M, Angus PW. Review article: sarcopenia in cirrhosis--</w:t>
      </w:r>
      <w:proofErr w:type="spellStart"/>
      <w:r w:rsidRPr="00743031">
        <w:rPr>
          <w:rFonts w:ascii="Book Antiqua" w:eastAsia="宋体" w:hAnsi="Book Antiqua" w:cs="Times New Roman"/>
        </w:rPr>
        <w:t>aetiology</w:t>
      </w:r>
      <w:proofErr w:type="spellEnd"/>
      <w:r w:rsidRPr="00743031">
        <w:rPr>
          <w:rFonts w:ascii="Book Antiqua" w:eastAsia="宋体" w:hAnsi="Book Antiqua" w:cs="Times New Roman"/>
        </w:rPr>
        <w:t xml:space="preserve">, implications and potential therapeutic interventions. </w:t>
      </w:r>
      <w:r w:rsidRPr="00743031">
        <w:rPr>
          <w:rFonts w:ascii="Book Antiqua" w:eastAsia="宋体" w:hAnsi="Book Antiqua" w:cs="Times New Roman"/>
          <w:i/>
          <w:iCs/>
        </w:rPr>
        <w:t xml:space="preserve">Aliment </w:t>
      </w:r>
      <w:proofErr w:type="spellStart"/>
      <w:r w:rsidRPr="00743031">
        <w:rPr>
          <w:rFonts w:ascii="Book Antiqua" w:eastAsia="宋体" w:hAnsi="Book Antiqua" w:cs="Times New Roman"/>
          <w:i/>
          <w:iCs/>
        </w:rPr>
        <w:t>Pharmacol</w:t>
      </w:r>
      <w:proofErr w:type="spellEnd"/>
      <w:r w:rsidRPr="00743031">
        <w:rPr>
          <w:rFonts w:ascii="Book Antiqua" w:eastAsia="宋体" w:hAnsi="Book Antiqua" w:cs="Times New Roman"/>
          <w:i/>
          <w:iCs/>
        </w:rPr>
        <w:t xml:space="preserve"> </w:t>
      </w:r>
      <w:proofErr w:type="spellStart"/>
      <w:r w:rsidRPr="00743031">
        <w:rPr>
          <w:rFonts w:ascii="Book Antiqua" w:eastAsia="宋体" w:hAnsi="Book Antiqua" w:cs="Times New Roman"/>
          <w:i/>
          <w:iCs/>
        </w:rPr>
        <w:t>Ther</w:t>
      </w:r>
      <w:proofErr w:type="spellEnd"/>
      <w:r w:rsidRPr="00743031">
        <w:rPr>
          <w:rFonts w:ascii="Book Antiqua" w:eastAsia="宋体" w:hAnsi="Book Antiqua" w:cs="Times New Roman"/>
        </w:rPr>
        <w:t xml:space="preserve"> 2016; </w:t>
      </w:r>
      <w:r w:rsidRPr="00743031">
        <w:rPr>
          <w:rFonts w:ascii="Book Antiqua" w:eastAsia="宋体" w:hAnsi="Book Antiqua" w:cs="Times New Roman"/>
          <w:b/>
          <w:bCs/>
        </w:rPr>
        <w:t>43</w:t>
      </w:r>
      <w:r w:rsidRPr="00743031">
        <w:rPr>
          <w:rFonts w:ascii="Book Antiqua" w:eastAsia="宋体" w:hAnsi="Book Antiqua" w:cs="Times New Roman"/>
        </w:rPr>
        <w:t>: 765-777 [PMID: 26847265 DOI: 10.1111/apt.13549]</w:t>
      </w:r>
    </w:p>
    <w:p w14:paraId="5E7BBF67" w14:textId="77777777" w:rsidR="00743031" w:rsidRPr="00743031" w:rsidRDefault="00743031" w:rsidP="00743031">
      <w:pPr>
        <w:snapToGrid w:val="0"/>
        <w:spacing w:line="360" w:lineRule="auto"/>
        <w:jc w:val="both"/>
        <w:rPr>
          <w:rFonts w:ascii="Book Antiqua" w:eastAsia="宋体" w:hAnsi="Book Antiqua" w:cs="Times New Roman"/>
        </w:rPr>
      </w:pPr>
      <w:r w:rsidRPr="00743031">
        <w:rPr>
          <w:rFonts w:ascii="Book Antiqua" w:eastAsia="宋体" w:hAnsi="Book Antiqua" w:cs="Times New Roman"/>
        </w:rPr>
        <w:t xml:space="preserve">95 </w:t>
      </w:r>
      <w:proofErr w:type="spellStart"/>
      <w:r w:rsidRPr="00743031">
        <w:rPr>
          <w:rFonts w:ascii="Book Antiqua" w:eastAsia="宋体" w:hAnsi="Book Antiqua" w:cs="Times New Roman"/>
          <w:b/>
          <w:bCs/>
        </w:rPr>
        <w:t>Aamann</w:t>
      </w:r>
      <w:proofErr w:type="spellEnd"/>
      <w:r w:rsidRPr="00743031">
        <w:rPr>
          <w:rFonts w:ascii="Book Antiqua" w:eastAsia="宋体" w:hAnsi="Book Antiqua" w:cs="Times New Roman"/>
          <w:b/>
          <w:bCs/>
        </w:rPr>
        <w:t xml:space="preserve"> L</w:t>
      </w:r>
      <w:r w:rsidRPr="00743031">
        <w:rPr>
          <w:rFonts w:ascii="Book Antiqua" w:eastAsia="宋体" w:hAnsi="Book Antiqua" w:cs="Times New Roman"/>
        </w:rPr>
        <w:t xml:space="preserve">, Dam G, </w:t>
      </w:r>
      <w:proofErr w:type="spellStart"/>
      <w:r w:rsidRPr="00743031">
        <w:rPr>
          <w:rFonts w:ascii="Book Antiqua" w:eastAsia="宋体" w:hAnsi="Book Antiqua" w:cs="Times New Roman"/>
        </w:rPr>
        <w:t>Borre</w:t>
      </w:r>
      <w:proofErr w:type="spellEnd"/>
      <w:r w:rsidRPr="00743031">
        <w:rPr>
          <w:rFonts w:ascii="Book Antiqua" w:eastAsia="宋体" w:hAnsi="Book Antiqua" w:cs="Times New Roman"/>
        </w:rPr>
        <w:t xml:space="preserve"> M, </w:t>
      </w:r>
      <w:proofErr w:type="spellStart"/>
      <w:r w:rsidRPr="00743031">
        <w:rPr>
          <w:rFonts w:ascii="Book Antiqua" w:eastAsia="宋体" w:hAnsi="Book Antiqua" w:cs="Times New Roman"/>
        </w:rPr>
        <w:t>Drljevic</w:t>
      </w:r>
      <w:proofErr w:type="spellEnd"/>
      <w:r w:rsidRPr="00743031">
        <w:rPr>
          <w:rFonts w:ascii="Book Antiqua" w:eastAsia="宋体" w:hAnsi="Book Antiqua" w:cs="Times New Roman"/>
        </w:rPr>
        <w:t xml:space="preserve">-Nielsen A, Overgaard K, Andersen H, </w:t>
      </w:r>
      <w:proofErr w:type="spellStart"/>
      <w:r w:rsidRPr="00743031">
        <w:rPr>
          <w:rFonts w:ascii="Book Antiqua" w:eastAsia="宋体" w:hAnsi="Book Antiqua" w:cs="Times New Roman"/>
        </w:rPr>
        <w:t>Vilstrup</w:t>
      </w:r>
      <w:proofErr w:type="spellEnd"/>
      <w:r w:rsidRPr="00743031">
        <w:rPr>
          <w:rFonts w:ascii="Book Antiqua" w:eastAsia="宋体" w:hAnsi="Book Antiqua" w:cs="Times New Roman"/>
        </w:rPr>
        <w:t xml:space="preserve"> H, </w:t>
      </w:r>
      <w:proofErr w:type="spellStart"/>
      <w:r w:rsidRPr="00743031">
        <w:rPr>
          <w:rFonts w:ascii="Book Antiqua" w:eastAsia="宋体" w:hAnsi="Book Antiqua" w:cs="Times New Roman"/>
        </w:rPr>
        <w:t>Aagaard</w:t>
      </w:r>
      <w:proofErr w:type="spellEnd"/>
      <w:r w:rsidRPr="00743031">
        <w:rPr>
          <w:rFonts w:ascii="Book Antiqua" w:eastAsia="宋体" w:hAnsi="Book Antiqua" w:cs="Times New Roman"/>
        </w:rPr>
        <w:t xml:space="preserve"> NK. Resistance Training Increases Muscle Strength and Muscle Size in Patients </w:t>
      </w:r>
      <w:proofErr w:type="gramStart"/>
      <w:r w:rsidRPr="00743031">
        <w:rPr>
          <w:rFonts w:ascii="Book Antiqua" w:eastAsia="宋体" w:hAnsi="Book Antiqua" w:cs="Times New Roman"/>
        </w:rPr>
        <w:t>With</w:t>
      </w:r>
      <w:proofErr w:type="gramEnd"/>
      <w:r w:rsidRPr="00743031">
        <w:rPr>
          <w:rFonts w:ascii="Book Antiqua" w:eastAsia="宋体" w:hAnsi="Book Antiqua" w:cs="Times New Roman"/>
        </w:rPr>
        <w:t xml:space="preserve"> Liver Cirrhosis. </w:t>
      </w:r>
      <w:r w:rsidRPr="00743031">
        <w:rPr>
          <w:rFonts w:ascii="Book Antiqua" w:eastAsia="宋体" w:hAnsi="Book Antiqua" w:cs="Times New Roman"/>
          <w:i/>
          <w:iCs/>
        </w:rPr>
        <w:t>Clin Gastroenterol Hepatol</w:t>
      </w:r>
      <w:r w:rsidRPr="00743031">
        <w:rPr>
          <w:rFonts w:ascii="Book Antiqua" w:eastAsia="宋体" w:hAnsi="Book Antiqua" w:cs="Times New Roman"/>
        </w:rPr>
        <w:t xml:space="preserve"> 2020; </w:t>
      </w:r>
      <w:r w:rsidRPr="00743031">
        <w:rPr>
          <w:rFonts w:ascii="Book Antiqua" w:eastAsia="宋体" w:hAnsi="Book Antiqua" w:cs="Times New Roman"/>
          <w:b/>
          <w:bCs/>
        </w:rPr>
        <w:t>18</w:t>
      </w:r>
      <w:r w:rsidRPr="00743031">
        <w:rPr>
          <w:rFonts w:ascii="Book Antiqua" w:eastAsia="宋体" w:hAnsi="Book Antiqua" w:cs="Times New Roman"/>
        </w:rPr>
        <w:t>: 1179-1187.e6 [PMID: 31394282 DOI: 10.1016/j.cgh.2019.07.058]</w:t>
      </w:r>
    </w:p>
    <w:p w14:paraId="4C6ABCBE" w14:textId="77777777" w:rsidR="00743031" w:rsidRPr="00743031" w:rsidRDefault="00743031" w:rsidP="00743031">
      <w:pPr>
        <w:snapToGrid w:val="0"/>
        <w:spacing w:line="360" w:lineRule="auto"/>
        <w:jc w:val="both"/>
        <w:rPr>
          <w:rFonts w:ascii="Book Antiqua" w:eastAsia="宋体" w:hAnsi="Book Antiqua" w:cs="Times New Roman"/>
        </w:rPr>
      </w:pPr>
      <w:r w:rsidRPr="00743031">
        <w:rPr>
          <w:rFonts w:ascii="Book Antiqua" w:eastAsia="宋体" w:hAnsi="Book Antiqua" w:cs="Times New Roman"/>
        </w:rPr>
        <w:t xml:space="preserve">96 </w:t>
      </w:r>
      <w:r w:rsidRPr="00743031">
        <w:rPr>
          <w:rFonts w:ascii="Book Antiqua" w:eastAsia="宋体" w:hAnsi="Book Antiqua" w:cs="Times New Roman"/>
          <w:b/>
          <w:bCs/>
        </w:rPr>
        <w:t>Sinclair M</w:t>
      </w:r>
      <w:r w:rsidRPr="00743031">
        <w:rPr>
          <w:rFonts w:ascii="Book Antiqua" w:eastAsia="宋体" w:hAnsi="Book Antiqua" w:cs="Times New Roman"/>
        </w:rPr>
        <w:t xml:space="preserve">, Grossmann M, </w:t>
      </w:r>
      <w:proofErr w:type="spellStart"/>
      <w:r w:rsidRPr="00743031">
        <w:rPr>
          <w:rFonts w:ascii="Book Antiqua" w:eastAsia="宋体" w:hAnsi="Book Antiqua" w:cs="Times New Roman"/>
        </w:rPr>
        <w:t>Gow</w:t>
      </w:r>
      <w:proofErr w:type="spellEnd"/>
      <w:r w:rsidRPr="00743031">
        <w:rPr>
          <w:rFonts w:ascii="Book Antiqua" w:eastAsia="宋体" w:hAnsi="Book Antiqua" w:cs="Times New Roman"/>
        </w:rPr>
        <w:t xml:space="preserve"> PJ, Angus PW. Testosterone in men with advanced liver disease: abnormalities and implications. </w:t>
      </w:r>
      <w:r w:rsidRPr="00743031">
        <w:rPr>
          <w:rFonts w:ascii="Book Antiqua" w:eastAsia="宋体" w:hAnsi="Book Antiqua" w:cs="Times New Roman"/>
          <w:i/>
          <w:iCs/>
        </w:rPr>
        <w:t>J Gastroenterol Hepatol</w:t>
      </w:r>
      <w:r w:rsidRPr="00743031">
        <w:rPr>
          <w:rFonts w:ascii="Book Antiqua" w:eastAsia="宋体" w:hAnsi="Book Antiqua" w:cs="Times New Roman"/>
        </w:rPr>
        <w:t xml:space="preserve"> 2015; </w:t>
      </w:r>
      <w:r w:rsidRPr="00743031">
        <w:rPr>
          <w:rFonts w:ascii="Book Antiqua" w:eastAsia="宋体" w:hAnsi="Book Antiqua" w:cs="Times New Roman"/>
          <w:b/>
          <w:bCs/>
        </w:rPr>
        <w:t>30</w:t>
      </w:r>
      <w:r w:rsidRPr="00743031">
        <w:rPr>
          <w:rFonts w:ascii="Book Antiqua" w:eastAsia="宋体" w:hAnsi="Book Antiqua" w:cs="Times New Roman"/>
        </w:rPr>
        <w:t>: 244-251 [PMID: 25087838 DOI: 10.1111/jgh.12695]</w:t>
      </w:r>
    </w:p>
    <w:p w14:paraId="35D79533" w14:textId="77777777" w:rsidR="00743031" w:rsidRPr="00743031" w:rsidRDefault="00743031" w:rsidP="00743031">
      <w:pPr>
        <w:snapToGrid w:val="0"/>
        <w:spacing w:line="360" w:lineRule="auto"/>
        <w:jc w:val="both"/>
        <w:rPr>
          <w:rFonts w:ascii="Book Antiqua" w:eastAsia="宋体" w:hAnsi="Book Antiqua" w:cs="Times New Roman"/>
        </w:rPr>
      </w:pPr>
      <w:r w:rsidRPr="00743031">
        <w:rPr>
          <w:rFonts w:ascii="Book Antiqua" w:eastAsia="宋体" w:hAnsi="Book Antiqua" w:cs="Times New Roman"/>
        </w:rPr>
        <w:t xml:space="preserve">97 </w:t>
      </w:r>
      <w:r w:rsidRPr="00743031">
        <w:rPr>
          <w:rFonts w:ascii="Book Antiqua" w:eastAsia="宋体" w:hAnsi="Book Antiqua" w:cs="Times New Roman"/>
          <w:b/>
          <w:bCs/>
        </w:rPr>
        <w:t>Dubois V</w:t>
      </w:r>
      <w:r w:rsidRPr="00743031">
        <w:rPr>
          <w:rFonts w:ascii="Book Antiqua" w:eastAsia="宋体" w:hAnsi="Book Antiqua" w:cs="Times New Roman"/>
        </w:rPr>
        <w:t xml:space="preserve">, </w:t>
      </w:r>
      <w:proofErr w:type="spellStart"/>
      <w:r w:rsidRPr="00743031">
        <w:rPr>
          <w:rFonts w:ascii="Book Antiqua" w:eastAsia="宋体" w:hAnsi="Book Antiqua" w:cs="Times New Roman"/>
        </w:rPr>
        <w:t>Simitsidellis</w:t>
      </w:r>
      <w:proofErr w:type="spellEnd"/>
      <w:r w:rsidRPr="00743031">
        <w:rPr>
          <w:rFonts w:ascii="Book Antiqua" w:eastAsia="宋体" w:hAnsi="Book Antiqua" w:cs="Times New Roman"/>
        </w:rPr>
        <w:t xml:space="preserve"> I, Laurent MR, </w:t>
      </w:r>
      <w:proofErr w:type="spellStart"/>
      <w:r w:rsidRPr="00743031">
        <w:rPr>
          <w:rFonts w:ascii="Book Antiqua" w:eastAsia="宋体" w:hAnsi="Book Antiqua" w:cs="Times New Roman"/>
        </w:rPr>
        <w:t>Jardi</w:t>
      </w:r>
      <w:proofErr w:type="spellEnd"/>
      <w:r w:rsidRPr="00743031">
        <w:rPr>
          <w:rFonts w:ascii="Book Antiqua" w:eastAsia="宋体" w:hAnsi="Book Antiqua" w:cs="Times New Roman"/>
        </w:rPr>
        <w:t xml:space="preserve"> F, Saunders PT, </w:t>
      </w:r>
      <w:proofErr w:type="spellStart"/>
      <w:r w:rsidRPr="00743031">
        <w:rPr>
          <w:rFonts w:ascii="Book Antiqua" w:eastAsia="宋体" w:hAnsi="Book Antiqua" w:cs="Times New Roman"/>
        </w:rPr>
        <w:t>Vanderschueren</w:t>
      </w:r>
      <w:proofErr w:type="spellEnd"/>
      <w:r w:rsidRPr="00743031">
        <w:rPr>
          <w:rFonts w:ascii="Book Antiqua" w:eastAsia="宋体" w:hAnsi="Book Antiqua" w:cs="Times New Roman"/>
        </w:rPr>
        <w:t xml:space="preserve"> D, </w:t>
      </w:r>
      <w:proofErr w:type="spellStart"/>
      <w:r w:rsidRPr="00743031">
        <w:rPr>
          <w:rFonts w:ascii="Book Antiqua" w:eastAsia="宋体" w:hAnsi="Book Antiqua" w:cs="Times New Roman"/>
        </w:rPr>
        <w:t>Claessens</w:t>
      </w:r>
      <w:proofErr w:type="spellEnd"/>
      <w:r w:rsidRPr="00743031">
        <w:rPr>
          <w:rFonts w:ascii="Book Antiqua" w:eastAsia="宋体" w:hAnsi="Book Antiqua" w:cs="Times New Roman"/>
        </w:rPr>
        <w:t xml:space="preserve"> F. </w:t>
      </w:r>
      <w:proofErr w:type="spellStart"/>
      <w:r w:rsidRPr="00743031">
        <w:rPr>
          <w:rFonts w:ascii="Book Antiqua" w:eastAsia="宋体" w:hAnsi="Book Antiqua" w:cs="Times New Roman"/>
        </w:rPr>
        <w:t>Enobosarm</w:t>
      </w:r>
      <w:proofErr w:type="spellEnd"/>
      <w:r w:rsidRPr="00743031">
        <w:rPr>
          <w:rFonts w:ascii="Book Antiqua" w:eastAsia="宋体" w:hAnsi="Book Antiqua" w:cs="Times New Roman"/>
        </w:rPr>
        <w:t xml:space="preserve"> (GTx-024) Modulates Adult Skeletal Muscle Mass Independently of the Androgen Receptor in the Satellite Cell Lineage. </w:t>
      </w:r>
      <w:r w:rsidRPr="00743031">
        <w:rPr>
          <w:rFonts w:ascii="Book Antiqua" w:eastAsia="宋体" w:hAnsi="Book Antiqua" w:cs="Times New Roman"/>
          <w:i/>
          <w:iCs/>
        </w:rPr>
        <w:t>Endocrinology</w:t>
      </w:r>
      <w:r w:rsidRPr="00743031">
        <w:rPr>
          <w:rFonts w:ascii="Book Antiqua" w:eastAsia="宋体" w:hAnsi="Book Antiqua" w:cs="Times New Roman"/>
        </w:rPr>
        <w:t xml:space="preserve"> 2015; </w:t>
      </w:r>
      <w:r w:rsidRPr="00743031">
        <w:rPr>
          <w:rFonts w:ascii="Book Antiqua" w:eastAsia="宋体" w:hAnsi="Book Antiqua" w:cs="Times New Roman"/>
          <w:b/>
          <w:bCs/>
        </w:rPr>
        <w:t>156</w:t>
      </w:r>
      <w:r w:rsidRPr="00743031">
        <w:rPr>
          <w:rFonts w:ascii="Book Antiqua" w:eastAsia="宋体" w:hAnsi="Book Antiqua" w:cs="Times New Roman"/>
        </w:rPr>
        <w:t>: 4522-4533 [PMID: 26393303 DOI: 10.1210/en.2015-1479]</w:t>
      </w:r>
    </w:p>
    <w:p w14:paraId="2A8386A4" w14:textId="77777777" w:rsidR="00743031" w:rsidRPr="00743031" w:rsidRDefault="00743031" w:rsidP="00743031">
      <w:pPr>
        <w:snapToGrid w:val="0"/>
        <w:spacing w:line="360" w:lineRule="auto"/>
        <w:jc w:val="both"/>
        <w:rPr>
          <w:rFonts w:ascii="Book Antiqua" w:eastAsia="宋体" w:hAnsi="Book Antiqua" w:cs="Times New Roman"/>
        </w:rPr>
      </w:pPr>
      <w:r w:rsidRPr="00743031">
        <w:rPr>
          <w:rFonts w:ascii="Book Antiqua" w:eastAsia="宋体" w:hAnsi="Book Antiqua" w:cs="Times New Roman"/>
        </w:rPr>
        <w:t xml:space="preserve">98 </w:t>
      </w:r>
      <w:proofErr w:type="spellStart"/>
      <w:r w:rsidRPr="00743031">
        <w:rPr>
          <w:rFonts w:ascii="Book Antiqua" w:eastAsia="宋体" w:hAnsi="Book Antiqua" w:cs="Times New Roman"/>
          <w:b/>
          <w:bCs/>
        </w:rPr>
        <w:t>Shankaran</w:t>
      </w:r>
      <w:proofErr w:type="spellEnd"/>
      <w:r w:rsidRPr="00743031">
        <w:rPr>
          <w:rFonts w:ascii="Book Antiqua" w:eastAsia="宋体" w:hAnsi="Book Antiqua" w:cs="Times New Roman"/>
          <w:b/>
          <w:bCs/>
        </w:rPr>
        <w:t xml:space="preserve"> M</w:t>
      </w:r>
      <w:r w:rsidRPr="00743031">
        <w:rPr>
          <w:rFonts w:ascii="Book Antiqua" w:eastAsia="宋体" w:hAnsi="Book Antiqua" w:cs="Times New Roman"/>
        </w:rPr>
        <w:t xml:space="preserve">, Shearer TW, Stimpson SA, Turner SM, King C, Wong PY, Shen Y, Turnbull PS, Kramer F, Clifton L, Russell A, Hellerstein MK, Evans WJ. Proteome-wide muscle protein fractional synthesis rates predict muscle mass gain in response to a selective androgen receptor modulator in rats. </w:t>
      </w:r>
      <w:r w:rsidRPr="00743031">
        <w:rPr>
          <w:rFonts w:ascii="Book Antiqua" w:eastAsia="宋体" w:hAnsi="Book Antiqua" w:cs="Times New Roman"/>
          <w:i/>
          <w:iCs/>
        </w:rPr>
        <w:t xml:space="preserve">Am J </w:t>
      </w:r>
      <w:proofErr w:type="spellStart"/>
      <w:r w:rsidRPr="00743031">
        <w:rPr>
          <w:rFonts w:ascii="Book Antiqua" w:eastAsia="宋体" w:hAnsi="Book Antiqua" w:cs="Times New Roman"/>
          <w:i/>
          <w:iCs/>
        </w:rPr>
        <w:t>Physiol</w:t>
      </w:r>
      <w:proofErr w:type="spellEnd"/>
      <w:r w:rsidRPr="00743031">
        <w:rPr>
          <w:rFonts w:ascii="Book Antiqua" w:eastAsia="宋体" w:hAnsi="Book Antiqua" w:cs="Times New Roman"/>
          <w:i/>
          <w:iCs/>
        </w:rPr>
        <w:t xml:space="preserve"> Endocrinol </w:t>
      </w:r>
      <w:proofErr w:type="spellStart"/>
      <w:r w:rsidRPr="00743031">
        <w:rPr>
          <w:rFonts w:ascii="Book Antiqua" w:eastAsia="宋体" w:hAnsi="Book Antiqua" w:cs="Times New Roman"/>
          <w:i/>
          <w:iCs/>
        </w:rPr>
        <w:t>Metab</w:t>
      </w:r>
      <w:proofErr w:type="spellEnd"/>
      <w:r w:rsidRPr="00743031">
        <w:rPr>
          <w:rFonts w:ascii="Book Antiqua" w:eastAsia="宋体" w:hAnsi="Book Antiqua" w:cs="Times New Roman"/>
        </w:rPr>
        <w:t xml:space="preserve"> 2016; </w:t>
      </w:r>
      <w:r w:rsidRPr="00743031">
        <w:rPr>
          <w:rFonts w:ascii="Book Antiqua" w:eastAsia="宋体" w:hAnsi="Book Antiqua" w:cs="Times New Roman"/>
          <w:b/>
          <w:bCs/>
        </w:rPr>
        <w:t>310</w:t>
      </w:r>
      <w:r w:rsidRPr="00743031">
        <w:rPr>
          <w:rFonts w:ascii="Book Antiqua" w:eastAsia="宋体" w:hAnsi="Book Antiqua" w:cs="Times New Roman"/>
        </w:rPr>
        <w:t>: E405-E417 [PMID: 26714847 DOI: 10.1152/ajpendo.00257.2015]</w:t>
      </w:r>
    </w:p>
    <w:p w14:paraId="12D11580" w14:textId="77777777" w:rsidR="00743031" w:rsidRPr="00743031" w:rsidRDefault="00743031" w:rsidP="00743031">
      <w:pPr>
        <w:snapToGrid w:val="0"/>
        <w:spacing w:line="360" w:lineRule="auto"/>
        <w:jc w:val="both"/>
        <w:rPr>
          <w:rFonts w:ascii="Book Antiqua" w:eastAsia="宋体" w:hAnsi="Book Antiqua" w:cs="Times New Roman"/>
        </w:rPr>
      </w:pPr>
      <w:r w:rsidRPr="00743031">
        <w:rPr>
          <w:rFonts w:ascii="Book Antiqua" w:eastAsia="宋体" w:hAnsi="Book Antiqua" w:cs="Times New Roman"/>
        </w:rPr>
        <w:t xml:space="preserve">99 </w:t>
      </w:r>
      <w:r w:rsidRPr="00743031">
        <w:rPr>
          <w:rFonts w:ascii="Book Antiqua" w:eastAsia="宋体" w:hAnsi="Book Antiqua" w:cs="Times New Roman"/>
          <w:b/>
          <w:bCs/>
        </w:rPr>
        <w:t>Jones A</w:t>
      </w:r>
      <w:r w:rsidRPr="00743031">
        <w:rPr>
          <w:rFonts w:ascii="Book Antiqua" w:eastAsia="宋体" w:hAnsi="Book Antiqua" w:cs="Times New Roman"/>
        </w:rPr>
        <w:t xml:space="preserve">, Hwang DJ, Narayanan R, Miller DD, Dalton JT. Effects of a novel selective androgen receptor modulator on dexamethasone-induced and hypogonadism-induced muscle atrophy. </w:t>
      </w:r>
      <w:r w:rsidRPr="00743031">
        <w:rPr>
          <w:rFonts w:ascii="Book Antiqua" w:eastAsia="宋体" w:hAnsi="Book Antiqua" w:cs="Times New Roman"/>
          <w:i/>
          <w:iCs/>
        </w:rPr>
        <w:t>Endocrinology</w:t>
      </w:r>
      <w:r w:rsidRPr="00743031">
        <w:rPr>
          <w:rFonts w:ascii="Book Antiqua" w:eastAsia="宋体" w:hAnsi="Book Antiqua" w:cs="Times New Roman"/>
        </w:rPr>
        <w:t xml:space="preserve"> 2010; </w:t>
      </w:r>
      <w:r w:rsidRPr="00743031">
        <w:rPr>
          <w:rFonts w:ascii="Book Antiqua" w:eastAsia="宋体" w:hAnsi="Book Antiqua" w:cs="Times New Roman"/>
          <w:b/>
          <w:bCs/>
        </w:rPr>
        <w:t>151</w:t>
      </w:r>
      <w:r w:rsidRPr="00743031">
        <w:rPr>
          <w:rFonts w:ascii="Book Antiqua" w:eastAsia="宋体" w:hAnsi="Book Antiqua" w:cs="Times New Roman"/>
        </w:rPr>
        <w:t>: 3706-3719 [PMID: 20534726 DOI: 10.1210/en.2010-0150]</w:t>
      </w:r>
    </w:p>
    <w:p w14:paraId="7A3293C2" w14:textId="77777777" w:rsidR="00743031" w:rsidRPr="00743031" w:rsidRDefault="00743031" w:rsidP="00743031">
      <w:pPr>
        <w:snapToGrid w:val="0"/>
        <w:spacing w:line="360" w:lineRule="auto"/>
        <w:jc w:val="both"/>
        <w:rPr>
          <w:rFonts w:ascii="Book Antiqua" w:eastAsia="宋体" w:hAnsi="Book Antiqua" w:cs="Times New Roman"/>
        </w:rPr>
      </w:pPr>
      <w:r w:rsidRPr="00743031">
        <w:rPr>
          <w:rFonts w:ascii="Book Antiqua" w:eastAsia="宋体" w:hAnsi="Book Antiqua" w:cs="Times New Roman"/>
        </w:rPr>
        <w:t xml:space="preserve">100 </w:t>
      </w:r>
      <w:proofErr w:type="spellStart"/>
      <w:r w:rsidRPr="00743031">
        <w:rPr>
          <w:rFonts w:ascii="Book Antiqua" w:eastAsia="宋体" w:hAnsi="Book Antiqua" w:cs="Times New Roman"/>
          <w:b/>
          <w:bCs/>
        </w:rPr>
        <w:t>Koya</w:t>
      </w:r>
      <w:proofErr w:type="spellEnd"/>
      <w:r w:rsidRPr="00743031">
        <w:rPr>
          <w:rFonts w:ascii="Book Antiqua" w:eastAsia="宋体" w:hAnsi="Book Antiqua" w:cs="Times New Roman"/>
          <w:b/>
          <w:bCs/>
        </w:rPr>
        <w:t xml:space="preserve"> S</w:t>
      </w:r>
      <w:r w:rsidRPr="00743031">
        <w:rPr>
          <w:rFonts w:ascii="Book Antiqua" w:eastAsia="宋体" w:hAnsi="Book Antiqua" w:cs="Times New Roman"/>
        </w:rPr>
        <w:t xml:space="preserve">, Kawaguchi T, </w:t>
      </w:r>
      <w:proofErr w:type="spellStart"/>
      <w:r w:rsidRPr="00743031">
        <w:rPr>
          <w:rFonts w:ascii="Book Antiqua" w:eastAsia="宋体" w:hAnsi="Book Antiqua" w:cs="Times New Roman"/>
        </w:rPr>
        <w:t>Hashida</w:t>
      </w:r>
      <w:proofErr w:type="spellEnd"/>
      <w:r w:rsidRPr="00743031">
        <w:rPr>
          <w:rFonts w:ascii="Book Antiqua" w:eastAsia="宋体" w:hAnsi="Book Antiqua" w:cs="Times New Roman"/>
        </w:rPr>
        <w:t xml:space="preserve"> R, </w:t>
      </w:r>
      <w:proofErr w:type="spellStart"/>
      <w:r w:rsidRPr="00743031">
        <w:rPr>
          <w:rFonts w:ascii="Book Antiqua" w:eastAsia="宋体" w:hAnsi="Book Antiqua" w:cs="Times New Roman"/>
        </w:rPr>
        <w:t>Goto</w:t>
      </w:r>
      <w:proofErr w:type="spellEnd"/>
      <w:r w:rsidRPr="00743031">
        <w:rPr>
          <w:rFonts w:ascii="Book Antiqua" w:eastAsia="宋体" w:hAnsi="Book Antiqua" w:cs="Times New Roman"/>
        </w:rPr>
        <w:t xml:space="preserve"> E, </w:t>
      </w:r>
      <w:proofErr w:type="spellStart"/>
      <w:r w:rsidRPr="00743031">
        <w:rPr>
          <w:rFonts w:ascii="Book Antiqua" w:eastAsia="宋体" w:hAnsi="Book Antiqua" w:cs="Times New Roman"/>
        </w:rPr>
        <w:t>Matsuse</w:t>
      </w:r>
      <w:proofErr w:type="spellEnd"/>
      <w:r w:rsidRPr="00743031">
        <w:rPr>
          <w:rFonts w:ascii="Book Antiqua" w:eastAsia="宋体" w:hAnsi="Book Antiqua" w:cs="Times New Roman"/>
        </w:rPr>
        <w:t xml:space="preserve"> H, Saito H, </w:t>
      </w:r>
      <w:proofErr w:type="spellStart"/>
      <w:r w:rsidRPr="00743031">
        <w:rPr>
          <w:rFonts w:ascii="Book Antiqua" w:eastAsia="宋体" w:hAnsi="Book Antiqua" w:cs="Times New Roman"/>
        </w:rPr>
        <w:t>Hirota</w:t>
      </w:r>
      <w:proofErr w:type="spellEnd"/>
      <w:r w:rsidRPr="00743031">
        <w:rPr>
          <w:rFonts w:ascii="Book Antiqua" w:eastAsia="宋体" w:hAnsi="Book Antiqua" w:cs="Times New Roman"/>
        </w:rPr>
        <w:t xml:space="preserve"> K, Taira R, Matsushita Y, </w:t>
      </w:r>
      <w:proofErr w:type="spellStart"/>
      <w:r w:rsidRPr="00743031">
        <w:rPr>
          <w:rFonts w:ascii="Book Antiqua" w:eastAsia="宋体" w:hAnsi="Book Antiqua" w:cs="Times New Roman"/>
        </w:rPr>
        <w:t>Imanaga</w:t>
      </w:r>
      <w:proofErr w:type="spellEnd"/>
      <w:r w:rsidRPr="00743031">
        <w:rPr>
          <w:rFonts w:ascii="Book Antiqua" w:eastAsia="宋体" w:hAnsi="Book Antiqua" w:cs="Times New Roman"/>
        </w:rPr>
        <w:t xml:space="preserve"> M, </w:t>
      </w:r>
      <w:proofErr w:type="spellStart"/>
      <w:r w:rsidRPr="00743031">
        <w:rPr>
          <w:rFonts w:ascii="Book Antiqua" w:eastAsia="宋体" w:hAnsi="Book Antiqua" w:cs="Times New Roman"/>
        </w:rPr>
        <w:t>Nagamatsu</w:t>
      </w:r>
      <w:proofErr w:type="spellEnd"/>
      <w:r w:rsidRPr="00743031">
        <w:rPr>
          <w:rFonts w:ascii="Book Antiqua" w:eastAsia="宋体" w:hAnsi="Book Antiqua" w:cs="Times New Roman"/>
        </w:rPr>
        <w:t xml:space="preserve"> A, </w:t>
      </w:r>
      <w:proofErr w:type="spellStart"/>
      <w:r w:rsidRPr="00743031">
        <w:rPr>
          <w:rFonts w:ascii="Book Antiqua" w:eastAsia="宋体" w:hAnsi="Book Antiqua" w:cs="Times New Roman"/>
        </w:rPr>
        <w:t>Shirono</w:t>
      </w:r>
      <w:proofErr w:type="spellEnd"/>
      <w:r w:rsidRPr="00743031">
        <w:rPr>
          <w:rFonts w:ascii="Book Antiqua" w:eastAsia="宋体" w:hAnsi="Book Antiqua" w:cs="Times New Roman"/>
        </w:rPr>
        <w:t xml:space="preserve"> T, </w:t>
      </w:r>
      <w:proofErr w:type="spellStart"/>
      <w:r w:rsidRPr="00743031">
        <w:rPr>
          <w:rFonts w:ascii="Book Antiqua" w:eastAsia="宋体" w:hAnsi="Book Antiqua" w:cs="Times New Roman"/>
        </w:rPr>
        <w:t>Shimose</w:t>
      </w:r>
      <w:proofErr w:type="spellEnd"/>
      <w:r w:rsidRPr="00743031">
        <w:rPr>
          <w:rFonts w:ascii="Book Antiqua" w:eastAsia="宋体" w:hAnsi="Book Antiqua" w:cs="Times New Roman"/>
        </w:rPr>
        <w:t xml:space="preserve"> S, Iwamoto H, </w:t>
      </w:r>
      <w:proofErr w:type="spellStart"/>
      <w:r w:rsidRPr="00743031">
        <w:rPr>
          <w:rFonts w:ascii="Book Antiqua" w:eastAsia="宋体" w:hAnsi="Book Antiqua" w:cs="Times New Roman"/>
        </w:rPr>
        <w:t>Niizeki</w:t>
      </w:r>
      <w:proofErr w:type="spellEnd"/>
      <w:r w:rsidRPr="00743031">
        <w:rPr>
          <w:rFonts w:ascii="Book Antiqua" w:eastAsia="宋体" w:hAnsi="Book Antiqua" w:cs="Times New Roman"/>
        </w:rPr>
        <w:t xml:space="preserve"> T, </w:t>
      </w:r>
      <w:proofErr w:type="spellStart"/>
      <w:r w:rsidRPr="00743031">
        <w:rPr>
          <w:rFonts w:ascii="Book Antiqua" w:eastAsia="宋体" w:hAnsi="Book Antiqua" w:cs="Times New Roman"/>
        </w:rPr>
        <w:t>Kuromatsu</w:t>
      </w:r>
      <w:proofErr w:type="spellEnd"/>
      <w:r w:rsidRPr="00743031">
        <w:rPr>
          <w:rFonts w:ascii="Book Antiqua" w:eastAsia="宋体" w:hAnsi="Book Antiqua" w:cs="Times New Roman"/>
        </w:rPr>
        <w:t xml:space="preserve"> R, Miura H, Shiba N, </w:t>
      </w:r>
      <w:proofErr w:type="spellStart"/>
      <w:r w:rsidRPr="00743031">
        <w:rPr>
          <w:rFonts w:ascii="Book Antiqua" w:eastAsia="宋体" w:hAnsi="Book Antiqua" w:cs="Times New Roman"/>
        </w:rPr>
        <w:t>Torimura</w:t>
      </w:r>
      <w:proofErr w:type="spellEnd"/>
      <w:r w:rsidRPr="00743031">
        <w:rPr>
          <w:rFonts w:ascii="Book Antiqua" w:eastAsia="宋体" w:hAnsi="Book Antiqua" w:cs="Times New Roman"/>
        </w:rPr>
        <w:t xml:space="preserve"> T. Effects of in-hospital exercise on liver </w:t>
      </w:r>
      <w:r w:rsidRPr="00743031">
        <w:rPr>
          <w:rFonts w:ascii="Book Antiqua" w:eastAsia="宋体" w:hAnsi="Book Antiqua" w:cs="Times New Roman"/>
        </w:rPr>
        <w:lastRenderedPageBreak/>
        <w:t xml:space="preserve">function, physical ability, and muscle mass during treatment of hepatoma in patients with chronic liver disease. </w:t>
      </w:r>
      <w:r w:rsidRPr="00743031">
        <w:rPr>
          <w:rFonts w:ascii="Book Antiqua" w:eastAsia="宋体" w:hAnsi="Book Antiqua" w:cs="Times New Roman"/>
          <w:i/>
          <w:iCs/>
        </w:rPr>
        <w:t>Hepatol Res</w:t>
      </w:r>
      <w:r w:rsidRPr="00743031">
        <w:rPr>
          <w:rFonts w:ascii="Book Antiqua" w:eastAsia="宋体" w:hAnsi="Book Antiqua" w:cs="Times New Roman"/>
        </w:rPr>
        <w:t xml:space="preserve"> 2017; </w:t>
      </w:r>
      <w:r w:rsidRPr="00743031">
        <w:rPr>
          <w:rFonts w:ascii="Book Antiqua" w:eastAsia="宋体" w:hAnsi="Book Antiqua" w:cs="Times New Roman"/>
          <w:b/>
          <w:bCs/>
        </w:rPr>
        <w:t>47</w:t>
      </w:r>
      <w:r w:rsidRPr="00743031">
        <w:rPr>
          <w:rFonts w:ascii="Book Antiqua" w:eastAsia="宋体" w:hAnsi="Book Antiqua" w:cs="Times New Roman"/>
        </w:rPr>
        <w:t>: E22-E34 [PMID: 27062043 DOI: 10.1111/hepr.12718]</w:t>
      </w:r>
    </w:p>
    <w:p w14:paraId="015B6587" w14:textId="77777777" w:rsidR="00743031" w:rsidRPr="00743031" w:rsidRDefault="00743031" w:rsidP="00743031">
      <w:pPr>
        <w:snapToGrid w:val="0"/>
        <w:spacing w:line="360" w:lineRule="auto"/>
        <w:jc w:val="both"/>
        <w:rPr>
          <w:rFonts w:ascii="Book Antiqua" w:eastAsia="宋体" w:hAnsi="Book Antiqua" w:cs="Times New Roman"/>
        </w:rPr>
      </w:pPr>
      <w:r w:rsidRPr="00743031">
        <w:rPr>
          <w:rFonts w:ascii="Book Antiqua" w:eastAsia="宋体" w:hAnsi="Book Antiqua" w:cs="Times New Roman"/>
        </w:rPr>
        <w:t xml:space="preserve">101 </w:t>
      </w:r>
      <w:proofErr w:type="spellStart"/>
      <w:r w:rsidRPr="00743031">
        <w:rPr>
          <w:rFonts w:ascii="Book Antiqua" w:eastAsia="宋体" w:hAnsi="Book Antiqua" w:cs="Times New Roman"/>
          <w:b/>
          <w:bCs/>
        </w:rPr>
        <w:t>Koya</w:t>
      </w:r>
      <w:proofErr w:type="spellEnd"/>
      <w:r w:rsidRPr="00743031">
        <w:rPr>
          <w:rFonts w:ascii="Book Antiqua" w:eastAsia="宋体" w:hAnsi="Book Antiqua" w:cs="Times New Roman"/>
          <w:b/>
          <w:bCs/>
        </w:rPr>
        <w:t xml:space="preserve"> S</w:t>
      </w:r>
      <w:r w:rsidRPr="00743031">
        <w:rPr>
          <w:rFonts w:ascii="Book Antiqua" w:eastAsia="宋体" w:hAnsi="Book Antiqua" w:cs="Times New Roman"/>
        </w:rPr>
        <w:t xml:space="preserve">, Kawaguchi T, </w:t>
      </w:r>
      <w:proofErr w:type="spellStart"/>
      <w:r w:rsidRPr="00743031">
        <w:rPr>
          <w:rFonts w:ascii="Book Antiqua" w:eastAsia="宋体" w:hAnsi="Book Antiqua" w:cs="Times New Roman"/>
        </w:rPr>
        <w:t>Hashida</w:t>
      </w:r>
      <w:proofErr w:type="spellEnd"/>
      <w:r w:rsidRPr="00743031">
        <w:rPr>
          <w:rFonts w:ascii="Book Antiqua" w:eastAsia="宋体" w:hAnsi="Book Antiqua" w:cs="Times New Roman"/>
        </w:rPr>
        <w:t xml:space="preserve"> R, </w:t>
      </w:r>
      <w:proofErr w:type="spellStart"/>
      <w:r w:rsidRPr="00743031">
        <w:rPr>
          <w:rFonts w:ascii="Book Antiqua" w:eastAsia="宋体" w:hAnsi="Book Antiqua" w:cs="Times New Roman"/>
        </w:rPr>
        <w:t>Hirota</w:t>
      </w:r>
      <w:proofErr w:type="spellEnd"/>
      <w:r w:rsidRPr="00743031">
        <w:rPr>
          <w:rFonts w:ascii="Book Antiqua" w:eastAsia="宋体" w:hAnsi="Book Antiqua" w:cs="Times New Roman"/>
        </w:rPr>
        <w:t xml:space="preserve"> K, Bekki M, </w:t>
      </w:r>
      <w:proofErr w:type="spellStart"/>
      <w:r w:rsidRPr="00743031">
        <w:rPr>
          <w:rFonts w:ascii="Book Antiqua" w:eastAsia="宋体" w:hAnsi="Book Antiqua" w:cs="Times New Roman"/>
        </w:rPr>
        <w:t>Goto</w:t>
      </w:r>
      <w:proofErr w:type="spellEnd"/>
      <w:r w:rsidRPr="00743031">
        <w:rPr>
          <w:rFonts w:ascii="Book Antiqua" w:eastAsia="宋体" w:hAnsi="Book Antiqua" w:cs="Times New Roman"/>
        </w:rPr>
        <w:t xml:space="preserve"> E, Yamada M, Sugimoto M, Hayashi S, </w:t>
      </w:r>
      <w:proofErr w:type="spellStart"/>
      <w:r w:rsidRPr="00743031">
        <w:rPr>
          <w:rFonts w:ascii="Book Antiqua" w:eastAsia="宋体" w:hAnsi="Book Antiqua" w:cs="Times New Roman"/>
        </w:rPr>
        <w:t>Goshima</w:t>
      </w:r>
      <w:proofErr w:type="spellEnd"/>
      <w:r w:rsidRPr="00743031">
        <w:rPr>
          <w:rFonts w:ascii="Book Antiqua" w:eastAsia="宋体" w:hAnsi="Book Antiqua" w:cs="Times New Roman"/>
        </w:rPr>
        <w:t xml:space="preserve"> N, </w:t>
      </w:r>
      <w:proofErr w:type="spellStart"/>
      <w:r w:rsidRPr="00743031">
        <w:rPr>
          <w:rFonts w:ascii="Book Antiqua" w:eastAsia="宋体" w:hAnsi="Book Antiqua" w:cs="Times New Roman"/>
        </w:rPr>
        <w:t>Yoshiyama</w:t>
      </w:r>
      <w:proofErr w:type="spellEnd"/>
      <w:r w:rsidRPr="00743031">
        <w:rPr>
          <w:rFonts w:ascii="Book Antiqua" w:eastAsia="宋体" w:hAnsi="Book Antiqua" w:cs="Times New Roman"/>
        </w:rPr>
        <w:t xml:space="preserve"> T, Otsuka T, </w:t>
      </w:r>
      <w:proofErr w:type="spellStart"/>
      <w:r w:rsidRPr="00743031">
        <w:rPr>
          <w:rFonts w:ascii="Book Antiqua" w:eastAsia="宋体" w:hAnsi="Book Antiqua" w:cs="Times New Roman"/>
        </w:rPr>
        <w:t>Nozoe</w:t>
      </w:r>
      <w:proofErr w:type="spellEnd"/>
      <w:r w:rsidRPr="00743031">
        <w:rPr>
          <w:rFonts w:ascii="Book Antiqua" w:eastAsia="宋体" w:hAnsi="Book Antiqua" w:cs="Times New Roman"/>
        </w:rPr>
        <w:t xml:space="preserve"> R, </w:t>
      </w:r>
      <w:proofErr w:type="spellStart"/>
      <w:r w:rsidRPr="00743031">
        <w:rPr>
          <w:rFonts w:ascii="Book Antiqua" w:eastAsia="宋体" w:hAnsi="Book Antiqua" w:cs="Times New Roman"/>
        </w:rPr>
        <w:t>Nagamatsu</w:t>
      </w:r>
      <w:proofErr w:type="spellEnd"/>
      <w:r w:rsidRPr="00743031">
        <w:rPr>
          <w:rFonts w:ascii="Book Antiqua" w:eastAsia="宋体" w:hAnsi="Book Antiqua" w:cs="Times New Roman"/>
        </w:rPr>
        <w:t xml:space="preserve"> A, Nakano D, </w:t>
      </w:r>
      <w:proofErr w:type="spellStart"/>
      <w:r w:rsidRPr="00743031">
        <w:rPr>
          <w:rFonts w:ascii="Book Antiqua" w:eastAsia="宋体" w:hAnsi="Book Antiqua" w:cs="Times New Roman"/>
        </w:rPr>
        <w:t>Shirono</w:t>
      </w:r>
      <w:proofErr w:type="spellEnd"/>
      <w:r w:rsidRPr="00743031">
        <w:rPr>
          <w:rFonts w:ascii="Book Antiqua" w:eastAsia="宋体" w:hAnsi="Book Antiqua" w:cs="Times New Roman"/>
        </w:rPr>
        <w:t xml:space="preserve"> T, </w:t>
      </w:r>
      <w:proofErr w:type="spellStart"/>
      <w:r w:rsidRPr="00743031">
        <w:rPr>
          <w:rFonts w:ascii="Book Antiqua" w:eastAsia="宋体" w:hAnsi="Book Antiqua" w:cs="Times New Roman"/>
        </w:rPr>
        <w:t>Shimose</w:t>
      </w:r>
      <w:proofErr w:type="spellEnd"/>
      <w:r w:rsidRPr="00743031">
        <w:rPr>
          <w:rFonts w:ascii="Book Antiqua" w:eastAsia="宋体" w:hAnsi="Book Antiqua" w:cs="Times New Roman"/>
        </w:rPr>
        <w:t xml:space="preserve"> S, Iwamoto H, </w:t>
      </w:r>
      <w:proofErr w:type="spellStart"/>
      <w:r w:rsidRPr="00743031">
        <w:rPr>
          <w:rFonts w:ascii="Book Antiqua" w:eastAsia="宋体" w:hAnsi="Book Antiqua" w:cs="Times New Roman"/>
        </w:rPr>
        <w:t>Niizeki</w:t>
      </w:r>
      <w:proofErr w:type="spellEnd"/>
      <w:r w:rsidRPr="00743031">
        <w:rPr>
          <w:rFonts w:ascii="Book Antiqua" w:eastAsia="宋体" w:hAnsi="Book Antiqua" w:cs="Times New Roman"/>
        </w:rPr>
        <w:t xml:space="preserve"> T, </w:t>
      </w:r>
      <w:proofErr w:type="spellStart"/>
      <w:r w:rsidRPr="00743031">
        <w:rPr>
          <w:rFonts w:ascii="Book Antiqua" w:eastAsia="宋体" w:hAnsi="Book Antiqua" w:cs="Times New Roman"/>
        </w:rPr>
        <w:t>Matsuse</w:t>
      </w:r>
      <w:proofErr w:type="spellEnd"/>
      <w:r w:rsidRPr="00743031">
        <w:rPr>
          <w:rFonts w:ascii="Book Antiqua" w:eastAsia="宋体" w:hAnsi="Book Antiqua" w:cs="Times New Roman"/>
        </w:rPr>
        <w:t xml:space="preserve"> H, Koga H, Miura H, Shiba N, </w:t>
      </w:r>
      <w:proofErr w:type="spellStart"/>
      <w:r w:rsidRPr="00743031">
        <w:rPr>
          <w:rFonts w:ascii="Book Antiqua" w:eastAsia="宋体" w:hAnsi="Book Antiqua" w:cs="Times New Roman"/>
        </w:rPr>
        <w:t>Torimura</w:t>
      </w:r>
      <w:proofErr w:type="spellEnd"/>
      <w:r w:rsidRPr="00743031">
        <w:rPr>
          <w:rFonts w:ascii="Book Antiqua" w:eastAsia="宋体" w:hAnsi="Book Antiqua" w:cs="Times New Roman"/>
        </w:rPr>
        <w:t xml:space="preserve"> T. Effects of in-hospital exercise on sarcopenia in hepatoma patients who underwent transcatheter arterial chemoembolization. </w:t>
      </w:r>
      <w:r w:rsidRPr="00743031">
        <w:rPr>
          <w:rFonts w:ascii="Book Antiqua" w:eastAsia="宋体" w:hAnsi="Book Antiqua" w:cs="Times New Roman"/>
          <w:i/>
          <w:iCs/>
        </w:rPr>
        <w:t>J Gastroenterol Hepatol</w:t>
      </w:r>
      <w:r w:rsidRPr="00743031">
        <w:rPr>
          <w:rFonts w:ascii="Book Antiqua" w:eastAsia="宋体" w:hAnsi="Book Antiqua" w:cs="Times New Roman"/>
        </w:rPr>
        <w:t xml:space="preserve"> 2019; </w:t>
      </w:r>
      <w:r w:rsidRPr="00743031">
        <w:rPr>
          <w:rFonts w:ascii="Book Antiqua" w:eastAsia="宋体" w:hAnsi="Book Antiqua" w:cs="Times New Roman"/>
          <w:b/>
          <w:bCs/>
        </w:rPr>
        <w:t>34</w:t>
      </w:r>
      <w:r w:rsidRPr="00743031">
        <w:rPr>
          <w:rFonts w:ascii="Book Antiqua" w:eastAsia="宋体" w:hAnsi="Book Antiqua" w:cs="Times New Roman"/>
        </w:rPr>
        <w:t>: 580-588 [PMID: 30402913 DOI: 10.1111/jgh.14538]</w:t>
      </w:r>
    </w:p>
    <w:p w14:paraId="2A529CD3" w14:textId="77777777" w:rsidR="00743031" w:rsidRPr="00743031" w:rsidRDefault="00743031" w:rsidP="00743031">
      <w:pPr>
        <w:snapToGrid w:val="0"/>
        <w:spacing w:line="360" w:lineRule="auto"/>
        <w:jc w:val="both"/>
        <w:rPr>
          <w:rFonts w:ascii="Book Antiqua" w:eastAsia="宋体" w:hAnsi="Book Antiqua" w:cs="Times New Roman"/>
        </w:rPr>
      </w:pPr>
      <w:r w:rsidRPr="00743031">
        <w:rPr>
          <w:rFonts w:ascii="Book Antiqua" w:eastAsia="宋体" w:hAnsi="Book Antiqua" w:cs="Times New Roman"/>
        </w:rPr>
        <w:t xml:space="preserve">102 </w:t>
      </w:r>
      <w:r w:rsidRPr="00743031">
        <w:rPr>
          <w:rFonts w:ascii="Book Antiqua" w:eastAsia="宋体" w:hAnsi="Book Antiqua" w:cs="Times New Roman"/>
          <w:b/>
          <w:bCs/>
        </w:rPr>
        <w:t xml:space="preserve">Le </w:t>
      </w:r>
      <w:proofErr w:type="spellStart"/>
      <w:r w:rsidRPr="00743031">
        <w:rPr>
          <w:rFonts w:ascii="Book Antiqua" w:eastAsia="宋体" w:hAnsi="Book Antiqua" w:cs="Times New Roman"/>
          <w:b/>
          <w:bCs/>
        </w:rPr>
        <w:t>Cornu</w:t>
      </w:r>
      <w:proofErr w:type="spellEnd"/>
      <w:r w:rsidRPr="00743031">
        <w:rPr>
          <w:rFonts w:ascii="Book Antiqua" w:eastAsia="宋体" w:hAnsi="Book Antiqua" w:cs="Times New Roman"/>
          <w:b/>
          <w:bCs/>
        </w:rPr>
        <w:t xml:space="preserve"> KA</w:t>
      </w:r>
      <w:r w:rsidRPr="00743031">
        <w:rPr>
          <w:rFonts w:ascii="Book Antiqua" w:eastAsia="宋体" w:hAnsi="Book Antiqua" w:cs="Times New Roman"/>
        </w:rPr>
        <w:t xml:space="preserve">, McKiernan FJ, Kapadia SA, Neuberger JM. A prospective randomized study of preoperative nutritional supplementation in patients awaiting elective orthotopic liver transplantation. </w:t>
      </w:r>
      <w:r w:rsidRPr="00743031">
        <w:rPr>
          <w:rFonts w:ascii="Book Antiqua" w:eastAsia="宋体" w:hAnsi="Book Antiqua" w:cs="Times New Roman"/>
          <w:i/>
          <w:iCs/>
        </w:rPr>
        <w:t>Transplantation</w:t>
      </w:r>
      <w:r w:rsidRPr="00743031">
        <w:rPr>
          <w:rFonts w:ascii="Book Antiqua" w:eastAsia="宋体" w:hAnsi="Book Antiqua" w:cs="Times New Roman"/>
        </w:rPr>
        <w:t xml:space="preserve"> 2000; </w:t>
      </w:r>
      <w:r w:rsidRPr="00743031">
        <w:rPr>
          <w:rFonts w:ascii="Book Antiqua" w:eastAsia="宋体" w:hAnsi="Book Antiqua" w:cs="Times New Roman"/>
          <w:b/>
          <w:bCs/>
        </w:rPr>
        <w:t>69</w:t>
      </w:r>
      <w:r w:rsidRPr="00743031">
        <w:rPr>
          <w:rFonts w:ascii="Book Antiqua" w:eastAsia="宋体" w:hAnsi="Book Antiqua" w:cs="Times New Roman"/>
        </w:rPr>
        <w:t>: 1364-1369 [PMID: 10798755 DOI: 10.1097/00007890-200004150-00026]</w:t>
      </w:r>
    </w:p>
    <w:p w14:paraId="3E5707A5" w14:textId="77777777" w:rsidR="00743031" w:rsidRPr="00743031" w:rsidRDefault="00743031" w:rsidP="00743031">
      <w:pPr>
        <w:snapToGrid w:val="0"/>
        <w:spacing w:line="360" w:lineRule="auto"/>
        <w:jc w:val="both"/>
        <w:rPr>
          <w:rFonts w:ascii="Book Antiqua" w:eastAsia="宋体" w:hAnsi="Book Antiqua" w:cs="Times New Roman"/>
        </w:rPr>
      </w:pPr>
      <w:r w:rsidRPr="00743031">
        <w:rPr>
          <w:rFonts w:ascii="Book Antiqua" w:eastAsia="宋体" w:hAnsi="Book Antiqua" w:cs="Times New Roman"/>
        </w:rPr>
        <w:t xml:space="preserve">103 </w:t>
      </w:r>
      <w:proofErr w:type="spellStart"/>
      <w:r w:rsidRPr="00743031">
        <w:rPr>
          <w:rFonts w:ascii="Book Antiqua" w:eastAsia="宋体" w:hAnsi="Book Antiqua" w:cs="Times New Roman"/>
          <w:b/>
          <w:bCs/>
        </w:rPr>
        <w:t>Brustia</w:t>
      </w:r>
      <w:proofErr w:type="spellEnd"/>
      <w:r w:rsidRPr="00743031">
        <w:rPr>
          <w:rFonts w:ascii="Book Antiqua" w:eastAsia="宋体" w:hAnsi="Book Antiqua" w:cs="Times New Roman"/>
          <w:b/>
          <w:bCs/>
        </w:rPr>
        <w:t xml:space="preserve"> R</w:t>
      </w:r>
      <w:r w:rsidRPr="00743031">
        <w:rPr>
          <w:rFonts w:ascii="Book Antiqua" w:eastAsia="宋体" w:hAnsi="Book Antiqua" w:cs="Times New Roman"/>
        </w:rPr>
        <w:t xml:space="preserve">, </w:t>
      </w:r>
      <w:proofErr w:type="spellStart"/>
      <w:r w:rsidRPr="00743031">
        <w:rPr>
          <w:rFonts w:ascii="Book Antiqua" w:eastAsia="宋体" w:hAnsi="Book Antiqua" w:cs="Times New Roman"/>
        </w:rPr>
        <w:t>Savier</w:t>
      </w:r>
      <w:proofErr w:type="spellEnd"/>
      <w:r w:rsidRPr="00743031">
        <w:rPr>
          <w:rFonts w:ascii="Book Antiqua" w:eastAsia="宋体" w:hAnsi="Book Antiqua" w:cs="Times New Roman"/>
        </w:rPr>
        <w:t xml:space="preserve"> E, </w:t>
      </w:r>
      <w:proofErr w:type="spellStart"/>
      <w:r w:rsidRPr="00743031">
        <w:rPr>
          <w:rFonts w:ascii="Book Antiqua" w:eastAsia="宋体" w:hAnsi="Book Antiqua" w:cs="Times New Roman"/>
        </w:rPr>
        <w:t>Scatton</w:t>
      </w:r>
      <w:proofErr w:type="spellEnd"/>
      <w:r w:rsidRPr="00743031">
        <w:rPr>
          <w:rFonts w:ascii="Book Antiqua" w:eastAsia="宋体" w:hAnsi="Book Antiqua" w:cs="Times New Roman"/>
        </w:rPr>
        <w:t xml:space="preserve"> O. Physical exercise in cirrhotic patients: Towards </w:t>
      </w:r>
      <w:proofErr w:type="spellStart"/>
      <w:r w:rsidRPr="00743031">
        <w:rPr>
          <w:rFonts w:ascii="Book Antiqua" w:eastAsia="宋体" w:hAnsi="Book Antiqua" w:cs="Times New Roman"/>
        </w:rPr>
        <w:t>prehabilitation</w:t>
      </w:r>
      <w:proofErr w:type="spellEnd"/>
      <w:r w:rsidRPr="00743031">
        <w:rPr>
          <w:rFonts w:ascii="Book Antiqua" w:eastAsia="宋体" w:hAnsi="Book Antiqua" w:cs="Times New Roman"/>
        </w:rPr>
        <w:t xml:space="preserve"> on waiting list for liver transplantation. A systematic review and meta-analysis. </w:t>
      </w:r>
      <w:r w:rsidRPr="00743031">
        <w:rPr>
          <w:rFonts w:ascii="Book Antiqua" w:eastAsia="宋体" w:hAnsi="Book Antiqua" w:cs="Times New Roman"/>
          <w:i/>
          <w:iCs/>
        </w:rPr>
        <w:t>Clin Res Hepatol Gastroenterol</w:t>
      </w:r>
      <w:r w:rsidRPr="00743031">
        <w:rPr>
          <w:rFonts w:ascii="Book Antiqua" w:eastAsia="宋体" w:hAnsi="Book Antiqua" w:cs="Times New Roman"/>
        </w:rPr>
        <w:t xml:space="preserve"> 2018; </w:t>
      </w:r>
      <w:r w:rsidRPr="00743031">
        <w:rPr>
          <w:rFonts w:ascii="Book Antiqua" w:eastAsia="宋体" w:hAnsi="Book Antiqua" w:cs="Times New Roman"/>
          <w:b/>
          <w:bCs/>
        </w:rPr>
        <w:t>42</w:t>
      </w:r>
      <w:r w:rsidRPr="00743031">
        <w:rPr>
          <w:rFonts w:ascii="Book Antiqua" w:eastAsia="宋体" w:hAnsi="Book Antiqua" w:cs="Times New Roman"/>
        </w:rPr>
        <w:t>: 205-215 [PMID: 29162460 DOI: 10.1016/j.clinre.2017.09.005]</w:t>
      </w:r>
    </w:p>
    <w:p w14:paraId="2BCD24BD" w14:textId="77777777" w:rsidR="00743031" w:rsidRPr="00743031" w:rsidRDefault="00743031" w:rsidP="00743031">
      <w:pPr>
        <w:snapToGrid w:val="0"/>
        <w:spacing w:line="360" w:lineRule="auto"/>
        <w:jc w:val="both"/>
        <w:rPr>
          <w:rFonts w:ascii="Book Antiqua" w:eastAsia="宋体" w:hAnsi="Book Antiqua" w:cs="Times New Roman"/>
        </w:rPr>
      </w:pPr>
      <w:r w:rsidRPr="00743031">
        <w:rPr>
          <w:rFonts w:ascii="Book Antiqua" w:eastAsia="宋体" w:hAnsi="Book Antiqua" w:cs="Times New Roman"/>
        </w:rPr>
        <w:t xml:space="preserve">104 </w:t>
      </w:r>
      <w:r w:rsidRPr="00743031">
        <w:rPr>
          <w:rFonts w:ascii="Book Antiqua" w:eastAsia="宋体" w:hAnsi="Book Antiqua" w:cs="Times New Roman"/>
          <w:b/>
          <w:bCs/>
        </w:rPr>
        <w:t>Yang YJ</w:t>
      </w:r>
      <w:r w:rsidRPr="00743031">
        <w:rPr>
          <w:rFonts w:ascii="Book Antiqua" w:eastAsia="宋体" w:hAnsi="Book Antiqua" w:cs="Times New Roman"/>
        </w:rPr>
        <w:t xml:space="preserve">, Kim DJ. An Overview of the Molecular Mechanisms Contributing to Musculoskeletal Disorders in Chronic Liver Disease: Osteoporosis, Sarcopenia, and Osteoporotic Sarcopenia. </w:t>
      </w:r>
      <w:r w:rsidRPr="00743031">
        <w:rPr>
          <w:rFonts w:ascii="Book Antiqua" w:eastAsia="宋体" w:hAnsi="Book Antiqua" w:cs="Times New Roman"/>
          <w:i/>
          <w:iCs/>
        </w:rPr>
        <w:t>Int J Mol Sci</w:t>
      </w:r>
      <w:r w:rsidRPr="00743031">
        <w:rPr>
          <w:rFonts w:ascii="Book Antiqua" w:eastAsia="宋体" w:hAnsi="Book Antiqua" w:cs="Times New Roman"/>
        </w:rPr>
        <w:t xml:space="preserve"> 2021; </w:t>
      </w:r>
      <w:r w:rsidRPr="00743031">
        <w:rPr>
          <w:rFonts w:ascii="Book Antiqua" w:eastAsia="宋体" w:hAnsi="Book Antiqua" w:cs="Times New Roman"/>
          <w:b/>
          <w:bCs/>
        </w:rPr>
        <w:t>22</w:t>
      </w:r>
      <w:r w:rsidRPr="00743031">
        <w:rPr>
          <w:rFonts w:ascii="Book Antiqua" w:eastAsia="宋体" w:hAnsi="Book Antiqua" w:cs="Times New Roman"/>
        </w:rPr>
        <w:t xml:space="preserve"> [PMID: 33807573 DOI: 10.3390/ijms22052604]</w:t>
      </w:r>
    </w:p>
    <w:p w14:paraId="78073615" w14:textId="77777777" w:rsidR="00743031" w:rsidRPr="00743031" w:rsidRDefault="00743031" w:rsidP="00743031">
      <w:pPr>
        <w:snapToGrid w:val="0"/>
        <w:spacing w:line="360" w:lineRule="auto"/>
        <w:jc w:val="both"/>
        <w:rPr>
          <w:rFonts w:ascii="Book Antiqua" w:eastAsia="宋体" w:hAnsi="Book Antiqua" w:cs="Times New Roman"/>
        </w:rPr>
      </w:pPr>
      <w:r w:rsidRPr="00743031">
        <w:rPr>
          <w:rFonts w:ascii="Book Antiqua" w:eastAsia="宋体" w:hAnsi="Book Antiqua" w:cs="Times New Roman"/>
        </w:rPr>
        <w:t xml:space="preserve">105 </w:t>
      </w:r>
      <w:r w:rsidRPr="00743031">
        <w:rPr>
          <w:rFonts w:ascii="Book Antiqua" w:eastAsia="宋体" w:hAnsi="Book Antiqua" w:cs="Times New Roman"/>
          <w:b/>
          <w:bCs/>
        </w:rPr>
        <w:t>Sano A</w:t>
      </w:r>
      <w:r w:rsidRPr="00743031">
        <w:rPr>
          <w:rFonts w:ascii="Book Antiqua" w:eastAsia="宋体" w:hAnsi="Book Antiqua" w:cs="Times New Roman"/>
        </w:rPr>
        <w:t xml:space="preserve">, </w:t>
      </w:r>
      <w:proofErr w:type="spellStart"/>
      <w:r w:rsidRPr="00743031">
        <w:rPr>
          <w:rFonts w:ascii="Book Antiqua" w:eastAsia="宋体" w:hAnsi="Book Antiqua" w:cs="Times New Roman"/>
        </w:rPr>
        <w:t>Tsuge</w:t>
      </w:r>
      <w:proofErr w:type="spellEnd"/>
      <w:r w:rsidRPr="00743031">
        <w:rPr>
          <w:rFonts w:ascii="Book Antiqua" w:eastAsia="宋体" w:hAnsi="Book Antiqua" w:cs="Times New Roman"/>
        </w:rPr>
        <w:t xml:space="preserve"> S, Kakazu E, Iwata T, Ninomiya M, </w:t>
      </w:r>
      <w:proofErr w:type="spellStart"/>
      <w:r w:rsidRPr="00743031">
        <w:rPr>
          <w:rFonts w:ascii="Book Antiqua" w:eastAsia="宋体" w:hAnsi="Book Antiqua" w:cs="Times New Roman"/>
        </w:rPr>
        <w:t>Tsuruoka</w:t>
      </w:r>
      <w:proofErr w:type="spellEnd"/>
      <w:r w:rsidRPr="00743031">
        <w:rPr>
          <w:rFonts w:ascii="Book Antiqua" w:eastAsia="宋体" w:hAnsi="Book Antiqua" w:cs="Times New Roman"/>
        </w:rPr>
        <w:t xml:space="preserve"> M, Inoue J, </w:t>
      </w:r>
      <w:proofErr w:type="spellStart"/>
      <w:r w:rsidRPr="00743031">
        <w:rPr>
          <w:rFonts w:ascii="Book Antiqua" w:eastAsia="宋体" w:hAnsi="Book Antiqua" w:cs="Times New Roman"/>
        </w:rPr>
        <w:t>Masamune</w:t>
      </w:r>
      <w:proofErr w:type="spellEnd"/>
      <w:r w:rsidRPr="00743031">
        <w:rPr>
          <w:rFonts w:ascii="Book Antiqua" w:eastAsia="宋体" w:hAnsi="Book Antiqua" w:cs="Times New Roman"/>
        </w:rPr>
        <w:t xml:space="preserve"> A. Plasma free amino acids are associated with sarcopenia in the course of hepatocellular carcinoma recurrence. </w:t>
      </w:r>
      <w:r w:rsidRPr="00743031">
        <w:rPr>
          <w:rFonts w:ascii="Book Antiqua" w:eastAsia="宋体" w:hAnsi="Book Antiqua" w:cs="Times New Roman"/>
          <w:i/>
          <w:iCs/>
        </w:rPr>
        <w:t>Nutrition</w:t>
      </w:r>
      <w:r w:rsidRPr="00743031">
        <w:rPr>
          <w:rFonts w:ascii="Book Antiqua" w:eastAsia="宋体" w:hAnsi="Book Antiqua" w:cs="Times New Roman"/>
        </w:rPr>
        <w:t xml:space="preserve"> 2021; </w:t>
      </w:r>
      <w:r w:rsidRPr="00743031">
        <w:rPr>
          <w:rFonts w:ascii="Book Antiqua" w:eastAsia="宋体" w:hAnsi="Book Antiqua" w:cs="Times New Roman"/>
          <w:b/>
          <w:bCs/>
        </w:rPr>
        <w:t>84</w:t>
      </w:r>
      <w:r w:rsidRPr="00743031">
        <w:rPr>
          <w:rFonts w:ascii="Book Antiqua" w:eastAsia="宋体" w:hAnsi="Book Antiqua" w:cs="Times New Roman"/>
        </w:rPr>
        <w:t>: 111007 [PMID: 33745507 DOI: 10.1016/j.nut.2020.111007]</w:t>
      </w:r>
    </w:p>
    <w:p w14:paraId="47B2B226" w14:textId="77777777" w:rsidR="00743031" w:rsidRPr="00743031" w:rsidRDefault="00743031" w:rsidP="00743031">
      <w:pPr>
        <w:snapToGrid w:val="0"/>
        <w:spacing w:line="360" w:lineRule="auto"/>
        <w:jc w:val="both"/>
        <w:rPr>
          <w:rFonts w:ascii="Book Antiqua" w:eastAsia="宋体" w:hAnsi="Book Antiqua" w:cs="Times New Roman"/>
        </w:rPr>
      </w:pPr>
      <w:r w:rsidRPr="00743031">
        <w:rPr>
          <w:rFonts w:ascii="Book Antiqua" w:eastAsia="宋体" w:hAnsi="Book Antiqua" w:cs="Times New Roman"/>
        </w:rPr>
        <w:t xml:space="preserve">106 </w:t>
      </w:r>
      <w:proofErr w:type="spellStart"/>
      <w:r w:rsidRPr="00743031">
        <w:rPr>
          <w:rFonts w:ascii="Book Antiqua" w:eastAsia="宋体" w:hAnsi="Book Antiqua" w:cs="Times New Roman"/>
          <w:b/>
          <w:bCs/>
        </w:rPr>
        <w:t>Su</w:t>
      </w:r>
      <w:proofErr w:type="spellEnd"/>
      <w:r w:rsidRPr="00743031">
        <w:rPr>
          <w:rFonts w:ascii="Book Antiqua" w:eastAsia="宋体" w:hAnsi="Book Antiqua" w:cs="Times New Roman"/>
          <w:b/>
          <w:bCs/>
        </w:rPr>
        <w:t xml:space="preserve"> TH</w:t>
      </w:r>
      <w:r w:rsidRPr="00743031">
        <w:rPr>
          <w:rFonts w:ascii="Book Antiqua" w:eastAsia="宋体" w:hAnsi="Book Antiqua" w:cs="Times New Roman"/>
        </w:rPr>
        <w:t xml:space="preserve">, Wu CH, Kao JH. Artificial intelligence in precision medicine in hepatology. </w:t>
      </w:r>
      <w:r w:rsidRPr="00743031">
        <w:rPr>
          <w:rFonts w:ascii="Book Antiqua" w:eastAsia="宋体" w:hAnsi="Book Antiqua" w:cs="Times New Roman"/>
          <w:i/>
          <w:iCs/>
        </w:rPr>
        <w:t>J Gastroenterol Hepatol</w:t>
      </w:r>
      <w:r w:rsidRPr="00743031">
        <w:rPr>
          <w:rFonts w:ascii="Book Antiqua" w:eastAsia="宋体" w:hAnsi="Book Antiqua" w:cs="Times New Roman"/>
        </w:rPr>
        <w:t xml:space="preserve"> 2021; </w:t>
      </w:r>
      <w:r w:rsidRPr="00743031">
        <w:rPr>
          <w:rFonts w:ascii="Book Antiqua" w:eastAsia="宋体" w:hAnsi="Book Antiqua" w:cs="Times New Roman"/>
          <w:b/>
          <w:bCs/>
        </w:rPr>
        <w:t>36</w:t>
      </w:r>
      <w:r w:rsidRPr="00743031">
        <w:rPr>
          <w:rFonts w:ascii="Book Antiqua" w:eastAsia="宋体" w:hAnsi="Book Antiqua" w:cs="Times New Roman"/>
        </w:rPr>
        <w:t>: 569-580 [PMID: 33709606 DOI: 10.1111/jgh.15415]</w:t>
      </w:r>
    </w:p>
    <w:p w14:paraId="2D6932A6" w14:textId="77777777" w:rsidR="00743031" w:rsidRPr="00743031" w:rsidRDefault="00743031" w:rsidP="00743031">
      <w:pPr>
        <w:snapToGrid w:val="0"/>
        <w:spacing w:line="360" w:lineRule="auto"/>
        <w:jc w:val="both"/>
        <w:rPr>
          <w:rFonts w:ascii="Book Antiqua" w:eastAsia="宋体" w:hAnsi="Book Antiqua" w:cs="Times New Roman"/>
        </w:rPr>
      </w:pPr>
      <w:r w:rsidRPr="00743031">
        <w:rPr>
          <w:rFonts w:ascii="Book Antiqua" w:eastAsia="宋体" w:hAnsi="Book Antiqua" w:cs="Times New Roman"/>
        </w:rPr>
        <w:lastRenderedPageBreak/>
        <w:t xml:space="preserve">107 </w:t>
      </w:r>
      <w:r w:rsidRPr="00743031">
        <w:rPr>
          <w:rFonts w:ascii="Book Antiqua" w:eastAsia="宋体" w:hAnsi="Book Antiqua" w:cs="Times New Roman"/>
          <w:b/>
          <w:bCs/>
        </w:rPr>
        <w:t>Saini A</w:t>
      </w:r>
      <w:r w:rsidRPr="00743031">
        <w:rPr>
          <w:rFonts w:ascii="Book Antiqua" w:eastAsia="宋体" w:hAnsi="Book Antiqua" w:cs="Times New Roman"/>
        </w:rPr>
        <w:t xml:space="preserve">, Breen I, </w:t>
      </w:r>
      <w:proofErr w:type="spellStart"/>
      <w:r w:rsidRPr="00743031">
        <w:rPr>
          <w:rFonts w:ascii="Book Antiqua" w:eastAsia="宋体" w:hAnsi="Book Antiqua" w:cs="Times New Roman"/>
        </w:rPr>
        <w:t>Pershad</w:t>
      </w:r>
      <w:proofErr w:type="spellEnd"/>
      <w:r w:rsidRPr="00743031">
        <w:rPr>
          <w:rFonts w:ascii="Book Antiqua" w:eastAsia="宋体" w:hAnsi="Book Antiqua" w:cs="Times New Roman"/>
        </w:rPr>
        <w:t xml:space="preserve"> Y, Naidu S, </w:t>
      </w:r>
      <w:proofErr w:type="spellStart"/>
      <w:r w:rsidRPr="00743031">
        <w:rPr>
          <w:rFonts w:ascii="Book Antiqua" w:eastAsia="宋体" w:hAnsi="Book Antiqua" w:cs="Times New Roman"/>
        </w:rPr>
        <w:t>Knuttinen</w:t>
      </w:r>
      <w:proofErr w:type="spellEnd"/>
      <w:r w:rsidRPr="00743031">
        <w:rPr>
          <w:rFonts w:ascii="Book Antiqua" w:eastAsia="宋体" w:hAnsi="Book Antiqua" w:cs="Times New Roman"/>
        </w:rPr>
        <w:t xml:space="preserve"> MG, </w:t>
      </w:r>
      <w:proofErr w:type="spellStart"/>
      <w:r w:rsidRPr="00743031">
        <w:rPr>
          <w:rFonts w:ascii="Book Antiqua" w:eastAsia="宋体" w:hAnsi="Book Antiqua" w:cs="Times New Roman"/>
        </w:rPr>
        <w:t>Alzubaidi</w:t>
      </w:r>
      <w:proofErr w:type="spellEnd"/>
      <w:r w:rsidRPr="00743031">
        <w:rPr>
          <w:rFonts w:ascii="Book Antiqua" w:eastAsia="宋体" w:hAnsi="Book Antiqua" w:cs="Times New Roman"/>
        </w:rPr>
        <w:t xml:space="preserve"> S, </w:t>
      </w:r>
      <w:proofErr w:type="spellStart"/>
      <w:r w:rsidRPr="00743031">
        <w:rPr>
          <w:rFonts w:ascii="Book Antiqua" w:eastAsia="宋体" w:hAnsi="Book Antiqua" w:cs="Times New Roman"/>
        </w:rPr>
        <w:t>Sheth</w:t>
      </w:r>
      <w:proofErr w:type="spellEnd"/>
      <w:r w:rsidRPr="00743031">
        <w:rPr>
          <w:rFonts w:ascii="Book Antiqua" w:eastAsia="宋体" w:hAnsi="Book Antiqua" w:cs="Times New Roman"/>
        </w:rPr>
        <w:t xml:space="preserve"> R, </w:t>
      </w:r>
      <w:proofErr w:type="spellStart"/>
      <w:r w:rsidRPr="00743031">
        <w:rPr>
          <w:rFonts w:ascii="Book Antiqua" w:eastAsia="宋体" w:hAnsi="Book Antiqua" w:cs="Times New Roman"/>
        </w:rPr>
        <w:t>Albadawi</w:t>
      </w:r>
      <w:proofErr w:type="spellEnd"/>
      <w:r w:rsidRPr="00743031">
        <w:rPr>
          <w:rFonts w:ascii="Book Antiqua" w:eastAsia="宋体" w:hAnsi="Book Antiqua" w:cs="Times New Roman"/>
        </w:rPr>
        <w:t xml:space="preserve"> H, </w:t>
      </w:r>
      <w:proofErr w:type="spellStart"/>
      <w:r w:rsidRPr="00743031">
        <w:rPr>
          <w:rFonts w:ascii="Book Antiqua" w:eastAsia="宋体" w:hAnsi="Book Antiqua" w:cs="Times New Roman"/>
        </w:rPr>
        <w:t>Kuo</w:t>
      </w:r>
      <w:proofErr w:type="spellEnd"/>
      <w:r w:rsidRPr="00743031">
        <w:rPr>
          <w:rFonts w:ascii="Book Antiqua" w:eastAsia="宋体" w:hAnsi="Book Antiqua" w:cs="Times New Roman"/>
        </w:rPr>
        <w:t xml:space="preserve"> M, </w:t>
      </w:r>
      <w:proofErr w:type="spellStart"/>
      <w:r w:rsidRPr="00743031">
        <w:rPr>
          <w:rFonts w:ascii="Book Antiqua" w:eastAsia="宋体" w:hAnsi="Book Antiqua" w:cs="Times New Roman"/>
        </w:rPr>
        <w:t>Oklu</w:t>
      </w:r>
      <w:proofErr w:type="spellEnd"/>
      <w:r w:rsidRPr="00743031">
        <w:rPr>
          <w:rFonts w:ascii="Book Antiqua" w:eastAsia="宋体" w:hAnsi="Book Antiqua" w:cs="Times New Roman"/>
        </w:rPr>
        <w:t xml:space="preserve"> R. </w:t>
      </w:r>
      <w:proofErr w:type="spellStart"/>
      <w:r w:rsidRPr="00743031">
        <w:rPr>
          <w:rFonts w:ascii="Book Antiqua" w:eastAsia="宋体" w:hAnsi="Book Antiqua" w:cs="Times New Roman"/>
        </w:rPr>
        <w:t>Radiogenomics</w:t>
      </w:r>
      <w:proofErr w:type="spellEnd"/>
      <w:r w:rsidRPr="00743031">
        <w:rPr>
          <w:rFonts w:ascii="Book Antiqua" w:eastAsia="宋体" w:hAnsi="Book Antiqua" w:cs="Times New Roman"/>
        </w:rPr>
        <w:t xml:space="preserve"> and Radiomics in Liver Cancers. </w:t>
      </w:r>
      <w:r w:rsidRPr="00743031">
        <w:rPr>
          <w:rFonts w:ascii="Book Antiqua" w:eastAsia="宋体" w:hAnsi="Book Antiqua" w:cs="Times New Roman"/>
          <w:i/>
          <w:iCs/>
        </w:rPr>
        <w:t>Diagnostics (Basel)</w:t>
      </w:r>
      <w:r w:rsidRPr="00743031">
        <w:rPr>
          <w:rFonts w:ascii="Book Antiqua" w:eastAsia="宋体" w:hAnsi="Book Antiqua" w:cs="Times New Roman"/>
        </w:rPr>
        <w:t xml:space="preserve"> 2018; </w:t>
      </w:r>
      <w:r w:rsidRPr="00743031">
        <w:rPr>
          <w:rFonts w:ascii="Book Antiqua" w:eastAsia="宋体" w:hAnsi="Book Antiqua" w:cs="Times New Roman"/>
          <w:b/>
          <w:bCs/>
        </w:rPr>
        <w:t>9</w:t>
      </w:r>
      <w:r w:rsidRPr="00743031">
        <w:rPr>
          <w:rFonts w:ascii="Book Antiqua" w:eastAsia="宋体" w:hAnsi="Book Antiqua" w:cs="Times New Roman"/>
        </w:rPr>
        <w:t xml:space="preserve"> [PMID: 30591628 DOI: 10.3390/diagnostics9010004]</w:t>
      </w:r>
    </w:p>
    <w:p w14:paraId="37C8D1C9" w14:textId="77777777" w:rsidR="00743031" w:rsidRPr="00743031" w:rsidRDefault="00743031" w:rsidP="00743031">
      <w:pPr>
        <w:snapToGrid w:val="0"/>
        <w:spacing w:line="360" w:lineRule="auto"/>
        <w:jc w:val="both"/>
        <w:rPr>
          <w:rFonts w:ascii="Book Antiqua" w:eastAsia="宋体" w:hAnsi="Book Antiqua" w:cs="Times New Roman"/>
        </w:rPr>
      </w:pPr>
      <w:r w:rsidRPr="00743031">
        <w:rPr>
          <w:rFonts w:ascii="Book Antiqua" w:eastAsia="宋体" w:hAnsi="Book Antiqua" w:cs="Times New Roman"/>
        </w:rPr>
        <w:t xml:space="preserve">108 </w:t>
      </w:r>
      <w:proofErr w:type="spellStart"/>
      <w:r w:rsidRPr="00743031">
        <w:rPr>
          <w:rFonts w:ascii="Book Antiqua" w:eastAsia="宋体" w:hAnsi="Book Antiqua" w:cs="Times New Roman"/>
          <w:b/>
          <w:bCs/>
        </w:rPr>
        <w:t>Coroller</w:t>
      </w:r>
      <w:proofErr w:type="spellEnd"/>
      <w:r w:rsidRPr="00743031">
        <w:rPr>
          <w:rFonts w:ascii="Book Antiqua" w:eastAsia="宋体" w:hAnsi="Book Antiqua" w:cs="Times New Roman"/>
          <w:b/>
          <w:bCs/>
        </w:rPr>
        <w:t xml:space="preserve"> TP</w:t>
      </w:r>
      <w:r w:rsidRPr="00743031">
        <w:rPr>
          <w:rFonts w:ascii="Book Antiqua" w:eastAsia="宋体" w:hAnsi="Book Antiqua" w:cs="Times New Roman"/>
        </w:rPr>
        <w:t xml:space="preserve">, Grossmann P, Hou Y, Rios Velazquez E, </w:t>
      </w:r>
      <w:proofErr w:type="spellStart"/>
      <w:r w:rsidRPr="00743031">
        <w:rPr>
          <w:rFonts w:ascii="Book Antiqua" w:eastAsia="宋体" w:hAnsi="Book Antiqua" w:cs="Times New Roman"/>
        </w:rPr>
        <w:t>Leijenaar</w:t>
      </w:r>
      <w:proofErr w:type="spellEnd"/>
      <w:r w:rsidRPr="00743031">
        <w:rPr>
          <w:rFonts w:ascii="Book Antiqua" w:eastAsia="宋体" w:hAnsi="Book Antiqua" w:cs="Times New Roman"/>
        </w:rPr>
        <w:t xml:space="preserve"> RT, Hermann G, </w:t>
      </w:r>
      <w:proofErr w:type="spellStart"/>
      <w:r w:rsidRPr="00743031">
        <w:rPr>
          <w:rFonts w:ascii="Book Antiqua" w:eastAsia="宋体" w:hAnsi="Book Antiqua" w:cs="Times New Roman"/>
        </w:rPr>
        <w:t>Lambin</w:t>
      </w:r>
      <w:proofErr w:type="spellEnd"/>
      <w:r w:rsidRPr="00743031">
        <w:rPr>
          <w:rFonts w:ascii="Book Antiqua" w:eastAsia="宋体" w:hAnsi="Book Antiqua" w:cs="Times New Roman"/>
        </w:rPr>
        <w:t xml:space="preserve"> P, </w:t>
      </w:r>
      <w:proofErr w:type="spellStart"/>
      <w:r w:rsidRPr="00743031">
        <w:rPr>
          <w:rFonts w:ascii="Book Antiqua" w:eastAsia="宋体" w:hAnsi="Book Antiqua" w:cs="Times New Roman"/>
        </w:rPr>
        <w:t>Haibe-Kains</w:t>
      </w:r>
      <w:proofErr w:type="spellEnd"/>
      <w:r w:rsidRPr="00743031">
        <w:rPr>
          <w:rFonts w:ascii="Book Antiqua" w:eastAsia="宋体" w:hAnsi="Book Antiqua" w:cs="Times New Roman"/>
        </w:rPr>
        <w:t xml:space="preserve"> B, </w:t>
      </w:r>
      <w:proofErr w:type="spellStart"/>
      <w:r w:rsidRPr="00743031">
        <w:rPr>
          <w:rFonts w:ascii="Book Antiqua" w:eastAsia="宋体" w:hAnsi="Book Antiqua" w:cs="Times New Roman"/>
        </w:rPr>
        <w:t>Mak</w:t>
      </w:r>
      <w:proofErr w:type="spellEnd"/>
      <w:r w:rsidRPr="00743031">
        <w:rPr>
          <w:rFonts w:ascii="Book Antiqua" w:eastAsia="宋体" w:hAnsi="Book Antiqua" w:cs="Times New Roman"/>
        </w:rPr>
        <w:t xml:space="preserve"> RH, </w:t>
      </w:r>
      <w:proofErr w:type="spellStart"/>
      <w:r w:rsidRPr="00743031">
        <w:rPr>
          <w:rFonts w:ascii="Book Antiqua" w:eastAsia="宋体" w:hAnsi="Book Antiqua" w:cs="Times New Roman"/>
        </w:rPr>
        <w:t>Aerts</w:t>
      </w:r>
      <w:proofErr w:type="spellEnd"/>
      <w:r w:rsidRPr="00743031">
        <w:rPr>
          <w:rFonts w:ascii="Book Antiqua" w:eastAsia="宋体" w:hAnsi="Book Antiqua" w:cs="Times New Roman"/>
        </w:rPr>
        <w:t xml:space="preserve"> HJ. CT-based radiomic signature predicts distant metastasis in lung adenocarcinoma. </w:t>
      </w:r>
      <w:proofErr w:type="spellStart"/>
      <w:r w:rsidRPr="00743031">
        <w:rPr>
          <w:rFonts w:ascii="Book Antiqua" w:eastAsia="宋体" w:hAnsi="Book Antiqua" w:cs="Times New Roman"/>
          <w:i/>
          <w:iCs/>
        </w:rPr>
        <w:t>Radiother</w:t>
      </w:r>
      <w:proofErr w:type="spellEnd"/>
      <w:r w:rsidRPr="00743031">
        <w:rPr>
          <w:rFonts w:ascii="Book Antiqua" w:eastAsia="宋体" w:hAnsi="Book Antiqua" w:cs="Times New Roman"/>
          <w:i/>
          <w:iCs/>
        </w:rPr>
        <w:t xml:space="preserve"> Oncol</w:t>
      </w:r>
      <w:r w:rsidRPr="00743031">
        <w:rPr>
          <w:rFonts w:ascii="Book Antiqua" w:eastAsia="宋体" w:hAnsi="Book Antiqua" w:cs="Times New Roman"/>
        </w:rPr>
        <w:t xml:space="preserve"> 2015; </w:t>
      </w:r>
      <w:r w:rsidRPr="00743031">
        <w:rPr>
          <w:rFonts w:ascii="Book Antiqua" w:eastAsia="宋体" w:hAnsi="Book Antiqua" w:cs="Times New Roman"/>
          <w:b/>
          <w:bCs/>
        </w:rPr>
        <w:t>114</w:t>
      </w:r>
      <w:r w:rsidRPr="00743031">
        <w:rPr>
          <w:rFonts w:ascii="Book Antiqua" w:eastAsia="宋体" w:hAnsi="Book Antiqua" w:cs="Times New Roman"/>
        </w:rPr>
        <w:t>: 345-350 [PMID: 25746350 DOI: 10.1016/j.radonc.2015.02.015]</w:t>
      </w:r>
    </w:p>
    <w:p w14:paraId="2E24F0CD" w14:textId="77777777" w:rsidR="00743031" w:rsidRPr="00743031" w:rsidRDefault="00743031" w:rsidP="00743031">
      <w:pPr>
        <w:snapToGrid w:val="0"/>
        <w:spacing w:line="360" w:lineRule="auto"/>
        <w:jc w:val="both"/>
        <w:rPr>
          <w:rFonts w:ascii="Book Antiqua" w:eastAsia="宋体" w:hAnsi="Book Antiqua" w:cs="Times New Roman"/>
        </w:rPr>
      </w:pPr>
      <w:r w:rsidRPr="00743031">
        <w:rPr>
          <w:rFonts w:ascii="Book Antiqua" w:eastAsia="宋体" w:hAnsi="Book Antiqua" w:cs="Times New Roman"/>
        </w:rPr>
        <w:t xml:space="preserve">109 </w:t>
      </w:r>
      <w:proofErr w:type="spellStart"/>
      <w:r w:rsidRPr="00743031">
        <w:rPr>
          <w:rFonts w:ascii="Book Antiqua" w:eastAsia="宋体" w:hAnsi="Book Antiqua" w:cs="Times New Roman"/>
          <w:b/>
          <w:bCs/>
        </w:rPr>
        <w:t>Seror</w:t>
      </w:r>
      <w:proofErr w:type="spellEnd"/>
      <w:r w:rsidRPr="00743031">
        <w:rPr>
          <w:rFonts w:ascii="Book Antiqua" w:eastAsia="宋体" w:hAnsi="Book Antiqua" w:cs="Times New Roman"/>
          <w:b/>
          <w:bCs/>
        </w:rPr>
        <w:t xml:space="preserve"> M</w:t>
      </w:r>
      <w:r w:rsidRPr="00743031">
        <w:rPr>
          <w:rFonts w:ascii="Book Antiqua" w:eastAsia="宋体" w:hAnsi="Book Antiqua" w:cs="Times New Roman"/>
        </w:rPr>
        <w:t xml:space="preserve">, Sartoris R, </w:t>
      </w:r>
      <w:proofErr w:type="spellStart"/>
      <w:r w:rsidRPr="00743031">
        <w:rPr>
          <w:rFonts w:ascii="Book Antiqua" w:eastAsia="宋体" w:hAnsi="Book Antiqua" w:cs="Times New Roman"/>
        </w:rPr>
        <w:t>Hobeika</w:t>
      </w:r>
      <w:proofErr w:type="spellEnd"/>
      <w:r w:rsidRPr="00743031">
        <w:rPr>
          <w:rFonts w:ascii="Book Antiqua" w:eastAsia="宋体" w:hAnsi="Book Antiqua" w:cs="Times New Roman"/>
        </w:rPr>
        <w:t xml:space="preserve"> C, </w:t>
      </w:r>
      <w:proofErr w:type="spellStart"/>
      <w:r w:rsidRPr="00743031">
        <w:rPr>
          <w:rFonts w:ascii="Book Antiqua" w:eastAsia="宋体" w:hAnsi="Book Antiqua" w:cs="Times New Roman"/>
        </w:rPr>
        <w:t>Bouattour</w:t>
      </w:r>
      <w:proofErr w:type="spellEnd"/>
      <w:r w:rsidRPr="00743031">
        <w:rPr>
          <w:rFonts w:ascii="Book Antiqua" w:eastAsia="宋体" w:hAnsi="Book Antiqua" w:cs="Times New Roman"/>
        </w:rPr>
        <w:t xml:space="preserve"> M, Paradis V, </w:t>
      </w:r>
      <w:proofErr w:type="spellStart"/>
      <w:r w:rsidRPr="00743031">
        <w:rPr>
          <w:rFonts w:ascii="Book Antiqua" w:eastAsia="宋体" w:hAnsi="Book Antiqua" w:cs="Times New Roman"/>
        </w:rPr>
        <w:t>Rautou</w:t>
      </w:r>
      <w:proofErr w:type="spellEnd"/>
      <w:r w:rsidRPr="00743031">
        <w:rPr>
          <w:rFonts w:ascii="Book Antiqua" w:eastAsia="宋体" w:hAnsi="Book Antiqua" w:cs="Times New Roman"/>
        </w:rPr>
        <w:t xml:space="preserve"> PE, </w:t>
      </w:r>
      <w:proofErr w:type="spellStart"/>
      <w:r w:rsidRPr="00743031">
        <w:rPr>
          <w:rFonts w:ascii="Book Antiqua" w:eastAsia="宋体" w:hAnsi="Book Antiqua" w:cs="Times New Roman"/>
        </w:rPr>
        <w:t>Soubrane</w:t>
      </w:r>
      <w:proofErr w:type="spellEnd"/>
      <w:r w:rsidRPr="00743031">
        <w:rPr>
          <w:rFonts w:ascii="Book Antiqua" w:eastAsia="宋体" w:hAnsi="Book Antiqua" w:cs="Times New Roman"/>
        </w:rPr>
        <w:t xml:space="preserve"> O, </w:t>
      </w:r>
      <w:proofErr w:type="spellStart"/>
      <w:r w:rsidRPr="00743031">
        <w:rPr>
          <w:rFonts w:ascii="Book Antiqua" w:eastAsia="宋体" w:hAnsi="Book Antiqua" w:cs="Times New Roman"/>
        </w:rPr>
        <w:t>Vilgrain</w:t>
      </w:r>
      <w:proofErr w:type="spellEnd"/>
      <w:r w:rsidRPr="00743031">
        <w:rPr>
          <w:rFonts w:ascii="Book Antiqua" w:eastAsia="宋体" w:hAnsi="Book Antiqua" w:cs="Times New Roman"/>
        </w:rPr>
        <w:t xml:space="preserve"> V, Cauchy F, </w:t>
      </w:r>
      <w:proofErr w:type="spellStart"/>
      <w:r w:rsidRPr="00743031">
        <w:rPr>
          <w:rFonts w:ascii="Book Antiqua" w:eastAsia="宋体" w:hAnsi="Book Antiqua" w:cs="Times New Roman"/>
        </w:rPr>
        <w:t>Ronot</w:t>
      </w:r>
      <w:proofErr w:type="spellEnd"/>
      <w:r w:rsidRPr="00743031">
        <w:rPr>
          <w:rFonts w:ascii="Book Antiqua" w:eastAsia="宋体" w:hAnsi="Book Antiqua" w:cs="Times New Roman"/>
        </w:rPr>
        <w:t xml:space="preserve"> M. Computed Tomography-Derived Liver Surface Nodularity and Sarcopenia as Prognostic Factors in Patients with </w:t>
      </w:r>
      <w:proofErr w:type="spellStart"/>
      <w:r w:rsidRPr="00743031">
        <w:rPr>
          <w:rFonts w:ascii="Book Antiqua" w:eastAsia="宋体" w:hAnsi="Book Antiqua" w:cs="Times New Roman"/>
        </w:rPr>
        <w:t>Resectable</w:t>
      </w:r>
      <w:proofErr w:type="spellEnd"/>
      <w:r w:rsidRPr="00743031">
        <w:rPr>
          <w:rFonts w:ascii="Book Antiqua" w:eastAsia="宋体" w:hAnsi="Book Antiqua" w:cs="Times New Roman"/>
        </w:rPr>
        <w:t xml:space="preserve"> Metabolic Syndrome-Related Hepatocellular Carcinoma. </w:t>
      </w:r>
      <w:r w:rsidRPr="00743031">
        <w:rPr>
          <w:rFonts w:ascii="Book Antiqua" w:eastAsia="宋体" w:hAnsi="Book Antiqua" w:cs="Times New Roman"/>
          <w:i/>
          <w:iCs/>
        </w:rPr>
        <w:t>Ann Surg Oncol</w:t>
      </w:r>
      <w:r w:rsidRPr="00743031">
        <w:rPr>
          <w:rFonts w:ascii="Book Antiqua" w:eastAsia="宋体" w:hAnsi="Book Antiqua" w:cs="Times New Roman"/>
        </w:rPr>
        <w:t xml:space="preserve"> 2021; </w:t>
      </w:r>
      <w:r w:rsidRPr="00743031">
        <w:rPr>
          <w:rFonts w:ascii="Book Antiqua" w:eastAsia="宋体" w:hAnsi="Book Antiqua" w:cs="Times New Roman"/>
          <w:b/>
          <w:bCs/>
        </w:rPr>
        <w:t>28</w:t>
      </w:r>
      <w:r w:rsidRPr="00743031">
        <w:rPr>
          <w:rFonts w:ascii="Book Antiqua" w:eastAsia="宋体" w:hAnsi="Book Antiqua" w:cs="Times New Roman"/>
        </w:rPr>
        <w:t>: 405-416 [PMID: 32965614 DOI: 10.1245/s10434-020-09143-9]</w:t>
      </w:r>
    </w:p>
    <w:p w14:paraId="5A36A7B6" w14:textId="77777777" w:rsidR="00743031" w:rsidRPr="00743031" w:rsidRDefault="00743031" w:rsidP="00743031">
      <w:pPr>
        <w:snapToGrid w:val="0"/>
        <w:spacing w:line="360" w:lineRule="auto"/>
        <w:jc w:val="both"/>
        <w:rPr>
          <w:rFonts w:ascii="Book Antiqua" w:eastAsia="宋体" w:hAnsi="Book Antiqua" w:cs="Times New Roman"/>
        </w:rPr>
      </w:pPr>
      <w:r w:rsidRPr="00743031">
        <w:rPr>
          <w:rFonts w:ascii="Book Antiqua" w:eastAsia="宋体" w:hAnsi="Book Antiqua" w:cs="Times New Roman"/>
        </w:rPr>
        <w:t xml:space="preserve">110 </w:t>
      </w:r>
      <w:proofErr w:type="spellStart"/>
      <w:r w:rsidRPr="00743031">
        <w:rPr>
          <w:rFonts w:ascii="Book Antiqua" w:eastAsia="宋体" w:hAnsi="Book Antiqua" w:cs="Times New Roman"/>
          <w:b/>
          <w:bCs/>
        </w:rPr>
        <w:t>Voron</w:t>
      </w:r>
      <w:proofErr w:type="spellEnd"/>
      <w:r w:rsidRPr="00743031">
        <w:rPr>
          <w:rFonts w:ascii="Book Antiqua" w:eastAsia="宋体" w:hAnsi="Book Antiqua" w:cs="Times New Roman"/>
          <w:b/>
          <w:bCs/>
        </w:rPr>
        <w:t xml:space="preserve"> T</w:t>
      </w:r>
      <w:r w:rsidRPr="00743031">
        <w:rPr>
          <w:rFonts w:ascii="Book Antiqua" w:eastAsia="宋体" w:hAnsi="Book Antiqua" w:cs="Times New Roman"/>
        </w:rPr>
        <w:t xml:space="preserve">, Tselikas L, </w:t>
      </w:r>
      <w:proofErr w:type="spellStart"/>
      <w:r w:rsidRPr="00743031">
        <w:rPr>
          <w:rFonts w:ascii="Book Antiqua" w:eastAsia="宋体" w:hAnsi="Book Antiqua" w:cs="Times New Roman"/>
        </w:rPr>
        <w:t>Pietrasz</w:t>
      </w:r>
      <w:proofErr w:type="spellEnd"/>
      <w:r w:rsidRPr="00743031">
        <w:rPr>
          <w:rFonts w:ascii="Book Antiqua" w:eastAsia="宋体" w:hAnsi="Book Antiqua" w:cs="Times New Roman"/>
        </w:rPr>
        <w:t xml:space="preserve"> D, Pigneur F, Laurent A, </w:t>
      </w:r>
      <w:proofErr w:type="spellStart"/>
      <w:r w:rsidRPr="00743031">
        <w:rPr>
          <w:rFonts w:ascii="Book Antiqua" w:eastAsia="宋体" w:hAnsi="Book Antiqua" w:cs="Times New Roman"/>
        </w:rPr>
        <w:t>Compagnon</w:t>
      </w:r>
      <w:proofErr w:type="spellEnd"/>
      <w:r w:rsidRPr="00743031">
        <w:rPr>
          <w:rFonts w:ascii="Book Antiqua" w:eastAsia="宋体" w:hAnsi="Book Antiqua" w:cs="Times New Roman"/>
        </w:rPr>
        <w:t xml:space="preserve"> P, </w:t>
      </w:r>
      <w:proofErr w:type="spellStart"/>
      <w:r w:rsidRPr="00743031">
        <w:rPr>
          <w:rFonts w:ascii="Book Antiqua" w:eastAsia="宋体" w:hAnsi="Book Antiqua" w:cs="Times New Roman"/>
        </w:rPr>
        <w:t>Salloum</w:t>
      </w:r>
      <w:proofErr w:type="spellEnd"/>
      <w:r w:rsidRPr="00743031">
        <w:rPr>
          <w:rFonts w:ascii="Book Antiqua" w:eastAsia="宋体" w:hAnsi="Book Antiqua" w:cs="Times New Roman"/>
        </w:rPr>
        <w:t xml:space="preserve"> C, </w:t>
      </w:r>
      <w:proofErr w:type="spellStart"/>
      <w:r w:rsidRPr="00743031">
        <w:rPr>
          <w:rFonts w:ascii="Book Antiqua" w:eastAsia="宋体" w:hAnsi="Book Antiqua" w:cs="Times New Roman"/>
        </w:rPr>
        <w:t>Luciani</w:t>
      </w:r>
      <w:proofErr w:type="spellEnd"/>
      <w:r w:rsidRPr="00743031">
        <w:rPr>
          <w:rFonts w:ascii="Book Antiqua" w:eastAsia="宋体" w:hAnsi="Book Antiqua" w:cs="Times New Roman"/>
        </w:rPr>
        <w:t xml:space="preserve"> A, </w:t>
      </w:r>
      <w:proofErr w:type="spellStart"/>
      <w:r w:rsidRPr="00743031">
        <w:rPr>
          <w:rFonts w:ascii="Book Antiqua" w:eastAsia="宋体" w:hAnsi="Book Antiqua" w:cs="Times New Roman"/>
        </w:rPr>
        <w:t>Azoulay</w:t>
      </w:r>
      <w:proofErr w:type="spellEnd"/>
      <w:r w:rsidRPr="00743031">
        <w:rPr>
          <w:rFonts w:ascii="Book Antiqua" w:eastAsia="宋体" w:hAnsi="Book Antiqua" w:cs="Times New Roman"/>
        </w:rPr>
        <w:t xml:space="preserve"> D. Sarcopenia Impacts on Short- and Long-term Results of Hepatectomy for Hepatocellular Carcinoma. </w:t>
      </w:r>
      <w:r w:rsidRPr="00743031">
        <w:rPr>
          <w:rFonts w:ascii="Book Antiqua" w:eastAsia="宋体" w:hAnsi="Book Antiqua" w:cs="Times New Roman"/>
          <w:i/>
          <w:iCs/>
        </w:rPr>
        <w:t>Ann Surg</w:t>
      </w:r>
      <w:r w:rsidRPr="00743031">
        <w:rPr>
          <w:rFonts w:ascii="Book Antiqua" w:eastAsia="宋体" w:hAnsi="Book Antiqua" w:cs="Times New Roman"/>
        </w:rPr>
        <w:t xml:space="preserve"> 2015; </w:t>
      </w:r>
      <w:r w:rsidRPr="00743031">
        <w:rPr>
          <w:rFonts w:ascii="Book Antiqua" w:eastAsia="宋体" w:hAnsi="Book Antiqua" w:cs="Times New Roman"/>
          <w:b/>
          <w:bCs/>
        </w:rPr>
        <w:t>261</w:t>
      </w:r>
      <w:r w:rsidRPr="00743031">
        <w:rPr>
          <w:rFonts w:ascii="Book Antiqua" w:eastAsia="宋体" w:hAnsi="Book Antiqua" w:cs="Times New Roman"/>
        </w:rPr>
        <w:t>: 1173-1183 [PMID: 24950264 DOI: 10.1097/</w:t>
      </w:r>
      <w:r w:rsidRPr="00743031">
        <w:rPr>
          <w:rFonts w:ascii="Book Antiqua" w:eastAsia="宋体" w:hAnsi="Book Antiqua" w:cs="Times New Roman"/>
          <w:caps/>
        </w:rPr>
        <w:t>sla.</w:t>
      </w:r>
      <w:r w:rsidRPr="00743031">
        <w:rPr>
          <w:rFonts w:ascii="Book Antiqua" w:eastAsia="宋体" w:hAnsi="Book Antiqua" w:cs="Times New Roman"/>
        </w:rPr>
        <w:t>0000000000000743]</w:t>
      </w:r>
    </w:p>
    <w:p w14:paraId="7DCCD6A4" w14:textId="77777777" w:rsidR="00743031" w:rsidRPr="00743031" w:rsidRDefault="00743031" w:rsidP="00743031">
      <w:pPr>
        <w:snapToGrid w:val="0"/>
        <w:spacing w:line="360" w:lineRule="auto"/>
        <w:jc w:val="both"/>
        <w:rPr>
          <w:rFonts w:ascii="Book Antiqua" w:eastAsia="宋体" w:hAnsi="Book Antiqua" w:cs="Times New Roman"/>
        </w:rPr>
      </w:pPr>
      <w:r w:rsidRPr="00743031">
        <w:rPr>
          <w:rFonts w:ascii="Book Antiqua" w:eastAsia="宋体" w:hAnsi="Book Antiqua" w:cs="Times New Roman"/>
        </w:rPr>
        <w:t xml:space="preserve">111 </w:t>
      </w:r>
      <w:proofErr w:type="spellStart"/>
      <w:r w:rsidRPr="00743031">
        <w:rPr>
          <w:rFonts w:ascii="Book Antiqua" w:eastAsia="宋体" w:hAnsi="Book Antiqua" w:cs="Times New Roman"/>
          <w:b/>
          <w:bCs/>
        </w:rPr>
        <w:t>Yabusaki</w:t>
      </w:r>
      <w:proofErr w:type="spellEnd"/>
      <w:r w:rsidRPr="00743031">
        <w:rPr>
          <w:rFonts w:ascii="Book Antiqua" w:eastAsia="宋体" w:hAnsi="Book Antiqua" w:cs="Times New Roman"/>
          <w:b/>
          <w:bCs/>
        </w:rPr>
        <w:t xml:space="preserve"> N</w:t>
      </w:r>
      <w:r w:rsidRPr="00743031">
        <w:rPr>
          <w:rFonts w:ascii="Book Antiqua" w:eastAsia="宋体" w:hAnsi="Book Antiqua" w:cs="Times New Roman"/>
        </w:rPr>
        <w:t xml:space="preserve">, </w:t>
      </w:r>
      <w:proofErr w:type="spellStart"/>
      <w:r w:rsidRPr="00743031">
        <w:rPr>
          <w:rFonts w:ascii="Book Antiqua" w:eastAsia="宋体" w:hAnsi="Book Antiqua" w:cs="Times New Roman"/>
        </w:rPr>
        <w:t>Fujii</w:t>
      </w:r>
      <w:proofErr w:type="spellEnd"/>
      <w:r w:rsidRPr="00743031">
        <w:rPr>
          <w:rFonts w:ascii="Book Antiqua" w:eastAsia="宋体" w:hAnsi="Book Antiqua" w:cs="Times New Roman"/>
        </w:rPr>
        <w:t xml:space="preserve"> T, Yamada S, Suzuki K, Sugimoto H, Kanda M, Nakayama G, Koike M, Fujiwara M, Kodera Y. Adverse impact of low skeletal muscle index on the prognosis of hepatocellular carcinoma after hepatic resection. </w:t>
      </w:r>
      <w:r w:rsidRPr="00743031">
        <w:rPr>
          <w:rFonts w:ascii="Book Antiqua" w:eastAsia="宋体" w:hAnsi="Book Antiqua" w:cs="Times New Roman"/>
          <w:i/>
          <w:iCs/>
        </w:rPr>
        <w:t>Int J Surg</w:t>
      </w:r>
      <w:r w:rsidRPr="00743031">
        <w:rPr>
          <w:rFonts w:ascii="Book Antiqua" w:eastAsia="宋体" w:hAnsi="Book Antiqua" w:cs="Times New Roman"/>
        </w:rPr>
        <w:t xml:space="preserve"> 2016; </w:t>
      </w:r>
      <w:r w:rsidRPr="00743031">
        <w:rPr>
          <w:rFonts w:ascii="Book Antiqua" w:eastAsia="宋体" w:hAnsi="Book Antiqua" w:cs="Times New Roman"/>
          <w:b/>
          <w:bCs/>
        </w:rPr>
        <w:t>30</w:t>
      </w:r>
      <w:r w:rsidRPr="00743031">
        <w:rPr>
          <w:rFonts w:ascii="Book Antiqua" w:eastAsia="宋体" w:hAnsi="Book Antiqua" w:cs="Times New Roman"/>
        </w:rPr>
        <w:t>: 136-142 [PMID: 27154615 DOI: 10.1016/j.ijsu.2016.04.049]</w:t>
      </w:r>
    </w:p>
    <w:p w14:paraId="36535680" w14:textId="77777777" w:rsidR="00743031" w:rsidRDefault="00743031" w:rsidP="00743031">
      <w:pPr>
        <w:snapToGrid w:val="0"/>
        <w:spacing w:line="360" w:lineRule="auto"/>
        <w:jc w:val="both"/>
        <w:rPr>
          <w:rFonts w:ascii="Book Antiqua" w:eastAsia="宋体" w:hAnsi="Book Antiqua" w:cs="Times New Roman"/>
        </w:rPr>
      </w:pPr>
      <w:r w:rsidRPr="00743031">
        <w:rPr>
          <w:rFonts w:ascii="Book Antiqua" w:eastAsia="宋体" w:hAnsi="Book Antiqua" w:cs="Times New Roman"/>
        </w:rPr>
        <w:t xml:space="preserve">112 </w:t>
      </w:r>
      <w:r w:rsidRPr="00743031">
        <w:rPr>
          <w:rFonts w:ascii="Book Antiqua" w:eastAsia="宋体" w:hAnsi="Book Antiqua" w:cs="Times New Roman"/>
          <w:b/>
          <w:bCs/>
        </w:rPr>
        <w:t>Hamaguchi Y</w:t>
      </w:r>
      <w:r w:rsidRPr="00743031">
        <w:rPr>
          <w:rFonts w:ascii="Book Antiqua" w:eastAsia="宋体" w:hAnsi="Book Antiqua" w:cs="Times New Roman"/>
        </w:rPr>
        <w:t xml:space="preserve">, </w:t>
      </w:r>
      <w:proofErr w:type="spellStart"/>
      <w:r w:rsidRPr="00743031">
        <w:rPr>
          <w:rFonts w:ascii="Book Antiqua" w:eastAsia="宋体" w:hAnsi="Book Antiqua" w:cs="Times New Roman"/>
        </w:rPr>
        <w:t>Kaido</w:t>
      </w:r>
      <w:proofErr w:type="spellEnd"/>
      <w:r w:rsidRPr="00743031">
        <w:rPr>
          <w:rFonts w:ascii="Book Antiqua" w:eastAsia="宋体" w:hAnsi="Book Antiqua" w:cs="Times New Roman"/>
        </w:rPr>
        <w:t xml:space="preserve"> T, Okumura S, Kobayashi A, Shirai H, Yao S, Yagi S, </w:t>
      </w:r>
      <w:proofErr w:type="spellStart"/>
      <w:r w:rsidRPr="00743031">
        <w:rPr>
          <w:rFonts w:ascii="Book Antiqua" w:eastAsia="宋体" w:hAnsi="Book Antiqua" w:cs="Times New Roman"/>
        </w:rPr>
        <w:t>Kamo</w:t>
      </w:r>
      <w:proofErr w:type="spellEnd"/>
      <w:r w:rsidRPr="00743031">
        <w:rPr>
          <w:rFonts w:ascii="Book Antiqua" w:eastAsia="宋体" w:hAnsi="Book Antiqua" w:cs="Times New Roman"/>
        </w:rPr>
        <w:t xml:space="preserve"> N, </w:t>
      </w:r>
      <w:proofErr w:type="spellStart"/>
      <w:r w:rsidRPr="00743031">
        <w:rPr>
          <w:rFonts w:ascii="Book Antiqua" w:eastAsia="宋体" w:hAnsi="Book Antiqua" w:cs="Times New Roman"/>
        </w:rPr>
        <w:t>Seo</w:t>
      </w:r>
      <w:proofErr w:type="spellEnd"/>
      <w:r w:rsidRPr="00743031">
        <w:rPr>
          <w:rFonts w:ascii="Book Antiqua" w:eastAsia="宋体" w:hAnsi="Book Antiqua" w:cs="Times New Roman"/>
        </w:rPr>
        <w:t xml:space="preserve"> S, Taura K, </w:t>
      </w:r>
      <w:proofErr w:type="spellStart"/>
      <w:r w:rsidRPr="00743031">
        <w:rPr>
          <w:rFonts w:ascii="Book Antiqua" w:eastAsia="宋体" w:hAnsi="Book Antiqua" w:cs="Times New Roman"/>
        </w:rPr>
        <w:t>Okajima</w:t>
      </w:r>
      <w:proofErr w:type="spellEnd"/>
      <w:r w:rsidRPr="00743031">
        <w:rPr>
          <w:rFonts w:ascii="Book Antiqua" w:eastAsia="宋体" w:hAnsi="Book Antiqua" w:cs="Times New Roman"/>
        </w:rPr>
        <w:t xml:space="preserve"> H, </w:t>
      </w:r>
      <w:proofErr w:type="spellStart"/>
      <w:r w:rsidRPr="00743031">
        <w:rPr>
          <w:rFonts w:ascii="Book Antiqua" w:eastAsia="宋体" w:hAnsi="Book Antiqua" w:cs="Times New Roman"/>
        </w:rPr>
        <w:t>Uemoto</w:t>
      </w:r>
      <w:proofErr w:type="spellEnd"/>
      <w:r w:rsidRPr="00743031">
        <w:rPr>
          <w:rFonts w:ascii="Book Antiqua" w:eastAsia="宋体" w:hAnsi="Book Antiqua" w:cs="Times New Roman"/>
        </w:rPr>
        <w:t xml:space="preserve"> S. Preoperative Visceral Adiposity and Muscularity Predict Poor Outcomes after Hepatectomy for Hepatocellular Carcinoma. </w:t>
      </w:r>
      <w:r w:rsidRPr="00743031">
        <w:rPr>
          <w:rFonts w:ascii="Book Antiqua" w:eastAsia="宋体" w:hAnsi="Book Antiqua" w:cs="Times New Roman"/>
          <w:i/>
          <w:iCs/>
        </w:rPr>
        <w:t>Liver Cancer</w:t>
      </w:r>
      <w:r w:rsidRPr="00743031">
        <w:rPr>
          <w:rFonts w:ascii="Book Antiqua" w:eastAsia="宋体" w:hAnsi="Book Antiqua" w:cs="Times New Roman"/>
        </w:rPr>
        <w:t xml:space="preserve"> 2019; </w:t>
      </w:r>
      <w:r w:rsidRPr="00743031">
        <w:rPr>
          <w:rFonts w:ascii="Book Antiqua" w:eastAsia="宋体" w:hAnsi="Book Antiqua" w:cs="Times New Roman"/>
          <w:b/>
          <w:bCs/>
        </w:rPr>
        <w:t>8</w:t>
      </w:r>
      <w:r w:rsidRPr="00743031">
        <w:rPr>
          <w:rFonts w:ascii="Book Antiqua" w:eastAsia="宋体" w:hAnsi="Book Antiqua" w:cs="Times New Roman"/>
        </w:rPr>
        <w:t>: 92-109 [PMID: 31019900 DOI: 10.1159/000488779]</w:t>
      </w:r>
    </w:p>
    <w:p w14:paraId="393D8080" w14:textId="0F434874" w:rsidR="001D002E" w:rsidRPr="00743031" w:rsidRDefault="001D002E" w:rsidP="001D002E">
      <w:pPr>
        <w:snapToGrid w:val="0"/>
        <w:spacing w:line="360" w:lineRule="auto"/>
        <w:jc w:val="both"/>
        <w:rPr>
          <w:rFonts w:ascii="Book Antiqua" w:eastAsia="宋体" w:hAnsi="Book Antiqua" w:cs="Times New Roman"/>
        </w:rPr>
      </w:pPr>
      <w:r w:rsidRPr="00743031">
        <w:rPr>
          <w:rFonts w:ascii="Book Antiqua" w:eastAsia="宋体" w:hAnsi="Book Antiqua" w:cs="Times New Roman"/>
        </w:rPr>
        <w:t>11</w:t>
      </w:r>
      <w:r>
        <w:rPr>
          <w:rFonts w:ascii="Book Antiqua" w:eastAsia="宋体" w:hAnsi="Book Antiqua" w:cs="Times New Roman"/>
        </w:rPr>
        <w:t>3</w:t>
      </w:r>
      <w:r w:rsidRPr="00743031">
        <w:rPr>
          <w:rFonts w:ascii="Book Antiqua" w:eastAsia="宋体" w:hAnsi="Book Antiqua" w:cs="Times New Roman"/>
        </w:rPr>
        <w:t xml:space="preserve"> </w:t>
      </w:r>
      <w:r w:rsidRPr="00743031">
        <w:rPr>
          <w:rFonts w:ascii="Book Antiqua" w:eastAsia="宋体" w:hAnsi="Book Antiqua" w:cs="Times New Roman"/>
          <w:b/>
          <w:bCs/>
        </w:rPr>
        <w:t>Takagi K</w:t>
      </w:r>
      <w:r w:rsidRPr="00743031">
        <w:rPr>
          <w:rFonts w:ascii="Book Antiqua" w:eastAsia="宋体" w:hAnsi="Book Antiqua" w:cs="Times New Roman"/>
        </w:rPr>
        <w:t xml:space="preserve">, Yagi T, Yoshida R, </w:t>
      </w:r>
      <w:proofErr w:type="spellStart"/>
      <w:r w:rsidRPr="00743031">
        <w:rPr>
          <w:rFonts w:ascii="Book Antiqua" w:eastAsia="宋体" w:hAnsi="Book Antiqua" w:cs="Times New Roman"/>
        </w:rPr>
        <w:t>Shinoura</w:t>
      </w:r>
      <w:proofErr w:type="spellEnd"/>
      <w:r w:rsidRPr="00743031">
        <w:rPr>
          <w:rFonts w:ascii="Book Antiqua" w:eastAsia="宋体" w:hAnsi="Book Antiqua" w:cs="Times New Roman"/>
        </w:rPr>
        <w:t xml:space="preserve"> S, Umeda Y, </w:t>
      </w:r>
      <w:proofErr w:type="spellStart"/>
      <w:r w:rsidRPr="00743031">
        <w:rPr>
          <w:rFonts w:ascii="Book Antiqua" w:eastAsia="宋体" w:hAnsi="Book Antiqua" w:cs="Times New Roman"/>
        </w:rPr>
        <w:t>Nobuoka</w:t>
      </w:r>
      <w:proofErr w:type="spellEnd"/>
      <w:r w:rsidRPr="00743031">
        <w:rPr>
          <w:rFonts w:ascii="Book Antiqua" w:eastAsia="宋体" w:hAnsi="Book Antiqua" w:cs="Times New Roman"/>
        </w:rPr>
        <w:t xml:space="preserve"> D, </w:t>
      </w:r>
      <w:proofErr w:type="spellStart"/>
      <w:r w:rsidRPr="00743031">
        <w:rPr>
          <w:rFonts w:ascii="Book Antiqua" w:eastAsia="宋体" w:hAnsi="Book Antiqua" w:cs="Times New Roman"/>
        </w:rPr>
        <w:t>Kuise</w:t>
      </w:r>
      <w:proofErr w:type="spellEnd"/>
      <w:r w:rsidRPr="00743031">
        <w:rPr>
          <w:rFonts w:ascii="Book Antiqua" w:eastAsia="宋体" w:hAnsi="Book Antiqua" w:cs="Times New Roman"/>
        </w:rPr>
        <w:t xml:space="preserve"> T, Watanabe N, Fujiwara T. Sarcopenia and American Society of Anesthesiologists Physical Status in the Assessment of Outcomes of Hepatocellular Carcinoma Patients Undergoing Hepatectomy. </w:t>
      </w:r>
      <w:r w:rsidRPr="00743031">
        <w:rPr>
          <w:rFonts w:ascii="Book Antiqua" w:eastAsia="宋体" w:hAnsi="Book Antiqua" w:cs="Times New Roman"/>
          <w:i/>
          <w:iCs/>
        </w:rPr>
        <w:t>Acta Med Okayama</w:t>
      </w:r>
      <w:r w:rsidRPr="00743031">
        <w:rPr>
          <w:rFonts w:ascii="Book Antiqua" w:eastAsia="宋体" w:hAnsi="Book Antiqua" w:cs="Times New Roman"/>
        </w:rPr>
        <w:t xml:space="preserve"> 2016; </w:t>
      </w:r>
      <w:r w:rsidRPr="00743031">
        <w:rPr>
          <w:rFonts w:ascii="Book Antiqua" w:eastAsia="宋体" w:hAnsi="Book Antiqua" w:cs="Times New Roman"/>
          <w:b/>
          <w:bCs/>
        </w:rPr>
        <w:t>70</w:t>
      </w:r>
      <w:r w:rsidRPr="00743031">
        <w:rPr>
          <w:rFonts w:ascii="Book Antiqua" w:eastAsia="宋体" w:hAnsi="Book Antiqua" w:cs="Times New Roman"/>
        </w:rPr>
        <w:t>: 363-370 [PMID: 27777428 DOI: 10.18926/</w:t>
      </w:r>
      <w:proofErr w:type="spellStart"/>
      <w:r w:rsidRPr="00743031">
        <w:rPr>
          <w:rFonts w:ascii="Book Antiqua" w:eastAsia="宋体" w:hAnsi="Book Antiqua" w:cs="Times New Roman"/>
        </w:rPr>
        <w:t>amo</w:t>
      </w:r>
      <w:proofErr w:type="spellEnd"/>
      <w:r w:rsidRPr="00743031">
        <w:rPr>
          <w:rFonts w:ascii="Book Antiqua" w:eastAsia="宋体" w:hAnsi="Book Antiqua" w:cs="Times New Roman"/>
        </w:rPr>
        <w:t>/54594]</w:t>
      </w:r>
    </w:p>
    <w:p w14:paraId="362A4F55" w14:textId="4DCF5530" w:rsidR="00743031" w:rsidRPr="00743031" w:rsidRDefault="00743031" w:rsidP="00743031">
      <w:pPr>
        <w:snapToGrid w:val="0"/>
        <w:spacing w:line="360" w:lineRule="auto"/>
        <w:jc w:val="both"/>
        <w:rPr>
          <w:rFonts w:ascii="Book Antiqua" w:eastAsia="宋体" w:hAnsi="Book Antiqua" w:cs="Times New Roman"/>
        </w:rPr>
      </w:pPr>
      <w:r w:rsidRPr="00743031">
        <w:rPr>
          <w:rFonts w:ascii="Book Antiqua" w:eastAsia="宋体" w:hAnsi="Book Antiqua" w:cs="Times New Roman"/>
        </w:rPr>
        <w:lastRenderedPageBreak/>
        <w:t>11</w:t>
      </w:r>
      <w:r w:rsidR="001D002E">
        <w:rPr>
          <w:rFonts w:ascii="Book Antiqua" w:eastAsia="宋体" w:hAnsi="Book Antiqua" w:cs="Times New Roman"/>
        </w:rPr>
        <w:t>4</w:t>
      </w:r>
      <w:r w:rsidRPr="00743031">
        <w:rPr>
          <w:rFonts w:ascii="Book Antiqua" w:eastAsia="宋体" w:hAnsi="Book Antiqua" w:cs="Times New Roman"/>
        </w:rPr>
        <w:t xml:space="preserve"> </w:t>
      </w:r>
      <w:r w:rsidRPr="00743031">
        <w:rPr>
          <w:rFonts w:ascii="Book Antiqua" w:eastAsia="宋体" w:hAnsi="Book Antiqua" w:cs="Times New Roman"/>
          <w:b/>
          <w:bCs/>
        </w:rPr>
        <w:t>Itoh S</w:t>
      </w:r>
      <w:r w:rsidRPr="00743031">
        <w:rPr>
          <w:rFonts w:ascii="Book Antiqua" w:eastAsia="宋体" w:hAnsi="Book Antiqua" w:cs="Times New Roman"/>
        </w:rPr>
        <w:t xml:space="preserve">, </w:t>
      </w:r>
      <w:proofErr w:type="spellStart"/>
      <w:r w:rsidRPr="00743031">
        <w:rPr>
          <w:rFonts w:ascii="Book Antiqua" w:eastAsia="宋体" w:hAnsi="Book Antiqua" w:cs="Times New Roman"/>
        </w:rPr>
        <w:t>Yoshizumi</w:t>
      </w:r>
      <w:proofErr w:type="spellEnd"/>
      <w:r w:rsidRPr="00743031">
        <w:rPr>
          <w:rFonts w:ascii="Book Antiqua" w:eastAsia="宋体" w:hAnsi="Book Antiqua" w:cs="Times New Roman"/>
        </w:rPr>
        <w:t xml:space="preserve"> T, Kimura K, Okabe H, </w:t>
      </w:r>
      <w:proofErr w:type="spellStart"/>
      <w:r w:rsidRPr="00743031">
        <w:rPr>
          <w:rFonts w:ascii="Book Antiqua" w:eastAsia="宋体" w:hAnsi="Book Antiqua" w:cs="Times New Roman"/>
        </w:rPr>
        <w:t>Harimoto</w:t>
      </w:r>
      <w:proofErr w:type="spellEnd"/>
      <w:r w:rsidRPr="00743031">
        <w:rPr>
          <w:rFonts w:ascii="Book Antiqua" w:eastAsia="宋体" w:hAnsi="Book Antiqua" w:cs="Times New Roman"/>
        </w:rPr>
        <w:t xml:space="preserve"> N, Ikegami T, Uchiyama H, </w:t>
      </w:r>
      <w:proofErr w:type="spellStart"/>
      <w:r w:rsidRPr="00743031">
        <w:rPr>
          <w:rFonts w:ascii="Book Antiqua" w:eastAsia="宋体" w:hAnsi="Book Antiqua" w:cs="Times New Roman"/>
        </w:rPr>
        <w:t>Shirabe</w:t>
      </w:r>
      <w:proofErr w:type="spellEnd"/>
      <w:r w:rsidRPr="00743031">
        <w:rPr>
          <w:rFonts w:ascii="Book Antiqua" w:eastAsia="宋体" w:hAnsi="Book Antiqua" w:cs="Times New Roman"/>
        </w:rPr>
        <w:t xml:space="preserve"> K, </w:t>
      </w:r>
      <w:proofErr w:type="spellStart"/>
      <w:r w:rsidRPr="00743031">
        <w:rPr>
          <w:rFonts w:ascii="Book Antiqua" w:eastAsia="宋体" w:hAnsi="Book Antiqua" w:cs="Times New Roman"/>
        </w:rPr>
        <w:t>Nishie</w:t>
      </w:r>
      <w:proofErr w:type="spellEnd"/>
      <w:r w:rsidRPr="00743031">
        <w:rPr>
          <w:rFonts w:ascii="Book Antiqua" w:eastAsia="宋体" w:hAnsi="Book Antiqua" w:cs="Times New Roman"/>
        </w:rPr>
        <w:t xml:space="preserve"> A, Maehara Y. Effect of Sarcopenic Obesity on Outcomes of Living-Donor Liver Transplantation for Hepatocellular Carcinoma. </w:t>
      </w:r>
      <w:r w:rsidRPr="00743031">
        <w:rPr>
          <w:rFonts w:ascii="Book Antiqua" w:eastAsia="宋体" w:hAnsi="Book Antiqua" w:cs="Times New Roman"/>
          <w:i/>
          <w:iCs/>
        </w:rPr>
        <w:t>Anticancer Res</w:t>
      </w:r>
      <w:r w:rsidRPr="00743031">
        <w:rPr>
          <w:rFonts w:ascii="Book Antiqua" w:eastAsia="宋体" w:hAnsi="Book Antiqua" w:cs="Times New Roman"/>
        </w:rPr>
        <w:t xml:space="preserve"> 2016; </w:t>
      </w:r>
      <w:r w:rsidRPr="00743031">
        <w:rPr>
          <w:rFonts w:ascii="Book Antiqua" w:eastAsia="宋体" w:hAnsi="Book Antiqua" w:cs="Times New Roman"/>
          <w:b/>
          <w:bCs/>
        </w:rPr>
        <w:t>36</w:t>
      </w:r>
      <w:r w:rsidRPr="00743031">
        <w:rPr>
          <w:rFonts w:ascii="Book Antiqua" w:eastAsia="宋体" w:hAnsi="Book Antiqua" w:cs="Times New Roman"/>
        </w:rPr>
        <w:t>: 3029-3034 [PMID: 27272822]</w:t>
      </w:r>
    </w:p>
    <w:p w14:paraId="1BBF13F3" w14:textId="77777777" w:rsidR="00195A28" w:rsidRPr="00545D39" w:rsidRDefault="00195A28" w:rsidP="00473FB6">
      <w:pPr>
        <w:spacing w:line="360" w:lineRule="auto"/>
        <w:rPr>
          <w:rFonts w:ascii="Book Antiqua" w:hAnsi="Book Antiqua"/>
        </w:rPr>
      </w:pPr>
    </w:p>
    <w:p w14:paraId="1583FE83" w14:textId="77777777" w:rsidR="00195A28" w:rsidRDefault="00195A28" w:rsidP="00195A28">
      <w:pPr>
        <w:spacing w:line="360" w:lineRule="auto"/>
        <w:jc w:val="both"/>
      </w:pPr>
      <w:r>
        <w:rPr>
          <w:rFonts w:ascii="Book Antiqua" w:eastAsia="Book Antiqua" w:hAnsi="Book Antiqua" w:cs="Book Antiqua"/>
          <w:b/>
          <w:color w:val="000000"/>
        </w:rPr>
        <w:t>Footnotes</w:t>
      </w:r>
    </w:p>
    <w:p w14:paraId="03C7A1D0" w14:textId="77777777" w:rsidR="00195A28" w:rsidRDefault="00195A28" w:rsidP="00195A28">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None of the authors have no conflicts of interest.</w:t>
      </w:r>
    </w:p>
    <w:p w14:paraId="1C976136" w14:textId="77777777" w:rsidR="00195A28" w:rsidRDefault="00195A28" w:rsidP="00195A28">
      <w:pPr>
        <w:spacing w:line="360" w:lineRule="auto"/>
        <w:jc w:val="both"/>
      </w:pPr>
    </w:p>
    <w:p w14:paraId="76791461" w14:textId="0E654FF6" w:rsidR="00195A28" w:rsidRDefault="00195A28" w:rsidP="00195A28">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gramStart"/>
      <w:r>
        <w:rPr>
          <w:rFonts w:ascii="Book Antiqua" w:eastAsia="Book Antiqua" w:hAnsi="Book Antiqua" w:cs="Book Antiqua"/>
          <w:color w:val="000000"/>
        </w:rPr>
        <w:t>Non</w:t>
      </w:r>
      <w:r w:rsidR="002E33A4">
        <w:rPr>
          <w:rFonts w:ascii="Book Antiqua" w:eastAsia="Book Antiqua" w:hAnsi="Book Antiqua" w:cs="Book Antiqua"/>
          <w:color w:val="000000"/>
        </w:rPr>
        <w:t xml:space="preserve"> </w:t>
      </w:r>
      <w:r>
        <w:rPr>
          <w:rFonts w:ascii="Book Antiqua" w:eastAsia="Book Antiqua" w:hAnsi="Book Antiqua" w:cs="Book Antiqua"/>
          <w:color w:val="000000"/>
        </w:rPr>
        <w:t>Commercial</w:t>
      </w:r>
      <w:proofErr w:type="gram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E0FBD2F" w14:textId="77777777" w:rsidR="00195A28" w:rsidRDefault="00195A28" w:rsidP="00195A28">
      <w:pPr>
        <w:spacing w:line="360" w:lineRule="auto"/>
        <w:jc w:val="both"/>
      </w:pPr>
    </w:p>
    <w:p w14:paraId="5CD975EF" w14:textId="77777777" w:rsidR="00195A28" w:rsidRDefault="00195A28" w:rsidP="00195A28">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1D8E4511" w14:textId="4D708201" w:rsidR="00195A28" w:rsidRPr="00687C14" w:rsidRDefault="00687C14" w:rsidP="00195A28">
      <w:pPr>
        <w:spacing w:line="360" w:lineRule="auto"/>
        <w:jc w:val="both"/>
        <w:rPr>
          <w:rFonts w:ascii="Book Antiqua" w:eastAsia="Book Antiqua" w:hAnsi="Book Antiqua" w:cs="Book Antiqua"/>
          <w:b/>
          <w:color w:val="000000"/>
        </w:rPr>
      </w:pPr>
      <w:r w:rsidRPr="00687C14">
        <w:rPr>
          <w:rFonts w:ascii="Book Antiqua" w:eastAsia="Book Antiqua" w:hAnsi="Book Antiqua" w:cs="Book Antiqua"/>
          <w:b/>
          <w:color w:val="000000"/>
        </w:rPr>
        <w:t>Peer-review model:</w:t>
      </w:r>
      <w:r>
        <w:rPr>
          <w:rFonts w:ascii="Book Antiqua" w:eastAsia="Book Antiqua" w:hAnsi="Book Antiqua" w:cs="Book Antiqua"/>
          <w:b/>
          <w:color w:val="000000"/>
        </w:rPr>
        <w:t xml:space="preserve"> </w:t>
      </w:r>
      <w:r w:rsidRPr="00687C14">
        <w:rPr>
          <w:rFonts w:ascii="Book Antiqua" w:eastAsia="Book Antiqua" w:hAnsi="Book Antiqua" w:cs="Book Antiqua"/>
          <w:color w:val="000000"/>
        </w:rPr>
        <w:t>Single</w:t>
      </w:r>
      <w:r w:rsidR="00C86F8A">
        <w:rPr>
          <w:rFonts w:ascii="Book Antiqua" w:eastAsia="Book Antiqua" w:hAnsi="Book Antiqua" w:cs="Book Antiqua"/>
          <w:color w:val="000000"/>
        </w:rPr>
        <w:t xml:space="preserve"> </w:t>
      </w:r>
      <w:r w:rsidRPr="00687C14">
        <w:rPr>
          <w:rFonts w:ascii="Book Antiqua" w:eastAsia="Book Antiqua" w:hAnsi="Book Antiqua" w:cs="Book Antiqua"/>
          <w:color w:val="000000"/>
        </w:rPr>
        <w:t>blind</w:t>
      </w:r>
    </w:p>
    <w:p w14:paraId="521114BE" w14:textId="77777777" w:rsidR="00687C14" w:rsidRDefault="00687C14" w:rsidP="00195A28">
      <w:pPr>
        <w:spacing w:line="360" w:lineRule="auto"/>
        <w:jc w:val="both"/>
      </w:pPr>
    </w:p>
    <w:p w14:paraId="75FC5E96" w14:textId="77777777" w:rsidR="00195A28" w:rsidRDefault="00195A28" w:rsidP="00195A28">
      <w:pPr>
        <w:spacing w:line="360" w:lineRule="auto"/>
        <w:jc w:val="both"/>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color w:val="000000"/>
        </w:rPr>
        <w:t xml:space="preserve">American College of Gastroenterology; American </w:t>
      </w:r>
      <w:r w:rsidRPr="007C4146">
        <w:rPr>
          <w:rFonts w:ascii="Book Antiqua" w:eastAsia="Book Antiqua" w:hAnsi="Book Antiqua" w:cs="Book Antiqua"/>
          <w:caps/>
          <w:color w:val="000000"/>
        </w:rPr>
        <w:t>s</w:t>
      </w:r>
      <w:r>
        <w:rPr>
          <w:rFonts w:ascii="Book Antiqua" w:eastAsia="Book Antiqua" w:hAnsi="Book Antiqua" w:cs="Book Antiqua"/>
          <w:color w:val="000000"/>
        </w:rPr>
        <w:t xml:space="preserve">ociety of </w:t>
      </w:r>
      <w:r w:rsidRPr="007C4146">
        <w:rPr>
          <w:rFonts w:ascii="Book Antiqua" w:eastAsia="Book Antiqua" w:hAnsi="Book Antiqua" w:cs="Book Antiqua"/>
          <w:caps/>
          <w:color w:val="000000"/>
        </w:rPr>
        <w:t>g</w:t>
      </w:r>
      <w:r>
        <w:rPr>
          <w:rFonts w:ascii="Book Antiqua" w:eastAsia="Book Antiqua" w:hAnsi="Book Antiqua" w:cs="Book Antiqua"/>
          <w:color w:val="000000"/>
        </w:rPr>
        <w:t xml:space="preserve">astrointestinal </w:t>
      </w:r>
      <w:r w:rsidRPr="007C4146">
        <w:rPr>
          <w:rFonts w:ascii="Book Antiqua" w:eastAsia="Book Antiqua" w:hAnsi="Book Antiqua" w:cs="Book Antiqua"/>
          <w:caps/>
          <w:color w:val="000000"/>
        </w:rPr>
        <w:t>e</w:t>
      </w:r>
      <w:r>
        <w:rPr>
          <w:rFonts w:ascii="Book Antiqua" w:eastAsia="Book Antiqua" w:hAnsi="Book Antiqua" w:cs="Book Antiqua"/>
          <w:color w:val="000000"/>
        </w:rPr>
        <w:t>ndoscopy; and American Gastroenterological Association.</w:t>
      </w:r>
    </w:p>
    <w:p w14:paraId="6DC59048" w14:textId="77777777" w:rsidR="00195A28" w:rsidRDefault="00195A28" w:rsidP="00195A28">
      <w:pPr>
        <w:spacing w:line="360" w:lineRule="auto"/>
        <w:jc w:val="both"/>
      </w:pPr>
    </w:p>
    <w:p w14:paraId="4F3D1AA8" w14:textId="77777777" w:rsidR="00195A28" w:rsidRDefault="00195A28" w:rsidP="00195A28">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April 19, 2021</w:t>
      </w:r>
    </w:p>
    <w:p w14:paraId="76348CA6" w14:textId="77777777" w:rsidR="00195A28" w:rsidRDefault="00195A28" w:rsidP="00195A28">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23, 2021</w:t>
      </w:r>
    </w:p>
    <w:p w14:paraId="5904B28A" w14:textId="1DDA1467" w:rsidR="00195A28" w:rsidRDefault="00195A28" w:rsidP="00195A28">
      <w:pPr>
        <w:spacing w:line="360" w:lineRule="auto"/>
        <w:jc w:val="both"/>
      </w:pPr>
      <w:r>
        <w:rPr>
          <w:rFonts w:ascii="Book Antiqua" w:eastAsia="Book Antiqua" w:hAnsi="Book Antiqua" w:cs="Book Antiqua"/>
          <w:b/>
          <w:color w:val="000000"/>
        </w:rPr>
        <w:t xml:space="preserve">Article in press: </w:t>
      </w:r>
    </w:p>
    <w:p w14:paraId="24424A40" w14:textId="77777777" w:rsidR="00195A28" w:rsidRDefault="00195A28" w:rsidP="00195A28">
      <w:pPr>
        <w:spacing w:line="360" w:lineRule="auto"/>
        <w:jc w:val="both"/>
      </w:pPr>
    </w:p>
    <w:p w14:paraId="1E27453B" w14:textId="77777777" w:rsidR="00195A28" w:rsidRDefault="00195A28" w:rsidP="00195A28">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Gastroenterology and hepatology</w:t>
      </w:r>
    </w:p>
    <w:p w14:paraId="6397A2F3" w14:textId="77777777" w:rsidR="00195A28" w:rsidRDefault="00195A28" w:rsidP="00195A28">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4B533F29" w14:textId="77777777" w:rsidR="00195A28" w:rsidRDefault="00195A28" w:rsidP="00195A28">
      <w:pPr>
        <w:spacing w:line="360" w:lineRule="auto"/>
        <w:jc w:val="both"/>
      </w:pPr>
      <w:r>
        <w:rPr>
          <w:rFonts w:ascii="Book Antiqua" w:eastAsia="Book Antiqua" w:hAnsi="Book Antiqua" w:cs="Book Antiqua"/>
          <w:b/>
          <w:color w:val="000000"/>
        </w:rPr>
        <w:t>Peer-review report’s scientific quality classification</w:t>
      </w:r>
    </w:p>
    <w:p w14:paraId="53AADD89" w14:textId="77777777" w:rsidR="00195A28" w:rsidRDefault="00195A28" w:rsidP="00195A28">
      <w:pPr>
        <w:spacing w:line="360" w:lineRule="auto"/>
        <w:jc w:val="both"/>
      </w:pPr>
      <w:r>
        <w:rPr>
          <w:rFonts w:ascii="Book Antiqua" w:eastAsia="Book Antiqua" w:hAnsi="Book Antiqua" w:cs="Book Antiqua"/>
          <w:color w:val="000000"/>
        </w:rPr>
        <w:lastRenderedPageBreak/>
        <w:t>Grade A (Excellent): A</w:t>
      </w:r>
    </w:p>
    <w:p w14:paraId="5D01C236" w14:textId="77777777" w:rsidR="00195A28" w:rsidRDefault="00195A28" w:rsidP="00195A28">
      <w:pPr>
        <w:spacing w:line="360" w:lineRule="auto"/>
        <w:jc w:val="both"/>
      </w:pPr>
      <w:r>
        <w:rPr>
          <w:rFonts w:ascii="Book Antiqua" w:eastAsia="Book Antiqua" w:hAnsi="Book Antiqua" w:cs="Book Antiqua"/>
          <w:color w:val="000000"/>
        </w:rPr>
        <w:t>Grade B (Very good): 0</w:t>
      </w:r>
    </w:p>
    <w:p w14:paraId="27846B9C" w14:textId="77777777" w:rsidR="00195A28" w:rsidRDefault="00195A28" w:rsidP="00195A28">
      <w:pPr>
        <w:spacing w:line="360" w:lineRule="auto"/>
        <w:jc w:val="both"/>
      </w:pPr>
      <w:r>
        <w:rPr>
          <w:rFonts w:ascii="Book Antiqua" w:eastAsia="Book Antiqua" w:hAnsi="Book Antiqua" w:cs="Book Antiqua"/>
          <w:color w:val="000000"/>
        </w:rPr>
        <w:t>Grade C (Good): 0</w:t>
      </w:r>
    </w:p>
    <w:p w14:paraId="1E20F8EB" w14:textId="77777777" w:rsidR="00195A28" w:rsidRDefault="00195A28" w:rsidP="00195A28">
      <w:pPr>
        <w:spacing w:line="360" w:lineRule="auto"/>
        <w:jc w:val="both"/>
      </w:pPr>
      <w:r>
        <w:rPr>
          <w:rFonts w:ascii="Book Antiqua" w:eastAsia="Book Antiqua" w:hAnsi="Book Antiqua" w:cs="Book Antiqua"/>
          <w:color w:val="000000"/>
        </w:rPr>
        <w:t>Grade D (Fair): 0</w:t>
      </w:r>
    </w:p>
    <w:p w14:paraId="71FA2084" w14:textId="77777777" w:rsidR="00195A28" w:rsidRDefault="00195A28" w:rsidP="00195A28">
      <w:pPr>
        <w:spacing w:line="360" w:lineRule="auto"/>
        <w:jc w:val="both"/>
      </w:pPr>
      <w:r>
        <w:rPr>
          <w:rFonts w:ascii="Book Antiqua" w:eastAsia="Book Antiqua" w:hAnsi="Book Antiqua" w:cs="Book Antiqua"/>
          <w:color w:val="000000"/>
        </w:rPr>
        <w:t>Grade E (Poor): 0</w:t>
      </w:r>
    </w:p>
    <w:p w14:paraId="23BE5D4B" w14:textId="77777777" w:rsidR="00195A28" w:rsidRDefault="00195A28" w:rsidP="00195A28">
      <w:pPr>
        <w:spacing w:line="360" w:lineRule="auto"/>
        <w:jc w:val="both"/>
      </w:pPr>
    </w:p>
    <w:p w14:paraId="590DCB1B" w14:textId="7ADFA4DD" w:rsidR="00195A28" w:rsidRDefault="00195A28" w:rsidP="00195A28">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Ogundipe</w:t>
      </w:r>
      <w:proofErr w:type="spellEnd"/>
      <w:r>
        <w:rPr>
          <w:rFonts w:ascii="Book Antiqua" w:eastAsia="Book Antiqua" w:hAnsi="Book Antiqua" w:cs="Book Antiqua"/>
          <w:color w:val="000000"/>
        </w:rPr>
        <w:t xml:space="preserve"> OA</w:t>
      </w:r>
      <w:r>
        <w:rPr>
          <w:rFonts w:ascii="Book Antiqua" w:eastAsia="Book Antiqua" w:hAnsi="Book Antiqua" w:cs="Book Antiqua"/>
          <w:b/>
          <w:color w:val="000000"/>
        </w:rPr>
        <w:t xml:space="preserve"> S-Editor: </w:t>
      </w:r>
      <w:r>
        <w:rPr>
          <w:rFonts w:ascii="Book Antiqua" w:eastAsia="Book Antiqua" w:hAnsi="Book Antiqua" w:cs="Book Antiqua"/>
          <w:color w:val="000000"/>
        </w:rPr>
        <w:t>Gong ZM</w:t>
      </w:r>
      <w:r>
        <w:rPr>
          <w:rFonts w:ascii="Book Antiqua" w:eastAsia="Book Antiqua" w:hAnsi="Book Antiqua" w:cs="Book Antiqua"/>
          <w:b/>
          <w:color w:val="000000"/>
        </w:rPr>
        <w:t xml:space="preserve"> L-Editor: </w:t>
      </w:r>
      <w:r w:rsidR="00555D36" w:rsidRPr="00555D36">
        <w:rPr>
          <w:rFonts w:ascii="Book Antiqua" w:eastAsia="Book Antiqua" w:hAnsi="Book Antiqua" w:cs="Book Antiqua"/>
          <w:color w:val="000000"/>
        </w:rPr>
        <w:t xml:space="preserve">A </w:t>
      </w:r>
      <w:r>
        <w:rPr>
          <w:rFonts w:ascii="Book Antiqua" w:eastAsia="Book Antiqua" w:hAnsi="Book Antiqua" w:cs="Book Antiqua"/>
          <w:b/>
          <w:color w:val="000000"/>
        </w:rPr>
        <w:t>P-Editor:</w:t>
      </w:r>
      <w:r w:rsidR="00CF1944">
        <w:rPr>
          <w:rFonts w:ascii="Book Antiqua" w:eastAsia="Book Antiqua" w:hAnsi="Book Antiqua" w:cs="Book Antiqua"/>
          <w:b/>
          <w:color w:val="000000"/>
        </w:rPr>
        <w:t xml:space="preserve"> </w:t>
      </w:r>
      <w:r w:rsidR="00555D36">
        <w:rPr>
          <w:rFonts w:ascii="Book Antiqua" w:eastAsia="Book Antiqua" w:hAnsi="Book Antiqua" w:cs="Book Antiqua"/>
          <w:color w:val="000000"/>
        </w:rPr>
        <w:t>Gong ZM</w:t>
      </w:r>
    </w:p>
    <w:p w14:paraId="49678300" w14:textId="77777777" w:rsidR="00555D36" w:rsidRDefault="00555D36" w:rsidP="00195A28">
      <w:pPr>
        <w:spacing w:line="360" w:lineRule="auto"/>
        <w:jc w:val="both"/>
        <w:sectPr w:rsidR="00555D36" w:rsidSect="00B649A3">
          <w:footerReference w:type="default" r:id="rId8"/>
          <w:pgSz w:w="12240" w:h="15840"/>
          <w:pgMar w:top="1440" w:right="1440" w:bottom="1440" w:left="1440" w:header="720" w:footer="720" w:gutter="0"/>
          <w:cols w:space="720"/>
          <w:docGrid w:linePitch="360"/>
        </w:sectPr>
      </w:pPr>
    </w:p>
    <w:p w14:paraId="70F7F0BC" w14:textId="77777777" w:rsidR="00195A28" w:rsidRDefault="00195A28" w:rsidP="00195A28">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72DB590D" w14:textId="3657EB48" w:rsidR="00195A28" w:rsidRDefault="00BE2753" w:rsidP="00195A28">
      <w:pPr>
        <w:spacing w:line="360" w:lineRule="auto"/>
        <w:jc w:val="both"/>
      </w:pPr>
      <w:r w:rsidRPr="00BE2753">
        <w:rPr>
          <w:noProof/>
          <w:lang w:eastAsia="zh-CN"/>
        </w:rPr>
        <w:drawing>
          <wp:inline distT="0" distB="0" distL="0" distR="0" wp14:anchorId="3D451235" wp14:editId="2D71DD5E">
            <wp:extent cx="7768955" cy="3864334"/>
            <wp:effectExtent l="0" t="0" r="3810" b="3175"/>
            <wp:docPr id="1" name="图片 1" descr="D:\稿件编辑\XML和PDF制作\67241\67241-XML\67241\67241-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稿件编辑\XML和PDF制作\67241\67241-XML\67241\67241-g0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6286" cy="3867980"/>
                    </a:xfrm>
                    <a:prstGeom prst="rect">
                      <a:avLst/>
                    </a:prstGeom>
                    <a:noFill/>
                    <a:ln>
                      <a:noFill/>
                    </a:ln>
                  </pic:spPr>
                </pic:pic>
              </a:graphicData>
            </a:graphic>
          </wp:inline>
        </w:drawing>
      </w:r>
    </w:p>
    <w:p w14:paraId="63F43232" w14:textId="663B647A" w:rsidR="00195A28" w:rsidRDefault="00195A28" w:rsidP="00195A28">
      <w:pPr>
        <w:spacing w:line="360" w:lineRule="auto"/>
        <w:jc w:val="both"/>
        <w:rPr>
          <w:rFonts w:ascii="Book Antiqua" w:eastAsia="Book Antiqua" w:hAnsi="Book Antiqua" w:cs="Book Antiqua"/>
          <w:color w:val="000000"/>
        </w:rPr>
      </w:pPr>
      <w:r w:rsidRPr="005C4A44">
        <w:rPr>
          <w:rFonts w:ascii="Book Antiqua" w:eastAsia="Book Antiqua" w:hAnsi="Book Antiqua" w:cs="Book Antiqua"/>
          <w:b/>
          <w:color w:val="000000"/>
        </w:rPr>
        <w:t xml:space="preserve">Figure 1 Schematic illustration showing factors contributing to sarcopenia in </w:t>
      </w:r>
      <w:r w:rsidRPr="00A0064E">
        <w:rPr>
          <w:rFonts w:ascii="Book Antiqua" w:eastAsia="Book Antiqua" w:hAnsi="Book Antiqua" w:cs="Book Antiqua"/>
          <w:b/>
          <w:color w:val="000000"/>
        </w:rPr>
        <w:t>hepatocellular carcinoma</w:t>
      </w:r>
      <w:r w:rsidRPr="005C4A44">
        <w:rPr>
          <w:rFonts w:ascii="Book Antiqua" w:eastAsia="Book Antiqua" w:hAnsi="Book Antiqua" w:cs="Book Antiqua"/>
          <w:b/>
          <w:color w:val="000000"/>
        </w:rPr>
        <w:t xml:space="preserve"> and cirrhosis. </w:t>
      </w:r>
      <w:r>
        <w:rPr>
          <w:rFonts w:ascii="Book Antiqua" w:eastAsia="Book Antiqua" w:hAnsi="Book Antiqua" w:cs="Book Antiqua"/>
          <w:color w:val="000000"/>
        </w:rPr>
        <w:t xml:space="preserve">Patients with </w:t>
      </w:r>
      <w:r w:rsidRPr="00C13085">
        <w:rPr>
          <w:rFonts w:ascii="Book Antiqua" w:hAnsi="Book Antiqua" w:cs="Book Antiqua"/>
          <w:color w:val="000000"/>
          <w:lang w:eastAsia="zh-CN"/>
        </w:rPr>
        <w:t>hepatocellular carcinoma</w:t>
      </w:r>
      <w:r>
        <w:rPr>
          <w:rFonts w:ascii="Book Antiqua" w:eastAsia="Book Antiqua" w:hAnsi="Book Antiqua" w:cs="Book Antiqua"/>
          <w:color w:val="000000"/>
        </w:rPr>
        <w:t xml:space="preserve"> (HCC) have increased release of cytokines, hormonal substances (GH, anabolic steroids) and altered tumor microenvironment (with hypercatabolic state, mutagenesis included by altered DNA, increased reactive oxygen species. Patients with HCC have underlying cirrhosis with hyperammonemia, decreased m-TOR activity which can contribute to sarcopenia. Non-tumor factors include poor nutrition and altered amino</w:t>
      </w:r>
      <w:r w:rsidR="002E33A4">
        <w:rPr>
          <w:rFonts w:ascii="Book Antiqua" w:eastAsia="Book Antiqua" w:hAnsi="Book Antiqua" w:cs="Book Antiqua"/>
          <w:color w:val="000000"/>
        </w:rPr>
        <w:t xml:space="preserve"> </w:t>
      </w:r>
      <w:r>
        <w:rPr>
          <w:rFonts w:ascii="Book Antiqua" w:eastAsia="Book Antiqua" w:hAnsi="Book Antiqua" w:cs="Book Antiqua"/>
          <w:color w:val="000000"/>
        </w:rPr>
        <w:t xml:space="preserve">acid or lipid metabolism. HCC: Hepatocellular carcinoma; IL-1: Interleukin-1; IL-6: </w:t>
      </w:r>
      <w:r>
        <w:rPr>
          <w:rFonts w:ascii="Book Antiqua" w:eastAsia="Book Antiqua" w:hAnsi="Book Antiqua" w:cs="Book Antiqua"/>
          <w:color w:val="000000"/>
        </w:rPr>
        <w:lastRenderedPageBreak/>
        <w:t>Interleukin-6; TNF-α: Tumor necrosis factor alfa; INF-γ: Interferon gamma; GH: Growth hormone; NF: Nuclear factor kappa B; STAT-3; Signal transducer and activator of transcription 3; ROS: Reactive oxygen species; NOS: Nitric oxide species; PGs: Prostaglandins; mTOR: Mechanistic target of rapamycin.</w:t>
      </w:r>
    </w:p>
    <w:p w14:paraId="24086E9F" w14:textId="77777777" w:rsidR="00DC092C" w:rsidRPr="00C13085" w:rsidRDefault="00DC092C" w:rsidP="00DC092C">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br w:type="page"/>
      </w:r>
      <w:r w:rsidRPr="00C13085">
        <w:rPr>
          <w:rFonts w:ascii="Book Antiqua" w:hAnsi="Book Antiqua" w:cs="Book Antiqua"/>
          <w:b/>
          <w:bCs/>
          <w:color w:val="000000"/>
          <w:lang w:eastAsia="zh-CN"/>
        </w:rPr>
        <w:lastRenderedPageBreak/>
        <w:t>Table 1</w:t>
      </w:r>
      <w:r>
        <w:rPr>
          <w:rFonts w:ascii="Book Antiqua" w:hAnsi="Book Antiqua" w:cs="Book Antiqua"/>
          <w:b/>
          <w:bCs/>
          <w:color w:val="000000"/>
          <w:lang w:eastAsia="zh-CN"/>
        </w:rPr>
        <w:t xml:space="preserve"> </w:t>
      </w:r>
      <w:r w:rsidRPr="00C13085">
        <w:rPr>
          <w:rFonts w:ascii="Book Antiqua" w:hAnsi="Book Antiqua" w:cs="Book Antiqua"/>
          <w:b/>
          <w:bCs/>
          <w:color w:val="000000"/>
          <w:lang w:eastAsia="zh-CN"/>
        </w:rPr>
        <w:t xml:space="preserve">Outcomes of </w:t>
      </w:r>
      <w:r w:rsidRPr="00D576AA">
        <w:rPr>
          <w:rFonts w:ascii="Book Antiqua" w:hAnsi="Book Antiqua" w:cs="Book Antiqua"/>
          <w:b/>
          <w:bCs/>
          <w:color w:val="000000"/>
          <w:lang w:eastAsia="zh-CN"/>
        </w:rPr>
        <w:t xml:space="preserve">hepatocellular carcinoma </w:t>
      </w:r>
      <w:r w:rsidRPr="00C13085">
        <w:rPr>
          <w:rFonts w:ascii="Book Antiqua" w:hAnsi="Book Antiqua" w:cs="Book Antiqua"/>
          <w:b/>
          <w:bCs/>
          <w:color w:val="000000"/>
          <w:lang w:eastAsia="zh-CN"/>
        </w:rPr>
        <w:t>patients undergoing loco-regional therapy with sarcopenia</w:t>
      </w:r>
    </w:p>
    <w:tbl>
      <w:tblPr>
        <w:tblW w:w="12099" w:type="dxa"/>
        <w:tblInd w:w="-10" w:type="dxa"/>
        <w:tblBorders>
          <w:top w:val="single" w:sz="8" w:space="0" w:color="000000" w:themeColor="text1"/>
          <w:left w:val="single" w:sz="8" w:space="0" w:color="FFFFFF"/>
          <w:bottom w:val="single" w:sz="8" w:space="0" w:color="000000" w:themeColor="text1"/>
          <w:right w:val="single" w:sz="8" w:space="0" w:color="FFFFFF"/>
        </w:tblBorders>
        <w:tblLayout w:type="fixed"/>
        <w:tblCellMar>
          <w:left w:w="0" w:type="dxa"/>
          <w:right w:w="0" w:type="dxa"/>
        </w:tblCellMar>
        <w:tblLook w:val="04A0" w:firstRow="1" w:lastRow="0" w:firstColumn="1" w:lastColumn="0" w:noHBand="0" w:noVBand="1"/>
      </w:tblPr>
      <w:tblGrid>
        <w:gridCol w:w="3261"/>
        <w:gridCol w:w="1559"/>
        <w:gridCol w:w="1134"/>
        <w:gridCol w:w="6145"/>
      </w:tblGrid>
      <w:tr w:rsidR="00DC092C" w:rsidRPr="00C13085" w14:paraId="4D34057A" w14:textId="77777777" w:rsidTr="00822BDB">
        <w:trPr>
          <w:trHeight w:val="377"/>
        </w:trPr>
        <w:tc>
          <w:tcPr>
            <w:tcW w:w="3261" w:type="dxa"/>
            <w:tcBorders>
              <w:top w:val="single" w:sz="8" w:space="0" w:color="000000" w:themeColor="text1"/>
              <w:bottom w:val="single" w:sz="8" w:space="0" w:color="000000" w:themeColor="text1"/>
            </w:tcBorders>
            <w:shd w:val="clear" w:color="auto" w:fill="auto"/>
            <w:tcMar>
              <w:top w:w="15" w:type="dxa"/>
              <w:left w:w="45" w:type="dxa"/>
              <w:bottom w:w="0" w:type="dxa"/>
              <w:right w:w="45" w:type="dxa"/>
            </w:tcMar>
            <w:hideMark/>
          </w:tcPr>
          <w:p w14:paraId="728885A0" w14:textId="77777777" w:rsidR="00DC092C" w:rsidRPr="00C13085" w:rsidRDefault="00DC092C" w:rsidP="00DB0906">
            <w:pPr>
              <w:spacing w:line="360" w:lineRule="auto"/>
              <w:jc w:val="both"/>
              <w:rPr>
                <w:rFonts w:ascii="Book Antiqua" w:hAnsi="Book Antiqua" w:cs="Book Antiqua"/>
                <w:color w:val="000000"/>
                <w:lang w:eastAsia="zh-CN"/>
              </w:rPr>
            </w:pPr>
            <w:r>
              <w:rPr>
                <w:rFonts w:ascii="Book Antiqua" w:hAnsi="Book Antiqua" w:cs="Book Antiqua"/>
                <w:b/>
                <w:bCs/>
                <w:color w:val="000000"/>
                <w:lang w:eastAsia="zh-CN"/>
              </w:rPr>
              <w:t>Ref.</w:t>
            </w:r>
          </w:p>
        </w:tc>
        <w:tc>
          <w:tcPr>
            <w:tcW w:w="1559" w:type="dxa"/>
            <w:tcBorders>
              <w:top w:val="single" w:sz="8" w:space="0" w:color="000000" w:themeColor="text1"/>
              <w:bottom w:val="single" w:sz="8" w:space="0" w:color="000000" w:themeColor="text1"/>
            </w:tcBorders>
            <w:shd w:val="clear" w:color="auto" w:fill="auto"/>
            <w:tcMar>
              <w:top w:w="15" w:type="dxa"/>
              <w:left w:w="45" w:type="dxa"/>
              <w:bottom w:w="0" w:type="dxa"/>
              <w:right w:w="45" w:type="dxa"/>
            </w:tcMar>
            <w:hideMark/>
          </w:tcPr>
          <w:p w14:paraId="7A7B5058" w14:textId="77777777" w:rsidR="00DC092C" w:rsidRPr="00C13085" w:rsidRDefault="00DC092C" w:rsidP="00DB0906">
            <w:pPr>
              <w:spacing w:line="360" w:lineRule="auto"/>
              <w:jc w:val="both"/>
              <w:rPr>
                <w:rFonts w:ascii="Book Antiqua" w:hAnsi="Book Antiqua" w:cs="Book Antiqua"/>
                <w:color w:val="000000"/>
                <w:lang w:eastAsia="zh-CN"/>
              </w:rPr>
            </w:pPr>
            <w:r w:rsidRPr="00C13085">
              <w:rPr>
                <w:rFonts w:ascii="Book Antiqua" w:hAnsi="Book Antiqua" w:cs="Book Antiqua"/>
                <w:b/>
                <w:bCs/>
                <w:color w:val="000000"/>
                <w:lang w:eastAsia="zh-CN"/>
              </w:rPr>
              <w:t>Technique</w:t>
            </w:r>
          </w:p>
        </w:tc>
        <w:tc>
          <w:tcPr>
            <w:tcW w:w="1134" w:type="dxa"/>
            <w:tcBorders>
              <w:top w:val="single" w:sz="8" w:space="0" w:color="000000" w:themeColor="text1"/>
              <w:bottom w:val="single" w:sz="8" w:space="0" w:color="000000" w:themeColor="text1"/>
            </w:tcBorders>
            <w:shd w:val="clear" w:color="auto" w:fill="auto"/>
            <w:tcMar>
              <w:top w:w="15" w:type="dxa"/>
              <w:left w:w="45" w:type="dxa"/>
              <w:bottom w:w="0" w:type="dxa"/>
              <w:right w:w="45" w:type="dxa"/>
            </w:tcMar>
            <w:hideMark/>
          </w:tcPr>
          <w:p w14:paraId="67C63EAC" w14:textId="77777777" w:rsidR="00DC092C" w:rsidRPr="00A2360C" w:rsidRDefault="00DC092C" w:rsidP="00DB0906">
            <w:pPr>
              <w:spacing w:line="360" w:lineRule="auto"/>
              <w:jc w:val="both"/>
              <w:rPr>
                <w:rFonts w:ascii="Book Antiqua" w:hAnsi="Book Antiqua" w:cs="Book Antiqua"/>
                <w:i/>
                <w:color w:val="000000"/>
                <w:lang w:eastAsia="zh-CN"/>
              </w:rPr>
            </w:pPr>
            <w:r w:rsidRPr="00A2360C">
              <w:rPr>
                <w:rFonts w:ascii="Book Antiqua" w:hAnsi="Book Antiqua" w:cs="Book Antiqua"/>
                <w:b/>
                <w:bCs/>
                <w:i/>
                <w:color w:val="000000"/>
                <w:lang w:eastAsia="zh-CN"/>
              </w:rPr>
              <w:t>n</w:t>
            </w:r>
          </w:p>
        </w:tc>
        <w:tc>
          <w:tcPr>
            <w:tcW w:w="6145" w:type="dxa"/>
            <w:tcBorders>
              <w:top w:val="single" w:sz="8" w:space="0" w:color="000000" w:themeColor="text1"/>
              <w:bottom w:val="single" w:sz="8" w:space="0" w:color="000000" w:themeColor="text1"/>
            </w:tcBorders>
            <w:shd w:val="clear" w:color="auto" w:fill="auto"/>
            <w:tcMar>
              <w:top w:w="15" w:type="dxa"/>
              <w:left w:w="45" w:type="dxa"/>
              <w:bottom w:w="0" w:type="dxa"/>
              <w:right w:w="45" w:type="dxa"/>
            </w:tcMar>
            <w:hideMark/>
          </w:tcPr>
          <w:p w14:paraId="3B5F2C51" w14:textId="77777777" w:rsidR="00DC092C" w:rsidRPr="00C13085" w:rsidRDefault="00DC092C" w:rsidP="00DB0906">
            <w:pPr>
              <w:spacing w:line="360" w:lineRule="auto"/>
              <w:jc w:val="both"/>
              <w:rPr>
                <w:rFonts w:ascii="Book Antiqua" w:hAnsi="Book Antiqua" w:cs="Book Antiqua"/>
                <w:color w:val="000000"/>
                <w:lang w:eastAsia="zh-CN"/>
              </w:rPr>
            </w:pPr>
            <w:r w:rsidRPr="00C13085">
              <w:rPr>
                <w:rFonts w:ascii="Book Antiqua" w:hAnsi="Book Antiqua" w:cs="Book Antiqua"/>
                <w:b/>
                <w:bCs/>
                <w:color w:val="000000"/>
                <w:lang w:eastAsia="zh-CN"/>
              </w:rPr>
              <w:t>Methods and outcomes</w:t>
            </w:r>
          </w:p>
        </w:tc>
      </w:tr>
      <w:tr w:rsidR="00DC092C" w:rsidRPr="00C13085" w14:paraId="573BE371" w14:textId="77777777" w:rsidTr="00AE36C9">
        <w:trPr>
          <w:trHeight w:val="216"/>
        </w:trPr>
        <w:tc>
          <w:tcPr>
            <w:tcW w:w="12099" w:type="dxa"/>
            <w:gridSpan w:val="4"/>
            <w:tcBorders>
              <w:top w:val="single" w:sz="8" w:space="0" w:color="000000" w:themeColor="text1"/>
            </w:tcBorders>
            <w:shd w:val="clear" w:color="auto" w:fill="auto"/>
            <w:tcMar>
              <w:top w:w="15" w:type="dxa"/>
              <w:left w:w="45" w:type="dxa"/>
              <w:bottom w:w="0" w:type="dxa"/>
              <w:right w:w="45" w:type="dxa"/>
            </w:tcMar>
            <w:hideMark/>
          </w:tcPr>
          <w:p w14:paraId="5FC3024B" w14:textId="77777777" w:rsidR="00DC092C" w:rsidRPr="00C13085" w:rsidRDefault="00DC092C" w:rsidP="00DB0906">
            <w:pPr>
              <w:spacing w:line="360" w:lineRule="auto"/>
              <w:jc w:val="both"/>
              <w:rPr>
                <w:rFonts w:ascii="Book Antiqua" w:hAnsi="Book Antiqua" w:cs="Book Antiqua"/>
                <w:color w:val="000000"/>
                <w:lang w:eastAsia="zh-CN"/>
              </w:rPr>
            </w:pPr>
            <w:r w:rsidRPr="00C13085">
              <w:rPr>
                <w:rFonts w:ascii="Book Antiqua" w:hAnsi="Book Antiqua" w:cs="Book Antiqua"/>
                <w:b/>
                <w:bCs/>
                <w:color w:val="000000"/>
                <w:lang w:eastAsia="zh-CN"/>
              </w:rPr>
              <w:t>RFA</w:t>
            </w:r>
          </w:p>
        </w:tc>
      </w:tr>
      <w:tr w:rsidR="00DC092C" w:rsidRPr="00C13085" w14:paraId="0A1D9653" w14:textId="77777777" w:rsidTr="00822BDB">
        <w:trPr>
          <w:trHeight w:val="699"/>
        </w:trPr>
        <w:tc>
          <w:tcPr>
            <w:tcW w:w="3261" w:type="dxa"/>
            <w:shd w:val="clear" w:color="auto" w:fill="auto"/>
            <w:tcMar>
              <w:top w:w="15" w:type="dxa"/>
              <w:left w:w="45" w:type="dxa"/>
              <w:bottom w:w="0" w:type="dxa"/>
              <w:right w:w="45" w:type="dxa"/>
            </w:tcMar>
            <w:hideMark/>
          </w:tcPr>
          <w:p w14:paraId="2F914AFB" w14:textId="2F3E7492" w:rsidR="00DC092C" w:rsidRPr="001E416E" w:rsidRDefault="00DC092C" w:rsidP="00DB0906">
            <w:pPr>
              <w:spacing w:line="360" w:lineRule="auto"/>
              <w:jc w:val="both"/>
              <w:rPr>
                <w:rFonts w:ascii="Book Antiqua" w:hAnsi="Book Antiqua" w:cs="Book Antiqua"/>
                <w:color w:val="000000"/>
                <w:lang w:eastAsia="zh-CN"/>
              </w:rPr>
            </w:pPr>
            <w:proofErr w:type="spellStart"/>
            <w:r w:rsidRPr="001E416E">
              <w:rPr>
                <w:rFonts w:ascii="Book Antiqua" w:hAnsi="Book Antiqua" w:cs="Book Antiqua"/>
                <w:bCs/>
                <w:color w:val="000000"/>
                <w:lang w:eastAsia="zh-CN"/>
              </w:rPr>
              <w:t>Iritani</w:t>
            </w:r>
            <w:proofErr w:type="spellEnd"/>
            <w:r w:rsidRPr="001E416E">
              <w:rPr>
                <w:rFonts w:ascii="Book Antiqua" w:hAnsi="Book Antiqua" w:cs="Book Antiqua"/>
                <w:bCs/>
                <w:color w:val="000000"/>
                <w:lang w:eastAsia="zh-CN"/>
              </w:rPr>
              <w:t xml:space="preserve"> </w:t>
            </w:r>
            <w:r w:rsidRPr="00641E03">
              <w:rPr>
                <w:rFonts w:ascii="Book Antiqua" w:hAnsi="Book Antiqua" w:cs="Book Antiqua"/>
                <w:bCs/>
                <w:i/>
                <w:color w:val="000000"/>
                <w:lang w:eastAsia="zh-CN"/>
              </w:rPr>
              <w:t xml:space="preserve">et </w:t>
            </w:r>
            <w:proofErr w:type="gramStart"/>
            <w:r w:rsidRPr="00641E03">
              <w:rPr>
                <w:rFonts w:ascii="Book Antiqua" w:hAnsi="Book Antiqua" w:cs="Book Antiqua"/>
                <w:bCs/>
                <w:i/>
                <w:color w:val="000000"/>
                <w:lang w:eastAsia="zh-CN"/>
              </w:rPr>
              <w:t>al</w:t>
            </w:r>
            <w:r w:rsidRPr="001E416E">
              <w:rPr>
                <w:rFonts w:ascii="Book Antiqua" w:hAnsi="Book Antiqua" w:cs="Book Antiqua"/>
                <w:bCs/>
                <w:color w:val="000000"/>
                <w:vertAlign w:val="superscript"/>
                <w:lang w:eastAsia="zh-CN"/>
              </w:rPr>
              <w:t>[</w:t>
            </w:r>
            <w:proofErr w:type="gramEnd"/>
            <w:r w:rsidRPr="001E416E">
              <w:rPr>
                <w:rFonts w:ascii="Book Antiqua" w:hAnsi="Book Antiqua" w:cs="Book Antiqua"/>
                <w:bCs/>
                <w:color w:val="000000"/>
                <w:vertAlign w:val="superscript"/>
                <w:lang w:eastAsia="zh-CN"/>
              </w:rPr>
              <w:t>1</w:t>
            </w:r>
            <w:r>
              <w:rPr>
                <w:rFonts w:ascii="Book Antiqua" w:hAnsi="Book Antiqua" w:cs="Book Antiqua"/>
                <w:bCs/>
                <w:color w:val="000000"/>
                <w:vertAlign w:val="superscript"/>
                <w:lang w:eastAsia="zh-CN"/>
              </w:rPr>
              <w:t>5</w:t>
            </w:r>
            <w:r w:rsidRPr="001E416E">
              <w:rPr>
                <w:rFonts w:ascii="Book Antiqua" w:hAnsi="Book Antiqua" w:cs="Book Antiqua"/>
                <w:bCs/>
                <w:color w:val="000000"/>
                <w:vertAlign w:val="superscript"/>
                <w:lang w:eastAsia="zh-CN"/>
              </w:rPr>
              <w:t>]</w:t>
            </w:r>
            <w:r>
              <w:rPr>
                <w:rFonts w:ascii="Book Antiqua" w:hAnsi="Book Antiqua" w:cs="Book Antiqua"/>
                <w:bCs/>
                <w:color w:val="000000"/>
                <w:lang w:eastAsia="zh-CN"/>
              </w:rPr>
              <w:t xml:space="preserve"> </w:t>
            </w:r>
            <w:r w:rsidRPr="001E416E">
              <w:rPr>
                <w:rFonts w:ascii="Book Antiqua" w:hAnsi="Book Antiqua" w:cs="Book Antiqua"/>
                <w:bCs/>
                <w:color w:val="000000"/>
                <w:lang w:eastAsia="zh-CN"/>
              </w:rPr>
              <w:t xml:space="preserve">(2012-2014, Japan) </w:t>
            </w:r>
          </w:p>
        </w:tc>
        <w:tc>
          <w:tcPr>
            <w:tcW w:w="1559" w:type="dxa"/>
            <w:shd w:val="clear" w:color="auto" w:fill="auto"/>
            <w:tcMar>
              <w:top w:w="15" w:type="dxa"/>
              <w:left w:w="45" w:type="dxa"/>
              <w:bottom w:w="0" w:type="dxa"/>
              <w:right w:w="45" w:type="dxa"/>
            </w:tcMar>
            <w:hideMark/>
          </w:tcPr>
          <w:p w14:paraId="73F64C5B" w14:textId="77777777" w:rsidR="00DC092C" w:rsidRPr="00C13085" w:rsidRDefault="00DC092C" w:rsidP="00DB0906">
            <w:pPr>
              <w:spacing w:line="360" w:lineRule="auto"/>
              <w:jc w:val="both"/>
              <w:rPr>
                <w:rFonts w:ascii="Book Antiqua" w:hAnsi="Book Antiqua" w:cs="Book Antiqua"/>
                <w:color w:val="000000"/>
                <w:lang w:eastAsia="zh-CN"/>
              </w:rPr>
            </w:pPr>
            <w:r w:rsidRPr="00C13085">
              <w:rPr>
                <w:rFonts w:ascii="Book Antiqua" w:hAnsi="Book Antiqua" w:cs="Book Antiqua"/>
                <w:color w:val="000000"/>
                <w:lang w:eastAsia="zh-CN"/>
              </w:rPr>
              <w:t>RFA</w:t>
            </w:r>
          </w:p>
        </w:tc>
        <w:tc>
          <w:tcPr>
            <w:tcW w:w="1134" w:type="dxa"/>
            <w:shd w:val="clear" w:color="auto" w:fill="auto"/>
            <w:tcMar>
              <w:top w:w="15" w:type="dxa"/>
              <w:left w:w="45" w:type="dxa"/>
              <w:bottom w:w="0" w:type="dxa"/>
              <w:right w:w="45" w:type="dxa"/>
            </w:tcMar>
            <w:hideMark/>
          </w:tcPr>
          <w:p w14:paraId="4ADC42B5" w14:textId="77777777" w:rsidR="00DC092C" w:rsidRPr="00C13085" w:rsidRDefault="00DC092C" w:rsidP="00DB0906">
            <w:pPr>
              <w:spacing w:line="360" w:lineRule="auto"/>
              <w:jc w:val="both"/>
              <w:rPr>
                <w:rFonts w:ascii="Book Antiqua" w:hAnsi="Book Antiqua" w:cs="Book Antiqua"/>
                <w:color w:val="000000"/>
                <w:lang w:eastAsia="zh-CN"/>
              </w:rPr>
            </w:pPr>
            <w:r w:rsidRPr="00C13085">
              <w:rPr>
                <w:rFonts w:ascii="Book Antiqua" w:hAnsi="Book Antiqua" w:cs="Book Antiqua"/>
                <w:color w:val="000000"/>
                <w:lang w:eastAsia="zh-CN"/>
              </w:rPr>
              <w:t>217</w:t>
            </w:r>
          </w:p>
        </w:tc>
        <w:tc>
          <w:tcPr>
            <w:tcW w:w="6145" w:type="dxa"/>
            <w:shd w:val="clear" w:color="auto" w:fill="auto"/>
            <w:tcMar>
              <w:top w:w="15" w:type="dxa"/>
              <w:left w:w="45" w:type="dxa"/>
              <w:bottom w:w="0" w:type="dxa"/>
              <w:right w:w="45" w:type="dxa"/>
            </w:tcMar>
            <w:hideMark/>
          </w:tcPr>
          <w:p w14:paraId="7EF7F922" w14:textId="77777777" w:rsidR="00DC092C" w:rsidRPr="00C13085" w:rsidRDefault="00DC092C" w:rsidP="00DB0906">
            <w:pPr>
              <w:spacing w:line="360" w:lineRule="auto"/>
              <w:jc w:val="both"/>
              <w:rPr>
                <w:rFonts w:ascii="Book Antiqua" w:hAnsi="Book Antiqua" w:cs="Book Antiqua"/>
                <w:color w:val="000000"/>
                <w:lang w:eastAsia="zh-CN"/>
              </w:rPr>
            </w:pPr>
            <w:r w:rsidRPr="00C13085">
              <w:rPr>
                <w:rFonts w:ascii="Book Antiqua" w:hAnsi="Book Antiqua" w:cs="Book Antiqua"/>
                <w:color w:val="000000"/>
                <w:lang w:eastAsia="zh-CN"/>
              </w:rPr>
              <w:t>L3-SMI. B36.0 cm</w:t>
            </w:r>
            <w:r w:rsidRPr="0053218F">
              <w:rPr>
                <w:rFonts w:ascii="Book Antiqua" w:hAnsi="Book Antiqua" w:cs="Book Antiqua"/>
                <w:color w:val="000000"/>
                <w:vertAlign w:val="superscript"/>
                <w:lang w:eastAsia="zh-CN"/>
              </w:rPr>
              <w:t>2</w:t>
            </w:r>
            <w:r w:rsidRPr="00C13085">
              <w:rPr>
                <w:rFonts w:ascii="Book Antiqua" w:hAnsi="Book Antiqua" w:cs="Book Antiqua"/>
                <w:color w:val="000000"/>
                <w:lang w:eastAsia="zh-CN"/>
              </w:rPr>
              <w:t>/m</w:t>
            </w:r>
            <w:r w:rsidRPr="0053218F">
              <w:rPr>
                <w:rFonts w:ascii="Book Antiqua" w:hAnsi="Book Antiqua" w:cs="Book Antiqua"/>
                <w:color w:val="000000"/>
                <w:vertAlign w:val="superscript"/>
                <w:lang w:eastAsia="zh-CN"/>
              </w:rPr>
              <w:t>2</w:t>
            </w:r>
            <w:r w:rsidRPr="00C13085">
              <w:rPr>
                <w:rFonts w:ascii="Book Antiqua" w:hAnsi="Book Antiqua" w:cs="Book Antiqua"/>
                <w:color w:val="000000"/>
                <w:lang w:eastAsia="zh-CN"/>
              </w:rPr>
              <w:t xml:space="preserve"> for men and B29.0 cm</w:t>
            </w:r>
            <w:r w:rsidRPr="0053218F">
              <w:rPr>
                <w:rFonts w:ascii="Book Antiqua" w:hAnsi="Book Antiqua" w:cs="Book Antiqua"/>
                <w:color w:val="000000"/>
                <w:vertAlign w:val="superscript"/>
                <w:lang w:eastAsia="zh-CN"/>
              </w:rPr>
              <w:t>2</w:t>
            </w:r>
            <w:r w:rsidRPr="00C13085">
              <w:rPr>
                <w:rFonts w:ascii="Book Antiqua" w:hAnsi="Book Antiqua" w:cs="Book Antiqua"/>
                <w:color w:val="000000"/>
                <w:lang w:eastAsia="zh-CN"/>
              </w:rPr>
              <w:t>/m</w:t>
            </w:r>
            <w:r w:rsidRPr="0053218F">
              <w:rPr>
                <w:rFonts w:ascii="Book Antiqua" w:hAnsi="Book Antiqua" w:cs="Book Antiqua"/>
                <w:color w:val="000000"/>
                <w:vertAlign w:val="superscript"/>
                <w:lang w:eastAsia="zh-CN"/>
              </w:rPr>
              <w:t>2</w:t>
            </w:r>
            <w:r w:rsidRPr="00C13085">
              <w:rPr>
                <w:rFonts w:ascii="Book Antiqua" w:hAnsi="Book Antiqua" w:cs="Book Antiqua"/>
                <w:color w:val="000000"/>
                <w:lang w:eastAsia="zh-CN"/>
              </w:rPr>
              <w:t xml:space="preserve"> for women. Sarcopenia patients had lower OS than those without</w:t>
            </w:r>
          </w:p>
        </w:tc>
      </w:tr>
      <w:tr w:rsidR="00DC092C" w:rsidRPr="00C13085" w14:paraId="49ECDD85" w14:textId="77777777" w:rsidTr="00822BDB">
        <w:trPr>
          <w:trHeight w:val="940"/>
        </w:trPr>
        <w:tc>
          <w:tcPr>
            <w:tcW w:w="3261" w:type="dxa"/>
            <w:shd w:val="clear" w:color="auto" w:fill="auto"/>
            <w:tcMar>
              <w:top w:w="15" w:type="dxa"/>
              <w:left w:w="45" w:type="dxa"/>
              <w:bottom w:w="0" w:type="dxa"/>
              <w:right w:w="45" w:type="dxa"/>
            </w:tcMar>
            <w:hideMark/>
          </w:tcPr>
          <w:p w14:paraId="2C1CA321" w14:textId="0DFD3F6C" w:rsidR="00DC092C" w:rsidRPr="001E416E" w:rsidRDefault="001A2A6D" w:rsidP="00DB0906">
            <w:pPr>
              <w:spacing w:line="360" w:lineRule="auto"/>
              <w:jc w:val="both"/>
              <w:rPr>
                <w:rFonts w:ascii="Book Antiqua" w:hAnsi="Book Antiqua" w:cs="Book Antiqua"/>
                <w:color w:val="000000"/>
                <w:lang w:eastAsia="zh-CN"/>
              </w:rPr>
            </w:pPr>
            <w:r w:rsidRPr="001A2A6D">
              <w:rPr>
                <w:rFonts w:ascii="Book Antiqua" w:hAnsi="Book Antiqua" w:cs="Book Antiqua"/>
                <w:bCs/>
                <w:color w:val="000000"/>
                <w:lang w:eastAsia="zh-CN"/>
              </w:rPr>
              <w:t>Fujiwara</w:t>
            </w:r>
            <w:r w:rsidR="00DC092C" w:rsidRPr="001E416E">
              <w:rPr>
                <w:rFonts w:ascii="Book Antiqua" w:hAnsi="Book Antiqua" w:cs="Book Antiqua"/>
                <w:bCs/>
                <w:color w:val="000000"/>
                <w:lang w:eastAsia="zh-CN"/>
              </w:rPr>
              <w:t xml:space="preserve"> </w:t>
            </w:r>
            <w:r w:rsidR="00DC092C" w:rsidRPr="00362016">
              <w:rPr>
                <w:rFonts w:ascii="Book Antiqua" w:hAnsi="Book Antiqua" w:cs="Book Antiqua"/>
                <w:bCs/>
                <w:i/>
                <w:color w:val="000000"/>
                <w:lang w:eastAsia="zh-CN"/>
              </w:rPr>
              <w:t xml:space="preserve">et </w:t>
            </w:r>
            <w:proofErr w:type="gramStart"/>
            <w:r w:rsidR="00DC092C" w:rsidRPr="00362016">
              <w:rPr>
                <w:rFonts w:ascii="Book Antiqua" w:hAnsi="Book Antiqua" w:cs="Book Antiqua"/>
                <w:bCs/>
                <w:i/>
                <w:color w:val="000000"/>
                <w:lang w:eastAsia="zh-CN"/>
              </w:rPr>
              <w:t>al</w:t>
            </w:r>
            <w:r w:rsidR="00DC092C" w:rsidRPr="001E416E">
              <w:rPr>
                <w:rFonts w:ascii="Book Antiqua" w:hAnsi="Book Antiqua" w:cs="Book Antiqua"/>
                <w:bCs/>
                <w:color w:val="000000"/>
                <w:vertAlign w:val="superscript"/>
                <w:lang w:eastAsia="zh-CN"/>
              </w:rPr>
              <w:t>[</w:t>
            </w:r>
            <w:proofErr w:type="gramEnd"/>
            <w:r w:rsidR="00DC092C">
              <w:rPr>
                <w:rFonts w:ascii="Book Antiqua" w:hAnsi="Book Antiqua" w:cs="Book Antiqua"/>
                <w:bCs/>
                <w:color w:val="000000"/>
                <w:vertAlign w:val="superscript"/>
                <w:lang w:eastAsia="zh-CN"/>
              </w:rPr>
              <w:t>57</w:t>
            </w:r>
            <w:r w:rsidR="00DC092C" w:rsidRPr="001E416E">
              <w:rPr>
                <w:rFonts w:ascii="Book Antiqua" w:hAnsi="Book Antiqua" w:cs="Book Antiqua"/>
                <w:bCs/>
                <w:color w:val="000000"/>
                <w:vertAlign w:val="superscript"/>
                <w:lang w:eastAsia="zh-CN"/>
              </w:rPr>
              <w:t>]</w:t>
            </w:r>
            <w:r w:rsidR="00DC092C" w:rsidRPr="001E416E">
              <w:rPr>
                <w:rFonts w:ascii="Book Antiqua" w:hAnsi="Book Antiqua" w:cs="Book Antiqua"/>
                <w:bCs/>
                <w:color w:val="000000"/>
                <w:lang w:eastAsia="zh-CN"/>
              </w:rPr>
              <w:t xml:space="preserve"> (2015, Japan) </w:t>
            </w:r>
          </w:p>
        </w:tc>
        <w:tc>
          <w:tcPr>
            <w:tcW w:w="1559" w:type="dxa"/>
            <w:shd w:val="clear" w:color="auto" w:fill="auto"/>
            <w:tcMar>
              <w:top w:w="15" w:type="dxa"/>
              <w:left w:w="45" w:type="dxa"/>
              <w:bottom w:w="0" w:type="dxa"/>
              <w:right w:w="45" w:type="dxa"/>
            </w:tcMar>
            <w:hideMark/>
          </w:tcPr>
          <w:p w14:paraId="61AAEC92" w14:textId="77777777" w:rsidR="00DC092C" w:rsidRPr="00C13085" w:rsidRDefault="00DC092C" w:rsidP="00DB0906">
            <w:pPr>
              <w:spacing w:line="360" w:lineRule="auto"/>
              <w:jc w:val="both"/>
              <w:rPr>
                <w:rFonts w:ascii="Book Antiqua" w:hAnsi="Book Antiqua" w:cs="Book Antiqua"/>
                <w:color w:val="000000"/>
                <w:lang w:eastAsia="zh-CN"/>
              </w:rPr>
            </w:pPr>
            <w:r w:rsidRPr="00C13085">
              <w:rPr>
                <w:rFonts w:ascii="Book Antiqua" w:hAnsi="Book Antiqua" w:cs="Book Antiqua"/>
                <w:color w:val="000000"/>
                <w:lang w:eastAsia="zh-CN"/>
              </w:rPr>
              <w:t>RFA</w:t>
            </w:r>
          </w:p>
        </w:tc>
        <w:tc>
          <w:tcPr>
            <w:tcW w:w="1134" w:type="dxa"/>
            <w:shd w:val="clear" w:color="auto" w:fill="auto"/>
            <w:tcMar>
              <w:top w:w="15" w:type="dxa"/>
              <w:left w:w="45" w:type="dxa"/>
              <w:bottom w:w="0" w:type="dxa"/>
              <w:right w:w="45" w:type="dxa"/>
            </w:tcMar>
            <w:hideMark/>
          </w:tcPr>
          <w:p w14:paraId="75429718" w14:textId="77777777" w:rsidR="00DC092C" w:rsidRPr="00C13085" w:rsidRDefault="00DC092C" w:rsidP="00DB0906">
            <w:pPr>
              <w:spacing w:line="360" w:lineRule="auto"/>
              <w:jc w:val="both"/>
              <w:rPr>
                <w:rFonts w:ascii="Book Antiqua" w:hAnsi="Book Antiqua" w:cs="Book Antiqua"/>
                <w:color w:val="000000"/>
                <w:lang w:eastAsia="zh-CN"/>
              </w:rPr>
            </w:pPr>
            <w:r w:rsidRPr="00C13085">
              <w:rPr>
                <w:rFonts w:ascii="Book Antiqua" w:hAnsi="Book Antiqua" w:cs="Book Antiqua"/>
                <w:color w:val="000000"/>
                <w:lang w:eastAsia="zh-CN"/>
              </w:rPr>
              <w:t>515</w:t>
            </w:r>
          </w:p>
        </w:tc>
        <w:tc>
          <w:tcPr>
            <w:tcW w:w="6145" w:type="dxa"/>
            <w:shd w:val="clear" w:color="auto" w:fill="auto"/>
            <w:tcMar>
              <w:top w:w="15" w:type="dxa"/>
              <w:left w:w="45" w:type="dxa"/>
              <w:bottom w:w="0" w:type="dxa"/>
              <w:right w:w="45" w:type="dxa"/>
            </w:tcMar>
            <w:hideMark/>
          </w:tcPr>
          <w:p w14:paraId="16AB6FCE" w14:textId="3092FE0D" w:rsidR="00DC092C" w:rsidRPr="00C13085" w:rsidRDefault="00DC092C" w:rsidP="00DB0906">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L3-</w:t>
            </w:r>
            <w:r w:rsidRPr="00C13085">
              <w:rPr>
                <w:rFonts w:ascii="Book Antiqua" w:hAnsi="Book Antiqua" w:cs="Book Antiqua"/>
                <w:color w:val="000000"/>
                <w:lang w:eastAsia="zh-CN"/>
              </w:rPr>
              <w:t>SMI used. B36.2 cm</w:t>
            </w:r>
            <w:r w:rsidRPr="0053218F">
              <w:rPr>
                <w:rFonts w:ascii="Book Antiqua" w:hAnsi="Book Antiqua" w:cs="Book Antiqua"/>
                <w:color w:val="000000"/>
                <w:vertAlign w:val="superscript"/>
                <w:lang w:eastAsia="zh-CN"/>
              </w:rPr>
              <w:t>2</w:t>
            </w:r>
            <w:r w:rsidRPr="00C13085">
              <w:rPr>
                <w:rFonts w:ascii="Book Antiqua" w:hAnsi="Book Antiqua" w:cs="Book Antiqua"/>
                <w:color w:val="000000"/>
                <w:lang w:eastAsia="zh-CN"/>
              </w:rPr>
              <w:t>/m</w:t>
            </w:r>
            <w:r w:rsidRPr="0053218F">
              <w:rPr>
                <w:rFonts w:ascii="Book Antiqua" w:hAnsi="Book Antiqua" w:cs="Book Antiqua"/>
                <w:color w:val="000000"/>
                <w:vertAlign w:val="superscript"/>
                <w:lang w:eastAsia="zh-CN"/>
              </w:rPr>
              <w:t>2</w:t>
            </w:r>
            <w:r w:rsidRPr="00C13085">
              <w:rPr>
                <w:rFonts w:ascii="Book Antiqua" w:hAnsi="Book Antiqua" w:cs="Book Antiqua"/>
                <w:color w:val="000000"/>
                <w:lang w:eastAsia="zh-CN"/>
              </w:rPr>
              <w:t xml:space="preserve"> for men and B29.6 cm</w:t>
            </w:r>
            <w:r w:rsidRPr="0053218F">
              <w:rPr>
                <w:rFonts w:ascii="Book Antiqua" w:hAnsi="Book Antiqua" w:cs="Book Antiqua"/>
                <w:color w:val="000000"/>
                <w:vertAlign w:val="superscript"/>
                <w:lang w:eastAsia="zh-CN"/>
              </w:rPr>
              <w:t>2</w:t>
            </w:r>
            <w:r w:rsidRPr="00C13085">
              <w:rPr>
                <w:rFonts w:ascii="Book Antiqua" w:hAnsi="Book Antiqua" w:cs="Book Antiqua"/>
                <w:color w:val="000000"/>
                <w:lang w:eastAsia="zh-CN"/>
              </w:rPr>
              <w:t>/m</w:t>
            </w:r>
            <w:r w:rsidRPr="0053218F">
              <w:rPr>
                <w:rFonts w:ascii="Book Antiqua" w:hAnsi="Book Antiqua" w:cs="Book Antiqua"/>
                <w:color w:val="000000"/>
                <w:vertAlign w:val="superscript"/>
                <w:lang w:eastAsia="zh-CN"/>
              </w:rPr>
              <w:t>2</w:t>
            </w:r>
            <w:r w:rsidRPr="00C13085">
              <w:rPr>
                <w:rFonts w:ascii="Book Antiqua" w:hAnsi="Book Antiqua" w:cs="Book Antiqua"/>
                <w:color w:val="000000"/>
                <w:lang w:eastAsia="zh-CN"/>
              </w:rPr>
              <w:t xml:space="preserve"> for women. Sarcopenia was associated with a higher ri</w:t>
            </w:r>
            <w:r w:rsidR="00E656B0">
              <w:rPr>
                <w:rFonts w:ascii="Book Antiqua" w:hAnsi="Book Antiqua" w:cs="Book Antiqua"/>
                <w:color w:val="000000"/>
                <w:lang w:eastAsia="zh-CN"/>
              </w:rPr>
              <w:t>sk of recurrence in very early/</w:t>
            </w:r>
            <w:r w:rsidRPr="00C13085">
              <w:rPr>
                <w:rFonts w:ascii="Book Antiqua" w:hAnsi="Book Antiqua" w:cs="Book Antiqua"/>
                <w:color w:val="000000"/>
                <w:lang w:eastAsia="zh-CN"/>
              </w:rPr>
              <w:t>early-stage HCC who underwent treatment with RFA.</w:t>
            </w:r>
          </w:p>
        </w:tc>
      </w:tr>
      <w:tr w:rsidR="00DC092C" w:rsidRPr="00C13085" w14:paraId="08E7D1CD" w14:textId="77777777" w:rsidTr="00822BDB">
        <w:trPr>
          <w:trHeight w:val="699"/>
        </w:trPr>
        <w:tc>
          <w:tcPr>
            <w:tcW w:w="3261" w:type="dxa"/>
            <w:shd w:val="clear" w:color="auto" w:fill="auto"/>
            <w:tcMar>
              <w:top w:w="15" w:type="dxa"/>
              <w:left w:w="45" w:type="dxa"/>
              <w:bottom w:w="0" w:type="dxa"/>
              <w:right w:w="45" w:type="dxa"/>
            </w:tcMar>
            <w:hideMark/>
          </w:tcPr>
          <w:p w14:paraId="1EFB0D30" w14:textId="48E1A7EB" w:rsidR="00DC092C" w:rsidRPr="001E416E" w:rsidRDefault="00DC092C" w:rsidP="00DB0906">
            <w:pPr>
              <w:spacing w:line="360" w:lineRule="auto"/>
              <w:jc w:val="both"/>
              <w:rPr>
                <w:rFonts w:ascii="Book Antiqua" w:hAnsi="Book Antiqua" w:cs="Book Antiqua"/>
                <w:color w:val="000000"/>
                <w:lang w:eastAsia="zh-CN"/>
              </w:rPr>
            </w:pPr>
            <w:r w:rsidRPr="001E416E">
              <w:rPr>
                <w:rFonts w:ascii="Book Antiqua" w:hAnsi="Book Antiqua" w:cs="Book Antiqua"/>
                <w:bCs/>
                <w:color w:val="000000"/>
                <w:lang w:eastAsia="zh-CN"/>
              </w:rPr>
              <w:t xml:space="preserve">Yuri </w:t>
            </w:r>
            <w:r w:rsidRPr="00362016">
              <w:rPr>
                <w:rFonts w:ascii="Book Antiqua" w:hAnsi="Book Antiqua" w:cs="Book Antiqua"/>
                <w:bCs/>
                <w:i/>
                <w:color w:val="000000"/>
                <w:lang w:eastAsia="zh-CN"/>
              </w:rPr>
              <w:t xml:space="preserve">et </w:t>
            </w:r>
            <w:proofErr w:type="gramStart"/>
            <w:r w:rsidRPr="00362016">
              <w:rPr>
                <w:rFonts w:ascii="Book Antiqua" w:hAnsi="Book Antiqua" w:cs="Book Antiqua"/>
                <w:bCs/>
                <w:i/>
                <w:color w:val="000000"/>
                <w:lang w:eastAsia="zh-CN"/>
              </w:rPr>
              <w:t>al</w:t>
            </w:r>
            <w:r w:rsidRPr="001E416E">
              <w:rPr>
                <w:rFonts w:ascii="Book Antiqua" w:hAnsi="Book Antiqua" w:cs="Book Antiqua"/>
                <w:bCs/>
                <w:color w:val="000000"/>
                <w:vertAlign w:val="superscript"/>
                <w:lang w:eastAsia="zh-CN"/>
              </w:rPr>
              <w:t>[</w:t>
            </w:r>
            <w:proofErr w:type="gramEnd"/>
            <w:r>
              <w:rPr>
                <w:rFonts w:ascii="Book Antiqua" w:hAnsi="Book Antiqua" w:cs="Book Antiqua"/>
                <w:bCs/>
                <w:color w:val="000000"/>
                <w:vertAlign w:val="superscript"/>
                <w:lang w:eastAsia="zh-CN"/>
              </w:rPr>
              <w:t>58</w:t>
            </w:r>
            <w:r w:rsidRPr="001E416E">
              <w:rPr>
                <w:rFonts w:ascii="Book Antiqua" w:hAnsi="Book Antiqua" w:cs="Book Antiqua"/>
                <w:bCs/>
                <w:color w:val="000000"/>
                <w:vertAlign w:val="superscript"/>
                <w:lang w:eastAsia="zh-CN"/>
              </w:rPr>
              <w:t>]</w:t>
            </w:r>
            <w:r w:rsidRPr="001E416E">
              <w:rPr>
                <w:rFonts w:ascii="Book Antiqua" w:hAnsi="Book Antiqua" w:cs="Book Antiqua"/>
                <w:bCs/>
                <w:color w:val="000000"/>
                <w:lang w:eastAsia="zh-CN"/>
              </w:rPr>
              <w:t xml:space="preserve"> (2017, Japan) </w:t>
            </w:r>
          </w:p>
        </w:tc>
        <w:tc>
          <w:tcPr>
            <w:tcW w:w="1559" w:type="dxa"/>
            <w:shd w:val="clear" w:color="auto" w:fill="auto"/>
            <w:tcMar>
              <w:top w:w="15" w:type="dxa"/>
              <w:left w:w="45" w:type="dxa"/>
              <w:bottom w:w="0" w:type="dxa"/>
              <w:right w:w="45" w:type="dxa"/>
            </w:tcMar>
            <w:hideMark/>
          </w:tcPr>
          <w:p w14:paraId="2035A40F" w14:textId="77777777" w:rsidR="00DC092C" w:rsidRPr="00C13085" w:rsidRDefault="00DC092C" w:rsidP="00DB0906">
            <w:pPr>
              <w:spacing w:line="360" w:lineRule="auto"/>
              <w:jc w:val="both"/>
              <w:rPr>
                <w:rFonts w:ascii="Book Antiqua" w:hAnsi="Book Antiqua" w:cs="Book Antiqua"/>
                <w:color w:val="000000"/>
                <w:lang w:eastAsia="zh-CN"/>
              </w:rPr>
            </w:pPr>
            <w:r w:rsidRPr="00C13085">
              <w:rPr>
                <w:rFonts w:ascii="Book Antiqua" w:hAnsi="Book Antiqua" w:cs="Book Antiqua"/>
                <w:color w:val="000000"/>
                <w:lang w:eastAsia="zh-CN"/>
              </w:rPr>
              <w:t>RFA</w:t>
            </w:r>
          </w:p>
        </w:tc>
        <w:tc>
          <w:tcPr>
            <w:tcW w:w="1134" w:type="dxa"/>
            <w:shd w:val="clear" w:color="auto" w:fill="auto"/>
            <w:tcMar>
              <w:top w:w="15" w:type="dxa"/>
              <w:left w:w="45" w:type="dxa"/>
              <w:bottom w:w="0" w:type="dxa"/>
              <w:right w:w="45" w:type="dxa"/>
            </w:tcMar>
            <w:hideMark/>
          </w:tcPr>
          <w:p w14:paraId="44E3A113" w14:textId="77777777" w:rsidR="00DC092C" w:rsidRPr="00C13085" w:rsidRDefault="00DC092C" w:rsidP="00DB0906">
            <w:pPr>
              <w:spacing w:line="360" w:lineRule="auto"/>
              <w:jc w:val="both"/>
              <w:rPr>
                <w:rFonts w:ascii="Book Antiqua" w:hAnsi="Book Antiqua" w:cs="Book Antiqua"/>
                <w:color w:val="000000"/>
                <w:lang w:eastAsia="zh-CN"/>
              </w:rPr>
            </w:pPr>
            <w:r w:rsidRPr="00C13085">
              <w:rPr>
                <w:rFonts w:ascii="Book Antiqua" w:hAnsi="Book Antiqua" w:cs="Book Antiqua"/>
                <w:color w:val="000000"/>
                <w:lang w:eastAsia="zh-CN"/>
              </w:rPr>
              <w:t>182</w:t>
            </w:r>
          </w:p>
        </w:tc>
        <w:tc>
          <w:tcPr>
            <w:tcW w:w="6145" w:type="dxa"/>
            <w:shd w:val="clear" w:color="auto" w:fill="auto"/>
            <w:tcMar>
              <w:top w:w="15" w:type="dxa"/>
              <w:left w:w="45" w:type="dxa"/>
              <w:bottom w:w="0" w:type="dxa"/>
              <w:right w:w="45" w:type="dxa"/>
            </w:tcMar>
            <w:hideMark/>
          </w:tcPr>
          <w:p w14:paraId="6BA736A2" w14:textId="77777777" w:rsidR="00DC092C" w:rsidRPr="00C13085" w:rsidRDefault="00DC092C" w:rsidP="00DB0906">
            <w:pPr>
              <w:spacing w:line="360" w:lineRule="auto"/>
              <w:jc w:val="both"/>
              <w:rPr>
                <w:rFonts w:ascii="Book Antiqua" w:hAnsi="Book Antiqua" w:cs="Book Antiqua"/>
                <w:color w:val="000000"/>
                <w:lang w:eastAsia="zh-CN"/>
              </w:rPr>
            </w:pPr>
            <w:r w:rsidRPr="00C13085">
              <w:rPr>
                <w:rFonts w:ascii="Book Antiqua" w:hAnsi="Book Antiqua" w:cs="Book Antiqua"/>
                <w:color w:val="000000"/>
                <w:lang w:eastAsia="zh-CN"/>
              </w:rPr>
              <w:t>PMI used. 6.36 cm</w:t>
            </w:r>
            <w:r w:rsidRPr="0053218F">
              <w:rPr>
                <w:rFonts w:ascii="Book Antiqua" w:hAnsi="Book Antiqua" w:cs="Book Antiqua"/>
                <w:color w:val="000000"/>
                <w:vertAlign w:val="superscript"/>
                <w:lang w:eastAsia="zh-CN"/>
              </w:rPr>
              <w:t>2</w:t>
            </w:r>
            <w:r w:rsidRPr="00C13085">
              <w:rPr>
                <w:rFonts w:ascii="Book Antiqua" w:hAnsi="Book Antiqua" w:cs="Book Antiqua"/>
                <w:color w:val="000000"/>
                <w:lang w:eastAsia="zh-CN"/>
              </w:rPr>
              <w:t>/m</w:t>
            </w:r>
            <w:r w:rsidRPr="0053218F">
              <w:rPr>
                <w:rFonts w:ascii="Book Antiqua" w:hAnsi="Book Antiqua" w:cs="Book Antiqua"/>
                <w:color w:val="000000"/>
                <w:vertAlign w:val="superscript"/>
                <w:lang w:eastAsia="zh-CN"/>
              </w:rPr>
              <w:t>2</w:t>
            </w:r>
            <w:r w:rsidRPr="00C13085">
              <w:rPr>
                <w:rFonts w:ascii="Book Antiqua" w:hAnsi="Book Antiqua" w:cs="Book Antiqua"/>
                <w:color w:val="000000"/>
                <w:lang w:eastAsia="zh-CN"/>
              </w:rPr>
              <w:t xml:space="preserve"> for men and 3.92 cm</w:t>
            </w:r>
            <w:r w:rsidRPr="0053218F">
              <w:rPr>
                <w:rFonts w:ascii="Book Antiqua" w:hAnsi="Book Antiqua" w:cs="Book Antiqua"/>
                <w:color w:val="000000"/>
                <w:vertAlign w:val="superscript"/>
                <w:lang w:eastAsia="zh-CN"/>
              </w:rPr>
              <w:t>2</w:t>
            </w:r>
            <w:r w:rsidRPr="00C13085">
              <w:rPr>
                <w:rFonts w:ascii="Book Antiqua" w:hAnsi="Book Antiqua" w:cs="Book Antiqua"/>
                <w:color w:val="000000"/>
                <w:lang w:eastAsia="zh-CN"/>
              </w:rPr>
              <w:t>/m</w:t>
            </w:r>
            <w:r w:rsidRPr="0053218F">
              <w:rPr>
                <w:rFonts w:ascii="Book Antiqua" w:hAnsi="Book Antiqua" w:cs="Book Antiqua"/>
                <w:color w:val="000000"/>
                <w:vertAlign w:val="superscript"/>
                <w:lang w:eastAsia="zh-CN"/>
              </w:rPr>
              <w:t>2</w:t>
            </w:r>
            <w:r w:rsidRPr="00C13085">
              <w:rPr>
                <w:rFonts w:ascii="Book Antiqua" w:hAnsi="Book Antiqua" w:cs="Book Antiqua"/>
                <w:color w:val="000000"/>
                <w:lang w:eastAsia="zh-CN"/>
              </w:rPr>
              <w:t xml:space="preserve"> for women. Sarcopenia was associated with overall reduced HCC survival with no effect on recurrence.</w:t>
            </w:r>
          </w:p>
        </w:tc>
      </w:tr>
      <w:tr w:rsidR="00DC092C" w:rsidRPr="00C13085" w14:paraId="7ECA2CB4" w14:textId="77777777" w:rsidTr="00AE36C9">
        <w:trPr>
          <w:trHeight w:val="216"/>
        </w:trPr>
        <w:tc>
          <w:tcPr>
            <w:tcW w:w="12099" w:type="dxa"/>
            <w:gridSpan w:val="4"/>
            <w:shd w:val="clear" w:color="auto" w:fill="auto"/>
            <w:tcMar>
              <w:top w:w="15" w:type="dxa"/>
              <w:left w:w="45" w:type="dxa"/>
              <w:bottom w:w="0" w:type="dxa"/>
              <w:right w:w="45" w:type="dxa"/>
            </w:tcMar>
            <w:hideMark/>
          </w:tcPr>
          <w:p w14:paraId="40685D25" w14:textId="77777777" w:rsidR="00DC092C" w:rsidRPr="00C13085" w:rsidRDefault="00DC092C" w:rsidP="00DB0906">
            <w:pPr>
              <w:spacing w:line="360" w:lineRule="auto"/>
              <w:jc w:val="both"/>
              <w:rPr>
                <w:rFonts w:ascii="Book Antiqua" w:hAnsi="Book Antiqua" w:cs="Book Antiqua"/>
                <w:color w:val="000000"/>
                <w:lang w:eastAsia="zh-CN"/>
              </w:rPr>
            </w:pPr>
            <w:r w:rsidRPr="00C13085">
              <w:rPr>
                <w:rFonts w:ascii="Book Antiqua" w:hAnsi="Book Antiqua" w:cs="Book Antiqua"/>
                <w:b/>
                <w:bCs/>
                <w:color w:val="000000"/>
                <w:lang w:eastAsia="zh-CN"/>
              </w:rPr>
              <w:t>TACE</w:t>
            </w:r>
          </w:p>
        </w:tc>
      </w:tr>
      <w:tr w:rsidR="00DC092C" w:rsidRPr="00C13085" w14:paraId="085E80D5" w14:textId="77777777" w:rsidTr="00822BDB">
        <w:trPr>
          <w:trHeight w:val="1183"/>
        </w:trPr>
        <w:tc>
          <w:tcPr>
            <w:tcW w:w="3261" w:type="dxa"/>
            <w:shd w:val="clear" w:color="auto" w:fill="auto"/>
            <w:tcMar>
              <w:top w:w="15" w:type="dxa"/>
              <w:left w:w="45" w:type="dxa"/>
              <w:bottom w:w="0" w:type="dxa"/>
              <w:right w:w="45" w:type="dxa"/>
            </w:tcMar>
            <w:hideMark/>
          </w:tcPr>
          <w:p w14:paraId="2D21F48C" w14:textId="1EBB921F" w:rsidR="00DC092C" w:rsidRPr="001E416E" w:rsidRDefault="00DC092C" w:rsidP="00DB0906">
            <w:pPr>
              <w:spacing w:line="360" w:lineRule="auto"/>
              <w:jc w:val="both"/>
              <w:rPr>
                <w:rFonts w:ascii="Book Antiqua" w:hAnsi="Book Antiqua" w:cs="Book Antiqua"/>
                <w:color w:val="000000"/>
                <w:lang w:eastAsia="zh-CN"/>
              </w:rPr>
            </w:pPr>
            <w:r w:rsidRPr="001E416E">
              <w:rPr>
                <w:rFonts w:ascii="Book Antiqua" w:hAnsi="Book Antiqua" w:cs="Book Antiqua"/>
                <w:bCs/>
                <w:color w:val="000000"/>
                <w:lang w:eastAsia="zh-CN"/>
              </w:rPr>
              <w:t xml:space="preserve">Dodson </w:t>
            </w:r>
            <w:r w:rsidRPr="00362016">
              <w:rPr>
                <w:rFonts w:ascii="Book Antiqua" w:hAnsi="Book Antiqua" w:cs="Book Antiqua"/>
                <w:bCs/>
                <w:i/>
                <w:color w:val="000000"/>
                <w:lang w:eastAsia="zh-CN"/>
              </w:rPr>
              <w:t xml:space="preserve">et </w:t>
            </w:r>
            <w:proofErr w:type="gramStart"/>
            <w:r w:rsidRPr="00362016">
              <w:rPr>
                <w:rFonts w:ascii="Book Antiqua" w:hAnsi="Book Antiqua" w:cs="Book Antiqua"/>
                <w:bCs/>
                <w:i/>
                <w:color w:val="000000"/>
                <w:lang w:eastAsia="zh-CN"/>
              </w:rPr>
              <w:t>al</w:t>
            </w:r>
            <w:r w:rsidRPr="001E416E">
              <w:rPr>
                <w:rFonts w:ascii="Book Antiqua" w:hAnsi="Book Antiqua" w:cs="Book Antiqua"/>
                <w:bCs/>
                <w:color w:val="000000"/>
                <w:vertAlign w:val="superscript"/>
                <w:lang w:eastAsia="zh-CN"/>
              </w:rPr>
              <w:t>[</w:t>
            </w:r>
            <w:proofErr w:type="gramEnd"/>
            <w:r>
              <w:rPr>
                <w:rFonts w:ascii="Book Antiqua" w:hAnsi="Book Antiqua" w:cs="Book Antiqua"/>
                <w:bCs/>
                <w:color w:val="000000"/>
                <w:vertAlign w:val="superscript"/>
                <w:lang w:eastAsia="zh-CN"/>
              </w:rPr>
              <w:t>38</w:t>
            </w:r>
            <w:r w:rsidRPr="001E416E">
              <w:rPr>
                <w:rFonts w:ascii="Book Antiqua" w:hAnsi="Book Antiqua" w:cs="Book Antiqua"/>
                <w:bCs/>
                <w:color w:val="000000"/>
                <w:vertAlign w:val="superscript"/>
                <w:lang w:eastAsia="zh-CN"/>
              </w:rPr>
              <w:t>]</w:t>
            </w:r>
            <w:r w:rsidRPr="001E416E">
              <w:rPr>
                <w:rFonts w:ascii="Book Antiqua" w:hAnsi="Book Antiqua" w:cs="Book Antiqua"/>
                <w:bCs/>
                <w:color w:val="000000"/>
                <w:lang w:eastAsia="zh-CN"/>
              </w:rPr>
              <w:t xml:space="preserve"> (2013, </w:t>
            </w:r>
            <w:r w:rsidR="0019642B" w:rsidRPr="00C32DE6">
              <w:rPr>
                <w:rFonts w:ascii="Book Antiqua" w:hAnsi="Book Antiqua" w:cs="Book Antiqua"/>
                <w:bCs/>
                <w:color w:val="000000"/>
                <w:lang w:eastAsia="zh-CN"/>
              </w:rPr>
              <w:t>U</w:t>
            </w:r>
            <w:r w:rsidR="0019642B">
              <w:rPr>
                <w:rFonts w:ascii="Book Antiqua" w:hAnsi="Book Antiqua" w:cs="Book Antiqua"/>
                <w:bCs/>
                <w:color w:val="000000"/>
                <w:lang w:eastAsia="zh-CN"/>
              </w:rPr>
              <w:t>nited States</w:t>
            </w:r>
            <w:r w:rsidRPr="001E416E">
              <w:rPr>
                <w:rFonts w:ascii="Book Antiqua" w:hAnsi="Book Antiqua" w:cs="Book Antiqua"/>
                <w:bCs/>
                <w:color w:val="000000"/>
                <w:lang w:eastAsia="zh-CN"/>
              </w:rPr>
              <w:t xml:space="preserve">) </w:t>
            </w:r>
          </w:p>
        </w:tc>
        <w:tc>
          <w:tcPr>
            <w:tcW w:w="1559" w:type="dxa"/>
            <w:shd w:val="clear" w:color="auto" w:fill="auto"/>
            <w:tcMar>
              <w:top w:w="15" w:type="dxa"/>
              <w:left w:w="45" w:type="dxa"/>
              <w:bottom w:w="0" w:type="dxa"/>
              <w:right w:w="45" w:type="dxa"/>
            </w:tcMar>
            <w:hideMark/>
          </w:tcPr>
          <w:p w14:paraId="0AAF5BC8" w14:textId="77777777" w:rsidR="00DC092C" w:rsidRPr="00C13085" w:rsidRDefault="00DC092C" w:rsidP="00DB0906">
            <w:pPr>
              <w:spacing w:line="360" w:lineRule="auto"/>
              <w:jc w:val="both"/>
              <w:rPr>
                <w:rFonts w:ascii="Book Antiqua" w:hAnsi="Book Antiqua" w:cs="Book Antiqua"/>
                <w:color w:val="000000"/>
                <w:lang w:eastAsia="zh-CN"/>
              </w:rPr>
            </w:pPr>
            <w:r w:rsidRPr="00C13085">
              <w:rPr>
                <w:rFonts w:ascii="Book Antiqua" w:hAnsi="Book Antiqua" w:cs="Book Antiqua"/>
                <w:color w:val="000000"/>
                <w:lang w:eastAsia="zh-CN"/>
              </w:rPr>
              <w:t>TACE drug eluding TACE</w:t>
            </w:r>
          </w:p>
        </w:tc>
        <w:tc>
          <w:tcPr>
            <w:tcW w:w="1134" w:type="dxa"/>
            <w:shd w:val="clear" w:color="auto" w:fill="auto"/>
            <w:tcMar>
              <w:top w:w="15" w:type="dxa"/>
              <w:left w:w="45" w:type="dxa"/>
              <w:bottom w:w="0" w:type="dxa"/>
              <w:right w:w="45" w:type="dxa"/>
            </w:tcMar>
            <w:hideMark/>
          </w:tcPr>
          <w:p w14:paraId="0460AE9F" w14:textId="77777777" w:rsidR="00DC092C" w:rsidRPr="00C13085" w:rsidRDefault="00DC092C" w:rsidP="00DB0906">
            <w:pPr>
              <w:spacing w:line="360" w:lineRule="auto"/>
              <w:jc w:val="both"/>
              <w:rPr>
                <w:rFonts w:ascii="Book Antiqua" w:hAnsi="Book Antiqua" w:cs="Book Antiqua"/>
                <w:color w:val="000000"/>
                <w:lang w:eastAsia="zh-CN"/>
              </w:rPr>
            </w:pPr>
            <w:r w:rsidRPr="00C13085">
              <w:rPr>
                <w:rFonts w:ascii="Book Antiqua" w:hAnsi="Book Antiqua" w:cs="Book Antiqua"/>
                <w:color w:val="000000"/>
                <w:lang w:eastAsia="zh-CN"/>
              </w:rPr>
              <w:t>216</w:t>
            </w:r>
          </w:p>
        </w:tc>
        <w:tc>
          <w:tcPr>
            <w:tcW w:w="6145" w:type="dxa"/>
            <w:shd w:val="clear" w:color="auto" w:fill="auto"/>
            <w:tcMar>
              <w:top w:w="15" w:type="dxa"/>
              <w:left w:w="45" w:type="dxa"/>
              <w:bottom w:w="0" w:type="dxa"/>
              <w:right w:w="45" w:type="dxa"/>
            </w:tcMar>
            <w:hideMark/>
          </w:tcPr>
          <w:p w14:paraId="0C17CEA0" w14:textId="77777777" w:rsidR="00DC092C" w:rsidRPr="00C13085" w:rsidRDefault="00DC092C" w:rsidP="00DB0906">
            <w:pPr>
              <w:spacing w:line="360" w:lineRule="auto"/>
              <w:jc w:val="both"/>
              <w:rPr>
                <w:rFonts w:ascii="Book Antiqua" w:hAnsi="Book Antiqua" w:cs="Book Antiqua"/>
                <w:color w:val="000000"/>
                <w:lang w:eastAsia="zh-CN"/>
              </w:rPr>
            </w:pPr>
            <w:r w:rsidRPr="00C13085">
              <w:rPr>
                <w:rFonts w:ascii="Book Antiqua" w:hAnsi="Book Antiqua" w:cs="Book Antiqua"/>
                <w:color w:val="000000"/>
                <w:lang w:eastAsia="zh-CN"/>
              </w:rPr>
              <w:t>TPA</w:t>
            </w:r>
            <w:r>
              <w:rPr>
                <w:rFonts w:ascii="Book Antiqua" w:hAnsi="Book Antiqua" w:cs="Book Antiqua"/>
                <w:color w:val="000000"/>
                <w:lang w:eastAsia="zh-CN"/>
              </w:rPr>
              <w:t xml:space="preserve"> </w:t>
            </w:r>
            <w:r w:rsidRPr="00C13085">
              <w:rPr>
                <w:rFonts w:ascii="Book Antiqua" w:hAnsi="Book Antiqua" w:cs="Book Antiqua"/>
                <w:color w:val="000000"/>
                <w:lang w:eastAsia="zh-CN"/>
              </w:rPr>
              <w:t>was used to assess sarcopenia. TPA of &lt;</w:t>
            </w:r>
            <w:r>
              <w:rPr>
                <w:rFonts w:ascii="Book Antiqua" w:hAnsi="Book Antiqua" w:cs="Book Antiqua"/>
                <w:color w:val="000000"/>
                <w:lang w:eastAsia="zh-CN"/>
              </w:rPr>
              <w:t xml:space="preserve"> </w:t>
            </w:r>
            <w:r w:rsidRPr="00C13085">
              <w:rPr>
                <w:rFonts w:ascii="Book Antiqua" w:hAnsi="Book Antiqua" w:cs="Book Antiqua"/>
                <w:color w:val="000000"/>
                <w:lang w:eastAsia="zh-CN"/>
              </w:rPr>
              <w:t>477 mm/m</w:t>
            </w:r>
            <w:r w:rsidRPr="00D766AE">
              <w:rPr>
                <w:rFonts w:ascii="Book Antiqua" w:hAnsi="Book Antiqua" w:cs="Book Antiqua"/>
                <w:color w:val="000000"/>
                <w:vertAlign w:val="superscript"/>
                <w:lang w:eastAsia="zh-CN"/>
              </w:rPr>
              <w:t>2</w:t>
            </w:r>
            <w:r w:rsidRPr="00C13085">
              <w:rPr>
                <w:rFonts w:ascii="Book Antiqua" w:hAnsi="Book Antiqua" w:cs="Book Antiqua"/>
                <w:color w:val="000000"/>
                <w:lang w:eastAsia="zh-CN"/>
              </w:rPr>
              <w:t xml:space="preserve"> for men and &lt;</w:t>
            </w:r>
            <w:r>
              <w:rPr>
                <w:rFonts w:ascii="Book Antiqua" w:hAnsi="Book Antiqua" w:cs="Book Antiqua"/>
                <w:color w:val="000000"/>
                <w:lang w:eastAsia="zh-CN"/>
              </w:rPr>
              <w:t xml:space="preserve"> </w:t>
            </w:r>
            <w:r w:rsidRPr="00C13085">
              <w:rPr>
                <w:rFonts w:ascii="Book Antiqua" w:hAnsi="Book Antiqua" w:cs="Book Antiqua"/>
                <w:color w:val="000000"/>
                <w:lang w:eastAsia="zh-CN"/>
              </w:rPr>
              <w:t>338 mm/m</w:t>
            </w:r>
            <w:r w:rsidRPr="00D766AE">
              <w:rPr>
                <w:rFonts w:ascii="Book Antiqua" w:hAnsi="Book Antiqua" w:cs="Book Antiqua"/>
                <w:color w:val="000000"/>
                <w:vertAlign w:val="superscript"/>
                <w:lang w:eastAsia="zh-CN"/>
              </w:rPr>
              <w:t>2</w:t>
            </w:r>
            <w:r w:rsidRPr="00C13085">
              <w:rPr>
                <w:rFonts w:ascii="Book Antiqua" w:hAnsi="Book Antiqua" w:cs="Book Antiqua"/>
                <w:color w:val="000000"/>
                <w:lang w:eastAsia="zh-CN"/>
              </w:rPr>
              <w:t xml:space="preserve"> for woman. Sarcopenia was independently associated with increased risk of death (lowest </w:t>
            </w:r>
            <w:r w:rsidRPr="00EA396A">
              <w:rPr>
                <w:rFonts w:ascii="Book Antiqua" w:hAnsi="Book Antiqua" w:cs="Book Antiqua"/>
                <w:i/>
                <w:color w:val="000000"/>
                <w:lang w:eastAsia="zh-CN"/>
              </w:rPr>
              <w:t>vs</w:t>
            </w:r>
            <w:r w:rsidRPr="00C13085">
              <w:rPr>
                <w:rFonts w:ascii="Book Antiqua" w:hAnsi="Book Antiqua" w:cs="Book Antiqua"/>
                <w:color w:val="000000"/>
                <w:lang w:eastAsia="zh-CN"/>
              </w:rPr>
              <w:t xml:space="preserve"> highest TPA quartile, HR</w:t>
            </w:r>
            <w:r>
              <w:rPr>
                <w:rFonts w:ascii="Book Antiqua" w:hAnsi="Book Antiqua" w:cs="Book Antiqua"/>
                <w:color w:val="000000"/>
                <w:lang w:eastAsia="zh-CN"/>
              </w:rPr>
              <w:t xml:space="preserve"> </w:t>
            </w:r>
            <w:r w:rsidRPr="00C13085">
              <w:rPr>
                <w:rFonts w:ascii="Book Antiqua" w:hAnsi="Book Antiqua" w:cs="Book Antiqua"/>
                <w:color w:val="000000"/>
                <w:lang w:eastAsia="zh-CN"/>
              </w:rPr>
              <w:t>=</w:t>
            </w:r>
            <w:r>
              <w:rPr>
                <w:rFonts w:ascii="Book Antiqua" w:hAnsi="Book Antiqua" w:cs="Book Antiqua"/>
                <w:color w:val="000000"/>
                <w:lang w:eastAsia="zh-CN"/>
              </w:rPr>
              <w:t xml:space="preserve"> </w:t>
            </w:r>
            <w:r w:rsidRPr="00C13085">
              <w:rPr>
                <w:rFonts w:ascii="Book Antiqua" w:hAnsi="Book Antiqua" w:cs="Book Antiqua"/>
                <w:color w:val="000000"/>
                <w:lang w:eastAsia="zh-CN"/>
              </w:rPr>
              <w:t xml:space="preserve">1.84; </w:t>
            </w:r>
            <w:r w:rsidRPr="004438B5">
              <w:rPr>
                <w:rFonts w:ascii="Book Antiqua" w:hAnsi="Book Antiqua" w:cs="Book Antiqua"/>
                <w:i/>
                <w:caps/>
                <w:color w:val="000000"/>
                <w:lang w:eastAsia="zh-CN"/>
              </w:rPr>
              <w:t>p</w:t>
            </w:r>
            <w:r w:rsidRPr="00C13085">
              <w:rPr>
                <w:rFonts w:ascii="Book Antiqua" w:hAnsi="Book Antiqua" w:cs="Book Antiqua"/>
                <w:color w:val="000000"/>
                <w:lang w:eastAsia="zh-CN"/>
              </w:rPr>
              <w:t xml:space="preserve"> = 0.04)</w:t>
            </w:r>
          </w:p>
        </w:tc>
      </w:tr>
      <w:tr w:rsidR="00DC092C" w:rsidRPr="00C13085" w14:paraId="0343A677" w14:textId="77777777" w:rsidTr="00822BDB">
        <w:trPr>
          <w:trHeight w:val="245"/>
        </w:trPr>
        <w:tc>
          <w:tcPr>
            <w:tcW w:w="3261" w:type="dxa"/>
            <w:shd w:val="clear" w:color="auto" w:fill="auto"/>
            <w:tcMar>
              <w:top w:w="15" w:type="dxa"/>
              <w:left w:w="45" w:type="dxa"/>
              <w:bottom w:w="0" w:type="dxa"/>
              <w:right w:w="45" w:type="dxa"/>
            </w:tcMar>
            <w:hideMark/>
          </w:tcPr>
          <w:p w14:paraId="2C812167" w14:textId="2F6ED89E" w:rsidR="00DC092C" w:rsidRPr="001E416E" w:rsidRDefault="00DC092C" w:rsidP="00DB0906">
            <w:pPr>
              <w:spacing w:line="360" w:lineRule="auto"/>
              <w:jc w:val="both"/>
              <w:rPr>
                <w:rFonts w:ascii="Book Antiqua" w:hAnsi="Book Antiqua" w:cs="Book Antiqua"/>
                <w:color w:val="000000"/>
                <w:lang w:eastAsia="zh-CN"/>
              </w:rPr>
            </w:pPr>
            <w:r w:rsidRPr="001E416E">
              <w:rPr>
                <w:rFonts w:ascii="Book Antiqua" w:hAnsi="Book Antiqua" w:cs="Book Antiqua"/>
                <w:bCs/>
                <w:color w:val="000000"/>
                <w:lang w:eastAsia="zh-CN"/>
              </w:rPr>
              <w:t xml:space="preserve">Kobayashi </w:t>
            </w:r>
            <w:r w:rsidRPr="00362016">
              <w:rPr>
                <w:rFonts w:ascii="Book Antiqua" w:hAnsi="Book Antiqua" w:cs="Book Antiqua"/>
                <w:bCs/>
                <w:i/>
                <w:color w:val="000000"/>
                <w:lang w:eastAsia="zh-CN"/>
              </w:rPr>
              <w:t xml:space="preserve">et </w:t>
            </w:r>
            <w:proofErr w:type="gramStart"/>
            <w:r w:rsidRPr="00362016">
              <w:rPr>
                <w:rFonts w:ascii="Book Antiqua" w:hAnsi="Book Antiqua" w:cs="Book Antiqua"/>
                <w:bCs/>
                <w:i/>
                <w:color w:val="000000"/>
                <w:lang w:eastAsia="zh-CN"/>
              </w:rPr>
              <w:t>al</w:t>
            </w:r>
            <w:r w:rsidRPr="001E416E">
              <w:rPr>
                <w:rFonts w:ascii="Book Antiqua" w:hAnsi="Book Antiqua" w:cs="Book Antiqua"/>
                <w:bCs/>
                <w:color w:val="000000"/>
                <w:vertAlign w:val="superscript"/>
                <w:lang w:eastAsia="zh-CN"/>
              </w:rPr>
              <w:t>[</w:t>
            </w:r>
            <w:proofErr w:type="gramEnd"/>
            <w:r w:rsidRPr="001E416E">
              <w:rPr>
                <w:rFonts w:ascii="Book Antiqua" w:hAnsi="Book Antiqua" w:cs="Book Antiqua"/>
                <w:bCs/>
                <w:color w:val="000000"/>
                <w:vertAlign w:val="superscript"/>
                <w:lang w:eastAsia="zh-CN"/>
              </w:rPr>
              <w:t>6</w:t>
            </w:r>
            <w:r>
              <w:rPr>
                <w:rFonts w:ascii="Book Antiqua" w:hAnsi="Book Antiqua" w:cs="Book Antiqua"/>
                <w:bCs/>
                <w:color w:val="000000"/>
                <w:vertAlign w:val="superscript"/>
                <w:lang w:eastAsia="zh-CN"/>
              </w:rPr>
              <w:t>0</w:t>
            </w:r>
            <w:r w:rsidRPr="001E416E">
              <w:rPr>
                <w:rFonts w:ascii="Book Antiqua" w:hAnsi="Book Antiqua" w:cs="Book Antiqua"/>
                <w:bCs/>
                <w:color w:val="000000"/>
                <w:vertAlign w:val="superscript"/>
                <w:lang w:eastAsia="zh-CN"/>
              </w:rPr>
              <w:t>]</w:t>
            </w:r>
            <w:r w:rsidRPr="001E416E">
              <w:rPr>
                <w:rFonts w:ascii="Book Antiqua" w:hAnsi="Book Antiqua" w:cs="Book Antiqua"/>
                <w:bCs/>
                <w:color w:val="000000"/>
                <w:lang w:eastAsia="zh-CN"/>
              </w:rPr>
              <w:t xml:space="preserve"> (2018, Japan)</w:t>
            </w:r>
          </w:p>
        </w:tc>
        <w:tc>
          <w:tcPr>
            <w:tcW w:w="1559" w:type="dxa"/>
            <w:shd w:val="clear" w:color="auto" w:fill="auto"/>
            <w:tcMar>
              <w:top w:w="15" w:type="dxa"/>
              <w:left w:w="45" w:type="dxa"/>
              <w:bottom w:w="0" w:type="dxa"/>
              <w:right w:w="45" w:type="dxa"/>
            </w:tcMar>
            <w:hideMark/>
          </w:tcPr>
          <w:p w14:paraId="70EB44D5" w14:textId="77777777" w:rsidR="00DC092C" w:rsidRPr="00C13085" w:rsidRDefault="00DC092C" w:rsidP="00DB0906">
            <w:pPr>
              <w:spacing w:line="360" w:lineRule="auto"/>
              <w:jc w:val="both"/>
              <w:rPr>
                <w:rFonts w:ascii="Book Antiqua" w:hAnsi="Book Antiqua" w:cs="Book Antiqua"/>
                <w:color w:val="000000"/>
                <w:lang w:eastAsia="zh-CN"/>
              </w:rPr>
            </w:pPr>
            <w:r w:rsidRPr="00C13085">
              <w:rPr>
                <w:rFonts w:ascii="Book Antiqua" w:hAnsi="Book Antiqua" w:cs="Book Antiqua"/>
                <w:color w:val="000000"/>
                <w:lang w:eastAsia="zh-CN"/>
              </w:rPr>
              <w:t>TACE</w:t>
            </w:r>
          </w:p>
        </w:tc>
        <w:tc>
          <w:tcPr>
            <w:tcW w:w="1134" w:type="dxa"/>
            <w:shd w:val="clear" w:color="auto" w:fill="auto"/>
            <w:tcMar>
              <w:top w:w="15" w:type="dxa"/>
              <w:left w:w="45" w:type="dxa"/>
              <w:bottom w:w="0" w:type="dxa"/>
              <w:right w:w="45" w:type="dxa"/>
            </w:tcMar>
            <w:hideMark/>
          </w:tcPr>
          <w:p w14:paraId="0CBC861C" w14:textId="77777777" w:rsidR="00DC092C" w:rsidRPr="00C13085" w:rsidRDefault="00DC092C" w:rsidP="00DB0906">
            <w:pPr>
              <w:spacing w:line="360" w:lineRule="auto"/>
              <w:jc w:val="both"/>
              <w:rPr>
                <w:rFonts w:ascii="Book Antiqua" w:hAnsi="Book Antiqua" w:cs="Book Antiqua"/>
                <w:color w:val="000000"/>
                <w:lang w:eastAsia="zh-CN"/>
              </w:rPr>
            </w:pPr>
            <w:r w:rsidRPr="00C13085">
              <w:rPr>
                <w:rFonts w:ascii="Book Antiqua" w:hAnsi="Book Antiqua" w:cs="Book Antiqua"/>
                <w:color w:val="000000"/>
                <w:lang w:eastAsia="zh-CN"/>
              </w:rPr>
              <w:t> </w:t>
            </w:r>
          </w:p>
          <w:p w14:paraId="377194D9" w14:textId="77777777" w:rsidR="00DC092C" w:rsidRPr="00C13085" w:rsidRDefault="00DC092C" w:rsidP="00DB0906">
            <w:pPr>
              <w:spacing w:line="360" w:lineRule="auto"/>
              <w:jc w:val="both"/>
              <w:rPr>
                <w:rFonts w:ascii="Book Antiqua" w:hAnsi="Book Antiqua" w:cs="Book Antiqua"/>
                <w:color w:val="000000"/>
                <w:lang w:eastAsia="zh-CN"/>
              </w:rPr>
            </w:pPr>
            <w:r w:rsidRPr="00C13085">
              <w:rPr>
                <w:rFonts w:ascii="Book Antiqua" w:hAnsi="Book Antiqua" w:cs="Book Antiqua"/>
                <w:color w:val="000000"/>
                <w:lang w:eastAsia="zh-CN"/>
              </w:rPr>
              <w:t>102</w:t>
            </w:r>
          </w:p>
        </w:tc>
        <w:tc>
          <w:tcPr>
            <w:tcW w:w="6145" w:type="dxa"/>
            <w:shd w:val="clear" w:color="auto" w:fill="auto"/>
            <w:tcMar>
              <w:top w:w="15" w:type="dxa"/>
              <w:left w:w="45" w:type="dxa"/>
              <w:bottom w:w="0" w:type="dxa"/>
              <w:right w:w="45" w:type="dxa"/>
            </w:tcMar>
            <w:hideMark/>
          </w:tcPr>
          <w:p w14:paraId="1B6816E9" w14:textId="77777777" w:rsidR="00DC092C" w:rsidRPr="00C13085" w:rsidRDefault="00DC092C" w:rsidP="00DB0906">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L3-</w:t>
            </w:r>
            <w:r w:rsidRPr="00C13085">
              <w:rPr>
                <w:rFonts w:ascii="Book Antiqua" w:hAnsi="Book Antiqua" w:cs="Book Antiqua"/>
                <w:color w:val="000000"/>
                <w:lang w:eastAsia="zh-CN"/>
              </w:rPr>
              <w:t>SMI used. 42 cm</w:t>
            </w:r>
            <w:r w:rsidRPr="0053218F">
              <w:rPr>
                <w:rFonts w:ascii="Book Antiqua" w:hAnsi="Book Antiqua" w:cs="Book Antiqua"/>
                <w:color w:val="000000"/>
                <w:vertAlign w:val="superscript"/>
                <w:lang w:eastAsia="zh-CN"/>
              </w:rPr>
              <w:t>2</w:t>
            </w:r>
            <w:r w:rsidRPr="00C13085">
              <w:rPr>
                <w:rFonts w:ascii="Book Antiqua" w:hAnsi="Book Antiqua" w:cs="Book Antiqua"/>
                <w:color w:val="000000"/>
                <w:lang w:eastAsia="zh-CN"/>
              </w:rPr>
              <w:t>/m</w:t>
            </w:r>
            <w:r w:rsidRPr="0053218F">
              <w:rPr>
                <w:rFonts w:ascii="Book Antiqua" w:hAnsi="Book Antiqua" w:cs="Book Antiqua"/>
                <w:color w:val="000000"/>
                <w:vertAlign w:val="superscript"/>
                <w:lang w:eastAsia="zh-CN"/>
              </w:rPr>
              <w:t>2</w:t>
            </w:r>
            <w:r w:rsidRPr="00C13085">
              <w:rPr>
                <w:rFonts w:ascii="Book Antiqua" w:hAnsi="Book Antiqua" w:cs="Book Antiqua"/>
                <w:color w:val="000000"/>
                <w:lang w:eastAsia="zh-CN"/>
              </w:rPr>
              <w:t xml:space="preserve"> for men and 38 cm</w:t>
            </w:r>
            <w:r w:rsidRPr="0053218F">
              <w:rPr>
                <w:rFonts w:ascii="Book Antiqua" w:hAnsi="Book Antiqua" w:cs="Book Antiqua"/>
                <w:color w:val="000000"/>
                <w:vertAlign w:val="superscript"/>
                <w:lang w:eastAsia="zh-CN"/>
              </w:rPr>
              <w:t>2</w:t>
            </w:r>
            <w:r w:rsidRPr="00C13085">
              <w:rPr>
                <w:rFonts w:ascii="Book Antiqua" w:hAnsi="Book Antiqua" w:cs="Book Antiqua"/>
                <w:color w:val="000000"/>
                <w:lang w:eastAsia="zh-CN"/>
              </w:rPr>
              <w:t>/m</w:t>
            </w:r>
            <w:r w:rsidRPr="0053218F">
              <w:rPr>
                <w:rFonts w:ascii="Book Antiqua" w:hAnsi="Book Antiqua" w:cs="Book Antiqua"/>
                <w:color w:val="000000"/>
                <w:vertAlign w:val="superscript"/>
                <w:lang w:eastAsia="zh-CN"/>
              </w:rPr>
              <w:t>2</w:t>
            </w:r>
            <w:r w:rsidRPr="00C13085">
              <w:rPr>
                <w:rFonts w:ascii="Book Antiqua" w:hAnsi="Book Antiqua" w:cs="Book Antiqua"/>
                <w:color w:val="000000"/>
                <w:lang w:eastAsia="zh-CN"/>
              </w:rPr>
              <w:t xml:space="preserve"> for women. Change in L3-SMI was an independent </w:t>
            </w:r>
            <w:r w:rsidRPr="00C13085">
              <w:rPr>
                <w:rFonts w:ascii="Book Antiqua" w:hAnsi="Book Antiqua" w:cs="Book Antiqua"/>
                <w:color w:val="000000"/>
                <w:lang w:eastAsia="zh-CN"/>
              </w:rPr>
              <w:lastRenderedPageBreak/>
              <w:t>prognostic factor in patients with HCC treated with TACE.</w:t>
            </w:r>
          </w:p>
        </w:tc>
      </w:tr>
      <w:tr w:rsidR="00DC092C" w:rsidRPr="00C13085" w14:paraId="4B3D4F3A" w14:textId="77777777" w:rsidTr="00822BDB">
        <w:trPr>
          <w:trHeight w:val="940"/>
        </w:trPr>
        <w:tc>
          <w:tcPr>
            <w:tcW w:w="3261" w:type="dxa"/>
            <w:shd w:val="clear" w:color="auto" w:fill="auto"/>
            <w:tcMar>
              <w:top w:w="15" w:type="dxa"/>
              <w:left w:w="45" w:type="dxa"/>
              <w:bottom w:w="0" w:type="dxa"/>
              <w:right w:w="45" w:type="dxa"/>
            </w:tcMar>
            <w:hideMark/>
          </w:tcPr>
          <w:p w14:paraId="5555D116" w14:textId="1BD3DC24" w:rsidR="00DC092C" w:rsidRPr="001E416E" w:rsidRDefault="00DC092C" w:rsidP="00DB0906">
            <w:pPr>
              <w:spacing w:line="360" w:lineRule="auto"/>
              <w:jc w:val="both"/>
              <w:rPr>
                <w:rFonts w:ascii="Book Antiqua" w:hAnsi="Book Antiqua" w:cs="Book Antiqua"/>
                <w:color w:val="000000"/>
                <w:lang w:eastAsia="zh-CN"/>
              </w:rPr>
            </w:pPr>
            <w:r w:rsidRPr="001E416E">
              <w:rPr>
                <w:rFonts w:ascii="Book Antiqua" w:hAnsi="Book Antiqua" w:cs="Book Antiqua"/>
                <w:bCs/>
                <w:color w:val="000000"/>
                <w:lang w:eastAsia="zh-CN"/>
              </w:rPr>
              <w:lastRenderedPageBreak/>
              <w:t xml:space="preserve">Loosen </w:t>
            </w:r>
            <w:r w:rsidRPr="00362016">
              <w:rPr>
                <w:rFonts w:ascii="Book Antiqua" w:hAnsi="Book Antiqua" w:cs="Book Antiqua"/>
                <w:bCs/>
                <w:i/>
                <w:color w:val="000000"/>
                <w:lang w:eastAsia="zh-CN"/>
              </w:rPr>
              <w:t xml:space="preserve">et </w:t>
            </w:r>
            <w:proofErr w:type="gramStart"/>
            <w:r w:rsidRPr="00362016">
              <w:rPr>
                <w:rFonts w:ascii="Book Antiqua" w:hAnsi="Book Antiqua" w:cs="Book Antiqua"/>
                <w:bCs/>
                <w:i/>
                <w:color w:val="000000"/>
                <w:lang w:eastAsia="zh-CN"/>
              </w:rPr>
              <w:t>al</w:t>
            </w:r>
            <w:r w:rsidRPr="001E416E">
              <w:rPr>
                <w:rFonts w:ascii="Book Antiqua" w:hAnsi="Book Antiqua" w:cs="Book Antiqua"/>
                <w:bCs/>
                <w:color w:val="000000"/>
                <w:vertAlign w:val="superscript"/>
                <w:lang w:eastAsia="zh-CN"/>
              </w:rPr>
              <w:t>[</w:t>
            </w:r>
            <w:proofErr w:type="gramEnd"/>
            <w:r w:rsidRPr="001E416E">
              <w:rPr>
                <w:rFonts w:ascii="Book Antiqua" w:hAnsi="Book Antiqua" w:cs="Book Antiqua"/>
                <w:bCs/>
                <w:color w:val="000000"/>
                <w:vertAlign w:val="superscript"/>
                <w:lang w:eastAsia="zh-CN"/>
              </w:rPr>
              <w:t>6</w:t>
            </w:r>
            <w:r>
              <w:rPr>
                <w:rFonts w:ascii="Book Antiqua" w:hAnsi="Book Antiqua" w:cs="Book Antiqua"/>
                <w:bCs/>
                <w:color w:val="000000"/>
                <w:vertAlign w:val="superscript"/>
                <w:lang w:eastAsia="zh-CN"/>
              </w:rPr>
              <w:t>1</w:t>
            </w:r>
            <w:r w:rsidRPr="001E416E">
              <w:rPr>
                <w:rFonts w:ascii="Book Antiqua" w:hAnsi="Book Antiqua" w:cs="Book Antiqua"/>
                <w:bCs/>
                <w:color w:val="000000"/>
                <w:vertAlign w:val="superscript"/>
                <w:lang w:eastAsia="zh-CN"/>
              </w:rPr>
              <w:t>]</w:t>
            </w:r>
            <w:r w:rsidRPr="001E416E">
              <w:rPr>
                <w:rFonts w:ascii="Book Antiqua" w:hAnsi="Book Antiqua" w:cs="Book Antiqua"/>
                <w:bCs/>
                <w:color w:val="000000"/>
                <w:lang w:eastAsia="zh-CN"/>
              </w:rPr>
              <w:t xml:space="preserve"> (2019, Germany) </w:t>
            </w:r>
          </w:p>
        </w:tc>
        <w:tc>
          <w:tcPr>
            <w:tcW w:w="1559" w:type="dxa"/>
            <w:shd w:val="clear" w:color="auto" w:fill="auto"/>
            <w:tcMar>
              <w:top w:w="15" w:type="dxa"/>
              <w:left w:w="45" w:type="dxa"/>
              <w:bottom w:w="0" w:type="dxa"/>
              <w:right w:w="45" w:type="dxa"/>
            </w:tcMar>
            <w:hideMark/>
          </w:tcPr>
          <w:p w14:paraId="58431920" w14:textId="77777777" w:rsidR="00DC092C" w:rsidRPr="00C13085" w:rsidRDefault="00DC092C" w:rsidP="00DB0906">
            <w:pPr>
              <w:spacing w:line="360" w:lineRule="auto"/>
              <w:jc w:val="both"/>
              <w:rPr>
                <w:rFonts w:ascii="Book Antiqua" w:hAnsi="Book Antiqua" w:cs="Book Antiqua"/>
                <w:color w:val="000000"/>
                <w:lang w:eastAsia="zh-CN"/>
              </w:rPr>
            </w:pPr>
            <w:r w:rsidRPr="00C13085">
              <w:rPr>
                <w:rFonts w:ascii="Book Antiqua" w:hAnsi="Book Antiqua" w:cs="Book Antiqua"/>
                <w:color w:val="000000"/>
                <w:lang w:eastAsia="zh-CN"/>
              </w:rPr>
              <w:t>TACE</w:t>
            </w:r>
          </w:p>
        </w:tc>
        <w:tc>
          <w:tcPr>
            <w:tcW w:w="1134" w:type="dxa"/>
            <w:shd w:val="clear" w:color="auto" w:fill="auto"/>
            <w:tcMar>
              <w:top w:w="15" w:type="dxa"/>
              <w:left w:w="45" w:type="dxa"/>
              <w:bottom w:w="0" w:type="dxa"/>
              <w:right w:w="45" w:type="dxa"/>
            </w:tcMar>
            <w:hideMark/>
          </w:tcPr>
          <w:p w14:paraId="2127D331" w14:textId="77777777" w:rsidR="00DC092C" w:rsidRPr="00C13085" w:rsidRDefault="00DC092C" w:rsidP="00DB0906">
            <w:pPr>
              <w:spacing w:line="360" w:lineRule="auto"/>
              <w:jc w:val="both"/>
              <w:rPr>
                <w:rFonts w:ascii="Book Antiqua" w:hAnsi="Book Antiqua" w:cs="Book Antiqua"/>
                <w:color w:val="000000"/>
                <w:lang w:eastAsia="zh-CN"/>
              </w:rPr>
            </w:pPr>
            <w:r w:rsidRPr="00C13085">
              <w:rPr>
                <w:rFonts w:ascii="Book Antiqua" w:hAnsi="Book Antiqua" w:cs="Book Antiqua"/>
                <w:color w:val="000000"/>
                <w:lang w:eastAsia="zh-CN"/>
              </w:rPr>
              <w:t>56</w:t>
            </w:r>
          </w:p>
        </w:tc>
        <w:tc>
          <w:tcPr>
            <w:tcW w:w="6145" w:type="dxa"/>
            <w:shd w:val="clear" w:color="auto" w:fill="auto"/>
            <w:tcMar>
              <w:top w:w="15" w:type="dxa"/>
              <w:left w:w="45" w:type="dxa"/>
              <w:bottom w:w="0" w:type="dxa"/>
              <w:right w:w="45" w:type="dxa"/>
            </w:tcMar>
            <w:hideMark/>
          </w:tcPr>
          <w:p w14:paraId="0FDDCE3A" w14:textId="77777777" w:rsidR="00DC092C" w:rsidRPr="00C13085" w:rsidRDefault="00DC092C" w:rsidP="00DB0906">
            <w:pPr>
              <w:spacing w:line="360" w:lineRule="auto"/>
              <w:jc w:val="both"/>
              <w:rPr>
                <w:rFonts w:ascii="Book Antiqua" w:hAnsi="Book Antiqua" w:cs="Book Antiqua"/>
                <w:color w:val="000000"/>
                <w:lang w:eastAsia="zh-CN"/>
              </w:rPr>
            </w:pPr>
            <w:r w:rsidRPr="00C13085">
              <w:rPr>
                <w:rFonts w:ascii="Book Antiqua" w:hAnsi="Book Antiqua" w:cs="Book Antiqua"/>
                <w:color w:val="000000"/>
                <w:lang w:eastAsia="zh-CN"/>
              </w:rPr>
              <w:t>Mean PMI was 11.81 mm/m</w:t>
            </w:r>
            <w:r w:rsidRPr="0053218F">
              <w:rPr>
                <w:rFonts w:ascii="Book Antiqua" w:hAnsi="Book Antiqua" w:cs="Book Antiqua"/>
                <w:color w:val="000000"/>
                <w:vertAlign w:val="superscript"/>
                <w:lang w:eastAsia="zh-CN"/>
              </w:rPr>
              <w:t>2</w:t>
            </w:r>
            <w:r w:rsidRPr="00C13085">
              <w:rPr>
                <w:rFonts w:ascii="Book Antiqua" w:hAnsi="Book Antiqua" w:cs="Book Antiqua"/>
                <w:color w:val="000000"/>
                <w:lang w:eastAsia="zh-CN"/>
              </w:rPr>
              <w:t>. Low PMI (13.39 mm/m</w:t>
            </w:r>
            <w:r w:rsidRPr="0053218F">
              <w:rPr>
                <w:rFonts w:ascii="Book Antiqua" w:hAnsi="Book Antiqua" w:cs="Book Antiqua"/>
                <w:color w:val="000000"/>
                <w:vertAlign w:val="superscript"/>
                <w:lang w:eastAsia="zh-CN"/>
              </w:rPr>
              <w:t>2</w:t>
            </w:r>
            <w:r w:rsidRPr="00C13085">
              <w:rPr>
                <w:rFonts w:ascii="Book Antiqua" w:hAnsi="Book Antiqua" w:cs="Book Antiqua"/>
                <w:color w:val="000000"/>
                <w:lang w:eastAsia="zh-CN"/>
              </w:rPr>
              <w:t>) had significantly lower median overall survival (491 d) compared to high PMI (1291 d)</w:t>
            </w:r>
          </w:p>
        </w:tc>
      </w:tr>
      <w:tr w:rsidR="00DC092C" w:rsidRPr="00C13085" w14:paraId="61721ACA" w14:textId="77777777" w:rsidTr="00822BDB">
        <w:trPr>
          <w:trHeight w:val="1424"/>
        </w:trPr>
        <w:tc>
          <w:tcPr>
            <w:tcW w:w="3261" w:type="dxa"/>
            <w:shd w:val="clear" w:color="auto" w:fill="auto"/>
            <w:tcMar>
              <w:top w:w="15" w:type="dxa"/>
              <w:left w:w="45" w:type="dxa"/>
              <w:bottom w:w="0" w:type="dxa"/>
              <w:right w:w="45" w:type="dxa"/>
            </w:tcMar>
            <w:hideMark/>
          </w:tcPr>
          <w:p w14:paraId="0A153AD7" w14:textId="6E39B304" w:rsidR="00DC092C" w:rsidRPr="001E416E" w:rsidRDefault="00DC092C" w:rsidP="00DB0906">
            <w:pPr>
              <w:spacing w:line="360" w:lineRule="auto"/>
              <w:jc w:val="both"/>
              <w:rPr>
                <w:rFonts w:ascii="Book Antiqua" w:hAnsi="Book Antiqua" w:cs="Book Antiqua"/>
                <w:color w:val="000000"/>
                <w:lang w:eastAsia="zh-CN"/>
              </w:rPr>
            </w:pPr>
            <w:r w:rsidRPr="001E416E">
              <w:rPr>
                <w:rFonts w:ascii="Book Antiqua" w:hAnsi="Book Antiqua" w:cs="Book Antiqua"/>
                <w:bCs/>
                <w:color w:val="000000"/>
                <w:lang w:eastAsia="zh-CN"/>
              </w:rPr>
              <w:t xml:space="preserve">Fujita </w:t>
            </w:r>
            <w:r w:rsidRPr="00362016">
              <w:rPr>
                <w:rFonts w:ascii="Book Antiqua" w:hAnsi="Book Antiqua" w:cs="Book Antiqua"/>
                <w:bCs/>
                <w:i/>
                <w:color w:val="000000"/>
                <w:lang w:eastAsia="zh-CN"/>
              </w:rPr>
              <w:t xml:space="preserve">et </w:t>
            </w:r>
            <w:proofErr w:type="gramStart"/>
            <w:r w:rsidRPr="00362016">
              <w:rPr>
                <w:rFonts w:ascii="Book Antiqua" w:hAnsi="Book Antiqua" w:cs="Book Antiqua"/>
                <w:bCs/>
                <w:i/>
                <w:color w:val="000000"/>
                <w:lang w:eastAsia="zh-CN"/>
              </w:rPr>
              <w:t>al</w:t>
            </w:r>
            <w:r w:rsidRPr="001E416E">
              <w:rPr>
                <w:rFonts w:ascii="Book Antiqua" w:hAnsi="Book Antiqua" w:cs="Book Antiqua"/>
                <w:bCs/>
                <w:color w:val="000000"/>
                <w:vertAlign w:val="superscript"/>
                <w:lang w:eastAsia="zh-CN"/>
              </w:rPr>
              <w:t>[</w:t>
            </w:r>
            <w:proofErr w:type="gramEnd"/>
            <w:r>
              <w:rPr>
                <w:rFonts w:ascii="Book Antiqua" w:hAnsi="Book Antiqua" w:cs="Book Antiqua"/>
                <w:bCs/>
                <w:color w:val="000000"/>
                <w:vertAlign w:val="superscript"/>
                <w:lang w:eastAsia="zh-CN"/>
              </w:rPr>
              <w:t>59</w:t>
            </w:r>
            <w:r w:rsidRPr="001E416E">
              <w:rPr>
                <w:rFonts w:ascii="Book Antiqua" w:hAnsi="Book Antiqua" w:cs="Book Antiqua"/>
                <w:bCs/>
                <w:color w:val="000000"/>
                <w:vertAlign w:val="superscript"/>
                <w:lang w:eastAsia="zh-CN"/>
              </w:rPr>
              <w:t>]</w:t>
            </w:r>
            <w:r w:rsidRPr="001E416E">
              <w:rPr>
                <w:rFonts w:ascii="Book Antiqua" w:hAnsi="Book Antiqua" w:cs="Book Antiqua"/>
                <w:bCs/>
                <w:color w:val="000000"/>
                <w:lang w:eastAsia="zh-CN"/>
              </w:rPr>
              <w:t xml:space="preserve"> (2019, Japan) </w:t>
            </w:r>
          </w:p>
        </w:tc>
        <w:tc>
          <w:tcPr>
            <w:tcW w:w="1559" w:type="dxa"/>
            <w:shd w:val="clear" w:color="auto" w:fill="auto"/>
            <w:tcMar>
              <w:top w:w="15" w:type="dxa"/>
              <w:left w:w="45" w:type="dxa"/>
              <w:bottom w:w="0" w:type="dxa"/>
              <w:right w:w="45" w:type="dxa"/>
            </w:tcMar>
            <w:hideMark/>
          </w:tcPr>
          <w:p w14:paraId="6B7F0A9E" w14:textId="77777777" w:rsidR="00DC092C" w:rsidRPr="00C13085" w:rsidRDefault="00DC092C" w:rsidP="00DB0906">
            <w:pPr>
              <w:spacing w:line="360" w:lineRule="auto"/>
              <w:jc w:val="both"/>
              <w:rPr>
                <w:rFonts w:ascii="Book Antiqua" w:hAnsi="Book Antiqua" w:cs="Book Antiqua"/>
                <w:color w:val="000000"/>
                <w:lang w:eastAsia="zh-CN"/>
              </w:rPr>
            </w:pPr>
            <w:r w:rsidRPr="00C13085">
              <w:rPr>
                <w:rFonts w:ascii="Book Antiqua" w:hAnsi="Book Antiqua" w:cs="Book Antiqua"/>
                <w:color w:val="000000"/>
                <w:lang w:eastAsia="zh-CN"/>
              </w:rPr>
              <w:t xml:space="preserve">TACE </w:t>
            </w:r>
          </w:p>
        </w:tc>
        <w:tc>
          <w:tcPr>
            <w:tcW w:w="1134" w:type="dxa"/>
            <w:shd w:val="clear" w:color="auto" w:fill="auto"/>
            <w:tcMar>
              <w:top w:w="15" w:type="dxa"/>
              <w:left w:w="45" w:type="dxa"/>
              <w:bottom w:w="0" w:type="dxa"/>
              <w:right w:w="45" w:type="dxa"/>
            </w:tcMar>
            <w:hideMark/>
          </w:tcPr>
          <w:p w14:paraId="03C7384D" w14:textId="77777777" w:rsidR="00DC092C" w:rsidRPr="00C13085" w:rsidRDefault="00DC092C" w:rsidP="00DB0906">
            <w:pPr>
              <w:spacing w:line="360" w:lineRule="auto"/>
              <w:jc w:val="both"/>
              <w:rPr>
                <w:rFonts w:ascii="Book Antiqua" w:hAnsi="Book Antiqua" w:cs="Book Antiqua"/>
                <w:color w:val="000000"/>
                <w:lang w:eastAsia="zh-CN"/>
              </w:rPr>
            </w:pPr>
            <w:r w:rsidRPr="00C13085">
              <w:rPr>
                <w:rFonts w:ascii="Book Antiqua" w:hAnsi="Book Antiqua" w:cs="Book Antiqua"/>
                <w:color w:val="000000"/>
                <w:lang w:eastAsia="zh-CN"/>
              </w:rPr>
              <w:t>179</w:t>
            </w:r>
          </w:p>
        </w:tc>
        <w:tc>
          <w:tcPr>
            <w:tcW w:w="6145" w:type="dxa"/>
            <w:shd w:val="clear" w:color="auto" w:fill="auto"/>
            <w:tcMar>
              <w:top w:w="15" w:type="dxa"/>
              <w:left w:w="45" w:type="dxa"/>
              <w:bottom w:w="0" w:type="dxa"/>
              <w:right w:w="45" w:type="dxa"/>
            </w:tcMar>
            <w:hideMark/>
          </w:tcPr>
          <w:p w14:paraId="0CC7A0D7" w14:textId="77777777" w:rsidR="00DC092C" w:rsidRPr="00C13085" w:rsidRDefault="00DC092C" w:rsidP="00DB0906">
            <w:pPr>
              <w:spacing w:line="360" w:lineRule="auto"/>
              <w:jc w:val="both"/>
              <w:rPr>
                <w:rFonts w:ascii="Book Antiqua" w:hAnsi="Book Antiqua" w:cs="Book Antiqua"/>
                <w:color w:val="000000"/>
                <w:lang w:eastAsia="zh-CN"/>
              </w:rPr>
            </w:pPr>
            <w:r w:rsidRPr="00C13085">
              <w:rPr>
                <w:rFonts w:ascii="Book Antiqua" w:hAnsi="Book Antiqua" w:cs="Book Antiqua"/>
                <w:color w:val="000000"/>
                <w:lang w:eastAsia="zh-CN"/>
              </w:rPr>
              <w:t>PMI used. &lt;</w:t>
            </w:r>
            <w:r>
              <w:rPr>
                <w:rFonts w:ascii="Book Antiqua" w:hAnsi="Book Antiqua" w:cs="Book Antiqua"/>
                <w:color w:val="000000"/>
                <w:lang w:eastAsia="zh-CN"/>
              </w:rPr>
              <w:t xml:space="preserve"> </w:t>
            </w:r>
            <w:r w:rsidRPr="00C13085">
              <w:rPr>
                <w:rFonts w:ascii="Book Antiqua" w:hAnsi="Book Antiqua" w:cs="Book Antiqua"/>
                <w:color w:val="000000"/>
                <w:lang w:eastAsia="zh-CN"/>
              </w:rPr>
              <w:t>6.0 cm</w:t>
            </w:r>
            <w:r w:rsidRPr="0053218F">
              <w:rPr>
                <w:rFonts w:ascii="Book Antiqua" w:hAnsi="Book Antiqua" w:cs="Book Antiqua"/>
                <w:color w:val="000000"/>
                <w:vertAlign w:val="superscript"/>
                <w:lang w:eastAsia="zh-CN"/>
              </w:rPr>
              <w:t>2</w:t>
            </w:r>
            <w:r w:rsidRPr="00C13085">
              <w:rPr>
                <w:rFonts w:ascii="Book Antiqua" w:hAnsi="Book Antiqua" w:cs="Book Antiqua"/>
                <w:color w:val="000000"/>
                <w:lang w:eastAsia="zh-CN"/>
              </w:rPr>
              <w:t>/m</w:t>
            </w:r>
            <w:r w:rsidRPr="0053218F">
              <w:rPr>
                <w:rFonts w:ascii="Book Antiqua" w:hAnsi="Book Antiqua" w:cs="Book Antiqua"/>
                <w:color w:val="000000"/>
                <w:vertAlign w:val="superscript"/>
                <w:lang w:eastAsia="zh-CN"/>
              </w:rPr>
              <w:t>2</w:t>
            </w:r>
            <w:r w:rsidRPr="00C13085">
              <w:rPr>
                <w:rFonts w:ascii="Book Antiqua" w:hAnsi="Book Antiqua" w:cs="Book Antiqua"/>
                <w:color w:val="000000"/>
                <w:lang w:eastAsia="zh-CN"/>
              </w:rPr>
              <w:t xml:space="preserve"> for men and &lt;</w:t>
            </w:r>
            <w:r>
              <w:rPr>
                <w:rFonts w:ascii="Book Antiqua" w:hAnsi="Book Antiqua" w:cs="Book Antiqua"/>
                <w:color w:val="000000"/>
                <w:lang w:eastAsia="zh-CN"/>
              </w:rPr>
              <w:t xml:space="preserve"> </w:t>
            </w:r>
            <w:r w:rsidRPr="00C13085">
              <w:rPr>
                <w:rFonts w:ascii="Book Antiqua" w:hAnsi="Book Antiqua" w:cs="Book Antiqua"/>
                <w:color w:val="000000"/>
                <w:lang w:eastAsia="zh-CN"/>
              </w:rPr>
              <w:t>3.4 cm</w:t>
            </w:r>
            <w:r w:rsidRPr="0053218F">
              <w:rPr>
                <w:rFonts w:ascii="Book Antiqua" w:hAnsi="Book Antiqua" w:cs="Book Antiqua"/>
                <w:color w:val="000000"/>
                <w:vertAlign w:val="superscript"/>
                <w:lang w:eastAsia="zh-CN"/>
              </w:rPr>
              <w:t>2</w:t>
            </w:r>
            <w:r w:rsidRPr="00C13085">
              <w:rPr>
                <w:rFonts w:ascii="Book Antiqua" w:hAnsi="Book Antiqua" w:cs="Book Antiqua"/>
                <w:color w:val="000000"/>
                <w:lang w:eastAsia="zh-CN"/>
              </w:rPr>
              <w:t>/m</w:t>
            </w:r>
            <w:r w:rsidRPr="0053218F">
              <w:rPr>
                <w:rFonts w:ascii="Book Antiqua" w:hAnsi="Book Antiqua" w:cs="Book Antiqua"/>
                <w:color w:val="000000"/>
                <w:vertAlign w:val="superscript"/>
                <w:lang w:eastAsia="zh-CN"/>
              </w:rPr>
              <w:t>2</w:t>
            </w:r>
            <w:r w:rsidRPr="00C13085">
              <w:rPr>
                <w:rFonts w:ascii="Book Antiqua" w:hAnsi="Book Antiqua" w:cs="Book Antiqua"/>
                <w:color w:val="000000"/>
                <w:lang w:eastAsia="zh-CN"/>
              </w:rPr>
              <w:t xml:space="preserve"> for women. No difference was normal with low PMI and normal PMI for HCC outcomes. However, changes in PMI were significant after TACE with significant loss of liver function reserves post treatment. </w:t>
            </w:r>
          </w:p>
        </w:tc>
      </w:tr>
      <w:tr w:rsidR="00DC092C" w:rsidRPr="00C13085" w14:paraId="09ED9DAC" w14:textId="77777777" w:rsidTr="00822BDB">
        <w:trPr>
          <w:trHeight w:val="55"/>
        </w:trPr>
        <w:tc>
          <w:tcPr>
            <w:tcW w:w="12099" w:type="dxa"/>
            <w:gridSpan w:val="4"/>
            <w:shd w:val="clear" w:color="auto" w:fill="auto"/>
            <w:tcMar>
              <w:top w:w="15" w:type="dxa"/>
              <w:left w:w="45" w:type="dxa"/>
              <w:bottom w:w="0" w:type="dxa"/>
              <w:right w:w="45" w:type="dxa"/>
            </w:tcMar>
            <w:hideMark/>
          </w:tcPr>
          <w:p w14:paraId="717AAA8B" w14:textId="77777777" w:rsidR="00DC092C" w:rsidRPr="00C13085" w:rsidRDefault="00DC092C" w:rsidP="00DB0906">
            <w:pPr>
              <w:spacing w:line="360" w:lineRule="auto"/>
              <w:jc w:val="both"/>
              <w:rPr>
                <w:rFonts w:ascii="Book Antiqua" w:hAnsi="Book Antiqua" w:cs="Book Antiqua"/>
                <w:color w:val="000000"/>
                <w:lang w:eastAsia="zh-CN"/>
              </w:rPr>
            </w:pPr>
            <w:r w:rsidRPr="00C13085">
              <w:rPr>
                <w:rFonts w:ascii="Book Antiqua" w:hAnsi="Book Antiqua" w:cs="Book Antiqua"/>
                <w:b/>
                <w:bCs/>
                <w:color w:val="000000"/>
                <w:lang w:eastAsia="zh-CN"/>
              </w:rPr>
              <w:t>TARE</w:t>
            </w:r>
          </w:p>
        </w:tc>
      </w:tr>
      <w:tr w:rsidR="00DC092C" w:rsidRPr="00C13085" w14:paraId="13590EF4" w14:textId="77777777" w:rsidTr="00822BDB">
        <w:trPr>
          <w:trHeight w:val="940"/>
        </w:trPr>
        <w:tc>
          <w:tcPr>
            <w:tcW w:w="3261" w:type="dxa"/>
            <w:shd w:val="clear" w:color="auto" w:fill="auto"/>
            <w:tcMar>
              <w:top w:w="15" w:type="dxa"/>
              <w:left w:w="45" w:type="dxa"/>
              <w:bottom w:w="0" w:type="dxa"/>
              <w:right w:w="45" w:type="dxa"/>
            </w:tcMar>
            <w:hideMark/>
          </w:tcPr>
          <w:p w14:paraId="7BC676AB" w14:textId="24698868" w:rsidR="00DC092C" w:rsidRPr="001E416E" w:rsidRDefault="00DC092C" w:rsidP="00DB0906">
            <w:pPr>
              <w:spacing w:line="360" w:lineRule="auto"/>
              <w:jc w:val="both"/>
              <w:rPr>
                <w:rFonts w:ascii="Book Antiqua" w:hAnsi="Book Antiqua" w:cs="Book Antiqua"/>
                <w:color w:val="000000"/>
                <w:lang w:eastAsia="zh-CN"/>
              </w:rPr>
            </w:pPr>
            <w:proofErr w:type="spellStart"/>
            <w:r w:rsidRPr="001E416E">
              <w:rPr>
                <w:rFonts w:ascii="Book Antiqua" w:hAnsi="Book Antiqua" w:cs="Book Antiqua"/>
                <w:bCs/>
                <w:color w:val="000000"/>
                <w:lang w:eastAsia="zh-CN"/>
              </w:rPr>
              <w:t>Faron</w:t>
            </w:r>
            <w:proofErr w:type="spellEnd"/>
            <w:r w:rsidRPr="001E416E">
              <w:rPr>
                <w:rFonts w:ascii="Book Antiqua" w:hAnsi="Book Antiqua" w:cs="Book Antiqua"/>
                <w:bCs/>
                <w:color w:val="000000"/>
                <w:lang w:eastAsia="zh-CN"/>
              </w:rPr>
              <w:t xml:space="preserve"> </w:t>
            </w:r>
            <w:r w:rsidRPr="00362016">
              <w:rPr>
                <w:rFonts w:ascii="Book Antiqua" w:hAnsi="Book Antiqua" w:cs="Book Antiqua"/>
                <w:bCs/>
                <w:i/>
                <w:color w:val="000000"/>
                <w:lang w:eastAsia="zh-CN"/>
              </w:rPr>
              <w:t xml:space="preserve">et </w:t>
            </w:r>
            <w:proofErr w:type="gramStart"/>
            <w:r w:rsidRPr="00362016">
              <w:rPr>
                <w:rFonts w:ascii="Book Antiqua" w:hAnsi="Book Antiqua" w:cs="Book Antiqua"/>
                <w:bCs/>
                <w:i/>
                <w:color w:val="000000"/>
                <w:lang w:eastAsia="zh-CN"/>
              </w:rPr>
              <w:t>al</w:t>
            </w:r>
            <w:r w:rsidRPr="001E416E">
              <w:rPr>
                <w:rFonts w:ascii="Book Antiqua" w:hAnsi="Book Antiqua" w:cs="Book Antiqua"/>
                <w:bCs/>
                <w:color w:val="000000"/>
                <w:vertAlign w:val="superscript"/>
                <w:lang w:eastAsia="zh-CN"/>
              </w:rPr>
              <w:t>[</w:t>
            </w:r>
            <w:proofErr w:type="gramEnd"/>
            <w:r w:rsidRPr="001E416E">
              <w:rPr>
                <w:rFonts w:ascii="Book Antiqua" w:hAnsi="Book Antiqua" w:cs="Book Antiqua"/>
                <w:bCs/>
                <w:color w:val="000000"/>
                <w:vertAlign w:val="superscript"/>
                <w:lang w:eastAsia="zh-CN"/>
              </w:rPr>
              <w:t>3</w:t>
            </w:r>
            <w:r>
              <w:rPr>
                <w:rFonts w:ascii="Book Antiqua" w:hAnsi="Book Antiqua" w:cs="Book Antiqua"/>
                <w:bCs/>
                <w:color w:val="000000"/>
                <w:vertAlign w:val="superscript"/>
                <w:lang w:eastAsia="zh-CN"/>
              </w:rPr>
              <w:t>2</w:t>
            </w:r>
            <w:r w:rsidRPr="001E416E">
              <w:rPr>
                <w:rFonts w:ascii="Book Antiqua" w:hAnsi="Book Antiqua" w:cs="Book Antiqua"/>
                <w:bCs/>
                <w:color w:val="000000"/>
                <w:vertAlign w:val="superscript"/>
                <w:lang w:eastAsia="zh-CN"/>
              </w:rPr>
              <w:t>]</w:t>
            </w:r>
            <w:r w:rsidRPr="001E416E">
              <w:rPr>
                <w:rFonts w:ascii="Book Antiqua" w:hAnsi="Book Antiqua" w:cs="Book Antiqua"/>
                <w:bCs/>
                <w:color w:val="000000"/>
                <w:lang w:eastAsia="zh-CN"/>
              </w:rPr>
              <w:t xml:space="preserve"> (2020, Europe) </w:t>
            </w:r>
          </w:p>
        </w:tc>
        <w:tc>
          <w:tcPr>
            <w:tcW w:w="1559" w:type="dxa"/>
            <w:shd w:val="clear" w:color="auto" w:fill="auto"/>
            <w:tcMar>
              <w:top w:w="15" w:type="dxa"/>
              <w:left w:w="45" w:type="dxa"/>
              <w:bottom w:w="0" w:type="dxa"/>
              <w:right w:w="45" w:type="dxa"/>
            </w:tcMar>
            <w:hideMark/>
          </w:tcPr>
          <w:p w14:paraId="07C37E41" w14:textId="77777777" w:rsidR="00DC092C" w:rsidRPr="00C13085" w:rsidRDefault="00DC092C" w:rsidP="00DB0906">
            <w:pPr>
              <w:spacing w:line="360" w:lineRule="auto"/>
              <w:jc w:val="both"/>
              <w:rPr>
                <w:rFonts w:ascii="Book Antiqua" w:hAnsi="Book Antiqua" w:cs="Book Antiqua"/>
                <w:color w:val="000000"/>
                <w:lang w:eastAsia="zh-CN"/>
              </w:rPr>
            </w:pPr>
            <w:r w:rsidRPr="00C13085">
              <w:rPr>
                <w:rFonts w:ascii="Book Antiqua" w:hAnsi="Book Antiqua" w:cs="Book Antiqua"/>
                <w:color w:val="000000"/>
                <w:lang w:eastAsia="zh-CN"/>
              </w:rPr>
              <w:t>TARE</w:t>
            </w:r>
          </w:p>
        </w:tc>
        <w:tc>
          <w:tcPr>
            <w:tcW w:w="1134" w:type="dxa"/>
            <w:shd w:val="clear" w:color="auto" w:fill="auto"/>
            <w:tcMar>
              <w:top w:w="15" w:type="dxa"/>
              <w:left w:w="45" w:type="dxa"/>
              <w:bottom w:w="0" w:type="dxa"/>
              <w:right w:w="45" w:type="dxa"/>
            </w:tcMar>
            <w:hideMark/>
          </w:tcPr>
          <w:p w14:paraId="71CF281A" w14:textId="77777777" w:rsidR="00DC092C" w:rsidRPr="00C13085" w:rsidRDefault="00DC092C" w:rsidP="00DB0906">
            <w:pPr>
              <w:spacing w:line="360" w:lineRule="auto"/>
              <w:jc w:val="both"/>
              <w:rPr>
                <w:rFonts w:ascii="Book Antiqua" w:hAnsi="Book Antiqua" w:cs="Book Antiqua"/>
                <w:color w:val="000000"/>
                <w:lang w:eastAsia="zh-CN"/>
              </w:rPr>
            </w:pPr>
            <w:r w:rsidRPr="00C13085">
              <w:rPr>
                <w:rFonts w:ascii="Book Antiqua" w:hAnsi="Book Antiqua" w:cs="Book Antiqua"/>
                <w:color w:val="000000"/>
                <w:lang w:eastAsia="zh-CN"/>
              </w:rPr>
              <w:t>58</w:t>
            </w:r>
          </w:p>
        </w:tc>
        <w:tc>
          <w:tcPr>
            <w:tcW w:w="6145" w:type="dxa"/>
            <w:shd w:val="clear" w:color="auto" w:fill="auto"/>
            <w:tcMar>
              <w:top w:w="15" w:type="dxa"/>
              <w:left w:w="45" w:type="dxa"/>
              <w:bottom w:w="0" w:type="dxa"/>
              <w:right w:w="45" w:type="dxa"/>
            </w:tcMar>
            <w:hideMark/>
          </w:tcPr>
          <w:p w14:paraId="334258E5" w14:textId="77777777" w:rsidR="00DC092C" w:rsidRPr="00C13085" w:rsidRDefault="00DC092C" w:rsidP="00DB0906">
            <w:pPr>
              <w:spacing w:line="360" w:lineRule="auto"/>
              <w:jc w:val="both"/>
              <w:rPr>
                <w:rFonts w:ascii="Book Antiqua" w:hAnsi="Book Antiqua" w:cs="Book Antiqua"/>
                <w:color w:val="000000"/>
                <w:lang w:eastAsia="zh-CN"/>
              </w:rPr>
            </w:pPr>
            <w:r w:rsidRPr="00C13085">
              <w:rPr>
                <w:rFonts w:ascii="Book Antiqua" w:hAnsi="Book Antiqua" w:cs="Book Antiqua"/>
                <w:color w:val="000000"/>
                <w:lang w:eastAsia="zh-CN"/>
              </w:rPr>
              <w:t>MRI derived</w:t>
            </w:r>
            <w:r>
              <w:rPr>
                <w:rFonts w:ascii="Book Antiqua" w:hAnsi="Book Antiqua" w:cs="Book Antiqua"/>
                <w:color w:val="000000"/>
                <w:lang w:eastAsia="zh-CN"/>
              </w:rPr>
              <w:t xml:space="preserve"> </w:t>
            </w:r>
            <w:r w:rsidRPr="00C13085">
              <w:rPr>
                <w:rFonts w:ascii="Book Antiqua" w:hAnsi="Book Antiqua" w:cs="Book Antiqua"/>
                <w:color w:val="000000"/>
                <w:lang w:eastAsia="zh-CN"/>
              </w:rPr>
              <w:t>FFMA</w:t>
            </w:r>
            <w:r>
              <w:rPr>
                <w:rFonts w:ascii="Book Antiqua" w:hAnsi="Book Antiqua" w:cs="Book Antiqua"/>
                <w:color w:val="000000"/>
                <w:lang w:eastAsia="zh-CN"/>
              </w:rPr>
              <w:t xml:space="preserve"> </w:t>
            </w:r>
            <w:r w:rsidRPr="00C13085">
              <w:rPr>
                <w:rFonts w:ascii="Book Antiqua" w:hAnsi="Book Antiqua" w:cs="Book Antiqua"/>
                <w:color w:val="000000"/>
                <w:lang w:eastAsia="zh-CN"/>
              </w:rPr>
              <w:t>were used to predict sarcopenia. FFMA &lt;</w:t>
            </w:r>
            <w:r>
              <w:rPr>
                <w:rFonts w:ascii="Book Antiqua" w:hAnsi="Book Antiqua" w:cs="Book Antiqua"/>
                <w:color w:val="000000"/>
                <w:lang w:eastAsia="zh-CN"/>
              </w:rPr>
              <w:t xml:space="preserve"> </w:t>
            </w:r>
            <w:r w:rsidRPr="00C13085">
              <w:rPr>
                <w:rFonts w:ascii="Book Antiqua" w:hAnsi="Book Antiqua" w:cs="Book Antiqua"/>
                <w:color w:val="000000"/>
                <w:lang w:eastAsia="zh-CN"/>
              </w:rPr>
              <w:t>3582 mm</w:t>
            </w:r>
            <w:r w:rsidRPr="00EA396A">
              <w:rPr>
                <w:rFonts w:ascii="Book Antiqua" w:hAnsi="Book Antiqua" w:cs="Book Antiqua"/>
                <w:color w:val="000000"/>
                <w:vertAlign w:val="superscript"/>
                <w:lang w:eastAsia="zh-CN"/>
              </w:rPr>
              <w:t>2</w:t>
            </w:r>
            <w:r w:rsidRPr="00C13085">
              <w:rPr>
                <w:rFonts w:ascii="Book Antiqua" w:hAnsi="Book Antiqua" w:cs="Book Antiqua"/>
                <w:color w:val="000000"/>
                <w:lang w:eastAsia="zh-CN"/>
              </w:rPr>
              <w:t xml:space="preserve"> for men and &lt;</w:t>
            </w:r>
            <w:r>
              <w:rPr>
                <w:rFonts w:ascii="Book Antiqua" w:hAnsi="Book Antiqua" w:cs="Book Antiqua"/>
                <w:color w:val="000000"/>
                <w:lang w:eastAsia="zh-CN"/>
              </w:rPr>
              <w:t xml:space="preserve"> </w:t>
            </w:r>
            <w:r w:rsidRPr="00C13085">
              <w:rPr>
                <w:rFonts w:ascii="Book Antiqua" w:hAnsi="Book Antiqua" w:cs="Book Antiqua"/>
                <w:color w:val="000000"/>
                <w:lang w:eastAsia="zh-CN"/>
              </w:rPr>
              <w:t>2301 mm</w:t>
            </w:r>
            <w:r w:rsidRPr="00EA396A">
              <w:rPr>
                <w:rFonts w:ascii="Book Antiqua" w:hAnsi="Book Antiqua" w:cs="Book Antiqua"/>
                <w:color w:val="000000"/>
                <w:vertAlign w:val="superscript"/>
                <w:lang w:eastAsia="zh-CN"/>
              </w:rPr>
              <w:t>2</w:t>
            </w:r>
            <w:r w:rsidRPr="00C13085">
              <w:rPr>
                <w:rFonts w:ascii="Book Antiqua" w:hAnsi="Book Antiqua" w:cs="Book Antiqua"/>
                <w:color w:val="000000"/>
                <w:lang w:eastAsia="zh-CN"/>
              </w:rPr>
              <w:t xml:space="preserve"> for men. Low FFMA was associated with significantly reduced OS (197 </w:t>
            </w:r>
            <w:r w:rsidRPr="00EA396A">
              <w:rPr>
                <w:rFonts w:ascii="Book Antiqua" w:hAnsi="Book Antiqua" w:cs="Book Antiqua"/>
                <w:i/>
                <w:color w:val="000000"/>
                <w:lang w:eastAsia="zh-CN"/>
              </w:rPr>
              <w:t>vs</w:t>
            </w:r>
            <w:r>
              <w:rPr>
                <w:rFonts w:ascii="Book Antiqua" w:hAnsi="Book Antiqua" w:cs="Book Antiqua"/>
                <w:color w:val="000000"/>
                <w:lang w:eastAsia="zh-CN"/>
              </w:rPr>
              <w:t xml:space="preserve"> </w:t>
            </w:r>
            <w:r w:rsidRPr="00C13085">
              <w:rPr>
                <w:rFonts w:ascii="Book Antiqua" w:hAnsi="Book Antiqua" w:cs="Book Antiqua"/>
                <w:color w:val="000000"/>
                <w:lang w:eastAsia="zh-CN"/>
              </w:rPr>
              <w:t xml:space="preserve">294, </w:t>
            </w:r>
            <w:r w:rsidRPr="004438B5">
              <w:rPr>
                <w:rFonts w:ascii="Book Antiqua" w:hAnsi="Book Antiqua" w:cs="Book Antiqua"/>
                <w:i/>
                <w:caps/>
                <w:color w:val="000000"/>
                <w:lang w:eastAsia="zh-CN"/>
              </w:rPr>
              <w:t>p</w:t>
            </w:r>
            <w:r w:rsidRPr="00C13085">
              <w:rPr>
                <w:rFonts w:ascii="Book Antiqua" w:hAnsi="Book Antiqua" w:cs="Book Antiqua"/>
                <w:color w:val="000000"/>
                <w:lang w:eastAsia="zh-CN"/>
              </w:rPr>
              <w:t xml:space="preserve"> = 0.02).</w:t>
            </w:r>
          </w:p>
        </w:tc>
      </w:tr>
    </w:tbl>
    <w:p w14:paraId="5A9F5E3C" w14:textId="77777777" w:rsidR="00DC092C" w:rsidRPr="00C13085" w:rsidRDefault="00DC092C" w:rsidP="00DC092C">
      <w:pPr>
        <w:spacing w:line="360" w:lineRule="auto"/>
        <w:jc w:val="both"/>
        <w:rPr>
          <w:rFonts w:ascii="Book Antiqua" w:hAnsi="Book Antiqua" w:cs="Book Antiqua"/>
          <w:color w:val="000000"/>
          <w:lang w:eastAsia="zh-CN"/>
        </w:rPr>
      </w:pPr>
      <w:r w:rsidRPr="00C13085">
        <w:rPr>
          <w:rFonts w:ascii="Book Antiqua" w:hAnsi="Book Antiqua" w:cs="Book Antiqua"/>
          <w:color w:val="000000"/>
          <w:lang w:eastAsia="zh-CN"/>
        </w:rPr>
        <w:t xml:space="preserve">Studies depicting various loco-regional treatments utilized in hepatocellular carcinoma in relation to sarcopenia. RFA: Radiofrequency Ablation; TACE: </w:t>
      </w:r>
      <w:proofErr w:type="spellStart"/>
      <w:r w:rsidRPr="00C13085">
        <w:rPr>
          <w:rFonts w:ascii="Book Antiqua" w:hAnsi="Book Antiqua" w:cs="Book Antiqua"/>
          <w:color w:val="000000"/>
          <w:lang w:eastAsia="zh-CN"/>
        </w:rPr>
        <w:t>Transarterial</w:t>
      </w:r>
      <w:proofErr w:type="spellEnd"/>
      <w:r w:rsidRPr="00C13085">
        <w:rPr>
          <w:rFonts w:ascii="Book Antiqua" w:hAnsi="Book Antiqua" w:cs="Book Antiqua"/>
          <w:color w:val="000000"/>
          <w:lang w:eastAsia="zh-CN"/>
        </w:rPr>
        <w:t xml:space="preserve"> chemoembolization; TARE: </w:t>
      </w:r>
      <w:proofErr w:type="spellStart"/>
      <w:r w:rsidRPr="00C13085">
        <w:rPr>
          <w:rFonts w:ascii="Book Antiqua" w:hAnsi="Book Antiqua" w:cs="Book Antiqua"/>
          <w:color w:val="000000"/>
          <w:lang w:eastAsia="zh-CN"/>
        </w:rPr>
        <w:t>Transarterial</w:t>
      </w:r>
      <w:proofErr w:type="spellEnd"/>
      <w:r w:rsidRPr="00C13085">
        <w:rPr>
          <w:rFonts w:ascii="Book Antiqua" w:hAnsi="Book Antiqua" w:cs="Book Antiqua"/>
          <w:color w:val="000000"/>
          <w:lang w:eastAsia="zh-CN"/>
        </w:rPr>
        <w:t xml:space="preserve"> radiofrequency embolization; L3-SMI: Third lumbar ve</w:t>
      </w:r>
      <w:r>
        <w:rPr>
          <w:rFonts w:ascii="Book Antiqua" w:hAnsi="Book Antiqua" w:cs="Book Antiqua"/>
          <w:color w:val="000000"/>
          <w:lang w:eastAsia="zh-CN"/>
        </w:rPr>
        <w:t>rtebrae-</w:t>
      </w:r>
      <w:r w:rsidRPr="00C13085">
        <w:rPr>
          <w:rFonts w:ascii="Book Antiqua" w:hAnsi="Book Antiqua" w:cs="Book Antiqua"/>
          <w:color w:val="000000"/>
          <w:lang w:eastAsia="zh-CN"/>
        </w:rPr>
        <w:t>skeletal muscle index; OS: Overall survival; HCC: Hepatocellular carcinoma; TPA: Total psoas area; FFMA: Fat-free muscle area; PMI: Psoas muscle index.</w:t>
      </w:r>
    </w:p>
    <w:p w14:paraId="2EEF1B75" w14:textId="77777777" w:rsidR="00DC092C" w:rsidRDefault="00DC092C" w:rsidP="00DC092C">
      <w:pPr>
        <w:spacing w:line="360" w:lineRule="auto"/>
        <w:jc w:val="both"/>
        <w:rPr>
          <w:rFonts w:ascii="Book Antiqua" w:hAnsi="Book Antiqua" w:cs="Book Antiqua"/>
          <w:b/>
          <w:color w:val="000000"/>
          <w:lang w:eastAsia="zh-CN"/>
        </w:rPr>
      </w:pPr>
      <w:r>
        <w:rPr>
          <w:rFonts w:ascii="Book Antiqua" w:hAnsi="Book Antiqua" w:cs="Book Antiqua"/>
          <w:color w:val="000000"/>
          <w:lang w:eastAsia="zh-CN"/>
        </w:rPr>
        <w:br w:type="page"/>
      </w:r>
      <w:r w:rsidRPr="001C5F5E">
        <w:rPr>
          <w:rFonts w:ascii="Book Antiqua" w:hAnsi="Book Antiqua" w:cs="Book Antiqua"/>
          <w:b/>
          <w:color w:val="000000"/>
          <w:lang w:eastAsia="zh-CN"/>
        </w:rPr>
        <w:lastRenderedPageBreak/>
        <w:t xml:space="preserve">Table 2 Outcomes of </w:t>
      </w:r>
      <w:r w:rsidRPr="00362016">
        <w:rPr>
          <w:rFonts w:ascii="Book Antiqua" w:hAnsi="Book Antiqua" w:cs="Book Antiqua"/>
          <w:b/>
          <w:color w:val="000000"/>
          <w:lang w:eastAsia="zh-CN"/>
        </w:rPr>
        <w:t>hepatocellular carcinoma</w:t>
      </w:r>
      <w:r w:rsidRPr="001C5F5E">
        <w:rPr>
          <w:rFonts w:ascii="Book Antiqua" w:hAnsi="Book Antiqua" w:cs="Book Antiqua"/>
          <w:b/>
          <w:color w:val="000000"/>
          <w:lang w:eastAsia="zh-CN"/>
        </w:rPr>
        <w:t xml:space="preserve"> patients undergoing liver resection (hepatectomy) with sarcopenia over last 5 years</w:t>
      </w:r>
    </w:p>
    <w:tbl>
      <w:tblPr>
        <w:tblW w:w="12117" w:type="dxa"/>
        <w:tblBorders>
          <w:top w:val="single" w:sz="8" w:space="0" w:color="000000" w:themeColor="text1"/>
          <w:left w:val="single" w:sz="8" w:space="0" w:color="FFFFFF"/>
          <w:bottom w:val="single" w:sz="8" w:space="0" w:color="000000" w:themeColor="text1"/>
          <w:right w:val="single" w:sz="8" w:space="0" w:color="FFFFFF"/>
        </w:tblBorders>
        <w:tblCellMar>
          <w:left w:w="0" w:type="dxa"/>
          <w:right w:w="0" w:type="dxa"/>
        </w:tblCellMar>
        <w:tblLook w:val="04A0" w:firstRow="1" w:lastRow="0" w:firstColumn="1" w:lastColumn="0" w:noHBand="0" w:noVBand="1"/>
      </w:tblPr>
      <w:tblGrid>
        <w:gridCol w:w="3251"/>
        <w:gridCol w:w="2126"/>
        <w:gridCol w:w="1417"/>
        <w:gridCol w:w="5323"/>
      </w:tblGrid>
      <w:tr w:rsidR="00DC092C" w:rsidRPr="001C5F5E" w14:paraId="29AC3D6A" w14:textId="77777777" w:rsidTr="005C248C">
        <w:trPr>
          <w:trHeight w:val="366"/>
        </w:trPr>
        <w:tc>
          <w:tcPr>
            <w:tcW w:w="3251" w:type="dxa"/>
            <w:tcBorders>
              <w:top w:val="single" w:sz="8" w:space="0" w:color="000000" w:themeColor="text1"/>
              <w:bottom w:val="single" w:sz="8" w:space="0" w:color="000000" w:themeColor="text1"/>
            </w:tcBorders>
            <w:shd w:val="clear" w:color="auto" w:fill="auto"/>
            <w:tcMar>
              <w:top w:w="15" w:type="dxa"/>
              <w:left w:w="36" w:type="dxa"/>
              <w:bottom w:w="0" w:type="dxa"/>
              <w:right w:w="36" w:type="dxa"/>
            </w:tcMar>
            <w:hideMark/>
          </w:tcPr>
          <w:p w14:paraId="25FD346B" w14:textId="77777777" w:rsidR="00DC092C" w:rsidRPr="001C5F5E" w:rsidRDefault="00DC092C" w:rsidP="00DB0906">
            <w:pPr>
              <w:spacing w:line="360" w:lineRule="auto"/>
              <w:jc w:val="both"/>
              <w:rPr>
                <w:rFonts w:ascii="Book Antiqua" w:hAnsi="Book Antiqua" w:cs="Book Antiqua"/>
                <w:b/>
                <w:color w:val="000000"/>
                <w:lang w:eastAsia="zh-CN"/>
              </w:rPr>
            </w:pPr>
            <w:r>
              <w:rPr>
                <w:rFonts w:ascii="Book Antiqua" w:hAnsi="Book Antiqua" w:cs="Book Antiqua"/>
                <w:b/>
                <w:bCs/>
                <w:color w:val="000000"/>
                <w:lang w:eastAsia="zh-CN"/>
              </w:rPr>
              <w:t>Ref.</w:t>
            </w:r>
          </w:p>
        </w:tc>
        <w:tc>
          <w:tcPr>
            <w:tcW w:w="2126" w:type="dxa"/>
            <w:tcBorders>
              <w:top w:val="single" w:sz="8" w:space="0" w:color="000000" w:themeColor="text1"/>
              <w:bottom w:val="single" w:sz="8" w:space="0" w:color="000000" w:themeColor="text1"/>
            </w:tcBorders>
            <w:shd w:val="clear" w:color="auto" w:fill="auto"/>
            <w:tcMar>
              <w:top w:w="15" w:type="dxa"/>
              <w:left w:w="36" w:type="dxa"/>
              <w:bottom w:w="0" w:type="dxa"/>
              <w:right w:w="36" w:type="dxa"/>
            </w:tcMar>
            <w:hideMark/>
          </w:tcPr>
          <w:p w14:paraId="7DD0A956" w14:textId="77777777" w:rsidR="00DC092C" w:rsidRPr="001C5F5E" w:rsidRDefault="00DC092C" w:rsidP="00DB0906">
            <w:pPr>
              <w:spacing w:line="360" w:lineRule="auto"/>
              <w:jc w:val="both"/>
              <w:rPr>
                <w:rFonts w:ascii="Book Antiqua" w:hAnsi="Book Antiqua" w:cs="Book Antiqua"/>
                <w:b/>
                <w:color w:val="000000"/>
                <w:lang w:eastAsia="zh-CN"/>
              </w:rPr>
            </w:pPr>
            <w:r w:rsidRPr="001C5F5E">
              <w:rPr>
                <w:rFonts w:ascii="Book Antiqua" w:hAnsi="Book Antiqua" w:cs="Book Antiqua"/>
                <w:b/>
                <w:bCs/>
                <w:color w:val="000000"/>
                <w:lang w:eastAsia="zh-CN"/>
              </w:rPr>
              <w:t>Technique</w:t>
            </w:r>
          </w:p>
        </w:tc>
        <w:tc>
          <w:tcPr>
            <w:tcW w:w="1417" w:type="dxa"/>
            <w:tcBorders>
              <w:top w:val="single" w:sz="8" w:space="0" w:color="000000" w:themeColor="text1"/>
              <w:bottom w:val="single" w:sz="8" w:space="0" w:color="000000" w:themeColor="text1"/>
            </w:tcBorders>
            <w:shd w:val="clear" w:color="auto" w:fill="auto"/>
            <w:tcMar>
              <w:top w:w="15" w:type="dxa"/>
              <w:left w:w="36" w:type="dxa"/>
              <w:bottom w:w="0" w:type="dxa"/>
              <w:right w:w="36" w:type="dxa"/>
            </w:tcMar>
            <w:hideMark/>
          </w:tcPr>
          <w:p w14:paraId="48FD387C" w14:textId="77777777" w:rsidR="00DC092C" w:rsidRPr="009F597D" w:rsidRDefault="00DC092C" w:rsidP="00DB0906">
            <w:pPr>
              <w:spacing w:line="360" w:lineRule="auto"/>
              <w:jc w:val="both"/>
              <w:rPr>
                <w:rFonts w:ascii="Book Antiqua" w:hAnsi="Book Antiqua" w:cs="Book Antiqua"/>
                <w:b/>
                <w:i/>
                <w:color w:val="000000"/>
                <w:lang w:eastAsia="zh-CN"/>
              </w:rPr>
            </w:pPr>
            <w:r w:rsidRPr="009F597D">
              <w:rPr>
                <w:rFonts w:ascii="Book Antiqua" w:hAnsi="Book Antiqua" w:cs="Book Antiqua"/>
                <w:b/>
                <w:bCs/>
                <w:i/>
                <w:color w:val="000000"/>
                <w:lang w:eastAsia="zh-CN"/>
              </w:rPr>
              <w:t>n</w:t>
            </w:r>
          </w:p>
        </w:tc>
        <w:tc>
          <w:tcPr>
            <w:tcW w:w="5323" w:type="dxa"/>
            <w:tcBorders>
              <w:top w:val="single" w:sz="8" w:space="0" w:color="000000" w:themeColor="text1"/>
              <w:bottom w:val="single" w:sz="8" w:space="0" w:color="000000" w:themeColor="text1"/>
            </w:tcBorders>
            <w:shd w:val="clear" w:color="auto" w:fill="auto"/>
            <w:tcMar>
              <w:top w:w="15" w:type="dxa"/>
              <w:left w:w="36" w:type="dxa"/>
              <w:bottom w:w="0" w:type="dxa"/>
              <w:right w:w="36" w:type="dxa"/>
            </w:tcMar>
            <w:hideMark/>
          </w:tcPr>
          <w:p w14:paraId="356CCAC8" w14:textId="77777777" w:rsidR="00DC092C" w:rsidRPr="001C5F5E" w:rsidRDefault="00DC092C" w:rsidP="00DB0906">
            <w:pPr>
              <w:spacing w:line="360" w:lineRule="auto"/>
              <w:jc w:val="both"/>
              <w:rPr>
                <w:rFonts w:ascii="Book Antiqua" w:hAnsi="Book Antiqua" w:cs="Book Antiqua"/>
                <w:b/>
                <w:color w:val="000000"/>
                <w:lang w:eastAsia="zh-CN"/>
              </w:rPr>
            </w:pPr>
            <w:r w:rsidRPr="001C5F5E">
              <w:rPr>
                <w:rFonts w:ascii="Book Antiqua" w:hAnsi="Book Antiqua" w:cs="Book Antiqua"/>
                <w:b/>
                <w:bCs/>
                <w:color w:val="000000"/>
                <w:lang w:eastAsia="zh-CN"/>
              </w:rPr>
              <w:t>Methods and outcomes</w:t>
            </w:r>
          </w:p>
        </w:tc>
      </w:tr>
      <w:tr w:rsidR="00DC092C" w:rsidRPr="00E06ED3" w14:paraId="7D30EC97" w14:textId="77777777" w:rsidTr="005C248C">
        <w:trPr>
          <w:trHeight w:val="1951"/>
        </w:trPr>
        <w:tc>
          <w:tcPr>
            <w:tcW w:w="3251" w:type="dxa"/>
            <w:tcBorders>
              <w:top w:val="single" w:sz="8" w:space="0" w:color="000000" w:themeColor="text1"/>
            </w:tcBorders>
            <w:shd w:val="clear" w:color="auto" w:fill="auto"/>
            <w:tcMar>
              <w:top w:w="15" w:type="dxa"/>
              <w:left w:w="36" w:type="dxa"/>
              <w:bottom w:w="0" w:type="dxa"/>
              <w:right w:w="36" w:type="dxa"/>
            </w:tcMar>
            <w:hideMark/>
          </w:tcPr>
          <w:p w14:paraId="4FBCCE6B" w14:textId="1FB91FAD" w:rsidR="00DC092C" w:rsidRPr="00BA61CA" w:rsidRDefault="00DC092C" w:rsidP="00DB0906">
            <w:pPr>
              <w:spacing w:line="360" w:lineRule="auto"/>
              <w:jc w:val="both"/>
              <w:rPr>
                <w:rFonts w:ascii="Book Antiqua" w:hAnsi="Book Antiqua" w:cs="Book Antiqua"/>
                <w:color w:val="000000"/>
                <w:lang w:eastAsia="zh-CN"/>
              </w:rPr>
            </w:pPr>
            <w:r w:rsidRPr="00BA61CA">
              <w:rPr>
                <w:rFonts w:ascii="Book Antiqua" w:hAnsi="Book Antiqua" w:cs="Book Antiqua"/>
                <w:bCs/>
                <w:color w:val="000000"/>
                <w:lang w:eastAsia="zh-CN"/>
              </w:rPr>
              <w:t xml:space="preserve">Otsuji </w:t>
            </w:r>
            <w:r w:rsidRPr="00362016">
              <w:rPr>
                <w:rFonts w:ascii="Book Antiqua" w:hAnsi="Book Antiqua" w:cs="Book Antiqua"/>
                <w:bCs/>
                <w:i/>
                <w:color w:val="000000"/>
                <w:lang w:eastAsia="zh-CN"/>
              </w:rPr>
              <w:t xml:space="preserve">et </w:t>
            </w:r>
            <w:proofErr w:type="gramStart"/>
            <w:r w:rsidRPr="00362016">
              <w:rPr>
                <w:rFonts w:ascii="Book Antiqua" w:hAnsi="Book Antiqua" w:cs="Book Antiqua"/>
                <w:bCs/>
                <w:i/>
                <w:color w:val="000000"/>
                <w:lang w:eastAsia="zh-CN"/>
              </w:rPr>
              <w:t>al</w:t>
            </w:r>
            <w:r w:rsidRPr="00BA61CA">
              <w:rPr>
                <w:rFonts w:ascii="Book Antiqua" w:hAnsi="Book Antiqua" w:cs="Book Antiqua"/>
                <w:bCs/>
                <w:color w:val="000000"/>
                <w:vertAlign w:val="superscript"/>
                <w:lang w:eastAsia="zh-CN"/>
              </w:rPr>
              <w:t>[</w:t>
            </w:r>
            <w:proofErr w:type="gramEnd"/>
            <w:r w:rsidRPr="00BA61CA">
              <w:rPr>
                <w:rFonts w:ascii="Book Antiqua" w:hAnsi="Book Antiqua" w:cs="Book Antiqua"/>
                <w:bCs/>
                <w:color w:val="000000"/>
                <w:vertAlign w:val="superscript"/>
                <w:lang w:eastAsia="zh-CN"/>
              </w:rPr>
              <w:t>6</w:t>
            </w:r>
            <w:r>
              <w:rPr>
                <w:rFonts w:ascii="Book Antiqua" w:hAnsi="Book Antiqua" w:cs="Book Antiqua"/>
                <w:bCs/>
                <w:color w:val="000000"/>
                <w:vertAlign w:val="superscript"/>
                <w:lang w:eastAsia="zh-CN"/>
              </w:rPr>
              <w:t>5</w:t>
            </w:r>
            <w:r w:rsidRPr="00BA61CA">
              <w:rPr>
                <w:rFonts w:ascii="Book Antiqua" w:hAnsi="Book Antiqua" w:cs="Book Antiqua"/>
                <w:bCs/>
                <w:color w:val="000000"/>
                <w:vertAlign w:val="superscript"/>
                <w:lang w:eastAsia="zh-CN"/>
              </w:rPr>
              <w:t>]</w:t>
            </w:r>
            <w:r>
              <w:rPr>
                <w:rFonts w:ascii="Book Antiqua" w:hAnsi="Book Antiqua" w:cs="Book Antiqua"/>
                <w:bCs/>
                <w:color w:val="000000"/>
                <w:lang w:eastAsia="zh-CN"/>
              </w:rPr>
              <w:t xml:space="preserve"> </w:t>
            </w:r>
            <w:r w:rsidRPr="00BA61CA">
              <w:rPr>
                <w:rFonts w:ascii="Book Antiqua" w:hAnsi="Book Antiqua" w:cs="Book Antiqua"/>
                <w:bCs/>
                <w:color w:val="000000"/>
                <w:lang w:eastAsia="zh-CN"/>
              </w:rPr>
              <w:t>(2015, Japan)</w:t>
            </w:r>
          </w:p>
        </w:tc>
        <w:tc>
          <w:tcPr>
            <w:tcW w:w="2126" w:type="dxa"/>
            <w:tcBorders>
              <w:top w:val="single" w:sz="8" w:space="0" w:color="000000" w:themeColor="text1"/>
            </w:tcBorders>
            <w:shd w:val="clear" w:color="auto" w:fill="auto"/>
            <w:tcMar>
              <w:top w:w="15" w:type="dxa"/>
              <w:left w:w="36" w:type="dxa"/>
              <w:bottom w:w="0" w:type="dxa"/>
              <w:right w:w="36" w:type="dxa"/>
            </w:tcMar>
            <w:hideMark/>
          </w:tcPr>
          <w:p w14:paraId="1947C095" w14:textId="77777777" w:rsidR="00DC092C" w:rsidRPr="00BA61CA" w:rsidRDefault="00DC092C" w:rsidP="00DB0906">
            <w:pPr>
              <w:spacing w:line="360" w:lineRule="auto"/>
              <w:jc w:val="both"/>
              <w:rPr>
                <w:rFonts w:ascii="Book Antiqua" w:hAnsi="Book Antiqua" w:cs="Book Antiqua"/>
                <w:color w:val="000000"/>
                <w:lang w:eastAsia="zh-CN"/>
              </w:rPr>
            </w:pPr>
            <w:r w:rsidRPr="00BA61CA">
              <w:rPr>
                <w:rFonts w:ascii="Book Antiqua" w:hAnsi="Book Antiqua" w:cs="Book Antiqua"/>
                <w:color w:val="000000"/>
                <w:lang w:eastAsia="zh-CN"/>
              </w:rPr>
              <w:t xml:space="preserve">Major hepatectomy </w:t>
            </w:r>
            <w:r>
              <w:rPr>
                <w:rFonts w:ascii="Book Antiqua" w:hAnsi="Book Antiqua" w:cs="Book Antiqua"/>
                <w:color w:val="000000"/>
                <w:lang w:eastAsia="zh-CN"/>
              </w:rPr>
              <w:t xml:space="preserve">and extrahepatic </w:t>
            </w:r>
            <w:r w:rsidRPr="00BA61CA">
              <w:rPr>
                <w:rFonts w:ascii="Book Antiqua" w:hAnsi="Book Antiqua" w:cs="Book Antiqua"/>
                <w:color w:val="000000"/>
                <w:lang w:eastAsia="zh-CN"/>
              </w:rPr>
              <w:t>bile resection</w:t>
            </w:r>
          </w:p>
        </w:tc>
        <w:tc>
          <w:tcPr>
            <w:tcW w:w="1417" w:type="dxa"/>
            <w:tcBorders>
              <w:top w:val="single" w:sz="8" w:space="0" w:color="000000" w:themeColor="text1"/>
            </w:tcBorders>
            <w:shd w:val="clear" w:color="auto" w:fill="auto"/>
            <w:tcMar>
              <w:top w:w="15" w:type="dxa"/>
              <w:left w:w="36" w:type="dxa"/>
              <w:bottom w:w="0" w:type="dxa"/>
              <w:right w:w="36" w:type="dxa"/>
            </w:tcMar>
            <w:hideMark/>
          </w:tcPr>
          <w:p w14:paraId="70B3C235" w14:textId="77777777" w:rsidR="00DC092C" w:rsidRPr="00BA61CA" w:rsidRDefault="00DC092C" w:rsidP="00DB0906">
            <w:pPr>
              <w:spacing w:line="360" w:lineRule="auto"/>
              <w:jc w:val="both"/>
              <w:rPr>
                <w:rFonts w:ascii="Book Antiqua" w:hAnsi="Book Antiqua" w:cs="Book Antiqua"/>
                <w:color w:val="000000"/>
                <w:lang w:eastAsia="zh-CN"/>
              </w:rPr>
            </w:pPr>
            <w:r w:rsidRPr="00BA61CA">
              <w:rPr>
                <w:rFonts w:ascii="Book Antiqua" w:hAnsi="Book Antiqua" w:cs="Book Antiqua"/>
                <w:color w:val="000000"/>
                <w:lang w:eastAsia="zh-CN"/>
              </w:rPr>
              <w:t>256</w:t>
            </w:r>
          </w:p>
        </w:tc>
        <w:tc>
          <w:tcPr>
            <w:tcW w:w="5323" w:type="dxa"/>
            <w:tcBorders>
              <w:top w:val="single" w:sz="8" w:space="0" w:color="000000" w:themeColor="text1"/>
            </w:tcBorders>
            <w:shd w:val="clear" w:color="auto" w:fill="auto"/>
            <w:tcMar>
              <w:top w:w="15" w:type="dxa"/>
              <w:left w:w="36" w:type="dxa"/>
              <w:bottom w:w="0" w:type="dxa"/>
              <w:right w:w="36" w:type="dxa"/>
            </w:tcMar>
            <w:hideMark/>
          </w:tcPr>
          <w:p w14:paraId="3B2E604B" w14:textId="77777777" w:rsidR="00DC092C" w:rsidRPr="00BA61CA" w:rsidRDefault="00DC092C" w:rsidP="00DB0906">
            <w:pPr>
              <w:spacing w:line="360" w:lineRule="auto"/>
              <w:jc w:val="both"/>
              <w:rPr>
                <w:rFonts w:ascii="Book Antiqua" w:hAnsi="Book Antiqua" w:cs="Book Antiqua"/>
                <w:color w:val="000000"/>
                <w:lang w:eastAsia="zh-CN"/>
              </w:rPr>
            </w:pPr>
            <w:r w:rsidRPr="00BA61CA">
              <w:rPr>
                <w:rFonts w:ascii="Book Antiqua" w:hAnsi="Book Antiqua" w:cs="Book Antiqua"/>
                <w:color w:val="000000"/>
                <w:lang w:eastAsia="zh-CN"/>
              </w:rPr>
              <w:t>Total psoas area (TPA) was used to assess sarcopenia. TPA of &lt;</w:t>
            </w:r>
            <w:r>
              <w:rPr>
                <w:rFonts w:ascii="Book Antiqua" w:hAnsi="Book Antiqua" w:cs="Book Antiqua"/>
                <w:color w:val="000000"/>
                <w:lang w:eastAsia="zh-CN"/>
              </w:rPr>
              <w:t xml:space="preserve"> </w:t>
            </w:r>
            <w:r w:rsidRPr="00BA61CA">
              <w:rPr>
                <w:rFonts w:ascii="Book Antiqua" w:hAnsi="Book Antiqua" w:cs="Book Antiqua"/>
                <w:color w:val="000000"/>
                <w:lang w:eastAsia="zh-CN"/>
              </w:rPr>
              <w:t>567 mm/m</w:t>
            </w:r>
            <w:r w:rsidRPr="005C248C">
              <w:rPr>
                <w:rFonts w:ascii="Book Antiqua" w:hAnsi="Book Antiqua" w:cs="Book Antiqua"/>
                <w:color w:val="000000"/>
                <w:vertAlign w:val="superscript"/>
                <w:lang w:eastAsia="zh-CN"/>
              </w:rPr>
              <w:t>2</w:t>
            </w:r>
            <w:r w:rsidRPr="00BA61CA">
              <w:rPr>
                <w:rFonts w:ascii="Book Antiqua" w:hAnsi="Book Antiqua" w:cs="Book Antiqua"/>
                <w:color w:val="000000"/>
                <w:lang w:eastAsia="zh-CN"/>
              </w:rPr>
              <w:t xml:space="preserve"> for men and &lt;</w:t>
            </w:r>
            <w:r>
              <w:rPr>
                <w:rFonts w:ascii="Book Antiqua" w:hAnsi="Book Antiqua" w:cs="Book Antiqua"/>
                <w:color w:val="000000"/>
                <w:lang w:eastAsia="zh-CN"/>
              </w:rPr>
              <w:t xml:space="preserve"> </w:t>
            </w:r>
            <w:r w:rsidRPr="00BA61CA">
              <w:rPr>
                <w:rFonts w:ascii="Book Antiqua" w:hAnsi="Book Antiqua" w:cs="Book Antiqua"/>
                <w:color w:val="000000"/>
                <w:lang w:eastAsia="zh-CN"/>
              </w:rPr>
              <w:t>395 mm/m</w:t>
            </w:r>
            <w:r w:rsidRPr="007857D4">
              <w:rPr>
                <w:rFonts w:ascii="Book Antiqua" w:hAnsi="Book Antiqua" w:cs="Book Antiqua"/>
                <w:color w:val="000000"/>
                <w:vertAlign w:val="superscript"/>
                <w:lang w:eastAsia="zh-CN"/>
              </w:rPr>
              <w:t>2</w:t>
            </w:r>
            <w:r w:rsidRPr="00BA61CA">
              <w:rPr>
                <w:rFonts w:ascii="Book Antiqua" w:hAnsi="Book Antiqua" w:cs="Book Antiqua"/>
                <w:color w:val="000000"/>
                <w:lang w:eastAsia="zh-CN"/>
              </w:rPr>
              <w:t xml:space="preserve"> for woman. Length of postoperative hospital stay were longer (39 </w:t>
            </w:r>
            <w:r>
              <w:rPr>
                <w:rFonts w:ascii="Book Antiqua" w:hAnsi="Book Antiqua" w:cs="Book Antiqua"/>
                <w:color w:val="000000"/>
                <w:lang w:eastAsia="zh-CN"/>
              </w:rPr>
              <w:t xml:space="preserve">d </w:t>
            </w:r>
            <w:r w:rsidRPr="00784718">
              <w:rPr>
                <w:rFonts w:ascii="Book Antiqua" w:hAnsi="Book Antiqua" w:cs="Book Antiqua"/>
                <w:i/>
                <w:color w:val="000000"/>
                <w:lang w:eastAsia="zh-CN"/>
              </w:rPr>
              <w:t>vs</w:t>
            </w:r>
            <w:r w:rsidRPr="00BA61CA">
              <w:rPr>
                <w:rFonts w:ascii="Book Antiqua" w:hAnsi="Book Antiqua" w:cs="Book Antiqua"/>
                <w:color w:val="000000"/>
                <w:lang w:eastAsia="zh-CN"/>
              </w:rPr>
              <w:t xml:space="preserve"> 30 d, </w:t>
            </w:r>
            <w:r w:rsidRPr="00E06ED3">
              <w:rPr>
                <w:rFonts w:ascii="Book Antiqua" w:hAnsi="Book Antiqua" w:cs="Book Antiqua"/>
                <w:i/>
                <w:caps/>
                <w:color w:val="000000"/>
                <w:lang w:eastAsia="zh-CN"/>
              </w:rPr>
              <w:t>p</w:t>
            </w:r>
            <w:r w:rsidRPr="00BA61CA">
              <w:rPr>
                <w:rFonts w:ascii="Book Antiqua" w:hAnsi="Book Antiqua" w:cs="Book Antiqua"/>
                <w:color w:val="000000"/>
                <w:lang w:eastAsia="zh-CN"/>
              </w:rPr>
              <w:t xml:space="preserve"> &lt; 0.001, high rate of liver failure (33% </w:t>
            </w:r>
            <w:r w:rsidRPr="00E06ED3">
              <w:rPr>
                <w:rFonts w:ascii="Book Antiqua" w:hAnsi="Book Antiqua" w:cs="Book Antiqua"/>
                <w:i/>
                <w:color w:val="000000"/>
                <w:lang w:eastAsia="zh-CN"/>
              </w:rPr>
              <w:t>vs</w:t>
            </w:r>
            <w:r w:rsidRPr="00BA61CA">
              <w:rPr>
                <w:rFonts w:ascii="Book Antiqua" w:hAnsi="Book Antiqua" w:cs="Book Antiqua"/>
                <w:color w:val="000000"/>
                <w:lang w:eastAsia="zh-CN"/>
              </w:rPr>
              <w:t xml:space="preserve"> 16%), major complications (54</w:t>
            </w:r>
            <w:r>
              <w:rPr>
                <w:rFonts w:ascii="Book Antiqua" w:hAnsi="Book Antiqua" w:cs="Book Antiqua"/>
                <w:color w:val="000000"/>
                <w:lang w:eastAsia="zh-CN"/>
              </w:rPr>
              <w:t>%</w:t>
            </w:r>
            <w:r w:rsidRPr="00BA61CA">
              <w:rPr>
                <w:rFonts w:ascii="Book Antiqua" w:hAnsi="Book Antiqua" w:cs="Book Antiqua"/>
                <w:color w:val="000000"/>
                <w:lang w:eastAsia="zh-CN"/>
              </w:rPr>
              <w:t xml:space="preserve"> </w:t>
            </w:r>
            <w:r w:rsidRPr="001B2866">
              <w:rPr>
                <w:rFonts w:ascii="Book Antiqua" w:hAnsi="Book Antiqua" w:cs="Book Antiqua"/>
                <w:i/>
                <w:color w:val="000000"/>
                <w:lang w:eastAsia="zh-CN"/>
              </w:rPr>
              <w:t>vs</w:t>
            </w:r>
            <w:r w:rsidRPr="00BA61CA">
              <w:rPr>
                <w:rFonts w:ascii="Book Antiqua" w:hAnsi="Book Antiqua" w:cs="Book Antiqua"/>
                <w:color w:val="000000"/>
                <w:lang w:eastAsia="zh-CN"/>
              </w:rPr>
              <w:t xml:space="preserve"> 37%), intra-abdominal abscess (29</w:t>
            </w:r>
            <w:r>
              <w:rPr>
                <w:rFonts w:ascii="Book Antiqua" w:hAnsi="Book Antiqua" w:cs="Book Antiqua"/>
                <w:color w:val="000000"/>
                <w:lang w:eastAsia="zh-CN"/>
              </w:rPr>
              <w:t>%</w:t>
            </w:r>
            <w:r w:rsidRPr="00BA61CA">
              <w:rPr>
                <w:rFonts w:ascii="Book Antiqua" w:hAnsi="Book Antiqua" w:cs="Book Antiqua"/>
                <w:color w:val="000000"/>
                <w:lang w:eastAsia="zh-CN"/>
              </w:rPr>
              <w:t xml:space="preserve"> </w:t>
            </w:r>
            <w:r w:rsidRPr="00E06ED3">
              <w:rPr>
                <w:rFonts w:ascii="Book Antiqua" w:hAnsi="Book Antiqua" w:cs="Book Antiqua"/>
                <w:i/>
                <w:color w:val="000000"/>
                <w:lang w:eastAsia="zh-CN"/>
              </w:rPr>
              <w:t>vs</w:t>
            </w:r>
            <w:r w:rsidRPr="00BA61CA">
              <w:rPr>
                <w:rFonts w:ascii="Book Antiqua" w:hAnsi="Book Antiqua" w:cs="Book Antiqua"/>
                <w:color w:val="000000"/>
                <w:lang w:eastAsia="zh-CN"/>
              </w:rPr>
              <w:t xml:space="preserve"> 18% compared to those without sarcopenia (</w:t>
            </w:r>
            <w:r w:rsidRPr="00E06ED3">
              <w:rPr>
                <w:rFonts w:ascii="Book Antiqua" w:hAnsi="Book Antiqua" w:cs="Book Antiqua"/>
                <w:i/>
                <w:caps/>
                <w:color w:val="000000"/>
                <w:lang w:eastAsia="zh-CN"/>
              </w:rPr>
              <w:t>p</w:t>
            </w:r>
            <w:r w:rsidRPr="00BA61CA">
              <w:rPr>
                <w:rFonts w:ascii="Book Antiqua" w:hAnsi="Book Antiqua" w:cs="Book Antiqua"/>
                <w:color w:val="000000"/>
                <w:lang w:eastAsia="zh-CN"/>
              </w:rPr>
              <w:t xml:space="preserve"> &lt; </w:t>
            </w:r>
            <w:proofErr w:type="gramStart"/>
            <w:r w:rsidRPr="00BA61CA">
              <w:rPr>
                <w:rFonts w:ascii="Book Antiqua" w:hAnsi="Book Antiqua" w:cs="Book Antiqua"/>
                <w:color w:val="000000"/>
                <w:lang w:eastAsia="zh-CN"/>
              </w:rPr>
              <w:t>0.05)</w:t>
            </w:r>
            <w:r w:rsidRPr="00BA61CA">
              <w:rPr>
                <w:rFonts w:ascii="Book Antiqua" w:hAnsi="Book Antiqua" w:cs="Book Antiqua"/>
                <w:color w:val="000000"/>
                <w:vertAlign w:val="superscript"/>
                <w:lang w:eastAsia="zh-CN"/>
              </w:rPr>
              <w:t>[</w:t>
            </w:r>
            <w:proofErr w:type="gramEnd"/>
            <w:r w:rsidRPr="00BA61CA">
              <w:rPr>
                <w:rFonts w:ascii="Book Antiqua" w:hAnsi="Book Antiqua" w:cs="Book Antiqua"/>
                <w:color w:val="000000"/>
                <w:vertAlign w:val="superscript"/>
                <w:lang w:eastAsia="zh-CN"/>
              </w:rPr>
              <w:t>69]</w:t>
            </w:r>
            <w:r w:rsidRPr="00BA61CA">
              <w:rPr>
                <w:rFonts w:ascii="Book Antiqua" w:hAnsi="Book Antiqua" w:cs="Book Antiqua"/>
                <w:color w:val="000000"/>
                <w:lang w:eastAsia="zh-CN"/>
              </w:rPr>
              <w:t xml:space="preserve">. </w:t>
            </w:r>
          </w:p>
        </w:tc>
      </w:tr>
      <w:tr w:rsidR="00DC092C" w:rsidRPr="001C5F5E" w14:paraId="2EC4E5E1" w14:textId="77777777" w:rsidTr="005C248C">
        <w:trPr>
          <w:trHeight w:val="1457"/>
        </w:trPr>
        <w:tc>
          <w:tcPr>
            <w:tcW w:w="3251" w:type="dxa"/>
            <w:shd w:val="clear" w:color="auto" w:fill="auto"/>
            <w:tcMar>
              <w:top w:w="15" w:type="dxa"/>
              <w:left w:w="36" w:type="dxa"/>
              <w:bottom w:w="0" w:type="dxa"/>
              <w:right w:w="36" w:type="dxa"/>
            </w:tcMar>
            <w:hideMark/>
          </w:tcPr>
          <w:p w14:paraId="58F16AC5" w14:textId="6C1A566C" w:rsidR="00DC092C" w:rsidRPr="00BA61CA" w:rsidRDefault="00DC092C" w:rsidP="00DB0906">
            <w:pPr>
              <w:spacing w:line="360" w:lineRule="auto"/>
              <w:jc w:val="both"/>
              <w:rPr>
                <w:rFonts w:ascii="Book Antiqua" w:hAnsi="Book Antiqua" w:cs="Book Antiqua"/>
                <w:color w:val="000000"/>
                <w:lang w:eastAsia="zh-CN"/>
              </w:rPr>
            </w:pPr>
            <w:proofErr w:type="spellStart"/>
            <w:r w:rsidRPr="00BA61CA">
              <w:rPr>
                <w:rFonts w:ascii="Book Antiqua" w:hAnsi="Book Antiqua" w:cs="Book Antiqua"/>
                <w:bCs/>
                <w:color w:val="000000"/>
                <w:lang w:eastAsia="zh-CN"/>
              </w:rPr>
              <w:t>Voron</w:t>
            </w:r>
            <w:proofErr w:type="spellEnd"/>
            <w:r w:rsidRPr="00362016">
              <w:rPr>
                <w:rFonts w:ascii="Book Antiqua" w:hAnsi="Book Antiqua" w:cs="Book Antiqua"/>
                <w:bCs/>
                <w:i/>
                <w:color w:val="000000"/>
                <w:lang w:eastAsia="zh-CN"/>
              </w:rPr>
              <w:t xml:space="preserve"> et </w:t>
            </w:r>
            <w:proofErr w:type="gramStart"/>
            <w:r w:rsidRPr="00362016">
              <w:rPr>
                <w:rFonts w:ascii="Book Antiqua" w:hAnsi="Book Antiqua" w:cs="Book Antiqua"/>
                <w:bCs/>
                <w:i/>
                <w:color w:val="000000"/>
                <w:lang w:eastAsia="zh-CN"/>
              </w:rPr>
              <w:t>al</w:t>
            </w:r>
            <w:r w:rsidRPr="00BA61CA">
              <w:rPr>
                <w:rFonts w:ascii="Book Antiqua" w:hAnsi="Book Antiqua" w:cs="Book Antiqua"/>
                <w:bCs/>
                <w:color w:val="000000"/>
                <w:vertAlign w:val="superscript"/>
                <w:lang w:eastAsia="zh-CN"/>
              </w:rPr>
              <w:t>[</w:t>
            </w:r>
            <w:proofErr w:type="gramEnd"/>
            <w:r w:rsidRPr="00BA61CA">
              <w:rPr>
                <w:rFonts w:ascii="Book Antiqua" w:hAnsi="Book Antiqua" w:cs="Book Antiqua"/>
                <w:bCs/>
                <w:color w:val="000000"/>
                <w:vertAlign w:val="superscript"/>
                <w:lang w:eastAsia="zh-CN"/>
              </w:rPr>
              <w:t>11</w:t>
            </w:r>
            <w:r>
              <w:rPr>
                <w:rFonts w:ascii="Book Antiqua" w:hAnsi="Book Antiqua" w:cs="Book Antiqua"/>
                <w:bCs/>
                <w:color w:val="000000"/>
                <w:vertAlign w:val="superscript"/>
                <w:lang w:eastAsia="zh-CN"/>
              </w:rPr>
              <w:t>0</w:t>
            </w:r>
            <w:r w:rsidRPr="00BA61CA">
              <w:rPr>
                <w:rFonts w:ascii="Book Antiqua" w:hAnsi="Book Antiqua" w:cs="Book Antiqua"/>
                <w:bCs/>
                <w:color w:val="000000"/>
                <w:vertAlign w:val="superscript"/>
                <w:lang w:eastAsia="zh-CN"/>
              </w:rPr>
              <w:t>]</w:t>
            </w:r>
            <w:r w:rsidRPr="00BA61CA">
              <w:rPr>
                <w:rFonts w:ascii="Book Antiqua" w:hAnsi="Book Antiqua" w:cs="Book Antiqua"/>
                <w:bCs/>
                <w:color w:val="000000"/>
                <w:lang w:eastAsia="zh-CN"/>
              </w:rPr>
              <w:t xml:space="preserve"> (2015, Japan)</w:t>
            </w:r>
          </w:p>
        </w:tc>
        <w:tc>
          <w:tcPr>
            <w:tcW w:w="2126" w:type="dxa"/>
            <w:shd w:val="clear" w:color="auto" w:fill="auto"/>
            <w:tcMar>
              <w:top w:w="15" w:type="dxa"/>
              <w:left w:w="36" w:type="dxa"/>
              <w:bottom w:w="0" w:type="dxa"/>
              <w:right w:w="36" w:type="dxa"/>
            </w:tcMar>
            <w:hideMark/>
          </w:tcPr>
          <w:p w14:paraId="4099E29B" w14:textId="77777777" w:rsidR="00DC092C" w:rsidRPr="00BA61CA" w:rsidRDefault="00DC092C" w:rsidP="00DB0906">
            <w:pPr>
              <w:spacing w:line="360" w:lineRule="auto"/>
              <w:jc w:val="both"/>
              <w:rPr>
                <w:rFonts w:ascii="Book Antiqua" w:hAnsi="Book Antiqua" w:cs="Book Antiqua"/>
                <w:color w:val="000000"/>
                <w:lang w:eastAsia="zh-CN"/>
              </w:rPr>
            </w:pPr>
            <w:r w:rsidRPr="00BA61CA">
              <w:rPr>
                <w:rFonts w:ascii="Book Antiqua" w:hAnsi="Book Antiqua" w:cs="Book Antiqua"/>
                <w:color w:val="000000"/>
                <w:lang w:eastAsia="zh-CN"/>
              </w:rPr>
              <w:t>Hepatectomy</w:t>
            </w:r>
          </w:p>
        </w:tc>
        <w:tc>
          <w:tcPr>
            <w:tcW w:w="1417" w:type="dxa"/>
            <w:shd w:val="clear" w:color="auto" w:fill="auto"/>
            <w:tcMar>
              <w:top w:w="15" w:type="dxa"/>
              <w:left w:w="36" w:type="dxa"/>
              <w:bottom w:w="0" w:type="dxa"/>
              <w:right w:w="36" w:type="dxa"/>
            </w:tcMar>
            <w:hideMark/>
          </w:tcPr>
          <w:p w14:paraId="6A972262" w14:textId="77777777" w:rsidR="00DC092C" w:rsidRPr="00BA61CA" w:rsidRDefault="00DC092C" w:rsidP="00DB0906">
            <w:pPr>
              <w:spacing w:line="360" w:lineRule="auto"/>
              <w:jc w:val="both"/>
              <w:rPr>
                <w:rFonts w:ascii="Book Antiqua" w:hAnsi="Book Antiqua" w:cs="Book Antiqua"/>
                <w:color w:val="000000"/>
                <w:lang w:eastAsia="zh-CN"/>
              </w:rPr>
            </w:pPr>
            <w:r w:rsidRPr="00BA61CA">
              <w:rPr>
                <w:rFonts w:ascii="Book Antiqua" w:hAnsi="Book Antiqua" w:cs="Book Antiqua"/>
                <w:color w:val="000000"/>
                <w:lang w:eastAsia="zh-CN"/>
              </w:rPr>
              <w:t>198</w:t>
            </w:r>
          </w:p>
        </w:tc>
        <w:tc>
          <w:tcPr>
            <w:tcW w:w="5323" w:type="dxa"/>
            <w:shd w:val="clear" w:color="auto" w:fill="auto"/>
            <w:tcMar>
              <w:top w:w="15" w:type="dxa"/>
              <w:left w:w="36" w:type="dxa"/>
              <w:bottom w:w="0" w:type="dxa"/>
              <w:right w:w="36" w:type="dxa"/>
            </w:tcMar>
            <w:hideMark/>
          </w:tcPr>
          <w:p w14:paraId="430EEDC8" w14:textId="0068B381" w:rsidR="00DC092C" w:rsidRPr="00BA61CA" w:rsidRDefault="00DC092C" w:rsidP="00DB0906">
            <w:pPr>
              <w:spacing w:line="360" w:lineRule="auto"/>
              <w:jc w:val="both"/>
              <w:rPr>
                <w:rFonts w:ascii="Book Antiqua" w:hAnsi="Book Antiqua" w:cs="Book Antiqua"/>
                <w:color w:val="000000"/>
                <w:lang w:eastAsia="zh-CN"/>
              </w:rPr>
            </w:pPr>
            <w:r w:rsidRPr="00BA61CA">
              <w:rPr>
                <w:rFonts w:ascii="Book Antiqua" w:hAnsi="Book Antiqua" w:cs="Book Antiqua"/>
                <w:color w:val="000000"/>
                <w:lang w:eastAsia="zh-CN"/>
              </w:rPr>
              <w:t>L3-SMI used 52.4 cm</w:t>
            </w:r>
            <w:r w:rsidRPr="00E06ED3">
              <w:rPr>
                <w:rFonts w:ascii="Book Antiqua" w:hAnsi="Book Antiqua" w:cs="Book Antiqua"/>
                <w:color w:val="000000"/>
                <w:vertAlign w:val="superscript"/>
                <w:lang w:eastAsia="zh-CN"/>
              </w:rPr>
              <w:t>2</w:t>
            </w:r>
            <w:r w:rsidRPr="00BA61CA">
              <w:rPr>
                <w:rFonts w:ascii="Book Antiqua" w:hAnsi="Book Antiqua" w:cs="Book Antiqua"/>
                <w:color w:val="000000"/>
                <w:lang w:eastAsia="zh-CN"/>
              </w:rPr>
              <w:t>/m</w:t>
            </w:r>
            <w:r w:rsidRPr="00E06ED3">
              <w:rPr>
                <w:rFonts w:ascii="Book Antiqua" w:hAnsi="Book Antiqua" w:cs="Book Antiqua"/>
                <w:color w:val="000000"/>
                <w:vertAlign w:val="superscript"/>
                <w:lang w:eastAsia="zh-CN"/>
              </w:rPr>
              <w:t>2</w:t>
            </w:r>
            <w:r w:rsidRPr="00BA61CA">
              <w:rPr>
                <w:rFonts w:ascii="Book Antiqua" w:hAnsi="Book Antiqua" w:cs="Book Antiqua"/>
                <w:color w:val="000000"/>
                <w:lang w:eastAsia="zh-CN"/>
              </w:rPr>
              <w:t xml:space="preserve"> for men and 38.9 cm</w:t>
            </w:r>
            <w:r w:rsidRPr="00E06ED3">
              <w:rPr>
                <w:rFonts w:ascii="Book Antiqua" w:hAnsi="Book Antiqua" w:cs="Book Antiqua"/>
                <w:color w:val="000000"/>
                <w:vertAlign w:val="superscript"/>
                <w:lang w:eastAsia="zh-CN"/>
              </w:rPr>
              <w:t>2</w:t>
            </w:r>
            <w:r w:rsidRPr="00BA61CA">
              <w:rPr>
                <w:rFonts w:ascii="Book Antiqua" w:hAnsi="Book Antiqua" w:cs="Book Antiqua"/>
                <w:color w:val="000000"/>
                <w:lang w:eastAsia="zh-CN"/>
              </w:rPr>
              <w:t>/m</w:t>
            </w:r>
            <w:r w:rsidRPr="00E06ED3">
              <w:rPr>
                <w:rFonts w:ascii="Book Antiqua" w:hAnsi="Book Antiqua" w:cs="Book Antiqua"/>
                <w:color w:val="000000"/>
                <w:vertAlign w:val="superscript"/>
                <w:lang w:eastAsia="zh-CN"/>
              </w:rPr>
              <w:t>2</w:t>
            </w:r>
            <w:r w:rsidRPr="00BA61CA">
              <w:rPr>
                <w:rFonts w:ascii="Book Antiqua" w:hAnsi="Book Antiqua" w:cs="Book Antiqua"/>
                <w:color w:val="000000"/>
                <w:lang w:eastAsia="zh-CN"/>
              </w:rPr>
              <w:t xml:space="preserve"> for women. Sarcopenia was associated with shorter median OS (52.3 </w:t>
            </w:r>
            <w:proofErr w:type="spellStart"/>
            <w:r w:rsidRPr="00BA61CA">
              <w:rPr>
                <w:rFonts w:ascii="Book Antiqua" w:hAnsi="Book Antiqua" w:cs="Book Antiqua"/>
                <w:color w:val="000000"/>
                <w:lang w:eastAsia="zh-CN"/>
              </w:rPr>
              <w:t>mo</w:t>
            </w:r>
            <w:proofErr w:type="spellEnd"/>
            <w:r>
              <w:rPr>
                <w:rFonts w:ascii="Book Antiqua" w:hAnsi="Book Antiqua" w:cs="Book Antiqua"/>
                <w:color w:val="000000"/>
                <w:lang w:eastAsia="zh-CN"/>
              </w:rPr>
              <w:t xml:space="preserve"> </w:t>
            </w:r>
            <w:r w:rsidRPr="00E06ED3">
              <w:rPr>
                <w:rFonts w:ascii="Book Antiqua" w:hAnsi="Book Antiqua" w:cs="Book Antiqua"/>
                <w:i/>
                <w:color w:val="000000"/>
                <w:lang w:eastAsia="zh-CN"/>
              </w:rPr>
              <w:t>vs</w:t>
            </w:r>
            <w:r w:rsidRPr="00BA61CA">
              <w:rPr>
                <w:rFonts w:ascii="Book Antiqua" w:hAnsi="Book Antiqua" w:cs="Book Antiqua"/>
                <w:color w:val="000000"/>
                <w:lang w:eastAsia="zh-CN"/>
              </w:rPr>
              <w:t xml:space="preserve"> 70.3 </w:t>
            </w:r>
            <w:proofErr w:type="spellStart"/>
            <w:r w:rsidRPr="00BA61CA">
              <w:rPr>
                <w:rFonts w:ascii="Book Antiqua" w:hAnsi="Book Antiqua" w:cs="Book Antiqua"/>
                <w:color w:val="000000"/>
                <w:lang w:eastAsia="zh-CN"/>
              </w:rPr>
              <w:t>mo</w:t>
            </w:r>
            <w:proofErr w:type="spellEnd"/>
            <w:r w:rsidRPr="00BA61CA">
              <w:rPr>
                <w:rFonts w:ascii="Book Antiqua" w:hAnsi="Book Antiqua" w:cs="Book Antiqua"/>
                <w:color w:val="000000"/>
                <w:lang w:eastAsia="zh-CN"/>
              </w:rPr>
              <w:t xml:space="preserve">; </w:t>
            </w:r>
            <w:r w:rsidRPr="00E06ED3">
              <w:rPr>
                <w:rFonts w:ascii="Book Antiqua" w:hAnsi="Book Antiqua" w:cs="Book Antiqua"/>
                <w:i/>
                <w:caps/>
                <w:color w:val="000000"/>
                <w:lang w:eastAsia="zh-CN"/>
              </w:rPr>
              <w:t>p</w:t>
            </w:r>
            <w:r w:rsidRPr="00BA61CA">
              <w:rPr>
                <w:rFonts w:ascii="Book Antiqua" w:hAnsi="Book Antiqua" w:cs="Book Antiqua"/>
                <w:color w:val="000000"/>
                <w:lang w:eastAsia="zh-CN"/>
              </w:rPr>
              <w:t xml:space="preserve"> = 0.01 and it was an independent predictor of </w:t>
            </w:r>
            <w:r w:rsidR="00CF0CEF" w:rsidRPr="00545D39">
              <w:rPr>
                <w:rFonts w:ascii="Book Antiqua" w:hAnsi="Book Antiqua" w:cstheme="minorHAnsi"/>
              </w:rPr>
              <w:t>OS</w:t>
            </w:r>
            <w:r w:rsidRPr="00BA61CA">
              <w:rPr>
                <w:rFonts w:ascii="Book Antiqua" w:hAnsi="Book Antiqua" w:cs="Book Antiqua"/>
                <w:color w:val="000000"/>
                <w:lang w:eastAsia="zh-CN"/>
              </w:rPr>
              <w:t xml:space="preserve"> and </w:t>
            </w:r>
            <w:r w:rsidR="00CF0CEF">
              <w:rPr>
                <w:rFonts w:ascii="Book Antiqua" w:hAnsi="Book Antiqua" w:cs="Book Antiqua"/>
                <w:color w:val="000000"/>
                <w:lang w:eastAsia="zh-CN"/>
              </w:rPr>
              <w:t>DFS</w:t>
            </w:r>
            <w:r>
              <w:rPr>
                <w:rFonts w:ascii="Book Antiqua" w:hAnsi="Book Antiqua" w:cs="Book Antiqua"/>
                <w:color w:val="000000"/>
                <w:lang w:eastAsia="zh-CN"/>
              </w:rPr>
              <w:t>.</w:t>
            </w:r>
          </w:p>
        </w:tc>
      </w:tr>
      <w:tr w:rsidR="00DC092C" w:rsidRPr="001C5F5E" w14:paraId="5FF7A398" w14:textId="77777777" w:rsidTr="005C248C">
        <w:trPr>
          <w:trHeight w:val="715"/>
        </w:trPr>
        <w:tc>
          <w:tcPr>
            <w:tcW w:w="3251" w:type="dxa"/>
            <w:shd w:val="clear" w:color="auto" w:fill="auto"/>
            <w:tcMar>
              <w:top w:w="15" w:type="dxa"/>
              <w:left w:w="36" w:type="dxa"/>
              <w:bottom w:w="0" w:type="dxa"/>
              <w:right w:w="36" w:type="dxa"/>
            </w:tcMar>
            <w:hideMark/>
          </w:tcPr>
          <w:p w14:paraId="52B3A282" w14:textId="2F114BDA" w:rsidR="00DC092C" w:rsidRPr="00BA61CA" w:rsidRDefault="00DC092C" w:rsidP="00DB0906">
            <w:pPr>
              <w:spacing w:line="360" w:lineRule="auto"/>
              <w:jc w:val="both"/>
              <w:rPr>
                <w:rFonts w:ascii="Book Antiqua" w:hAnsi="Book Antiqua" w:cs="Book Antiqua"/>
                <w:color w:val="000000"/>
                <w:lang w:eastAsia="zh-CN"/>
              </w:rPr>
            </w:pPr>
            <w:proofErr w:type="spellStart"/>
            <w:r w:rsidRPr="00BA61CA">
              <w:rPr>
                <w:rFonts w:ascii="Book Antiqua" w:hAnsi="Book Antiqua" w:cs="Book Antiqua"/>
                <w:bCs/>
                <w:color w:val="000000"/>
                <w:lang w:eastAsia="zh-CN"/>
              </w:rPr>
              <w:t>Yabusaki</w:t>
            </w:r>
            <w:proofErr w:type="spellEnd"/>
            <w:r w:rsidRPr="00BA61CA">
              <w:rPr>
                <w:rFonts w:ascii="Book Antiqua" w:hAnsi="Book Antiqua" w:cs="Book Antiqua"/>
                <w:bCs/>
                <w:color w:val="000000"/>
                <w:lang w:eastAsia="zh-CN"/>
              </w:rPr>
              <w:t xml:space="preserve"> </w:t>
            </w:r>
            <w:r w:rsidRPr="00362016">
              <w:rPr>
                <w:rFonts w:ascii="Book Antiqua" w:hAnsi="Book Antiqua" w:cs="Book Antiqua"/>
                <w:bCs/>
                <w:i/>
                <w:color w:val="000000"/>
                <w:lang w:eastAsia="zh-CN"/>
              </w:rPr>
              <w:t xml:space="preserve">et </w:t>
            </w:r>
            <w:proofErr w:type="gramStart"/>
            <w:r w:rsidRPr="00362016">
              <w:rPr>
                <w:rFonts w:ascii="Book Antiqua" w:hAnsi="Book Antiqua" w:cs="Book Antiqua"/>
                <w:bCs/>
                <w:i/>
                <w:color w:val="000000"/>
                <w:lang w:eastAsia="zh-CN"/>
              </w:rPr>
              <w:t>al</w:t>
            </w:r>
            <w:r w:rsidRPr="00BA61CA">
              <w:rPr>
                <w:rFonts w:ascii="Book Antiqua" w:hAnsi="Book Antiqua" w:cs="Book Antiqua"/>
                <w:bCs/>
                <w:color w:val="000000"/>
                <w:vertAlign w:val="superscript"/>
                <w:lang w:eastAsia="zh-CN"/>
              </w:rPr>
              <w:t>[</w:t>
            </w:r>
            <w:proofErr w:type="gramEnd"/>
            <w:r w:rsidRPr="00BA61CA">
              <w:rPr>
                <w:rFonts w:ascii="Book Antiqua" w:hAnsi="Book Antiqua" w:cs="Book Antiqua"/>
                <w:bCs/>
                <w:color w:val="000000"/>
                <w:vertAlign w:val="superscript"/>
                <w:lang w:eastAsia="zh-CN"/>
              </w:rPr>
              <w:t>1</w:t>
            </w:r>
            <w:r>
              <w:rPr>
                <w:rFonts w:ascii="Book Antiqua" w:hAnsi="Book Antiqua" w:cs="Book Antiqua"/>
                <w:bCs/>
                <w:color w:val="000000"/>
                <w:vertAlign w:val="superscript"/>
                <w:lang w:eastAsia="zh-CN"/>
              </w:rPr>
              <w:t>11</w:t>
            </w:r>
            <w:r w:rsidRPr="00BA61CA">
              <w:rPr>
                <w:rFonts w:ascii="Book Antiqua" w:hAnsi="Book Antiqua" w:cs="Book Antiqua"/>
                <w:bCs/>
                <w:color w:val="000000"/>
                <w:vertAlign w:val="superscript"/>
                <w:lang w:eastAsia="zh-CN"/>
              </w:rPr>
              <w:t>]</w:t>
            </w:r>
            <w:r>
              <w:rPr>
                <w:rFonts w:ascii="Book Antiqua" w:hAnsi="Book Antiqua" w:cs="Book Antiqua"/>
                <w:bCs/>
                <w:color w:val="000000"/>
                <w:lang w:eastAsia="zh-CN"/>
              </w:rPr>
              <w:t xml:space="preserve"> </w:t>
            </w:r>
            <w:r w:rsidRPr="00BA61CA">
              <w:rPr>
                <w:rFonts w:ascii="Book Antiqua" w:hAnsi="Book Antiqua" w:cs="Book Antiqua"/>
                <w:bCs/>
                <w:color w:val="000000"/>
                <w:lang w:eastAsia="zh-CN"/>
              </w:rPr>
              <w:t xml:space="preserve">(2016, Japan) </w:t>
            </w:r>
          </w:p>
        </w:tc>
        <w:tc>
          <w:tcPr>
            <w:tcW w:w="2126" w:type="dxa"/>
            <w:shd w:val="clear" w:color="auto" w:fill="auto"/>
            <w:tcMar>
              <w:top w:w="15" w:type="dxa"/>
              <w:left w:w="36" w:type="dxa"/>
              <w:bottom w:w="0" w:type="dxa"/>
              <w:right w:w="36" w:type="dxa"/>
            </w:tcMar>
            <w:hideMark/>
          </w:tcPr>
          <w:p w14:paraId="506E30CA" w14:textId="77777777" w:rsidR="00DC092C" w:rsidRPr="00BA61CA" w:rsidRDefault="00DC092C" w:rsidP="00DB0906">
            <w:pPr>
              <w:spacing w:line="360" w:lineRule="auto"/>
              <w:jc w:val="both"/>
              <w:rPr>
                <w:rFonts w:ascii="Book Antiqua" w:hAnsi="Book Antiqua" w:cs="Book Antiqua"/>
                <w:color w:val="000000"/>
                <w:lang w:eastAsia="zh-CN"/>
              </w:rPr>
            </w:pPr>
            <w:r w:rsidRPr="00BA61CA">
              <w:rPr>
                <w:rFonts w:ascii="Book Antiqua" w:hAnsi="Book Antiqua" w:cs="Book Antiqua"/>
                <w:color w:val="000000"/>
                <w:lang w:eastAsia="zh-CN"/>
              </w:rPr>
              <w:t>Primary hepatectomy</w:t>
            </w:r>
          </w:p>
        </w:tc>
        <w:tc>
          <w:tcPr>
            <w:tcW w:w="1417" w:type="dxa"/>
            <w:shd w:val="clear" w:color="auto" w:fill="auto"/>
            <w:tcMar>
              <w:top w:w="15" w:type="dxa"/>
              <w:left w:w="36" w:type="dxa"/>
              <w:bottom w:w="0" w:type="dxa"/>
              <w:right w:w="36" w:type="dxa"/>
            </w:tcMar>
            <w:hideMark/>
          </w:tcPr>
          <w:p w14:paraId="2E528DE0" w14:textId="77777777" w:rsidR="00DC092C" w:rsidRPr="00BA61CA" w:rsidRDefault="00DC092C" w:rsidP="00DB0906">
            <w:pPr>
              <w:spacing w:line="360" w:lineRule="auto"/>
              <w:jc w:val="both"/>
              <w:rPr>
                <w:rFonts w:ascii="Book Antiqua" w:hAnsi="Book Antiqua" w:cs="Book Antiqua"/>
                <w:color w:val="000000"/>
                <w:lang w:eastAsia="zh-CN"/>
              </w:rPr>
            </w:pPr>
            <w:r w:rsidRPr="00BA61CA">
              <w:rPr>
                <w:rFonts w:ascii="Book Antiqua" w:hAnsi="Book Antiqua" w:cs="Book Antiqua"/>
                <w:color w:val="000000"/>
                <w:lang w:eastAsia="zh-CN"/>
              </w:rPr>
              <w:t>195</w:t>
            </w:r>
          </w:p>
        </w:tc>
        <w:tc>
          <w:tcPr>
            <w:tcW w:w="5323" w:type="dxa"/>
            <w:shd w:val="clear" w:color="auto" w:fill="auto"/>
            <w:tcMar>
              <w:top w:w="15" w:type="dxa"/>
              <w:left w:w="36" w:type="dxa"/>
              <w:bottom w:w="0" w:type="dxa"/>
              <w:right w:w="36" w:type="dxa"/>
            </w:tcMar>
            <w:hideMark/>
          </w:tcPr>
          <w:p w14:paraId="301991B5" w14:textId="77777777" w:rsidR="00DC092C" w:rsidRPr="00BA61CA" w:rsidRDefault="00DC092C" w:rsidP="00DB0906">
            <w:pPr>
              <w:spacing w:line="360" w:lineRule="auto"/>
              <w:jc w:val="both"/>
              <w:rPr>
                <w:rFonts w:ascii="Book Antiqua" w:hAnsi="Book Antiqua" w:cs="Book Antiqua"/>
                <w:color w:val="000000"/>
                <w:lang w:eastAsia="zh-CN"/>
              </w:rPr>
            </w:pPr>
            <w:r w:rsidRPr="00BA61CA">
              <w:rPr>
                <w:rFonts w:ascii="Book Antiqua" w:hAnsi="Book Antiqua" w:cs="Book Antiqua"/>
                <w:color w:val="000000"/>
                <w:lang w:eastAsia="zh-CN"/>
              </w:rPr>
              <w:t>SMI used 43.75 cm</w:t>
            </w:r>
            <w:r w:rsidRPr="00E06ED3">
              <w:rPr>
                <w:rFonts w:ascii="Book Antiqua" w:hAnsi="Book Antiqua" w:cs="Book Antiqua"/>
                <w:color w:val="000000"/>
                <w:vertAlign w:val="superscript"/>
                <w:lang w:eastAsia="zh-CN"/>
              </w:rPr>
              <w:t>2</w:t>
            </w:r>
            <w:r w:rsidRPr="00BA61CA">
              <w:rPr>
                <w:rFonts w:ascii="Book Antiqua" w:hAnsi="Book Antiqua" w:cs="Book Antiqua"/>
                <w:color w:val="000000"/>
                <w:lang w:eastAsia="zh-CN"/>
              </w:rPr>
              <w:t>/m</w:t>
            </w:r>
            <w:r w:rsidRPr="00E06ED3">
              <w:rPr>
                <w:rFonts w:ascii="Book Antiqua" w:hAnsi="Book Antiqua" w:cs="Book Antiqua"/>
                <w:color w:val="000000"/>
                <w:vertAlign w:val="superscript"/>
                <w:lang w:eastAsia="zh-CN"/>
              </w:rPr>
              <w:t>2</w:t>
            </w:r>
            <w:r w:rsidRPr="00BA61CA">
              <w:rPr>
                <w:rFonts w:ascii="Book Antiqua" w:hAnsi="Book Antiqua" w:cs="Book Antiqua"/>
                <w:color w:val="000000"/>
                <w:lang w:eastAsia="zh-CN"/>
              </w:rPr>
              <w:t xml:space="preserve"> for men and 41.10 cm</w:t>
            </w:r>
            <w:r w:rsidRPr="00E06ED3">
              <w:rPr>
                <w:rFonts w:ascii="Book Antiqua" w:hAnsi="Book Antiqua" w:cs="Book Antiqua"/>
                <w:color w:val="000000"/>
                <w:vertAlign w:val="superscript"/>
                <w:lang w:eastAsia="zh-CN"/>
              </w:rPr>
              <w:t>2</w:t>
            </w:r>
            <w:r w:rsidRPr="00BA61CA">
              <w:rPr>
                <w:rFonts w:ascii="Book Antiqua" w:hAnsi="Book Antiqua" w:cs="Book Antiqua"/>
                <w:color w:val="000000"/>
                <w:lang w:eastAsia="zh-CN"/>
              </w:rPr>
              <w:t>/m</w:t>
            </w:r>
            <w:r w:rsidRPr="00E06ED3">
              <w:rPr>
                <w:rFonts w:ascii="Book Antiqua" w:hAnsi="Book Antiqua" w:cs="Book Antiqua"/>
                <w:color w:val="000000"/>
                <w:vertAlign w:val="superscript"/>
                <w:lang w:eastAsia="zh-CN"/>
              </w:rPr>
              <w:t>2</w:t>
            </w:r>
            <w:r w:rsidRPr="00BA61CA">
              <w:rPr>
                <w:rFonts w:ascii="Book Antiqua" w:hAnsi="Book Antiqua" w:cs="Book Antiqua"/>
                <w:color w:val="000000"/>
                <w:lang w:eastAsia="zh-CN"/>
              </w:rPr>
              <w:t xml:space="preserve"> for women. Sarcopenia was associated with poor cumulative recurrence rate (</w:t>
            </w:r>
            <w:r w:rsidRPr="00E06ED3">
              <w:rPr>
                <w:rFonts w:ascii="Book Antiqua" w:hAnsi="Book Antiqua" w:cs="Book Antiqua"/>
                <w:i/>
                <w:caps/>
                <w:color w:val="000000"/>
                <w:lang w:eastAsia="zh-CN"/>
              </w:rPr>
              <w:t>p</w:t>
            </w:r>
            <w:r w:rsidRPr="00BA61CA">
              <w:rPr>
                <w:rFonts w:ascii="Book Antiqua" w:hAnsi="Book Antiqua" w:cs="Book Antiqua"/>
                <w:color w:val="000000"/>
                <w:lang w:eastAsia="zh-CN"/>
              </w:rPr>
              <w:t xml:space="preserve"> = 0.13).</w:t>
            </w:r>
          </w:p>
        </w:tc>
      </w:tr>
      <w:tr w:rsidR="00DC092C" w:rsidRPr="001C5F5E" w14:paraId="174E5B78" w14:textId="77777777" w:rsidTr="005C248C">
        <w:trPr>
          <w:trHeight w:val="1928"/>
        </w:trPr>
        <w:tc>
          <w:tcPr>
            <w:tcW w:w="3251" w:type="dxa"/>
            <w:shd w:val="clear" w:color="auto" w:fill="auto"/>
            <w:tcMar>
              <w:top w:w="15" w:type="dxa"/>
              <w:left w:w="36" w:type="dxa"/>
              <w:bottom w:w="0" w:type="dxa"/>
              <w:right w:w="36" w:type="dxa"/>
            </w:tcMar>
            <w:hideMark/>
          </w:tcPr>
          <w:p w14:paraId="3A4BEC10" w14:textId="1C7C4042" w:rsidR="00DC092C" w:rsidRPr="00BA61CA" w:rsidRDefault="00DC092C" w:rsidP="00E97EDC">
            <w:pPr>
              <w:spacing w:line="360" w:lineRule="auto"/>
              <w:jc w:val="both"/>
              <w:rPr>
                <w:rFonts w:ascii="Book Antiqua" w:hAnsi="Book Antiqua" w:cs="Book Antiqua"/>
                <w:color w:val="000000"/>
                <w:lang w:eastAsia="zh-CN"/>
              </w:rPr>
            </w:pPr>
            <w:r w:rsidRPr="001A2A6D">
              <w:rPr>
                <w:rFonts w:ascii="Book Antiqua" w:hAnsi="Book Antiqua" w:cs="Book Antiqua"/>
                <w:bCs/>
                <w:color w:val="000000"/>
                <w:lang w:eastAsia="zh-CN"/>
              </w:rPr>
              <w:lastRenderedPageBreak/>
              <w:t xml:space="preserve">Takagi </w:t>
            </w:r>
            <w:r w:rsidRPr="001A2A6D">
              <w:rPr>
                <w:rFonts w:ascii="Book Antiqua" w:hAnsi="Book Antiqua" w:cs="Book Antiqua"/>
                <w:bCs/>
                <w:i/>
                <w:color w:val="000000"/>
                <w:lang w:eastAsia="zh-CN"/>
              </w:rPr>
              <w:t xml:space="preserve">et </w:t>
            </w:r>
            <w:proofErr w:type="gramStart"/>
            <w:r w:rsidRPr="001A2A6D">
              <w:rPr>
                <w:rFonts w:ascii="Book Antiqua" w:hAnsi="Book Antiqua" w:cs="Book Antiqua"/>
                <w:bCs/>
                <w:i/>
                <w:color w:val="000000"/>
                <w:lang w:eastAsia="zh-CN"/>
              </w:rPr>
              <w:t>al</w:t>
            </w:r>
            <w:r w:rsidR="00AE36C9" w:rsidRPr="00AE36C9">
              <w:rPr>
                <w:rFonts w:ascii="Book Antiqua" w:hAnsi="Book Antiqua" w:cs="Book Antiqua"/>
                <w:bCs/>
                <w:color w:val="000000"/>
                <w:vertAlign w:val="superscript"/>
                <w:lang w:eastAsia="zh-CN"/>
              </w:rPr>
              <w:t>[</w:t>
            </w:r>
            <w:proofErr w:type="gramEnd"/>
            <w:r w:rsidRPr="001A2A6D">
              <w:rPr>
                <w:rFonts w:ascii="Book Antiqua" w:hAnsi="Book Antiqua" w:cs="Book Antiqua"/>
                <w:bCs/>
                <w:color w:val="000000"/>
                <w:vertAlign w:val="superscript"/>
                <w:lang w:eastAsia="zh-CN"/>
              </w:rPr>
              <w:t>11</w:t>
            </w:r>
            <w:r w:rsidR="00E97EDC">
              <w:rPr>
                <w:rFonts w:ascii="Book Antiqua" w:hAnsi="Book Antiqua" w:cs="Book Antiqua"/>
                <w:bCs/>
                <w:color w:val="000000"/>
                <w:vertAlign w:val="superscript"/>
                <w:lang w:eastAsia="zh-CN"/>
              </w:rPr>
              <w:t>3</w:t>
            </w:r>
            <w:r w:rsidRPr="001A2A6D">
              <w:rPr>
                <w:rFonts w:ascii="Book Antiqua" w:hAnsi="Book Antiqua" w:cs="Book Antiqua"/>
                <w:bCs/>
                <w:color w:val="000000"/>
                <w:vertAlign w:val="superscript"/>
                <w:lang w:eastAsia="zh-CN"/>
              </w:rPr>
              <w:t>]</w:t>
            </w:r>
            <w:r w:rsidRPr="001A2A6D">
              <w:rPr>
                <w:rFonts w:ascii="Book Antiqua" w:hAnsi="Book Antiqua" w:cs="Book Antiqua"/>
                <w:bCs/>
                <w:color w:val="000000"/>
                <w:lang w:eastAsia="zh-CN"/>
              </w:rPr>
              <w:t xml:space="preserve"> (2016, Japan)</w:t>
            </w:r>
          </w:p>
        </w:tc>
        <w:tc>
          <w:tcPr>
            <w:tcW w:w="2126" w:type="dxa"/>
            <w:shd w:val="clear" w:color="auto" w:fill="auto"/>
            <w:tcMar>
              <w:top w:w="15" w:type="dxa"/>
              <w:left w:w="36" w:type="dxa"/>
              <w:bottom w:w="0" w:type="dxa"/>
              <w:right w:w="36" w:type="dxa"/>
            </w:tcMar>
            <w:hideMark/>
          </w:tcPr>
          <w:p w14:paraId="0DAC0698" w14:textId="77777777" w:rsidR="00DC092C" w:rsidRPr="00BA61CA" w:rsidRDefault="00DC092C" w:rsidP="00DB0906">
            <w:pPr>
              <w:spacing w:line="360" w:lineRule="auto"/>
              <w:jc w:val="both"/>
              <w:rPr>
                <w:rFonts w:ascii="Book Antiqua" w:hAnsi="Book Antiqua" w:cs="Book Antiqua"/>
                <w:color w:val="000000"/>
                <w:lang w:eastAsia="zh-CN"/>
              </w:rPr>
            </w:pPr>
            <w:r w:rsidRPr="00BA61CA">
              <w:rPr>
                <w:rFonts w:ascii="Book Antiqua" w:hAnsi="Book Antiqua" w:cs="Book Antiqua"/>
                <w:color w:val="000000"/>
                <w:lang w:eastAsia="zh-CN"/>
              </w:rPr>
              <w:t>Curative hepatectomy</w:t>
            </w:r>
          </w:p>
        </w:tc>
        <w:tc>
          <w:tcPr>
            <w:tcW w:w="1417" w:type="dxa"/>
            <w:shd w:val="clear" w:color="auto" w:fill="auto"/>
            <w:tcMar>
              <w:top w:w="15" w:type="dxa"/>
              <w:left w:w="36" w:type="dxa"/>
              <w:bottom w:w="0" w:type="dxa"/>
              <w:right w:w="36" w:type="dxa"/>
            </w:tcMar>
            <w:hideMark/>
          </w:tcPr>
          <w:p w14:paraId="1B85B476" w14:textId="77777777" w:rsidR="00DC092C" w:rsidRPr="00BA61CA" w:rsidRDefault="00DC092C" w:rsidP="00DB0906">
            <w:pPr>
              <w:spacing w:line="360" w:lineRule="auto"/>
              <w:jc w:val="both"/>
              <w:rPr>
                <w:rFonts w:ascii="Book Antiqua" w:hAnsi="Book Antiqua" w:cs="Book Antiqua"/>
                <w:color w:val="000000"/>
                <w:lang w:eastAsia="zh-CN"/>
              </w:rPr>
            </w:pPr>
            <w:r w:rsidRPr="00BA61CA">
              <w:rPr>
                <w:rFonts w:ascii="Book Antiqua" w:hAnsi="Book Antiqua" w:cs="Book Antiqua"/>
                <w:color w:val="000000"/>
                <w:lang w:eastAsia="zh-CN"/>
              </w:rPr>
              <w:t>254</w:t>
            </w:r>
          </w:p>
        </w:tc>
        <w:tc>
          <w:tcPr>
            <w:tcW w:w="5323" w:type="dxa"/>
            <w:shd w:val="clear" w:color="auto" w:fill="auto"/>
            <w:tcMar>
              <w:top w:w="15" w:type="dxa"/>
              <w:left w:w="36" w:type="dxa"/>
              <w:bottom w:w="0" w:type="dxa"/>
              <w:right w:w="36" w:type="dxa"/>
            </w:tcMar>
            <w:hideMark/>
          </w:tcPr>
          <w:p w14:paraId="7368D207" w14:textId="77777777" w:rsidR="00DC092C" w:rsidRPr="00BA61CA" w:rsidRDefault="00DC092C" w:rsidP="00DB0906">
            <w:pPr>
              <w:spacing w:line="360" w:lineRule="auto"/>
              <w:jc w:val="both"/>
              <w:rPr>
                <w:rFonts w:ascii="Book Antiqua" w:hAnsi="Book Antiqua" w:cs="Book Antiqua"/>
                <w:color w:val="000000"/>
                <w:lang w:eastAsia="zh-CN"/>
              </w:rPr>
            </w:pPr>
            <w:r w:rsidRPr="00BA61CA">
              <w:rPr>
                <w:rFonts w:ascii="Book Antiqua" w:hAnsi="Book Antiqua" w:cs="Book Antiqua"/>
                <w:color w:val="000000"/>
                <w:lang w:eastAsia="zh-CN"/>
              </w:rPr>
              <w:t>L3-SMI used 46.4 cm</w:t>
            </w:r>
            <w:r w:rsidRPr="00E06ED3">
              <w:rPr>
                <w:rFonts w:ascii="Book Antiqua" w:hAnsi="Book Antiqua" w:cs="Book Antiqua"/>
                <w:color w:val="000000"/>
                <w:vertAlign w:val="superscript"/>
                <w:lang w:eastAsia="zh-CN"/>
              </w:rPr>
              <w:t>2</w:t>
            </w:r>
            <w:r w:rsidRPr="00BA61CA">
              <w:rPr>
                <w:rFonts w:ascii="Book Antiqua" w:hAnsi="Book Antiqua" w:cs="Book Antiqua"/>
                <w:color w:val="000000"/>
                <w:lang w:eastAsia="zh-CN"/>
              </w:rPr>
              <w:t>/m</w:t>
            </w:r>
            <w:r w:rsidRPr="00E06ED3">
              <w:rPr>
                <w:rFonts w:ascii="Book Antiqua" w:hAnsi="Book Antiqua" w:cs="Book Antiqua"/>
                <w:color w:val="000000"/>
                <w:vertAlign w:val="superscript"/>
                <w:lang w:eastAsia="zh-CN"/>
              </w:rPr>
              <w:t>2</w:t>
            </w:r>
            <w:r w:rsidRPr="00BA61CA">
              <w:rPr>
                <w:rFonts w:ascii="Book Antiqua" w:hAnsi="Book Antiqua" w:cs="Book Antiqua"/>
                <w:color w:val="000000"/>
                <w:lang w:eastAsia="zh-CN"/>
              </w:rPr>
              <w:t xml:space="preserve"> for men and 37.6 cm</w:t>
            </w:r>
            <w:r w:rsidRPr="00E06ED3">
              <w:rPr>
                <w:rFonts w:ascii="Book Antiqua" w:hAnsi="Book Antiqua" w:cs="Book Antiqua"/>
                <w:color w:val="000000"/>
                <w:vertAlign w:val="superscript"/>
                <w:lang w:eastAsia="zh-CN"/>
              </w:rPr>
              <w:t>2</w:t>
            </w:r>
            <w:r w:rsidRPr="00BA61CA">
              <w:rPr>
                <w:rFonts w:ascii="Book Antiqua" w:hAnsi="Book Antiqua" w:cs="Book Antiqua"/>
                <w:color w:val="000000"/>
                <w:lang w:eastAsia="zh-CN"/>
              </w:rPr>
              <w:t>/m</w:t>
            </w:r>
            <w:r w:rsidRPr="00E06ED3">
              <w:rPr>
                <w:rFonts w:ascii="Book Antiqua" w:hAnsi="Book Antiqua" w:cs="Book Antiqua"/>
                <w:color w:val="000000"/>
                <w:vertAlign w:val="superscript"/>
                <w:lang w:eastAsia="zh-CN"/>
              </w:rPr>
              <w:t>2</w:t>
            </w:r>
            <w:r w:rsidRPr="00BA61CA">
              <w:rPr>
                <w:rFonts w:ascii="Book Antiqua" w:hAnsi="Book Antiqua" w:cs="Book Antiqua"/>
                <w:color w:val="000000"/>
                <w:lang w:eastAsia="zh-CN"/>
              </w:rPr>
              <w:t xml:space="preserve"> for women. The sarcopenic group</w:t>
            </w:r>
            <w:r>
              <w:rPr>
                <w:rFonts w:ascii="Book Antiqua" w:hAnsi="Book Antiqua" w:cs="Book Antiqua"/>
                <w:color w:val="000000"/>
                <w:lang w:eastAsia="zh-CN"/>
              </w:rPr>
              <w:t xml:space="preserve"> had a significantly lower 5-y</w:t>
            </w:r>
            <w:r w:rsidRPr="00BA61CA">
              <w:rPr>
                <w:rFonts w:ascii="Book Antiqua" w:hAnsi="Book Antiqua" w:cs="Book Antiqua"/>
                <w:color w:val="000000"/>
                <w:lang w:eastAsia="zh-CN"/>
              </w:rPr>
              <w:t>r OS rate than the non-sar</w:t>
            </w:r>
            <w:r>
              <w:rPr>
                <w:rFonts w:ascii="Book Antiqua" w:hAnsi="Book Antiqua" w:cs="Book Antiqua"/>
                <w:color w:val="000000"/>
                <w:lang w:eastAsia="zh-CN"/>
              </w:rPr>
              <w:t xml:space="preserve">copenic group (58.2% </w:t>
            </w:r>
            <w:r w:rsidRPr="00E06ED3">
              <w:rPr>
                <w:rFonts w:ascii="Book Antiqua" w:hAnsi="Book Antiqua" w:cs="Book Antiqua"/>
                <w:i/>
                <w:color w:val="000000"/>
                <w:lang w:eastAsia="zh-CN"/>
              </w:rPr>
              <w:t>vs</w:t>
            </w:r>
            <w:r>
              <w:rPr>
                <w:rFonts w:ascii="Book Antiqua" w:hAnsi="Book Antiqua" w:cs="Book Antiqua"/>
                <w:color w:val="000000"/>
                <w:lang w:eastAsia="zh-CN"/>
              </w:rPr>
              <w:t xml:space="preserve"> 82.4%</w:t>
            </w:r>
            <w:r w:rsidRPr="00BA61CA">
              <w:rPr>
                <w:rFonts w:ascii="Book Antiqua" w:hAnsi="Book Antiqua" w:cs="Book Antiqua"/>
                <w:color w:val="000000"/>
                <w:lang w:eastAsia="zh-CN"/>
              </w:rPr>
              <w:t xml:space="preserve">, </w:t>
            </w:r>
            <w:r w:rsidRPr="00E06ED3">
              <w:rPr>
                <w:rFonts w:ascii="Book Antiqua" w:hAnsi="Book Antiqua" w:cs="Book Antiqua"/>
                <w:i/>
                <w:caps/>
                <w:color w:val="000000"/>
                <w:lang w:eastAsia="zh-CN"/>
              </w:rPr>
              <w:t>p</w:t>
            </w:r>
            <w:r w:rsidRPr="00BA61CA">
              <w:rPr>
                <w:rFonts w:ascii="Book Antiqua" w:hAnsi="Book Antiqua" w:cs="Book Antiqua"/>
                <w:color w:val="000000"/>
                <w:lang w:eastAsia="zh-CN"/>
              </w:rPr>
              <w:t xml:space="preserve"> = 0.0002). Further it was an independent predictor of poor survival (HR</w:t>
            </w:r>
            <w:r>
              <w:rPr>
                <w:rFonts w:ascii="Book Antiqua" w:hAnsi="Book Antiqua" w:cs="Book Antiqua"/>
                <w:color w:val="000000"/>
                <w:lang w:eastAsia="zh-CN"/>
              </w:rPr>
              <w:t xml:space="preserve"> </w:t>
            </w:r>
            <w:r w:rsidRPr="00BA61CA">
              <w:rPr>
                <w:rFonts w:ascii="Book Antiqua" w:hAnsi="Book Antiqua" w:cs="Book Antiqua"/>
                <w:color w:val="000000"/>
                <w:lang w:eastAsia="zh-CN"/>
              </w:rPr>
              <w:t xml:space="preserve">=2.28, </w:t>
            </w:r>
            <w:r w:rsidRPr="00E06ED3">
              <w:rPr>
                <w:rFonts w:ascii="Book Antiqua" w:hAnsi="Book Antiqua" w:cs="Book Antiqua"/>
                <w:i/>
                <w:caps/>
                <w:color w:val="000000"/>
                <w:lang w:eastAsia="zh-CN"/>
              </w:rPr>
              <w:t>p</w:t>
            </w:r>
            <w:r w:rsidRPr="00BA61CA">
              <w:rPr>
                <w:rFonts w:ascii="Book Antiqua" w:hAnsi="Book Antiqua" w:cs="Book Antiqua"/>
                <w:color w:val="000000"/>
                <w:lang w:eastAsia="zh-CN"/>
              </w:rPr>
              <w:t xml:space="preserve"> = 0.002) and poor ASA status (HR = 3.17, </w:t>
            </w:r>
            <w:r w:rsidRPr="00E06ED3">
              <w:rPr>
                <w:rFonts w:ascii="Book Antiqua" w:hAnsi="Book Antiqua" w:cs="Book Antiqua"/>
                <w:i/>
                <w:caps/>
                <w:color w:val="000000"/>
                <w:lang w:eastAsia="zh-CN"/>
              </w:rPr>
              <w:t>p</w:t>
            </w:r>
            <w:r w:rsidRPr="00BA61CA">
              <w:rPr>
                <w:rFonts w:ascii="Book Antiqua" w:hAnsi="Book Antiqua" w:cs="Book Antiqua"/>
                <w:color w:val="000000"/>
                <w:lang w:eastAsia="zh-CN"/>
              </w:rPr>
              <w:t xml:space="preserve"> = 0.001).</w:t>
            </w:r>
          </w:p>
        </w:tc>
      </w:tr>
      <w:tr w:rsidR="00DC092C" w:rsidRPr="001C5F5E" w14:paraId="39178084" w14:textId="77777777" w:rsidTr="005C248C">
        <w:trPr>
          <w:trHeight w:val="1440"/>
        </w:trPr>
        <w:tc>
          <w:tcPr>
            <w:tcW w:w="3251" w:type="dxa"/>
            <w:shd w:val="clear" w:color="auto" w:fill="auto"/>
            <w:tcMar>
              <w:top w:w="15" w:type="dxa"/>
              <w:left w:w="36" w:type="dxa"/>
              <w:bottom w:w="0" w:type="dxa"/>
              <w:right w:w="36" w:type="dxa"/>
            </w:tcMar>
            <w:hideMark/>
          </w:tcPr>
          <w:p w14:paraId="3417C710" w14:textId="6593F520" w:rsidR="00DC092C" w:rsidRPr="00BA61CA" w:rsidRDefault="00DC092C" w:rsidP="00DB0906">
            <w:pPr>
              <w:spacing w:line="360" w:lineRule="auto"/>
              <w:jc w:val="both"/>
              <w:rPr>
                <w:rFonts w:ascii="Book Antiqua" w:hAnsi="Book Antiqua" w:cs="Book Antiqua"/>
                <w:color w:val="000000"/>
                <w:lang w:eastAsia="zh-CN"/>
              </w:rPr>
            </w:pPr>
            <w:r w:rsidRPr="00BA61CA">
              <w:rPr>
                <w:rFonts w:ascii="Book Antiqua" w:hAnsi="Book Antiqua" w:cs="Book Antiqua"/>
                <w:bCs/>
                <w:color w:val="000000"/>
                <w:lang w:eastAsia="zh-CN"/>
              </w:rPr>
              <w:t xml:space="preserve">Kobayashi </w:t>
            </w:r>
            <w:r w:rsidRPr="00362016">
              <w:rPr>
                <w:rFonts w:ascii="Book Antiqua" w:hAnsi="Book Antiqua" w:cs="Book Antiqua"/>
                <w:bCs/>
                <w:i/>
                <w:color w:val="000000"/>
                <w:lang w:eastAsia="zh-CN"/>
              </w:rPr>
              <w:t xml:space="preserve">et </w:t>
            </w:r>
            <w:proofErr w:type="gramStart"/>
            <w:r w:rsidRPr="00362016">
              <w:rPr>
                <w:rFonts w:ascii="Book Antiqua" w:hAnsi="Book Antiqua" w:cs="Book Antiqua"/>
                <w:bCs/>
                <w:i/>
                <w:color w:val="000000"/>
                <w:lang w:eastAsia="zh-CN"/>
              </w:rPr>
              <w:t>al</w:t>
            </w:r>
            <w:r w:rsidRPr="00BA61CA">
              <w:rPr>
                <w:rFonts w:ascii="Book Antiqua" w:hAnsi="Book Antiqua" w:cs="Book Antiqua"/>
                <w:bCs/>
                <w:color w:val="000000"/>
                <w:vertAlign w:val="superscript"/>
                <w:lang w:eastAsia="zh-CN"/>
              </w:rPr>
              <w:t>[</w:t>
            </w:r>
            <w:proofErr w:type="gramEnd"/>
            <w:r w:rsidRPr="00BA61CA">
              <w:rPr>
                <w:rFonts w:ascii="Book Antiqua" w:hAnsi="Book Antiqua" w:cs="Book Antiqua"/>
                <w:bCs/>
                <w:color w:val="000000"/>
                <w:vertAlign w:val="superscript"/>
                <w:lang w:eastAsia="zh-CN"/>
              </w:rPr>
              <w:t>2</w:t>
            </w:r>
            <w:r>
              <w:rPr>
                <w:rFonts w:ascii="Book Antiqua" w:hAnsi="Book Antiqua" w:cs="Book Antiqua"/>
                <w:bCs/>
                <w:color w:val="000000"/>
                <w:vertAlign w:val="superscript"/>
                <w:lang w:eastAsia="zh-CN"/>
              </w:rPr>
              <w:t>1</w:t>
            </w:r>
            <w:r w:rsidRPr="00BA61CA">
              <w:rPr>
                <w:rFonts w:ascii="Book Antiqua" w:hAnsi="Book Antiqua" w:cs="Book Antiqua"/>
                <w:bCs/>
                <w:color w:val="000000"/>
                <w:vertAlign w:val="superscript"/>
                <w:lang w:eastAsia="zh-CN"/>
              </w:rPr>
              <w:t>]</w:t>
            </w:r>
            <w:r w:rsidRPr="00BA61CA">
              <w:rPr>
                <w:rFonts w:ascii="Book Antiqua" w:hAnsi="Book Antiqua" w:cs="Book Antiqua"/>
                <w:bCs/>
                <w:color w:val="000000"/>
                <w:lang w:eastAsia="zh-CN"/>
              </w:rPr>
              <w:t xml:space="preserve"> (2019, Japan) </w:t>
            </w:r>
          </w:p>
        </w:tc>
        <w:tc>
          <w:tcPr>
            <w:tcW w:w="2126" w:type="dxa"/>
            <w:shd w:val="clear" w:color="auto" w:fill="auto"/>
            <w:tcMar>
              <w:top w:w="15" w:type="dxa"/>
              <w:left w:w="36" w:type="dxa"/>
              <w:bottom w:w="0" w:type="dxa"/>
              <w:right w:w="36" w:type="dxa"/>
            </w:tcMar>
            <w:hideMark/>
          </w:tcPr>
          <w:p w14:paraId="0F3C7AB2" w14:textId="77777777" w:rsidR="00DC092C" w:rsidRPr="00BA61CA" w:rsidRDefault="00DC092C" w:rsidP="00DB0906">
            <w:pPr>
              <w:spacing w:line="360" w:lineRule="auto"/>
              <w:jc w:val="both"/>
              <w:rPr>
                <w:rFonts w:ascii="Book Antiqua" w:hAnsi="Book Antiqua" w:cs="Book Antiqua"/>
                <w:color w:val="000000"/>
                <w:lang w:eastAsia="zh-CN"/>
              </w:rPr>
            </w:pPr>
            <w:r w:rsidRPr="00BA61CA">
              <w:rPr>
                <w:rFonts w:ascii="Book Antiqua" w:hAnsi="Book Antiqua" w:cs="Book Antiqua"/>
                <w:color w:val="000000"/>
                <w:lang w:eastAsia="zh-CN"/>
              </w:rPr>
              <w:t>Hepatectomy</w:t>
            </w:r>
          </w:p>
        </w:tc>
        <w:tc>
          <w:tcPr>
            <w:tcW w:w="1417" w:type="dxa"/>
            <w:shd w:val="clear" w:color="auto" w:fill="auto"/>
            <w:tcMar>
              <w:top w:w="15" w:type="dxa"/>
              <w:left w:w="36" w:type="dxa"/>
              <w:bottom w:w="0" w:type="dxa"/>
              <w:right w:w="36" w:type="dxa"/>
            </w:tcMar>
            <w:hideMark/>
          </w:tcPr>
          <w:p w14:paraId="73BD9A48" w14:textId="2D4E01E9" w:rsidR="00DC092C" w:rsidRPr="00BA61CA" w:rsidRDefault="00DC092C" w:rsidP="00DF5D19">
            <w:pPr>
              <w:spacing w:line="360" w:lineRule="auto"/>
              <w:jc w:val="both"/>
              <w:rPr>
                <w:rFonts w:ascii="Book Antiqua" w:hAnsi="Book Antiqua" w:cs="Book Antiqua"/>
                <w:color w:val="000000"/>
                <w:lang w:eastAsia="zh-CN"/>
              </w:rPr>
            </w:pPr>
            <w:r w:rsidRPr="00BA61CA">
              <w:rPr>
                <w:rFonts w:ascii="Book Antiqua" w:hAnsi="Book Antiqua" w:cs="Book Antiqua"/>
                <w:color w:val="000000"/>
                <w:lang w:eastAsia="zh-CN"/>
              </w:rPr>
              <w:t>465</w:t>
            </w:r>
          </w:p>
        </w:tc>
        <w:tc>
          <w:tcPr>
            <w:tcW w:w="5323" w:type="dxa"/>
            <w:shd w:val="clear" w:color="auto" w:fill="auto"/>
            <w:tcMar>
              <w:top w:w="15" w:type="dxa"/>
              <w:left w:w="36" w:type="dxa"/>
              <w:bottom w:w="0" w:type="dxa"/>
              <w:right w:w="36" w:type="dxa"/>
            </w:tcMar>
            <w:hideMark/>
          </w:tcPr>
          <w:p w14:paraId="4BD4ADAC" w14:textId="22C3A31D" w:rsidR="00DC092C" w:rsidRPr="00BA61CA" w:rsidRDefault="00B92CF8" w:rsidP="00DB0906">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L3-</w:t>
            </w:r>
            <w:r w:rsidR="00DC092C" w:rsidRPr="00BA61CA">
              <w:rPr>
                <w:rFonts w:ascii="Book Antiqua" w:hAnsi="Book Antiqua" w:cs="Book Antiqua"/>
                <w:color w:val="000000"/>
                <w:lang w:eastAsia="zh-CN"/>
              </w:rPr>
              <w:t>SMI used. 40.31 cm</w:t>
            </w:r>
            <w:r w:rsidR="00DC092C" w:rsidRPr="00E06ED3">
              <w:rPr>
                <w:rFonts w:ascii="Book Antiqua" w:hAnsi="Book Antiqua" w:cs="Book Antiqua"/>
                <w:color w:val="000000"/>
                <w:vertAlign w:val="superscript"/>
                <w:lang w:eastAsia="zh-CN"/>
              </w:rPr>
              <w:t>2</w:t>
            </w:r>
            <w:r w:rsidR="00DC092C" w:rsidRPr="00BA61CA">
              <w:rPr>
                <w:rFonts w:ascii="Book Antiqua" w:hAnsi="Book Antiqua" w:cs="Book Antiqua"/>
                <w:color w:val="000000"/>
                <w:lang w:eastAsia="zh-CN"/>
              </w:rPr>
              <w:t>/m</w:t>
            </w:r>
            <w:r w:rsidR="00DC092C" w:rsidRPr="00E06ED3">
              <w:rPr>
                <w:rFonts w:ascii="Book Antiqua" w:hAnsi="Book Antiqua" w:cs="Book Antiqua"/>
                <w:color w:val="000000"/>
                <w:vertAlign w:val="superscript"/>
                <w:lang w:eastAsia="zh-CN"/>
              </w:rPr>
              <w:t>2</w:t>
            </w:r>
            <w:r w:rsidR="00DC092C" w:rsidRPr="00BA61CA">
              <w:rPr>
                <w:rFonts w:ascii="Book Antiqua" w:hAnsi="Book Antiqua" w:cs="Book Antiqua"/>
                <w:color w:val="000000"/>
                <w:lang w:eastAsia="zh-CN"/>
              </w:rPr>
              <w:t xml:space="preserve"> for men and 30.88 cm</w:t>
            </w:r>
            <w:r w:rsidR="00DC092C" w:rsidRPr="00E06ED3">
              <w:rPr>
                <w:rFonts w:ascii="Book Antiqua" w:hAnsi="Book Antiqua" w:cs="Book Antiqua"/>
                <w:color w:val="000000"/>
                <w:vertAlign w:val="superscript"/>
                <w:lang w:eastAsia="zh-CN"/>
              </w:rPr>
              <w:t>2</w:t>
            </w:r>
            <w:r w:rsidR="00DC092C" w:rsidRPr="00BA61CA">
              <w:rPr>
                <w:rFonts w:ascii="Book Antiqua" w:hAnsi="Book Antiqua" w:cs="Book Antiqua"/>
                <w:color w:val="000000"/>
                <w:lang w:eastAsia="zh-CN"/>
              </w:rPr>
              <w:t>/m</w:t>
            </w:r>
            <w:r w:rsidR="00DC092C" w:rsidRPr="00E06ED3">
              <w:rPr>
                <w:rFonts w:ascii="Book Antiqua" w:hAnsi="Book Antiqua" w:cs="Book Antiqua"/>
                <w:color w:val="000000"/>
                <w:vertAlign w:val="superscript"/>
                <w:lang w:eastAsia="zh-CN"/>
              </w:rPr>
              <w:t>2</w:t>
            </w:r>
            <w:r w:rsidR="00DC092C" w:rsidRPr="00BA61CA">
              <w:rPr>
                <w:rFonts w:ascii="Book Antiqua" w:hAnsi="Book Antiqua" w:cs="Book Antiqua"/>
                <w:color w:val="000000"/>
                <w:lang w:eastAsia="zh-CN"/>
              </w:rPr>
              <w:t xml:space="preserve"> for women. Sarcopenic obesity as a significant risk factor for mortality (HR</w:t>
            </w:r>
            <w:r w:rsidR="00DC092C">
              <w:rPr>
                <w:rFonts w:ascii="Book Antiqua" w:hAnsi="Book Antiqua" w:cs="Book Antiqua"/>
                <w:color w:val="000000"/>
                <w:lang w:eastAsia="zh-CN"/>
              </w:rPr>
              <w:t xml:space="preserve"> </w:t>
            </w:r>
            <w:r w:rsidR="00DC092C" w:rsidRPr="00BA61CA">
              <w:rPr>
                <w:rFonts w:ascii="Book Antiqua" w:hAnsi="Book Antiqua" w:cs="Book Antiqua"/>
                <w:color w:val="000000"/>
                <w:lang w:eastAsia="zh-CN"/>
              </w:rPr>
              <w:t xml:space="preserve">= 2.504, </w:t>
            </w:r>
            <w:r w:rsidR="00DC092C" w:rsidRPr="00E06ED3">
              <w:rPr>
                <w:rFonts w:ascii="Book Antiqua" w:hAnsi="Book Antiqua" w:cs="Book Antiqua"/>
                <w:i/>
                <w:caps/>
                <w:color w:val="000000"/>
                <w:lang w:eastAsia="zh-CN"/>
              </w:rPr>
              <w:t>p</w:t>
            </w:r>
            <w:r w:rsidR="00DC092C" w:rsidRPr="00BA61CA">
              <w:rPr>
                <w:rFonts w:ascii="Book Antiqua" w:hAnsi="Book Antiqua" w:cs="Book Antiqua"/>
                <w:color w:val="000000"/>
                <w:lang w:eastAsia="zh-CN"/>
              </w:rPr>
              <w:t xml:space="preserve"> = 0.005) and recurrence of HCC (HR = 2.031, </w:t>
            </w:r>
            <w:r w:rsidR="00DC092C" w:rsidRPr="00E06ED3">
              <w:rPr>
                <w:rFonts w:ascii="Book Antiqua" w:hAnsi="Book Antiqua" w:cs="Book Antiqua"/>
                <w:i/>
                <w:caps/>
                <w:color w:val="000000"/>
                <w:lang w:eastAsia="zh-CN"/>
              </w:rPr>
              <w:t>p</w:t>
            </w:r>
            <w:r w:rsidR="00DC092C" w:rsidRPr="00BA61CA">
              <w:rPr>
                <w:rFonts w:ascii="Book Antiqua" w:hAnsi="Book Antiqua" w:cs="Book Antiqua"/>
                <w:color w:val="000000"/>
                <w:lang w:eastAsia="zh-CN"/>
              </w:rPr>
              <w:t xml:space="preserve"> = 0.006) after hepatectomy for HCC.</w:t>
            </w:r>
          </w:p>
        </w:tc>
      </w:tr>
      <w:tr w:rsidR="00DC092C" w:rsidRPr="001C5F5E" w14:paraId="24F351DD" w14:textId="77777777" w:rsidTr="005C248C">
        <w:trPr>
          <w:trHeight w:val="1403"/>
        </w:trPr>
        <w:tc>
          <w:tcPr>
            <w:tcW w:w="3251" w:type="dxa"/>
            <w:shd w:val="clear" w:color="auto" w:fill="auto"/>
            <w:tcMar>
              <w:top w:w="15" w:type="dxa"/>
              <w:left w:w="36" w:type="dxa"/>
              <w:bottom w:w="0" w:type="dxa"/>
              <w:right w:w="36" w:type="dxa"/>
            </w:tcMar>
            <w:hideMark/>
          </w:tcPr>
          <w:p w14:paraId="55AA2A68" w14:textId="5DBCDAD4" w:rsidR="00DC092C" w:rsidRPr="00BA61CA" w:rsidRDefault="003B5A95" w:rsidP="00DB0906">
            <w:pPr>
              <w:spacing w:line="360" w:lineRule="auto"/>
              <w:jc w:val="both"/>
              <w:rPr>
                <w:rFonts w:ascii="Book Antiqua" w:hAnsi="Book Antiqua" w:cs="Book Antiqua"/>
                <w:color w:val="000000"/>
                <w:lang w:eastAsia="zh-CN"/>
              </w:rPr>
            </w:pPr>
            <w:r w:rsidRPr="00743031">
              <w:rPr>
                <w:rFonts w:ascii="Book Antiqua" w:eastAsia="宋体" w:hAnsi="Book Antiqua" w:cs="Times New Roman"/>
                <w:bCs/>
              </w:rPr>
              <w:t>Hamaguchi</w:t>
            </w:r>
            <w:r w:rsidR="00DC092C" w:rsidRPr="00BA61CA">
              <w:rPr>
                <w:rFonts w:ascii="Book Antiqua" w:hAnsi="Book Antiqua" w:cs="Book Antiqua"/>
                <w:bCs/>
                <w:color w:val="000000"/>
                <w:lang w:eastAsia="zh-CN"/>
              </w:rPr>
              <w:t xml:space="preserve"> </w:t>
            </w:r>
            <w:r w:rsidR="00DC092C" w:rsidRPr="00362016">
              <w:rPr>
                <w:rFonts w:ascii="Book Antiqua" w:hAnsi="Book Antiqua" w:cs="Book Antiqua"/>
                <w:bCs/>
                <w:i/>
                <w:color w:val="000000"/>
                <w:lang w:eastAsia="zh-CN"/>
              </w:rPr>
              <w:t xml:space="preserve">et </w:t>
            </w:r>
            <w:proofErr w:type="gramStart"/>
            <w:r w:rsidR="00DC092C" w:rsidRPr="00362016">
              <w:rPr>
                <w:rFonts w:ascii="Book Antiqua" w:hAnsi="Book Antiqua" w:cs="Book Antiqua"/>
                <w:bCs/>
                <w:i/>
                <w:color w:val="000000"/>
                <w:lang w:eastAsia="zh-CN"/>
              </w:rPr>
              <w:t>al</w:t>
            </w:r>
            <w:r w:rsidR="00DC092C" w:rsidRPr="00BA61CA">
              <w:rPr>
                <w:rFonts w:ascii="Book Antiqua" w:hAnsi="Book Antiqua" w:cs="Book Antiqua"/>
                <w:bCs/>
                <w:color w:val="000000"/>
                <w:vertAlign w:val="superscript"/>
                <w:lang w:eastAsia="zh-CN"/>
              </w:rPr>
              <w:t>[</w:t>
            </w:r>
            <w:proofErr w:type="gramEnd"/>
            <w:r w:rsidR="00DC092C" w:rsidRPr="00BA61CA">
              <w:rPr>
                <w:rFonts w:ascii="Book Antiqua" w:hAnsi="Book Antiqua" w:cs="Book Antiqua"/>
                <w:bCs/>
                <w:color w:val="000000"/>
                <w:vertAlign w:val="superscript"/>
                <w:lang w:eastAsia="zh-CN"/>
              </w:rPr>
              <w:t>1</w:t>
            </w:r>
            <w:r w:rsidR="00DC092C">
              <w:rPr>
                <w:rFonts w:ascii="Book Antiqua" w:hAnsi="Book Antiqua" w:cs="Book Antiqua"/>
                <w:bCs/>
                <w:color w:val="000000"/>
                <w:vertAlign w:val="superscript"/>
                <w:lang w:eastAsia="zh-CN"/>
              </w:rPr>
              <w:t>12</w:t>
            </w:r>
            <w:r w:rsidR="00DC092C" w:rsidRPr="00BA61CA">
              <w:rPr>
                <w:rFonts w:ascii="Book Antiqua" w:hAnsi="Book Antiqua" w:cs="Book Antiqua"/>
                <w:bCs/>
                <w:color w:val="000000"/>
                <w:vertAlign w:val="superscript"/>
                <w:lang w:eastAsia="zh-CN"/>
              </w:rPr>
              <w:t>]</w:t>
            </w:r>
            <w:r w:rsidR="00DC092C">
              <w:rPr>
                <w:rFonts w:ascii="Book Antiqua" w:hAnsi="Book Antiqua" w:cs="Book Antiqua"/>
                <w:bCs/>
                <w:color w:val="000000"/>
                <w:lang w:eastAsia="zh-CN"/>
              </w:rPr>
              <w:t xml:space="preserve"> </w:t>
            </w:r>
            <w:r w:rsidR="00DC092C" w:rsidRPr="00BA61CA">
              <w:rPr>
                <w:rFonts w:ascii="Book Antiqua" w:hAnsi="Book Antiqua" w:cs="Book Antiqua"/>
                <w:bCs/>
                <w:color w:val="000000"/>
                <w:lang w:eastAsia="zh-CN"/>
              </w:rPr>
              <w:t xml:space="preserve">(2019, Japan) </w:t>
            </w:r>
          </w:p>
        </w:tc>
        <w:tc>
          <w:tcPr>
            <w:tcW w:w="2126" w:type="dxa"/>
            <w:shd w:val="clear" w:color="auto" w:fill="auto"/>
            <w:tcMar>
              <w:top w:w="15" w:type="dxa"/>
              <w:left w:w="36" w:type="dxa"/>
              <w:bottom w:w="0" w:type="dxa"/>
              <w:right w:w="36" w:type="dxa"/>
            </w:tcMar>
            <w:hideMark/>
          </w:tcPr>
          <w:p w14:paraId="7C29CB8B" w14:textId="77777777" w:rsidR="00DC092C" w:rsidRPr="00BA61CA" w:rsidRDefault="00DC092C" w:rsidP="00DB0906">
            <w:pPr>
              <w:spacing w:line="360" w:lineRule="auto"/>
              <w:jc w:val="both"/>
              <w:rPr>
                <w:rFonts w:ascii="Book Antiqua" w:hAnsi="Book Antiqua" w:cs="Book Antiqua"/>
                <w:color w:val="000000"/>
                <w:lang w:eastAsia="zh-CN"/>
              </w:rPr>
            </w:pPr>
            <w:r w:rsidRPr="00BA61CA">
              <w:rPr>
                <w:rFonts w:ascii="Book Antiqua" w:hAnsi="Book Antiqua" w:cs="Book Antiqua"/>
                <w:color w:val="000000"/>
                <w:lang w:eastAsia="zh-CN"/>
              </w:rPr>
              <w:t>Hepatectomy</w:t>
            </w:r>
          </w:p>
        </w:tc>
        <w:tc>
          <w:tcPr>
            <w:tcW w:w="1417" w:type="dxa"/>
            <w:shd w:val="clear" w:color="auto" w:fill="auto"/>
            <w:tcMar>
              <w:top w:w="15" w:type="dxa"/>
              <w:left w:w="36" w:type="dxa"/>
              <w:bottom w:w="0" w:type="dxa"/>
              <w:right w:w="36" w:type="dxa"/>
            </w:tcMar>
            <w:hideMark/>
          </w:tcPr>
          <w:p w14:paraId="6A7285AF" w14:textId="77777777" w:rsidR="00DC092C" w:rsidRPr="00BA61CA" w:rsidRDefault="00DC092C" w:rsidP="00DB0906">
            <w:pPr>
              <w:spacing w:line="360" w:lineRule="auto"/>
              <w:jc w:val="both"/>
              <w:rPr>
                <w:rFonts w:ascii="Book Antiqua" w:hAnsi="Book Antiqua" w:cs="Book Antiqua"/>
                <w:color w:val="000000"/>
                <w:lang w:eastAsia="zh-CN"/>
              </w:rPr>
            </w:pPr>
            <w:r w:rsidRPr="00BA61CA">
              <w:rPr>
                <w:rFonts w:ascii="Book Antiqua" w:hAnsi="Book Antiqua" w:cs="Book Antiqua"/>
                <w:color w:val="000000"/>
                <w:lang w:eastAsia="zh-CN"/>
              </w:rPr>
              <w:t>606</w:t>
            </w:r>
          </w:p>
        </w:tc>
        <w:tc>
          <w:tcPr>
            <w:tcW w:w="5323" w:type="dxa"/>
            <w:shd w:val="clear" w:color="auto" w:fill="auto"/>
            <w:tcMar>
              <w:top w:w="15" w:type="dxa"/>
              <w:left w:w="36" w:type="dxa"/>
              <w:bottom w:w="0" w:type="dxa"/>
              <w:right w:w="36" w:type="dxa"/>
            </w:tcMar>
            <w:hideMark/>
          </w:tcPr>
          <w:p w14:paraId="467F83E2" w14:textId="2504B584" w:rsidR="00DC092C" w:rsidRPr="00BA61CA" w:rsidRDefault="00DC092C" w:rsidP="00941DF4">
            <w:pPr>
              <w:spacing w:line="360" w:lineRule="auto"/>
              <w:jc w:val="both"/>
              <w:rPr>
                <w:rFonts w:ascii="Book Antiqua" w:hAnsi="Book Antiqua" w:cs="Book Antiqua"/>
                <w:color w:val="000000"/>
                <w:lang w:eastAsia="zh-CN"/>
              </w:rPr>
            </w:pPr>
            <w:r w:rsidRPr="00BA61CA">
              <w:rPr>
                <w:rFonts w:ascii="Book Antiqua" w:hAnsi="Book Antiqua" w:cs="Book Antiqua"/>
                <w:color w:val="000000"/>
                <w:lang w:eastAsia="zh-CN"/>
              </w:rPr>
              <w:t>L3-SMI was used to assess the sarcopenia. SMI of &lt;</w:t>
            </w:r>
            <w:r>
              <w:rPr>
                <w:rFonts w:ascii="Book Antiqua" w:hAnsi="Book Antiqua" w:cs="Book Antiqua"/>
                <w:color w:val="000000"/>
                <w:lang w:eastAsia="zh-CN"/>
              </w:rPr>
              <w:t xml:space="preserve"> </w:t>
            </w:r>
            <w:r w:rsidRPr="00BA61CA">
              <w:rPr>
                <w:rFonts w:ascii="Book Antiqua" w:hAnsi="Book Antiqua" w:cs="Book Antiqua"/>
                <w:color w:val="000000"/>
                <w:lang w:eastAsia="zh-CN"/>
              </w:rPr>
              <w:t>40.31 for men and 30.88 for women were used. A high visceral-to-subcutaneous adipose tissue ratio, low SMI, and high IMAC</w:t>
            </w:r>
            <w:r w:rsidR="00941DF4">
              <w:rPr>
                <w:rFonts w:ascii="Book Antiqua" w:hAnsi="Book Antiqua" w:cs="Book Antiqua"/>
                <w:color w:val="000000"/>
                <w:lang w:eastAsia="zh-CN"/>
              </w:rPr>
              <w:t xml:space="preserve"> </w:t>
            </w:r>
            <w:r w:rsidRPr="00BA61CA">
              <w:rPr>
                <w:rFonts w:ascii="Book Antiqua" w:hAnsi="Book Antiqua" w:cs="Book Antiqua"/>
                <w:color w:val="000000"/>
                <w:lang w:eastAsia="zh-CN"/>
              </w:rPr>
              <w:t>contributed to an increased risk of death (</w:t>
            </w:r>
            <w:r w:rsidRPr="00E06ED3">
              <w:rPr>
                <w:rFonts w:ascii="Book Antiqua" w:hAnsi="Book Antiqua" w:cs="Book Antiqua"/>
                <w:i/>
                <w:caps/>
                <w:color w:val="000000"/>
                <w:lang w:eastAsia="zh-CN"/>
              </w:rPr>
              <w:t>p</w:t>
            </w:r>
            <w:r w:rsidRPr="00BA61CA">
              <w:rPr>
                <w:rFonts w:ascii="Book Antiqua" w:hAnsi="Book Antiqua" w:cs="Book Antiqua"/>
                <w:color w:val="000000"/>
                <w:lang w:eastAsia="zh-CN"/>
              </w:rPr>
              <w:t xml:space="preserve"> &lt; 0.001) and HCC recurrence (</w:t>
            </w:r>
            <w:r w:rsidRPr="00E06ED3">
              <w:rPr>
                <w:rFonts w:ascii="Book Antiqua" w:hAnsi="Book Antiqua" w:cs="Book Antiqua"/>
                <w:i/>
                <w:caps/>
                <w:color w:val="000000"/>
                <w:lang w:eastAsia="zh-CN"/>
              </w:rPr>
              <w:t>p</w:t>
            </w:r>
            <w:r w:rsidRPr="00BA61CA">
              <w:rPr>
                <w:rFonts w:ascii="Book Antiqua" w:hAnsi="Book Antiqua" w:cs="Book Antiqua"/>
                <w:color w:val="000000"/>
                <w:lang w:eastAsia="zh-CN"/>
              </w:rPr>
              <w:t xml:space="preserve"> &lt; 0.001) in an additive manner. </w:t>
            </w:r>
          </w:p>
        </w:tc>
      </w:tr>
      <w:tr w:rsidR="00DC092C" w:rsidRPr="001C5F5E" w14:paraId="20F73779" w14:textId="77777777" w:rsidTr="005C248C">
        <w:trPr>
          <w:trHeight w:val="523"/>
        </w:trPr>
        <w:tc>
          <w:tcPr>
            <w:tcW w:w="3251" w:type="dxa"/>
            <w:shd w:val="clear" w:color="auto" w:fill="auto"/>
            <w:tcMar>
              <w:top w:w="15" w:type="dxa"/>
              <w:left w:w="36" w:type="dxa"/>
              <w:bottom w:w="0" w:type="dxa"/>
              <w:right w:w="36" w:type="dxa"/>
            </w:tcMar>
            <w:hideMark/>
          </w:tcPr>
          <w:p w14:paraId="2598602E" w14:textId="03065292" w:rsidR="00DC092C" w:rsidRPr="00BA61CA" w:rsidRDefault="00DC092C" w:rsidP="00DB0906">
            <w:pPr>
              <w:spacing w:line="360" w:lineRule="auto"/>
              <w:jc w:val="both"/>
              <w:rPr>
                <w:rFonts w:ascii="Book Antiqua" w:hAnsi="Book Antiqua" w:cs="Book Antiqua"/>
                <w:color w:val="000000"/>
                <w:lang w:eastAsia="zh-CN"/>
              </w:rPr>
            </w:pPr>
            <w:r w:rsidRPr="00BA61CA">
              <w:rPr>
                <w:rFonts w:ascii="Book Antiqua" w:hAnsi="Book Antiqua" w:cs="Book Antiqua"/>
                <w:bCs/>
                <w:color w:val="000000"/>
                <w:lang w:eastAsia="zh-CN"/>
              </w:rPr>
              <w:t>Xu</w:t>
            </w:r>
            <w:r w:rsidRPr="00362016">
              <w:rPr>
                <w:rFonts w:ascii="Book Antiqua" w:hAnsi="Book Antiqua" w:cs="Book Antiqua"/>
                <w:bCs/>
                <w:i/>
                <w:color w:val="000000"/>
                <w:lang w:eastAsia="zh-CN"/>
              </w:rPr>
              <w:t xml:space="preserve"> et </w:t>
            </w:r>
            <w:proofErr w:type="gramStart"/>
            <w:r w:rsidRPr="00362016">
              <w:rPr>
                <w:rFonts w:ascii="Book Antiqua" w:hAnsi="Book Antiqua" w:cs="Book Antiqua"/>
                <w:bCs/>
                <w:i/>
                <w:color w:val="000000"/>
                <w:lang w:eastAsia="zh-CN"/>
              </w:rPr>
              <w:t>al</w:t>
            </w:r>
            <w:r w:rsidRPr="00BA61CA">
              <w:rPr>
                <w:rFonts w:ascii="Book Antiqua" w:hAnsi="Book Antiqua" w:cs="Book Antiqua"/>
                <w:bCs/>
                <w:color w:val="000000"/>
                <w:vertAlign w:val="superscript"/>
                <w:lang w:eastAsia="zh-CN"/>
              </w:rPr>
              <w:t>[</w:t>
            </w:r>
            <w:proofErr w:type="gramEnd"/>
            <w:r w:rsidRPr="00BA61CA">
              <w:rPr>
                <w:rFonts w:ascii="Book Antiqua" w:hAnsi="Book Antiqua" w:cs="Book Antiqua"/>
                <w:bCs/>
                <w:color w:val="000000"/>
                <w:vertAlign w:val="superscript"/>
                <w:lang w:eastAsia="zh-CN"/>
              </w:rPr>
              <w:t>2</w:t>
            </w:r>
            <w:r>
              <w:rPr>
                <w:rFonts w:ascii="Book Antiqua" w:hAnsi="Book Antiqua" w:cs="Book Antiqua"/>
                <w:bCs/>
                <w:color w:val="000000"/>
                <w:vertAlign w:val="superscript"/>
                <w:lang w:eastAsia="zh-CN"/>
              </w:rPr>
              <w:t>2</w:t>
            </w:r>
            <w:r w:rsidRPr="00BA61CA">
              <w:rPr>
                <w:rFonts w:ascii="Book Antiqua" w:hAnsi="Book Antiqua" w:cs="Book Antiqua"/>
                <w:bCs/>
                <w:color w:val="000000"/>
                <w:vertAlign w:val="superscript"/>
                <w:lang w:eastAsia="zh-CN"/>
              </w:rPr>
              <w:t>]</w:t>
            </w:r>
            <w:r w:rsidRPr="00BA61CA">
              <w:rPr>
                <w:rFonts w:ascii="Book Antiqua" w:hAnsi="Book Antiqua" w:cs="Book Antiqua"/>
                <w:bCs/>
                <w:color w:val="000000"/>
                <w:lang w:eastAsia="zh-CN"/>
              </w:rPr>
              <w:t xml:space="preserve"> (2020, China)</w:t>
            </w:r>
          </w:p>
        </w:tc>
        <w:tc>
          <w:tcPr>
            <w:tcW w:w="2126" w:type="dxa"/>
            <w:shd w:val="clear" w:color="auto" w:fill="auto"/>
            <w:tcMar>
              <w:top w:w="15" w:type="dxa"/>
              <w:left w:w="36" w:type="dxa"/>
              <w:bottom w:w="0" w:type="dxa"/>
              <w:right w:w="36" w:type="dxa"/>
            </w:tcMar>
            <w:hideMark/>
          </w:tcPr>
          <w:p w14:paraId="61AE96D5" w14:textId="77777777" w:rsidR="00DC092C" w:rsidRPr="00BA61CA" w:rsidRDefault="00DC092C" w:rsidP="00DB0906">
            <w:pPr>
              <w:spacing w:line="360" w:lineRule="auto"/>
              <w:jc w:val="both"/>
              <w:rPr>
                <w:rFonts w:ascii="Book Antiqua" w:hAnsi="Book Antiqua" w:cs="Book Antiqua"/>
                <w:color w:val="000000"/>
                <w:lang w:eastAsia="zh-CN"/>
              </w:rPr>
            </w:pPr>
            <w:r w:rsidRPr="00BA61CA">
              <w:rPr>
                <w:rFonts w:ascii="Book Antiqua" w:hAnsi="Book Antiqua" w:cs="Book Antiqua"/>
                <w:color w:val="000000"/>
                <w:lang w:eastAsia="zh-CN"/>
              </w:rPr>
              <w:t>Hepatectomy</w:t>
            </w:r>
          </w:p>
        </w:tc>
        <w:tc>
          <w:tcPr>
            <w:tcW w:w="1417" w:type="dxa"/>
            <w:shd w:val="clear" w:color="auto" w:fill="auto"/>
            <w:tcMar>
              <w:top w:w="15" w:type="dxa"/>
              <w:left w:w="36" w:type="dxa"/>
              <w:bottom w:w="0" w:type="dxa"/>
              <w:right w:w="36" w:type="dxa"/>
            </w:tcMar>
            <w:hideMark/>
          </w:tcPr>
          <w:p w14:paraId="01DD4638" w14:textId="7CC03C6D" w:rsidR="00DC092C" w:rsidRPr="00BA61CA" w:rsidRDefault="0012209A" w:rsidP="00DB0906">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1</w:t>
            </w:r>
            <w:r w:rsidR="00DC092C" w:rsidRPr="00BA61CA">
              <w:rPr>
                <w:rFonts w:ascii="Book Antiqua" w:hAnsi="Book Antiqua" w:cs="Book Antiqua"/>
                <w:color w:val="000000"/>
                <w:lang w:eastAsia="zh-CN"/>
              </w:rPr>
              <w:t xml:space="preserve">420 </w:t>
            </w:r>
          </w:p>
        </w:tc>
        <w:tc>
          <w:tcPr>
            <w:tcW w:w="5323" w:type="dxa"/>
            <w:shd w:val="clear" w:color="auto" w:fill="auto"/>
            <w:tcMar>
              <w:top w:w="15" w:type="dxa"/>
              <w:left w:w="36" w:type="dxa"/>
              <w:bottom w:w="0" w:type="dxa"/>
              <w:right w:w="36" w:type="dxa"/>
            </w:tcMar>
            <w:hideMark/>
          </w:tcPr>
          <w:p w14:paraId="20DB87D8" w14:textId="77777777" w:rsidR="00DC092C" w:rsidRPr="00BA61CA" w:rsidRDefault="00DC092C" w:rsidP="00DB0906">
            <w:pPr>
              <w:spacing w:line="360" w:lineRule="auto"/>
              <w:jc w:val="both"/>
              <w:rPr>
                <w:rFonts w:ascii="Book Antiqua" w:hAnsi="Book Antiqua" w:cs="Book Antiqua"/>
                <w:color w:val="000000"/>
                <w:lang w:eastAsia="zh-CN"/>
              </w:rPr>
            </w:pPr>
            <w:r w:rsidRPr="00BA61CA">
              <w:rPr>
                <w:rFonts w:ascii="Book Antiqua" w:hAnsi="Book Antiqua" w:cs="Book Antiqua"/>
                <w:color w:val="000000"/>
                <w:lang w:eastAsia="zh-CN"/>
              </w:rPr>
              <w:t xml:space="preserve">Authors performed a meta-analysis of six studies and preoperative sarcopenia was significantly </w:t>
            </w:r>
            <w:r w:rsidRPr="00BA61CA">
              <w:rPr>
                <w:rFonts w:ascii="Book Antiqua" w:hAnsi="Book Antiqua" w:cs="Book Antiqua"/>
                <w:color w:val="000000"/>
                <w:lang w:eastAsia="zh-CN"/>
              </w:rPr>
              <w:lastRenderedPageBreak/>
              <w:t>associated with poor OS (</w:t>
            </w:r>
            <w:r>
              <w:rPr>
                <w:rFonts w:ascii="Book Antiqua" w:hAnsi="Book Antiqua" w:cs="Book Antiqua"/>
                <w:color w:val="000000"/>
                <w:lang w:eastAsia="zh-CN"/>
              </w:rPr>
              <w:t>HR =1.58, 95%</w:t>
            </w:r>
            <w:r w:rsidRPr="00BA61CA">
              <w:rPr>
                <w:rFonts w:ascii="Book Antiqua" w:hAnsi="Book Antiqua" w:cs="Book Antiqua"/>
                <w:color w:val="000000"/>
                <w:lang w:eastAsia="zh-CN"/>
              </w:rPr>
              <w:t xml:space="preserve">CI: 1.34-1.84, </w:t>
            </w:r>
            <w:r w:rsidRPr="00E06ED3">
              <w:rPr>
                <w:rFonts w:ascii="Book Antiqua" w:hAnsi="Book Antiqua" w:cs="Book Antiqua"/>
                <w:i/>
                <w:caps/>
                <w:color w:val="000000"/>
                <w:lang w:eastAsia="zh-CN"/>
              </w:rPr>
              <w:t>p</w:t>
            </w:r>
            <w:r w:rsidRPr="00BA61CA">
              <w:rPr>
                <w:rFonts w:ascii="Book Antiqua" w:hAnsi="Book Antiqua" w:cs="Book Antiqua"/>
                <w:color w:val="000000"/>
                <w:lang w:eastAsia="zh-CN"/>
              </w:rPr>
              <w:t xml:space="preserve"> = 0) and shorter </w:t>
            </w:r>
            <w:r>
              <w:rPr>
                <w:rFonts w:ascii="Book Antiqua" w:hAnsi="Book Antiqua" w:cs="Book Antiqua"/>
                <w:color w:val="000000"/>
                <w:lang w:eastAsia="zh-CN"/>
              </w:rPr>
              <w:t>DFS (HR =1.54, 95%CI: 1.17</w:t>
            </w:r>
            <w:r w:rsidRPr="00BA61CA">
              <w:rPr>
                <w:rFonts w:ascii="Book Antiqua" w:hAnsi="Book Antiqua" w:cs="Book Antiqua"/>
                <w:color w:val="000000"/>
                <w:lang w:eastAsia="zh-CN"/>
              </w:rPr>
              <w:t xml:space="preserve">-2.02, </w:t>
            </w:r>
            <w:r w:rsidRPr="00E06ED3">
              <w:rPr>
                <w:rFonts w:ascii="Book Antiqua" w:hAnsi="Book Antiqua" w:cs="Book Antiqua"/>
                <w:i/>
                <w:caps/>
                <w:color w:val="000000"/>
                <w:lang w:eastAsia="zh-CN"/>
              </w:rPr>
              <w:t>p</w:t>
            </w:r>
            <w:r w:rsidRPr="00BA61CA">
              <w:rPr>
                <w:rFonts w:ascii="Book Antiqua" w:hAnsi="Book Antiqua" w:cs="Book Antiqua"/>
                <w:color w:val="000000"/>
                <w:lang w:eastAsia="zh-CN"/>
              </w:rPr>
              <w:t xml:space="preserve"> = 0.002) in patients with HCC undergoing </w:t>
            </w:r>
            <w:proofErr w:type="gramStart"/>
            <w:r w:rsidRPr="00BA61CA">
              <w:rPr>
                <w:rFonts w:ascii="Book Antiqua" w:hAnsi="Book Antiqua" w:cs="Book Antiqua"/>
                <w:color w:val="000000"/>
                <w:lang w:eastAsia="zh-CN"/>
              </w:rPr>
              <w:t>hepatectomy</w:t>
            </w:r>
            <w:r w:rsidRPr="00BA61CA">
              <w:rPr>
                <w:rFonts w:ascii="Book Antiqua" w:hAnsi="Book Antiqua" w:cs="Book Antiqua"/>
                <w:color w:val="000000"/>
                <w:vertAlign w:val="superscript"/>
                <w:lang w:eastAsia="zh-CN"/>
              </w:rPr>
              <w:t>[</w:t>
            </w:r>
            <w:proofErr w:type="gramEnd"/>
            <w:r w:rsidRPr="00BA61CA">
              <w:rPr>
                <w:rFonts w:ascii="Book Antiqua" w:hAnsi="Book Antiqua" w:cs="Book Antiqua"/>
                <w:color w:val="000000"/>
                <w:vertAlign w:val="superscript"/>
                <w:lang w:eastAsia="zh-CN"/>
              </w:rPr>
              <w:t>24]</w:t>
            </w:r>
            <w:r>
              <w:rPr>
                <w:rFonts w:ascii="Book Antiqua" w:hAnsi="Book Antiqua" w:cs="Book Antiqua"/>
                <w:color w:val="000000"/>
                <w:lang w:eastAsia="zh-CN"/>
              </w:rPr>
              <w:t>.</w:t>
            </w:r>
          </w:p>
        </w:tc>
      </w:tr>
    </w:tbl>
    <w:p w14:paraId="4717EACF" w14:textId="77777777" w:rsidR="00DC092C" w:rsidRPr="00BA61CA" w:rsidRDefault="00DC092C" w:rsidP="00DC092C">
      <w:pPr>
        <w:spacing w:line="360" w:lineRule="auto"/>
        <w:jc w:val="both"/>
        <w:rPr>
          <w:rFonts w:ascii="Book Antiqua" w:hAnsi="Book Antiqua" w:cs="Book Antiqua"/>
          <w:color w:val="000000"/>
          <w:lang w:eastAsia="zh-CN"/>
        </w:rPr>
      </w:pPr>
      <w:r w:rsidRPr="00BA61CA">
        <w:rPr>
          <w:rFonts w:ascii="Book Antiqua" w:hAnsi="Book Antiqua" w:cs="Book Antiqua"/>
          <w:color w:val="000000"/>
          <w:lang w:eastAsia="zh-CN"/>
        </w:rPr>
        <w:lastRenderedPageBreak/>
        <w:t>Studies, techniques and outcomes to evaluate the success of liver resection in patients with sarcopenia and hepatocellular carcinoma. L3-SMI: Third lumbar vertebrae- skeletal muscle Index; OS: Overall surviva</w:t>
      </w:r>
      <w:r>
        <w:rPr>
          <w:rFonts w:ascii="Book Antiqua" w:hAnsi="Book Antiqua" w:cs="Book Antiqua"/>
          <w:color w:val="000000"/>
          <w:lang w:eastAsia="zh-CN"/>
        </w:rPr>
        <w:t xml:space="preserve">l; SMI: Skeletal muscle index; </w:t>
      </w:r>
      <w:r w:rsidRPr="00BA61CA">
        <w:rPr>
          <w:rFonts w:ascii="Book Antiqua" w:hAnsi="Book Antiqua" w:cs="Book Antiqua"/>
          <w:color w:val="000000"/>
          <w:lang w:eastAsia="zh-CN"/>
        </w:rPr>
        <w:t>HR: Hazards ratio; DFS: Disease free survival. HCC: Hepatocellular carcinoma; TPA: Total psoas area; IMAC: Intramuscular adipose tissue content; PMI: Psoas muscle index.</w:t>
      </w:r>
    </w:p>
    <w:p w14:paraId="7B97D678" w14:textId="77777777" w:rsidR="00DC092C" w:rsidRPr="00B649A3" w:rsidRDefault="00DC092C" w:rsidP="00DC092C">
      <w:pPr>
        <w:spacing w:line="360" w:lineRule="auto"/>
        <w:jc w:val="both"/>
        <w:rPr>
          <w:rFonts w:ascii="Book Antiqua" w:hAnsi="Book Antiqua" w:cs="Book Antiqua"/>
          <w:b/>
          <w:color w:val="000000"/>
          <w:lang w:eastAsia="zh-CN"/>
        </w:rPr>
      </w:pPr>
      <w:r>
        <w:rPr>
          <w:rFonts w:ascii="Book Antiqua" w:hAnsi="Book Antiqua" w:cs="Book Antiqua"/>
          <w:b/>
          <w:color w:val="000000"/>
          <w:lang w:eastAsia="zh-CN"/>
        </w:rPr>
        <w:br w:type="page"/>
      </w:r>
      <w:r w:rsidRPr="00B649A3">
        <w:rPr>
          <w:rFonts w:ascii="Book Antiqua" w:hAnsi="Book Antiqua" w:cs="Book Antiqua"/>
          <w:b/>
          <w:bCs/>
          <w:color w:val="000000"/>
          <w:lang w:eastAsia="zh-CN"/>
        </w:rPr>
        <w:lastRenderedPageBreak/>
        <w:t>Table</w:t>
      </w:r>
      <w:r>
        <w:rPr>
          <w:rFonts w:ascii="Book Antiqua" w:hAnsi="Book Antiqua" w:cs="Book Antiqua"/>
          <w:b/>
          <w:bCs/>
          <w:color w:val="000000"/>
          <w:lang w:eastAsia="zh-CN"/>
        </w:rPr>
        <w:t xml:space="preserve"> </w:t>
      </w:r>
      <w:r w:rsidRPr="00B649A3">
        <w:rPr>
          <w:rFonts w:ascii="Book Antiqua" w:hAnsi="Book Antiqua" w:cs="Book Antiqua"/>
          <w:b/>
          <w:bCs/>
          <w:color w:val="000000"/>
          <w:lang w:eastAsia="zh-CN"/>
        </w:rPr>
        <w:t>3</w:t>
      </w:r>
      <w:r>
        <w:rPr>
          <w:rFonts w:ascii="Book Antiqua" w:hAnsi="Book Antiqua" w:cs="Book Antiqua"/>
          <w:b/>
          <w:color w:val="000000"/>
          <w:lang w:eastAsia="zh-CN"/>
        </w:rPr>
        <w:t xml:space="preserve"> </w:t>
      </w:r>
      <w:r w:rsidRPr="00B649A3">
        <w:rPr>
          <w:rFonts w:ascii="Book Antiqua" w:hAnsi="Book Antiqua" w:cs="Book Antiqua"/>
          <w:b/>
          <w:bCs/>
          <w:color w:val="000000"/>
          <w:lang w:eastAsia="zh-CN"/>
        </w:rPr>
        <w:t xml:space="preserve">Outcomes of </w:t>
      </w:r>
      <w:r w:rsidRPr="00442DB2">
        <w:rPr>
          <w:rFonts w:ascii="Book Antiqua" w:hAnsi="Book Antiqua" w:cs="Book Antiqua"/>
          <w:b/>
          <w:bCs/>
          <w:color w:val="000000"/>
          <w:lang w:eastAsia="zh-CN"/>
        </w:rPr>
        <w:t>hepatocellular carcinoma</w:t>
      </w:r>
      <w:r w:rsidRPr="00B649A3">
        <w:rPr>
          <w:rFonts w:ascii="Book Antiqua" w:hAnsi="Book Antiqua" w:cs="Book Antiqua"/>
          <w:b/>
          <w:bCs/>
          <w:color w:val="000000"/>
          <w:lang w:eastAsia="zh-CN"/>
        </w:rPr>
        <w:t xml:space="preserve"> patients undergoing liver transplant</w:t>
      </w:r>
      <w:r>
        <w:rPr>
          <w:rFonts w:ascii="Book Antiqua" w:hAnsi="Book Antiqua" w:cs="Book Antiqua"/>
          <w:b/>
          <w:bCs/>
          <w:color w:val="000000"/>
          <w:lang w:eastAsia="zh-CN"/>
        </w:rPr>
        <w:t xml:space="preserve"> </w:t>
      </w:r>
      <w:r w:rsidRPr="00B649A3">
        <w:rPr>
          <w:rFonts w:ascii="Book Antiqua" w:hAnsi="Book Antiqua" w:cs="Book Antiqua"/>
          <w:b/>
          <w:bCs/>
          <w:color w:val="000000"/>
          <w:lang w:eastAsia="zh-CN"/>
        </w:rPr>
        <w:t>wi</w:t>
      </w:r>
      <w:r>
        <w:rPr>
          <w:rFonts w:ascii="Book Antiqua" w:hAnsi="Book Antiqua" w:cs="Book Antiqua"/>
          <w:b/>
          <w:bCs/>
          <w:color w:val="000000"/>
          <w:lang w:eastAsia="zh-CN"/>
        </w:rPr>
        <w:t>th sarcopenia over last 5 years</w:t>
      </w:r>
    </w:p>
    <w:tbl>
      <w:tblPr>
        <w:tblW w:w="12203" w:type="dxa"/>
        <w:tblBorders>
          <w:top w:val="single" w:sz="8" w:space="0" w:color="000000" w:themeColor="text1"/>
          <w:left w:val="single" w:sz="8" w:space="0" w:color="FFFFFF"/>
          <w:bottom w:val="single" w:sz="8" w:space="0" w:color="000000" w:themeColor="text1"/>
          <w:right w:val="single" w:sz="8" w:space="0" w:color="FFFFFF"/>
        </w:tblBorders>
        <w:tblCellMar>
          <w:left w:w="0" w:type="dxa"/>
          <w:right w:w="0" w:type="dxa"/>
        </w:tblCellMar>
        <w:tblLook w:val="04A0" w:firstRow="1" w:lastRow="0" w:firstColumn="1" w:lastColumn="0" w:noHBand="0" w:noVBand="1"/>
      </w:tblPr>
      <w:tblGrid>
        <w:gridCol w:w="3818"/>
        <w:gridCol w:w="1842"/>
        <w:gridCol w:w="1276"/>
        <w:gridCol w:w="5267"/>
      </w:tblGrid>
      <w:tr w:rsidR="00DC092C" w:rsidRPr="00B649A3" w14:paraId="740019A7" w14:textId="77777777" w:rsidTr="0057251B">
        <w:trPr>
          <w:trHeight w:val="370"/>
        </w:trPr>
        <w:tc>
          <w:tcPr>
            <w:tcW w:w="3818" w:type="dxa"/>
            <w:tcBorders>
              <w:top w:val="single" w:sz="8" w:space="0" w:color="000000" w:themeColor="text1"/>
              <w:bottom w:val="single" w:sz="8" w:space="0" w:color="000000" w:themeColor="text1"/>
            </w:tcBorders>
            <w:shd w:val="clear" w:color="auto" w:fill="auto"/>
            <w:tcMar>
              <w:top w:w="15" w:type="dxa"/>
              <w:left w:w="41" w:type="dxa"/>
              <w:bottom w:w="0" w:type="dxa"/>
              <w:right w:w="41" w:type="dxa"/>
            </w:tcMar>
            <w:hideMark/>
          </w:tcPr>
          <w:p w14:paraId="0B0BC08B" w14:textId="77777777" w:rsidR="00DC092C" w:rsidRPr="00B649A3" w:rsidRDefault="00DC092C" w:rsidP="00DB0906">
            <w:pPr>
              <w:spacing w:line="360" w:lineRule="auto"/>
              <w:jc w:val="both"/>
              <w:rPr>
                <w:rFonts w:ascii="Book Antiqua" w:hAnsi="Book Antiqua" w:cs="Book Antiqua"/>
                <w:b/>
                <w:color w:val="000000"/>
                <w:lang w:eastAsia="zh-CN"/>
              </w:rPr>
            </w:pPr>
            <w:r>
              <w:rPr>
                <w:rFonts w:ascii="Book Antiqua" w:hAnsi="Book Antiqua" w:cs="Book Antiqua"/>
                <w:b/>
                <w:bCs/>
                <w:color w:val="000000"/>
                <w:lang w:eastAsia="zh-CN"/>
              </w:rPr>
              <w:t>Ref.</w:t>
            </w:r>
          </w:p>
        </w:tc>
        <w:tc>
          <w:tcPr>
            <w:tcW w:w="1842" w:type="dxa"/>
            <w:tcBorders>
              <w:top w:val="single" w:sz="8" w:space="0" w:color="000000" w:themeColor="text1"/>
              <w:bottom w:val="single" w:sz="8" w:space="0" w:color="000000" w:themeColor="text1"/>
            </w:tcBorders>
            <w:shd w:val="clear" w:color="auto" w:fill="auto"/>
            <w:tcMar>
              <w:top w:w="15" w:type="dxa"/>
              <w:left w:w="41" w:type="dxa"/>
              <w:bottom w:w="0" w:type="dxa"/>
              <w:right w:w="41" w:type="dxa"/>
            </w:tcMar>
            <w:hideMark/>
          </w:tcPr>
          <w:p w14:paraId="5CE64D37" w14:textId="77777777" w:rsidR="00DC092C" w:rsidRPr="00B649A3" w:rsidRDefault="00DC092C" w:rsidP="00DB0906">
            <w:pPr>
              <w:spacing w:line="360" w:lineRule="auto"/>
              <w:jc w:val="both"/>
              <w:rPr>
                <w:rFonts w:ascii="Book Antiqua" w:hAnsi="Book Antiqua" w:cs="Book Antiqua"/>
                <w:b/>
                <w:color w:val="000000"/>
                <w:lang w:eastAsia="zh-CN"/>
              </w:rPr>
            </w:pPr>
            <w:r w:rsidRPr="00B649A3">
              <w:rPr>
                <w:rFonts w:ascii="Book Antiqua" w:hAnsi="Book Antiqua" w:cs="Book Antiqua"/>
                <w:b/>
                <w:bCs/>
                <w:color w:val="000000"/>
                <w:lang w:eastAsia="zh-CN"/>
              </w:rPr>
              <w:t>Technique</w:t>
            </w:r>
          </w:p>
        </w:tc>
        <w:tc>
          <w:tcPr>
            <w:tcW w:w="1276" w:type="dxa"/>
            <w:tcBorders>
              <w:top w:val="single" w:sz="8" w:space="0" w:color="000000" w:themeColor="text1"/>
              <w:bottom w:val="single" w:sz="8" w:space="0" w:color="000000" w:themeColor="text1"/>
            </w:tcBorders>
            <w:shd w:val="clear" w:color="auto" w:fill="auto"/>
            <w:tcMar>
              <w:top w:w="15" w:type="dxa"/>
              <w:left w:w="41" w:type="dxa"/>
              <w:bottom w:w="0" w:type="dxa"/>
              <w:right w:w="41" w:type="dxa"/>
            </w:tcMar>
            <w:hideMark/>
          </w:tcPr>
          <w:p w14:paraId="0A2D2414" w14:textId="77777777" w:rsidR="00DC092C" w:rsidRPr="006F1CA0" w:rsidRDefault="00DC092C" w:rsidP="00DB0906">
            <w:pPr>
              <w:spacing w:line="360" w:lineRule="auto"/>
              <w:jc w:val="both"/>
              <w:rPr>
                <w:rFonts w:ascii="Book Antiqua" w:hAnsi="Book Antiqua" w:cs="Book Antiqua"/>
                <w:b/>
                <w:i/>
                <w:color w:val="000000"/>
                <w:lang w:eastAsia="zh-CN"/>
              </w:rPr>
            </w:pPr>
            <w:r w:rsidRPr="006F1CA0">
              <w:rPr>
                <w:rFonts w:ascii="Book Antiqua" w:hAnsi="Book Antiqua" w:cs="Book Antiqua"/>
                <w:b/>
                <w:bCs/>
                <w:i/>
                <w:color w:val="000000"/>
                <w:lang w:eastAsia="zh-CN"/>
              </w:rPr>
              <w:t>n</w:t>
            </w:r>
          </w:p>
        </w:tc>
        <w:tc>
          <w:tcPr>
            <w:tcW w:w="5267" w:type="dxa"/>
            <w:tcBorders>
              <w:top w:val="single" w:sz="8" w:space="0" w:color="000000" w:themeColor="text1"/>
              <w:bottom w:val="single" w:sz="8" w:space="0" w:color="000000" w:themeColor="text1"/>
            </w:tcBorders>
            <w:shd w:val="clear" w:color="auto" w:fill="auto"/>
            <w:tcMar>
              <w:top w:w="15" w:type="dxa"/>
              <w:left w:w="41" w:type="dxa"/>
              <w:bottom w:w="0" w:type="dxa"/>
              <w:right w:w="41" w:type="dxa"/>
            </w:tcMar>
            <w:hideMark/>
          </w:tcPr>
          <w:p w14:paraId="00CDD8BA" w14:textId="77777777" w:rsidR="00DC092C" w:rsidRPr="00B649A3" w:rsidRDefault="00DC092C" w:rsidP="00DB0906">
            <w:pPr>
              <w:spacing w:line="360" w:lineRule="auto"/>
              <w:jc w:val="both"/>
              <w:rPr>
                <w:rFonts w:ascii="Book Antiqua" w:hAnsi="Book Antiqua" w:cs="Book Antiqua"/>
                <w:b/>
                <w:color w:val="000000"/>
                <w:lang w:eastAsia="zh-CN"/>
              </w:rPr>
            </w:pPr>
            <w:r w:rsidRPr="00B649A3">
              <w:rPr>
                <w:rFonts w:ascii="Book Antiqua" w:hAnsi="Book Antiqua" w:cs="Book Antiqua"/>
                <w:b/>
                <w:bCs/>
                <w:color w:val="000000"/>
                <w:lang w:eastAsia="zh-CN"/>
              </w:rPr>
              <w:t>Methods and outcomes</w:t>
            </w:r>
          </w:p>
        </w:tc>
      </w:tr>
      <w:tr w:rsidR="00DC092C" w:rsidRPr="00B649A3" w14:paraId="7CCA4509" w14:textId="77777777" w:rsidTr="0057251B">
        <w:trPr>
          <w:trHeight w:val="951"/>
        </w:trPr>
        <w:tc>
          <w:tcPr>
            <w:tcW w:w="3818" w:type="dxa"/>
            <w:tcBorders>
              <w:top w:val="single" w:sz="8" w:space="0" w:color="000000" w:themeColor="text1"/>
            </w:tcBorders>
            <w:shd w:val="clear" w:color="auto" w:fill="auto"/>
            <w:tcMar>
              <w:top w:w="15" w:type="dxa"/>
              <w:left w:w="41" w:type="dxa"/>
              <w:bottom w:w="0" w:type="dxa"/>
              <w:right w:w="41" w:type="dxa"/>
            </w:tcMar>
            <w:hideMark/>
          </w:tcPr>
          <w:p w14:paraId="42E523D0" w14:textId="2B41B938" w:rsidR="00DC092C" w:rsidRPr="00C32DE6" w:rsidRDefault="00DC092C" w:rsidP="00E97EDC">
            <w:pPr>
              <w:spacing w:line="360" w:lineRule="auto"/>
              <w:jc w:val="both"/>
              <w:rPr>
                <w:rFonts w:ascii="Book Antiqua" w:hAnsi="Book Antiqua" w:cs="Book Antiqua"/>
                <w:color w:val="000000"/>
                <w:lang w:eastAsia="zh-CN"/>
              </w:rPr>
            </w:pPr>
            <w:r w:rsidRPr="00C32DE6">
              <w:rPr>
                <w:rFonts w:ascii="Book Antiqua" w:hAnsi="Book Antiqua" w:cs="Book Antiqua"/>
                <w:bCs/>
                <w:color w:val="000000"/>
                <w:lang w:eastAsia="zh-CN"/>
              </w:rPr>
              <w:t xml:space="preserve">Itoh </w:t>
            </w:r>
            <w:r w:rsidRPr="00815E5C">
              <w:rPr>
                <w:rFonts w:ascii="Book Antiqua" w:hAnsi="Book Antiqua" w:cs="Book Antiqua"/>
                <w:bCs/>
                <w:i/>
                <w:color w:val="000000"/>
                <w:lang w:eastAsia="zh-CN"/>
              </w:rPr>
              <w:t xml:space="preserve">et </w:t>
            </w:r>
            <w:proofErr w:type="gramStart"/>
            <w:r w:rsidRPr="00815E5C">
              <w:rPr>
                <w:rFonts w:ascii="Book Antiqua" w:hAnsi="Book Antiqua" w:cs="Book Antiqua"/>
                <w:bCs/>
                <w:i/>
                <w:color w:val="000000"/>
                <w:lang w:eastAsia="zh-CN"/>
              </w:rPr>
              <w:t>al</w:t>
            </w:r>
            <w:r w:rsidRPr="00C32DE6">
              <w:rPr>
                <w:rFonts w:ascii="Book Antiqua" w:hAnsi="Book Antiqua" w:cs="Book Antiqua"/>
                <w:bCs/>
                <w:color w:val="000000"/>
                <w:vertAlign w:val="superscript"/>
                <w:lang w:eastAsia="zh-CN"/>
              </w:rPr>
              <w:t>[</w:t>
            </w:r>
            <w:proofErr w:type="gramEnd"/>
            <w:r w:rsidRPr="00C32DE6">
              <w:rPr>
                <w:rFonts w:ascii="Book Antiqua" w:hAnsi="Book Antiqua" w:cs="Book Antiqua"/>
                <w:bCs/>
                <w:color w:val="000000"/>
                <w:vertAlign w:val="superscript"/>
                <w:lang w:eastAsia="zh-CN"/>
              </w:rPr>
              <w:t>1</w:t>
            </w:r>
            <w:r>
              <w:rPr>
                <w:rFonts w:ascii="Book Antiqua" w:hAnsi="Book Antiqua" w:cs="Book Antiqua"/>
                <w:bCs/>
                <w:color w:val="000000"/>
                <w:vertAlign w:val="superscript"/>
                <w:lang w:eastAsia="zh-CN"/>
              </w:rPr>
              <w:t>1</w:t>
            </w:r>
            <w:r w:rsidR="00E97EDC">
              <w:rPr>
                <w:rFonts w:ascii="Book Antiqua" w:hAnsi="Book Antiqua" w:cs="Book Antiqua"/>
                <w:bCs/>
                <w:color w:val="000000"/>
                <w:vertAlign w:val="superscript"/>
                <w:lang w:eastAsia="zh-CN"/>
              </w:rPr>
              <w:t>4</w:t>
            </w:r>
            <w:r w:rsidRPr="00C32DE6">
              <w:rPr>
                <w:rFonts w:ascii="Book Antiqua" w:hAnsi="Book Antiqua" w:cs="Book Antiqua"/>
                <w:bCs/>
                <w:color w:val="000000"/>
                <w:vertAlign w:val="superscript"/>
                <w:lang w:eastAsia="zh-CN"/>
              </w:rPr>
              <w:t>]</w:t>
            </w:r>
            <w:r w:rsidRPr="00C32DE6">
              <w:rPr>
                <w:rFonts w:ascii="Book Antiqua" w:hAnsi="Book Antiqua" w:cs="Book Antiqua"/>
                <w:bCs/>
                <w:color w:val="000000"/>
                <w:lang w:eastAsia="zh-CN"/>
              </w:rPr>
              <w:t xml:space="preserve"> (2016, Japan) </w:t>
            </w:r>
          </w:p>
        </w:tc>
        <w:tc>
          <w:tcPr>
            <w:tcW w:w="1842" w:type="dxa"/>
            <w:tcBorders>
              <w:top w:val="single" w:sz="8" w:space="0" w:color="000000" w:themeColor="text1"/>
            </w:tcBorders>
            <w:shd w:val="clear" w:color="auto" w:fill="auto"/>
            <w:tcMar>
              <w:top w:w="15" w:type="dxa"/>
              <w:left w:w="41" w:type="dxa"/>
              <w:bottom w:w="0" w:type="dxa"/>
              <w:right w:w="41" w:type="dxa"/>
            </w:tcMar>
            <w:hideMark/>
          </w:tcPr>
          <w:p w14:paraId="6B9BC996" w14:textId="77777777" w:rsidR="00DC092C" w:rsidRPr="00C32DE6" w:rsidRDefault="00DC092C" w:rsidP="00DB0906">
            <w:pPr>
              <w:spacing w:line="360" w:lineRule="auto"/>
              <w:jc w:val="both"/>
              <w:rPr>
                <w:rFonts w:ascii="Book Antiqua" w:hAnsi="Book Antiqua" w:cs="Book Antiqua"/>
                <w:color w:val="000000"/>
                <w:lang w:eastAsia="zh-CN"/>
              </w:rPr>
            </w:pPr>
            <w:r w:rsidRPr="00C32DE6">
              <w:rPr>
                <w:rFonts w:ascii="Book Antiqua" w:hAnsi="Book Antiqua" w:cs="Book Antiqua"/>
                <w:color w:val="000000"/>
                <w:lang w:eastAsia="zh-CN"/>
              </w:rPr>
              <w:t>Living-donor LT</w:t>
            </w:r>
          </w:p>
        </w:tc>
        <w:tc>
          <w:tcPr>
            <w:tcW w:w="1276" w:type="dxa"/>
            <w:tcBorders>
              <w:top w:val="single" w:sz="8" w:space="0" w:color="000000" w:themeColor="text1"/>
            </w:tcBorders>
            <w:shd w:val="clear" w:color="auto" w:fill="auto"/>
            <w:tcMar>
              <w:top w:w="15" w:type="dxa"/>
              <w:left w:w="41" w:type="dxa"/>
              <w:bottom w:w="0" w:type="dxa"/>
              <w:right w:w="41" w:type="dxa"/>
            </w:tcMar>
            <w:hideMark/>
          </w:tcPr>
          <w:p w14:paraId="52917654" w14:textId="77777777" w:rsidR="00DC092C" w:rsidRPr="00C32DE6" w:rsidRDefault="00DC092C" w:rsidP="00DB0906">
            <w:pPr>
              <w:spacing w:line="360" w:lineRule="auto"/>
              <w:jc w:val="both"/>
              <w:rPr>
                <w:rFonts w:ascii="Book Antiqua" w:hAnsi="Book Antiqua" w:cs="Book Antiqua"/>
                <w:color w:val="000000"/>
                <w:lang w:eastAsia="zh-CN"/>
              </w:rPr>
            </w:pPr>
            <w:r w:rsidRPr="00C32DE6">
              <w:rPr>
                <w:rFonts w:ascii="Book Antiqua" w:hAnsi="Book Antiqua" w:cs="Book Antiqua"/>
                <w:color w:val="000000"/>
                <w:lang w:eastAsia="zh-CN"/>
              </w:rPr>
              <w:t>153</w:t>
            </w:r>
          </w:p>
        </w:tc>
        <w:tc>
          <w:tcPr>
            <w:tcW w:w="5267" w:type="dxa"/>
            <w:tcBorders>
              <w:top w:val="single" w:sz="8" w:space="0" w:color="000000" w:themeColor="text1"/>
            </w:tcBorders>
            <w:shd w:val="clear" w:color="auto" w:fill="auto"/>
            <w:tcMar>
              <w:top w:w="15" w:type="dxa"/>
              <w:left w:w="41" w:type="dxa"/>
              <w:bottom w:w="0" w:type="dxa"/>
              <w:right w:w="41" w:type="dxa"/>
            </w:tcMar>
            <w:hideMark/>
          </w:tcPr>
          <w:p w14:paraId="317551A7" w14:textId="77777777" w:rsidR="00DC092C" w:rsidRPr="00C32DE6" w:rsidRDefault="00DC092C" w:rsidP="00DB0906">
            <w:pPr>
              <w:spacing w:line="360" w:lineRule="auto"/>
              <w:jc w:val="both"/>
              <w:rPr>
                <w:rFonts w:ascii="Book Antiqua" w:hAnsi="Book Antiqua" w:cs="Book Antiqua"/>
                <w:color w:val="000000"/>
                <w:lang w:eastAsia="zh-CN"/>
              </w:rPr>
            </w:pPr>
            <w:r w:rsidRPr="00C32DE6">
              <w:rPr>
                <w:rFonts w:ascii="Book Antiqua" w:hAnsi="Book Antiqua" w:cs="Book Antiqua"/>
                <w:color w:val="000000"/>
                <w:lang w:eastAsia="zh-CN"/>
              </w:rPr>
              <w:t>Based on</w:t>
            </w:r>
            <w:r>
              <w:rPr>
                <w:rFonts w:ascii="Book Antiqua" w:hAnsi="Book Antiqua" w:cs="Book Antiqua"/>
                <w:color w:val="000000"/>
                <w:lang w:eastAsia="zh-CN"/>
              </w:rPr>
              <w:t xml:space="preserve"> SVR</w:t>
            </w:r>
            <w:r w:rsidRPr="00C32DE6">
              <w:rPr>
                <w:rFonts w:ascii="Book Antiqua" w:hAnsi="Book Antiqua" w:cs="Book Antiqua"/>
                <w:color w:val="000000"/>
                <w:lang w:eastAsia="zh-CN"/>
              </w:rPr>
              <w:t>, patients with low SVR were had poor prognosis than without low SVR for OS (</w:t>
            </w:r>
            <w:r w:rsidRPr="004839C6">
              <w:rPr>
                <w:rFonts w:ascii="Book Antiqua" w:hAnsi="Book Antiqua" w:cs="Book Antiqua"/>
                <w:i/>
                <w:caps/>
                <w:color w:val="000000"/>
                <w:lang w:eastAsia="zh-CN"/>
              </w:rPr>
              <w:t>p</w:t>
            </w:r>
            <w:r>
              <w:rPr>
                <w:rFonts w:ascii="Book Antiqua" w:hAnsi="Book Antiqua" w:cs="Book Antiqua"/>
                <w:color w:val="000000"/>
                <w:lang w:eastAsia="zh-CN"/>
              </w:rPr>
              <w:t xml:space="preserve"> </w:t>
            </w:r>
            <w:r w:rsidRPr="00C32DE6">
              <w:rPr>
                <w:rFonts w:ascii="Book Antiqua" w:hAnsi="Book Antiqua" w:cs="Book Antiqua"/>
                <w:color w:val="000000"/>
                <w:lang w:eastAsia="zh-CN"/>
              </w:rPr>
              <w:t>= 0.03) and recurrence-free survival (</w:t>
            </w:r>
            <w:r w:rsidRPr="004839C6">
              <w:rPr>
                <w:rFonts w:ascii="Book Antiqua" w:hAnsi="Book Antiqua" w:cs="Book Antiqua"/>
                <w:i/>
                <w:caps/>
                <w:color w:val="000000"/>
                <w:lang w:eastAsia="zh-CN"/>
              </w:rPr>
              <w:t>p</w:t>
            </w:r>
            <w:r>
              <w:rPr>
                <w:rFonts w:ascii="Book Antiqua" w:hAnsi="Book Antiqua" w:cs="Book Antiqua"/>
                <w:color w:val="000000"/>
                <w:lang w:eastAsia="zh-CN"/>
              </w:rPr>
              <w:t xml:space="preserve"> </w:t>
            </w:r>
            <w:r w:rsidRPr="00C32DE6">
              <w:rPr>
                <w:rFonts w:ascii="Book Antiqua" w:hAnsi="Book Antiqua" w:cs="Book Antiqua"/>
                <w:color w:val="000000"/>
                <w:lang w:eastAsia="zh-CN"/>
              </w:rPr>
              <w:t xml:space="preserve">= 0.01). </w:t>
            </w:r>
          </w:p>
        </w:tc>
      </w:tr>
      <w:tr w:rsidR="00DC092C" w:rsidRPr="00B649A3" w14:paraId="225C6006" w14:textId="77777777" w:rsidTr="0057251B">
        <w:trPr>
          <w:trHeight w:val="1279"/>
        </w:trPr>
        <w:tc>
          <w:tcPr>
            <w:tcW w:w="3818" w:type="dxa"/>
            <w:shd w:val="clear" w:color="auto" w:fill="auto"/>
            <w:tcMar>
              <w:top w:w="15" w:type="dxa"/>
              <w:left w:w="41" w:type="dxa"/>
              <w:bottom w:w="0" w:type="dxa"/>
              <w:right w:w="41" w:type="dxa"/>
            </w:tcMar>
            <w:hideMark/>
          </w:tcPr>
          <w:p w14:paraId="76C77482" w14:textId="2179FFD0" w:rsidR="00DC092C" w:rsidRPr="00C32DE6" w:rsidRDefault="00DC092C" w:rsidP="008728B0">
            <w:pPr>
              <w:spacing w:line="360" w:lineRule="auto"/>
              <w:jc w:val="both"/>
              <w:rPr>
                <w:rFonts w:ascii="Book Antiqua" w:hAnsi="Book Antiqua" w:cs="Book Antiqua"/>
                <w:color w:val="000000"/>
                <w:lang w:eastAsia="zh-CN"/>
              </w:rPr>
            </w:pPr>
            <w:r w:rsidRPr="00C32DE6">
              <w:rPr>
                <w:rFonts w:ascii="Book Antiqua" w:hAnsi="Book Antiqua" w:cs="Book Antiqua"/>
                <w:bCs/>
                <w:color w:val="000000"/>
                <w:lang w:eastAsia="zh-CN"/>
              </w:rPr>
              <w:t xml:space="preserve">Carey </w:t>
            </w:r>
            <w:r w:rsidRPr="00815E5C">
              <w:rPr>
                <w:rFonts w:ascii="Book Antiqua" w:hAnsi="Book Antiqua" w:cs="Book Antiqua"/>
                <w:bCs/>
                <w:i/>
                <w:color w:val="000000"/>
                <w:lang w:eastAsia="zh-CN"/>
              </w:rPr>
              <w:t xml:space="preserve">et </w:t>
            </w:r>
            <w:proofErr w:type="gramStart"/>
            <w:r w:rsidRPr="00815E5C">
              <w:rPr>
                <w:rFonts w:ascii="Book Antiqua" w:hAnsi="Book Antiqua" w:cs="Book Antiqua"/>
                <w:bCs/>
                <w:i/>
                <w:color w:val="000000"/>
                <w:lang w:eastAsia="zh-CN"/>
              </w:rPr>
              <w:t>al</w:t>
            </w:r>
            <w:r w:rsidRPr="00C32DE6">
              <w:rPr>
                <w:rFonts w:ascii="Book Antiqua" w:hAnsi="Book Antiqua" w:cs="Book Antiqua"/>
                <w:bCs/>
                <w:color w:val="000000"/>
                <w:vertAlign w:val="superscript"/>
                <w:lang w:eastAsia="zh-CN"/>
              </w:rPr>
              <w:t>[</w:t>
            </w:r>
            <w:proofErr w:type="gramEnd"/>
            <w:r>
              <w:rPr>
                <w:rFonts w:ascii="Book Antiqua" w:hAnsi="Book Antiqua" w:cs="Book Antiqua"/>
                <w:bCs/>
                <w:color w:val="000000"/>
                <w:vertAlign w:val="superscript"/>
                <w:lang w:eastAsia="zh-CN"/>
              </w:rPr>
              <w:t>68</w:t>
            </w:r>
            <w:r w:rsidRPr="00C32DE6">
              <w:rPr>
                <w:rFonts w:ascii="Book Antiqua" w:hAnsi="Book Antiqua" w:cs="Book Antiqua"/>
                <w:bCs/>
                <w:color w:val="000000"/>
                <w:vertAlign w:val="superscript"/>
                <w:lang w:eastAsia="zh-CN"/>
              </w:rPr>
              <w:t>]</w:t>
            </w:r>
            <w:r>
              <w:rPr>
                <w:rFonts w:ascii="Book Antiqua" w:hAnsi="Book Antiqua" w:cs="Book Antiqua"/>
                <w:bCs/>
                <w:color w:val="000000"/>
                <w:lang w:eastAsia="zh-CN"/>
              </w:rPr>
              <w:t xml:space="preserve"> </w:t>
            </w:r>
            <w:r w:rsidRPr="00C32DE6">
              <w:rPr>
                <w:rFonts w:ascii="Book Antiqua" w:hAnsi="Book Antiqua" w:cs="Book Antiqua"/>
                <w:bCs/>
                <w:color w:val="000000"/>
                <w:lang w:eastAsia="zh-CN"/>
              </w:rPr>
              <w:t>(2016, U</w:t>
            </w:r>
            <w:r w:rsidR="008728B0">
              <w:rPr>
                <w:rFonts w:ascii="Book Antiqua" w:hAnsi="Book Antiqua" w:cs="Book Antiqua"/>
                <w:bCs/>
                <w:color w:val="000000"/>
                <w:lang w:eastAsia="zh-CN"/>
              </w:rPr>
              <w:t>nited States</w:t>
            </w:r>
            <w:r w:rsidRPr="00C32DE6">
              <w:rPr>
                <w:rFonts w:ascii="Book Antiqua" w:hAnsi="Book Antiqua" w:cs="Book Antiqua"/>
                <w:bCs/>
                <w:color w:val="000000"/>
                <w:lang w:eastAsia="zh-CN"/>
              </w:rPr>
              <w:t xml:space="preserve">) </w:t>
            </w:r>
          </w:p>
        </w:tc>
        <w:tc>
          <w:tcPr>
            <w:tcW w:w="1842" w:type="dxa"/>
            <w:shd w:val="clear" w:color="auto" w:fill="auto"/>
            <w:tcMar>
              <w:top w:w="15" w:type="dxa"/>
              <w:left w:w="41" w:type="dxa"/>
              <w:bottom w:w="0" w:type="dxa"/>
              <w:right w:w="41" w:type="dxa"/>
            </w:tcMar>
            <w:hideMark/>
          </w:tcPr>
          <w:p w14:paraId="5CCDA45F" w14:textId="77777777" w:rsidR="00DC092C" w:rsidRPr="00C32DE6" w:rsidRDefault="00DC092C" w:rsidP="00DB0906">
            <w:pPr>
              <w:spacing w:line="360" w:lineRule="auto"/>
              <w:jc w:val="both"/>
              <w:rPr>
                <w:rFonts w:ascii="Book Antiqua" w:hAnsi="Book Antiqua" w:cs="Book Antiqua"/>
                <w:color w:val="000000"/>
                <w:lang w:eastAsia="zh-CN"/>
              </w:rPr>
            </w:pPr>
            <w:r w:rsidRPr="00C32DE6">
              <w:rPr>
                <w:rFonts w:ascii="Book Antiqua" w:hAnsi="Book Antiqua" w:cs="Book Antiqua"/>
                <w:color w:val="000000"/>
                <w:lang w:eastAsia="zh-CN"/>
              </w:rPr>
              <w:t>Awaiting LT</w:t>
            </w:r>
          </w:p>
        </w:tc>
        <w:tc>
          <w:tcPr>
            <w:tcW w:w="1276" w:type="dxa"/>
            <w:shd w:val="clear" w:color="auto" w:fill="auto"/>
            <w:tcMar>
              <w:top w:w="15" w:type="dxa"/>
              <w:left w:w="41" w:type="dxa"/>
              <w:bottom w:w="0" w:type="dxa"/>
              <w:right w:w="41" w:type="dxa"/>
            </w:tcMar>
            <w:hideMark/>
          </w:tcPr>
          <w:p w14:paraId="5827C82C" w14:textId="77777777" w:rsidR="00DC092C" w:rsidRPr="00C32DE6" w:rsidRDefault="00DC092C" w:rsidP="00DB0906">
            <w:pPr>
              <w:spacing w:line="360" w:lineRule="auto"/>
              <w:jc w:val="both"/>
              <w:rPr>
                <w:rFonts w:ascii="Book Antiqua" w:hAnsi="Book Antiqua" w:cs="Book Antiqua"/>
                <w:color w:val="000000"/>
                <w:lang w:eastAsia="zh-CN"/>
              </w:rPr>
            </w:pPr>
            <w:r w:rsidRPr="00C32DE6">
              <w:rPr>
                <w:rFonts w:ascii="Book Antiqua" w:hAnsi="Book Antiqua" w:cs="Book Antiqua"/>
                <w:color w:val="000000"/>
                <w:lang w:eastAsia="zh-CN"/>
              </w:rPr>
              <w:t>396</w:t>
            </w:r>
          </w:p>
        </w:tc>
        <w:tc>
          <w:tcPr>
            <w:tcW w:w="5267" w:type="dxa"/>
            <w:shd w:val="clear" w:color="auto" w:fill="auto"/>
            <w:tcMar>
              <w:top w:w="15" w:type="dxa"/>
              <w:left w:w="41" w:type="dxa"/>
              <w:bottom w:w="0" w:type="dxa"/>
              <w:right w:w="41" w:type="dxa"/>
            </w:tcMar>
            <w:hideMark/>
          </w:tcPr>
          <w:p w14:paraId="09371CE6" w14:textId="77777777" w:rsidR="00DC092C" w:rsidRPr="00C32DE6" w:rsidRDefault="00DC092C" w:rsidP="00DB0906">
            <w:pPr>
              <w:spacing w:line="360" w:lineRule="auto"/>
              <w:jc w:val="both"/>
              <w:rPr>
                <w:rFonts w:ascii="Book Antiqua" w:hAnsi="Book Antiqua" w:cs="Book Antiqua"/>
                <w:color w:val="000000"/>
                <w:lang w:eastAsia="zh-CN"/>
              </w:rPr>
            </w:pPr>
            <w:r w:rsidRPr="00C32DE6">
              <w:rPr>
                <w:rFonts w:ascii="Book Antiqua" w:hAnsi="Book Antiqua" w:cs="Book Antiqua"/>
                <w:color w:val="000000"/>
                <w:lang w:eastAsia="zh-CN"/>
              </w:rPr>
              <w:t xml:space="preserve">L3-SMI used. 50 </w:t>
            </w:r>
            <w:r>
              <w:rPr>
                <w:rFonts w:ascii="Book Antiqua" w:hAnsi="Book Antiqua" w:cs="Book Antiqua"/>
                <w:color w:val="000000"/>
                <w:lang w:eastAsia="zh-CN"/>
              </w:rPr>
              <w:t>cm</w:t>
            </w:r>
            <w:r w:rsidRPr="00120E04">
              <w:rPr>
                <w:rFonts w:ascii="Book Antiqua" w:hAnsi="Book Antiqua" w:cs="Book Antiqua"/>
                <w:color w:val="000000"/>
                <w:vertAlign w:val="superscript"/>
                <w:lang w:eastAsia="zh-CN"/>
              </w:rPr>
              <w:t>2</w:t>
            </w:r>
            <w:r>
              <w:rPr>
                <w:rFonts w:ascii="Book Antiqua" w:hAnsi="Book Antiqua" w:cs="Book Antiqua"/>
                <w:color w:val="000000"/>
                <w:lang w:eastAsia="zh-CN"/>
              </w:rPr>
              <w:t>/m</w:t>
            </w:r>
            <w:r w:rsidRPr="00120E04">
              <w:rPr>
                <w:rFonts w:ascii="Book Antiqua" w:hAnsi="Book Antiqua" w:cs="Book Antiqua"/>
                <w:color w:val="000000"/>
                <w:vertAlign w:val="superscript"/>
                <w:lang w:eastAsia="zh-CN"/>
              </w:rPr>
              <w:t>2</w:t>
            </w:r>
            <w:r w:rsidRPr="00C32DE6">
              <w:rPr>
                <w:rFonts w:ascii="Book Antiqua" w:hAnsi="Book Antiqua" w:cs="Book Antiqua"/>
                <w:color w:val="000000"/>
                <w:lang w:eastAsia="zh-CN"/>
              </w:rPr>
              <w:t xml:space="preserve"> for men and 39 </w:t>
            </w:r>
            <w:r>
              <w:rPr>
                <w:rFonts w:ascii="Book Antiqua" w:hAnsi="Book Antiqua" w:cs="Book Antiqua"/>
                <w:color w:val="000000"/>
                <w:lang w:eastAsia="zh-CN"/>
              </w:rPr>
              <w:t>cm</w:t>
            </w:r>
            <w:r w:rsidRPr="00120E04">
              <w:rPr>
                <w:rFonts w:ascii="Book Antiqua" w:hAnsi="Book Antiqua" w:cs="Book Antiqua"/>
                <w:color w:val="000000"/>
                <w:vertAlign w:val="superscript"/>
                <w:lang w:eastAsia="zh-CN"/>
              </w:rPr>
              <w:t>2</w:t>
            </w:r>
            <w:r>
              <w:rPr>
                <w:rFonts w:ascii="Book Antiqua" w:hAnsi="Book Antiqua" w:cs="Book Antiqua"/>
                <w:color w:val="000000"/>
                <w:lang w:eastAsia="zh-CN"/>
              </w:rPr>
              <w:t>/m</w:t>
            </w:r>
            <w:r w:rsidRPr="00120E04">
              <w:rPr>
                <w:rFonts w:ascii="Book Antiqua" w:hAnsi="Book Antiqua" w:cs="Book Antiqua"/>
                <w:color w:val="000000"/>
                <w:vertAlign w:val="superscript"/>
                <w:lang w:eastAsia="zh-CN"/>
              </w:rPr>
              <w:t>2</w:t>
            </w:r>
            <w:r w:rsidRPr="00C32DE6">
              <w:rPr>
                <w:rFonts w:ascii="Book Antiqua" w:hAnsi="Book Antiqua" w:cs="Book Antiqua"/>
                <w:color w:val="000000"/>
                <w:lang w:eastAsia="zh-CN"/>
              </w:rPr>
              <w:t xml:space="preserve"> for women. Patients who died had lower SMI compared to those who sur</w:t>
            </w:r>
            <w:r>
              <w:rPr>
                <w:rFonts w:ascii="Book Antiqua" w:hAnsi="Book Antiqua" w:cs="Book Antiqua"/>
                <w:color w:val="000000"/>
                <w:lang w:eastAsia="zh-CN"/>
              </w:rPr>
              <w:t>vived (45.6 cm</w:t>
            </w:r>
            <w:r w:rsidRPr="00120E04">
              <w:rPr>
                <w:rFonts w:ascii="Book Antiqua" w:hAnsi="Book Antiqua" w:cs="Book Antiqua"/>
                <w:color w:val="000000"/>
                <w:vertAlign w:val="superscript"/>
                <w:lang w:eastAsia="zh-CN"/>
              </w:rPr>
              <w:t>2</w:t>
            </w:r>
            <w:r>
              <w:rPr>
                <w:rFonts w:ascii="Book Antiqua" w:hAnsi="Book Antiqua" w:cs="Book Antiqua"/>
                <w:color w:val="000000"/>
                <w:lang w:eastAsia="zh-CN"/>
              </w:rPr>
              <w:t>/m</w:t>
            </w:r>
            <w:r w:rsidRPr="00120E04">
              <w:rPr>
                <w:rFonts w:ascii="Book Antiqua" w:hAnsi="Book Antiqua" w:cs="Book Antiqua"/>
                <w:color w:val="000000"/>
                <w:vertAlign w:val="superscript"/>
                <w:lang w:eastAsia="zh-CN"/>
              </w:rPr>
              <w:t>2</w:t>
            </w:r>
            <w:r>
              <w:rPr>
                <w:rFonts w:ascii="Book Antiqua" w:hAnsi="Book Antiqua" w:cs="Book Antiqua"/>
                <w:color w:val="000000"/>
                <w:vertAlign w:val="superscript"/>
                <w:lang w:eastAsia="zh-CN"/>
              </w:rPr>
              <w:t xml:space="preserve"> </w:t>
            </w:r>
            <w:r w:rsidRPr="00120E04">
              <w:rPr>
                <w:rFonts w:ascii="Book Antiqua" w:hAnsi="Book Antiqua" w:cs="Book Antiqua"/>
                <w:i/>
                <w:color w:val="000000"/>
                <w:lang w:eastAsia="zh-CN"/>
              </w:rPr>
              <w:t xml:space="preserve">vs </w:t>
            </w:r>
            <w:r>
              <w:rPr>
                <w:rFonts w:ascii="Book Antiqua" w:hAnsi="Book Antiqua" w:cs="Book Antiqua"/>
                <w:color w:val="000000"/>
                <w:lang w:eastAsia="zh-CN"/>
              </w:rPr>
              <w:t>48.5 cm</w:t>
            </w:r>
            <w:r w:rsidRPr="00120E04">
              <w:rPr>
                <w:rFonts w:ascii="Book Antiqua" w:hAnsi="Book Antiqua" w:cs="Book Antiqua"/>
                <w:color w:val="000000"/>
                <w:vertAlign w:val="superscript"/>
                <w:lang w:eastAsia="zh-CN"/>
              </w:rPr>
              <w:t>2</w:t>
            </w:r>
            <w:r>
              <w:rPr>
                <w:rFonts w:ascii="Book Antiqua" w:hAnsi="Book Antiqua" w:cs="Book Antiqua"/>
                <w:color w:val="000000"/>
                <w:lang w:eastAsia="zh-CN"/>
              </w:rPr>
              <w:t>/m</w:t>
            </w:r>
            <w:r w:rsidRPr="00120E04">
              <w:rPr>
                <w:rFonts w:ascii="Book Antiqua" w:hAnsi="Book Antiqua" w:cs="Book Antiqua"/>
                <w:color w:val="000000"/>
                <w:vertAlign w:val="superscript"/>
                <w:lang w:eastAsia="zh-CN"/>
              </w:rPr>
              <w:t>2</w:t>
            </w:r>
            <w:r w:rsidRPr="00C32DE6">
              <w:rPr>
                <w:rFonts w:ascii="Book Antiqua" w:hAnsi="Book Antiqua" w:cs="Book Antiqua"/>
                <w:color w:val="000000"/>
                <w:lang w:eastAsia="zh-CN"/>
              </w:rPr>
              <w:t xml:space="preserve">; </w:t>
            </w:r>
            <w:r w:rsidRPr="004839C6">
              <w:rPr>
                <w:rFonts w:ascii="Book Antiqua" w:hAnsi="Book Antiqua" w:cs="Book Antiqua"/>
                <w:i/>
                <w:caps/>
                <w:color w:val="000000"/>
                <w:lang w:eastAsia="zh-CN"/>
              </w:rPr>
              <w:t>p</w:t>
            </w:r>
            <w:r w:rsidRPr="00C32DE6">
              <w:rPr>
                <w:rFonts w:ascii="Book Antiqua" w:hAnsi="Book Antiqua" w:cs="Book Antiqua"/>
                <w:color w:val="000000"/>
                <w:lang w:eastAsia="zh-CN"/>
              </w:rPr>
              <w:t xml:space="preserve"> &lt; 0.001), and SMI was associated with wait-list mortality (HR, 0.95; </w:t>
            </w:r>
            <w:r w:rsidRPr="004839C6">
              <w:rPr>
                <w:rFonts w:ascii="Book Antiqua" w:hAnsi="Book Antiqua" w:cs="Book Antiqua"/>
                <w:i/>
                <w:caps/>
                <w:color w:val="000000"/>
                <w:lang w:eastAsia="zh-CN"/>
              </w:rPr>
              <w:t>p</w:t>
            </w:r>
            <w:r w:rsidRPr="00C32DE6">
              <w:rPr>
                <w:rFonts w:ascii="Book Antiqua" w:hAnsi="Book Antiqua" w:cs="Book Antiqua"/>
                <w:color w:val="000000"/>
                <w:lang w:eastAsia="zh-CN"/>
              </w:rPr>
              <w:t xml:space="preserve"> &lt; </w:t>
            </w:r>
            <w:proofErr w:type="gramStart"/>
            <w:r w:rsidRPr="00C32DE6">
              <w:rPr>
                <w:rFonts w:ascii="Book Antiqua" w:hAnsi="Book Antiqua" w:cs="Book Antiqua"/>
                <w:color w:val="000000"/>
                <w:lang w:eastAsia="zh-CN"/>
              </w:rPr>
              <w:t>0.001)</w:t>
            </w:r>
            <w:r w:rsidRPr="00C32DE6">
              <w:rPr>
                <w:rFonts w:ascii="Book Antiqua" w:hAnsi="Book Antiqua" w:cs="Book Antiqua"/>
                <w:color w:val="000000"/>
                <w:vertAlign w:val="superscript"/>
                <w:lang w:eastAsia="zh-CN"/>
              </w:rPr>
              <w:t>[</w:t>
            </w:r>
            <w:proofErr w:type="gramEnd"/>
            <w:r w:rsidRPr="00C32DE6">
              <w:rPr>
                <w:rFonts w:ascii="Book Antiqua" w:hAnsi="Book Antiqua" w:cs="Book Antiqua"/>
                <w:color w:val="000000"/>
                <w:vertAlign w:val="superscript"/>
                <w:lang w:eastAsia="zh-CN"/>
              </w:rPr>
              <w:t>72]</w:t>
            </w:r>
            <w:r w:rsidRPr="00C32DE6">
              <w:rPr>
                <w:rFonts w:ascii="Book Antiqua" w:hAnsi="Book Antiqua" w:cs="Book Antiqua"/>
                <w:color w:val="000000"/>
                <w:lang w:eastAsia="zh-CN"/>
              </w:rPr>
              <w:t>.</w:t>
            </w:r>
          </w:p>
        </w:tc>
      </w:tr>
      <w:tr w:rsidR="00DC092C" w:rsidRPr="00B649A3" w14:paraId="1C21C430" w14:textId="77777777" w:rsidTr="0057251B">
        <w:trPr>
          <w:trHeight w:val="1279"/>
        </w:trPr>
        <w:tc>
          <w:tcPr>
            <w:tcW w:w="3818" w:type="dxa"/>
            <w:shd w:val="clear" w:color="auto" w:fill="auto"/>
            <w:tcMar>
              <w:top w:w="15" w:type="dxa"/>
              <w:left w:w="41" w:type="dxa"/>
              <w:bottom w:w="0" w:type="dxa"/>
              <w:right w:w="41" w:type="dxa"/>
            </w:tcMar>
            <w:hideMark/>
          </w:tcPr>
          <w:p w14:paraId="4CDC900F" w14:textId="679B0B8F" w:rsidR="00DC092C" w:rsidRPr="00C32DE6" w:rsidRDefault="00DC092C" w:rsidP="00DB0906">
            <w:pPr>
              <w:spacing w:line="360" w:lineRule="auto"/>
              <w:jc w:val="both"/>
              <w:rPr>
                <w:rFonts w:ascii="Book Antiqua" w:hAnsi="Book Antiqua" w:cs="Book Antiqua"/>
                <w:color w:val="000000"/>
                <w:lang w:eastAsia="zh-CN"/>
              </w:rPr>
            </w:pPr>
            <w:r w:rsidRPr="00C32DE6">
              <w:rPr>
                <w:rFonts w:ascii="Book Antiqua" w:hAnsi="Book Antiqua" w:cs="Book Antiqua"/>
                <w:bCs/>
                <w:color w:val="000000"/>
                <w:lang w:eastAsia="zh-CN"/>
              </w:rPr>
              <w:t xml:space="preserve">Wada </w:t>
            </w:r>
            <w:r w:rsidRPr="00815E5C">
              <w:rPr>
                <w:rFonts w:ascii="Book Antiqua" w:hAnsi="Book Antiqua" w:cs="Book Antiqua"/>
                <w:bCs/>
                <w:i/>
                <w:color w:val="000000"/>
                <w:lang w:eastAsia="zh-CN"/>
              </w:rPr>
              <w:t>et</w:t>
            </w:r>
            <w:r>
              <w:rPr>
                <w:rFonts w:ascii="Book Antiqua" w:hAnsi="Book Antiqua" w:cs="Book Antiqua"/>
                <w:bCs/>
                <w:i/>
                <w:color w:val="000000"/>
                <w:lang w:eastAsia="zh-CN"/>
              </w:rPr>
              <w:t xml:space="preserve"> </w:t>
            </w:r>
            <w:proofErr w:type="gramStart"/>
            <w:r w:rsidRPr="00815E5C">
              <w:rPr>
                <w:rFonts w:ascii="Book Antiqua" w:hAnsi="Book Antiqua" w:cs="Book Antiqua"/>
                <w:bCs/>
                <w:i/>
                <w:color w:val="000000"/>
                <w:lang w:eastAsia="zh-CN"/>
              </w:rPr>
              <w:t>al</w:t>
            </w:r>
            <w:r w:rsidRPr="00C32DE6">
              <w:rPr>
                <w:rFonts w:ascii="Book Antiqua" w:hAnsi="Book Antiqua" w:cs="Book Antiqua"/>
                <w:bCs/>
                <w:color w:val="000000"/>
                <w:vertAlign w:val="superscript"/>
                <w:lang w:eastAsia="zh-CN"/>
              </w:rPr>
              <w:t>[</w:t>
            </w:r>
            <w:proofErr w:type="gramEnd"/>
            <w:r>
              <w:rPr>
                <w:rFonts w:ascii="Book Antiqua" w:hAnsi="Book Antiqua" w:cs="Book Antiqua"/>
                <w:bCs/>
                <w:color w:val="000000"/>
                <w:vertAlign w:val="superscript"/>
                <w:lang w:eastAsia="zh-CN"/>
              </w:rPr>
              <w:t>67</w:t>
            </w:r>
            <w:r w:rsidRPr="00C32DE6">
              <w:rPr>
                <w:rFonts w:ascii="Book Antiqua" w:hAnsi="Book Antiqua" w:cs="Book Antiqua"/>
                <w:bCs/>
                <w:color w:val="000000"/>
                <w:vertAlign w:val="superscript"/>
                <w:lang w:eastAsia="zh-CN"/>
              </w:rPr>
              <w:t>]</w:t>
            </w:r>
            <w:r>
              <w:rPr>
                <w:rFonts w:ascii="Book Antiqua" w:hAnsi="Book Antiqua" w:cs="Book Antiqua"/>
                <w:bCs/>
                <w:color w:val="000000"/>
                <w:lang w:eastAsia="zh-CN"/>
              </w:rPr>
              <w:t xml:space="preserve"> </w:t>
            </w:r>
            <w:r w:rsidRPr="00C32DE6">
              <w:rPr>
                <w:rFonts w:ascii="Book Antiqua" w:hAnsi="Book Antiqua" w:cs="Book Antiqua"/>
                <w:bCs/>
                <w:color w:val="000000"/>
                <w:lang w:eastAsia="zh-CN"/>
              </w:rPr>
              <w:t>(2017, Japan)</w:t>
            </w:r>
          </w:p>
        </w:tc>
        <w:tc>
          <w:tcPr>
            <w:tcW w:w="1842" w:type="dxa"/>
            <w:shd w:val="clear" w:color="auto" w:fill="auto"/>
            <w:tcMar>
              <w:top w:w="15" w:type="dxa"/>
              <w:left w:w="41" w:type="dxa"/>
              <w:bottom w:w="0" w:type="dxa"/>
              <w:right w:w="41" w:type="dxa"/>
            </w:tcMar>
            <w:hideMark/>
          </w:tcPr>
          <w:p w14:paraId="448F6D09" w14:textId="77777777" w:rsidR="00DC092C" w:rsidRPr="00C32DE6" w:rsidRDefault="00DC092C" w:rsidP="00DB0906">
            <w:pPr>
              <w:spacing w:line="360" w:lineRule="auto"/>
              <w:jc w:val="both"/>
              <w:rPr>
                <w:rFonts w:ascii="Book Antiqua" w:hAnsi="Book Antiqua" w:cs="Book Antiqua"/>
                <w:color w:val="000000"/>
                <w:lang w:eastAsia="zh-CN"/>
              </w:rPr>
            </w:pPr>
            <w:r w:rsidRPr="00C32DE6">
              <w:rPr>
                <w:rFonts w:ascii="Book Antiqua" w:hAnsi="Book Antiqua" w:cs="Book Antiqua"/>
                <w:color w:val="000000"/>
                <w:lang w:eastAsia="zh-CN"/>
              </w:rPr>
              <w:t>LDLT</w:t>
            </w:r>
          </w:p>
        </w:tc>
        <w:tc>
          <w:tcPr>
            <w:tcW w:w="1276" w:type="dxa"/>
            <w:shd w:val="clear" w:color="auto" w:fill="auto"/>
            <w:tcMar>
              <w:top w:w="15" w:type="dxa"/>
              <w:left w:w="41" w:type="dxa"/>
              <w:bottom w:w="0" w:type="dxa"/>
              <w:right w:w="41" w:type="dxa"/>
            </w:tcMar>
            <w:hideMark/>
          </w:tcPr>
          <w:p w14:paraId="4D56C716" w14:textId="77777777" w:rsidR="00DC092C" w:rsidRPr="00C32DE6" w:rsidRDefault="00DC092C" w:rsidP="00DB0906">
            <w:pPr>
              <w:spacing w:line="360" w:lineRule="auto"/>
              <w:jc w:val="both"/>
              <w:rPr>
                <w:rFonts w:ascii="Book Antiqua" w:hAnsi="Book Antiqua" w:cs="Book Antiqua"/>
                <w:color w:val="000000"/>
                <w:lang w:eastAsia="zh-CN"/>
              </w:rPr>
            </w:pPr>
            <w:r w:rsidRPr="00C32DE6">
              <w:rPr>
                <w:rFonts w:ascii="Book Antiqua" w:hAnsi="Book Antiqua" w:cs="Book Antiqua"/>
                <w:color w:val="000000"/>
                <w:lang w:eastAsia="zh-CN"/>
              </w:rPr>
              <w:t>32</w:t>
            </w:r>
          </w:p>
        </w:tc>
        <w:tc>
          <w:tcPr>
            <w:tcW w:w="5267" w:type="dxa"/>
            <w:shd w:val="clear" w:color="auto" w:fill="auto"/>
            <w:tcMar>
              <w:top w:w="15" w:type="dxa"/>
              <w:left w:w="41" w:type="dxa"/>
              <w:bottom w:w="0" w:type="dxa"/>
              <w:right w:w="41" w:type="dxa"/>
            </w:tcMar>
            <w:hideMark/>
          </w:tcPr>
          <w:p w14:paraId="15208883" w14:textId="597DA831" w:rsidR="00DC092C" w:rsidRPr="00C32DE6" w:rsidRDefault="00DC092C" w:rsidP="00540845">
            <w:pPr>
              <w:spacing w:line="360" w:lineRule="auto"/>
              <w:jc w:val="both"/>
              <w:rPr>
                <w:rFonts w:ascii="Book Antiqua" w:hAnsi="Book Antiqua" w:cs="Book Antiqua"/>
                <w:color w:val="000000"/>
                <w:lang w:eastAsia="zh-CN"/>
              </w:rPr>
            </w:pPr>
            <w:r w:rsidRPr="00C32DE6">
              <w:rPr>
                <w:rFonts w:ascii="Book Antiqua" w:hAnsi="Book Antiqua" w:cs="Book Antiqua"/>
                <w:color w:val="000000"/>
                <w:lang w:eastAsia="zh-CN"/>
              </w:rPr>
              <w:t>TPA</w:t>
            </w:r>
            <w:r>
              <w:rPr>
                <w:rFonts w:ascii="Book Antiqua" w:hAnsi="Book Antiqua" w:cs="Book Antiqua"/>
                <w:color w:val="000000"/>
                <w:lang w:eastAsia="zh-CN"/>
              </w:rPr>
              <w:t xml:space="preserve"> </w:t>
            </w:r>
            <w:r w:rsidRPr="00C32DE6">
              <w:rPr>
                <w:rFonts w:ascii="Book Antiqua" w:hAnsi="Book Antiqua" w:cs="Book Antiqua"/>
                <w:color w:val="000000"/>
                <w:lang w:eastAsia="zh-CN"/>
              </w:rPr>
              <w:t>was used. TPA of 791.6 mm</w:t>
            </w:r>
            <w:r w:rsidRPr="00EB1C6D">
              <w:rPr>
                <w:rFonts w:ascii="Book Antiqua" w:hAnsi="Book Antiqua" w:cs="Book Antiqua"/>
                <w:color w:val="000000"/>
                <w:vertAlign w:val="superscript"/>
                <w:lang w:eastAsia="zh-CN"/>
              </w:rPr>
              <w:t>2</w:t>
            </w:r>
            <w:r w:rsidRPr="00C32DE6">
              <w:rPr>
                <w:rFonts w:ascii="Book Antiqua" w:hAnsi="Book Antiqua" w:cs="Book Antiqua"/>
                <w:color w:val="000000"/>
                <w:lang w:eastAsia="zh-CN"/>
              </w:rPr>
              <w:t>/m</w:t>
            </w:r>
            <w:r w:rsidRPr="00EB1C6D">
              <w:rPr>
                <w:rFonts w:ascii="Book Antiqua" w:hAnsi="Book Antiqua" w:cs="Book Antiqua"/>
                <w:color w:val="000000"/>
                <w:vertAlign w:val="superscript"/>
                <w:lang w:eastAsia="zh-CN"/>
              </w:rPr>
              <w:t>2</w:t>
            </w:r>
            <w:r w:rsidRPr="00C32DE6">
              <w:rPr>
                <w:rFonts w:ascii="Book Antiqua" w:hAnsi="Book Antiqua" w:cs="Book Antiqua"/>
                <w:color w:val="000000"/>
                <w:lang w:eastAsia="zh-CN"/>
              </w:rPr>
              <w:t xml:space="preserve"> for men and 488.8 mm</w:t>
            </w:r>
            <w:r w:rsidRPr="00EB1C6D">
              <w:rPr>
                <w:rFonts w:ascii="Book Antiqua" w:hAnsi="Book Antiqua" w:cs="Book Antiqua"/>
                <w:color w:val="000000"/>
                <w:vertAlign w:val="superscript"/>
                <w:lang w:eastAsia="zh-CN"/>
              </w:rPr>
              <w:t>2</w:t>
            </w:r>
            <w:r w:rsidRPr="00C32DE6">
              <w:rPr>
                <w:rFonts w:ascii="Book Antiqua" w:hAnsi="Book Antiqua" w:cs="Book Antiqua"/>
                <w:color w:val="000000"/>
                <w:lang w:eastAsia="zh-CN"/>
              </w:rPr>
              <w:t>/m</w:t>
            </w:r>
            <w:r w:rsidRPr="00EB1C6D">
              <w:rPr>
                <w:rFonts w:ascii="Book Antiqua" w:hAnsi="Book Antiqua" w:cs="Book Antiqua"/>
                <w:color w:val="000000"/>
                <w:vertAlign w:val="superscript"/>
                <w:lang w:eastAsia="zh-CN"/>
              </w:rPr>
              <w:t>2</w:t>
            </w:r>
            <w:r w:rsidRPr="00C32DE6">
              <w:rPr>
                <w:rFonts w:ascii="Book Antiqua" w:hAnsi="Book Antiqua" w:cs="Book Antiqua"/>
                <w:color w:val="000000"/>
                <w:lang w:eastAsia="zh-CN"/>
              </w:rPr>
              <w:t xml:space="preserve"> for women. TPV</w:t>
            </w:r>
            <w:r w:rsidR="00540845">
              <w:rPr>
                <w:rFonts w:ascii="Book Antiqua" w:hAnsi="Book Antiqua" w:cs="Book Antiqua"/>
                <w:color w:val="000000"/>
                <w:lang w:eastAsia="zh-CN"/>
              </w:rPr>
              <w:t xml:space="preserve"> </w:t>
            </w:r>
            <w:r w:rsidRPr="00C32DE6">
              <w:rPr>
                <w:rFonts w:ascii="Book Antiqua" w:hAnsi="Book Antiqua" w:cs="Book Antiqua"/>
                <w:color w:val="000000"/>
                <w:lang w:eastAsia="zh-CN"/>
              </w:rPr>
              <w:t xml:space="preserve">was used to compare to TPA. Preoperative TPV is a better predictor compared to TPA in assessing post-operative risks in LDLT </w:t>
            </w:r>
            <w:proofErr w:type="gramStart"/>
            <w:r w:rsidRPr="00C32DE6">
              <w:rPr>
                <w:rFonts w:ascii="Book Antiqua" w:hAnsi="Book Antiqua" w:cs="Book Antiqua"/>
                <w:color w:val="000000"/>
                <w:lang w:eastAsia="zh-CN"/>
              </w:rPr>
              <w:t>recipients</w:t>
            </w:r>
            <w:r w:rsidRPr="00C32DE6">
              <w:rPr>
                <w:rFonts w:ascii="Book Antiqua" w:hAnsi="Book Antiqua" w:cs="Book Antiqua"/>
                <w:color w:val="000000"/>
                <w:vertAlign w:val="superscript"/>
                <w:lang w:eastAsia="zh-CN"/>
              </w:rPr>
              <w:t>[</w:t>
            </w:r>
            <w:proofErr w:type="gramEnd"/>
            <w:r w:rsidRPr="00C32DE6">
              <w:rPr>
                <w:rFonts w:ascii="Book Antiqua" w:hAnsi="Book Antiqua" w:cs="Book Antiqua"/>
                <w:color w:val="000000"/>
                <w:vertAlign w:val="superscript"/>
                <w:lang w:eastAsia="zh-CN"/>
              </w:rPr>
              <w:t>71]</w:t>
            </w:r>
            <w:r w:rsidRPr="00C32DE6">
              <w:rPr>
                <w:rFonts w:ascii="Book Antiqua" w:hAnsi="Book Antiqua" w:cs="Book Antiqua"/>
                <w:color w:val="000000"/>
                <w:lang w:eastAsia="zh-CN"/>
              </w:rPr>
              <w:t>.</w:t>
            </w:r>
          </w:p>
        </w:tc>
      </w:tr>
      <w:tr w:rsidR="00DC092C" w:rsidRPr="00B649A3" w14:paraId="5FF14DDA" w14:textId="77777777" w:rsidTr="0057251B">
        <w:trPr>
          <w:trHeight w:val="978"/>
        </w:trPr>
        <w:tc>
          <w:tcPr>
            <w:tcW w:w="3818" w:type="dxa"/>
            <w:shd w:val="clear" w:color="auto" w:fill="auto"/>
            <w:tcMar>
              <w:top w:w="15" w:type="dxa"/>
              <w:left w:w="41" w:type="dxa"/>
              <w:bottom w:w="0" w:type="dxa"/>
              <w:right w:w="41" w:type="dxa"/>
            </w:tcMar>
            <w:hideMark/>
          </w:tcPr>
          <w:p w14:paraId="56701A90" w14:textId="17BD831A" w:rsidR="00DC092C" w:rsidRPr="00C32DE6" w:rsidRDefault="00DC092C" w:rsidP="00DB0906">
            <w:pPr>
              <w:spacing w:line="360" w:lineRule="auto"/>
              <w:jc w:val="both"/>
              <w:rPr>
                <w:rFonts w:ascii="Book Antiqua" w:hAnsi="Book Antiqua" w:cs="Book Antiqua"/>
                <w:color w:val="000000"/>
                <w:lang w:eastAsia="zh-CN"/>
              </w:rPr>
            </w:pPr>
            <w:proofErr w:type="spellStart"/>
            <w:r w:rsidRPr="00C32DE6">
              <w:rPr>
                <w:rFonts w:ascii="Book Antiqua" w:hAnsi="Book Antiqua" w:cs="Book Antiqua"/>
                <w:bCs/>
                <w:color w:val="000000"/>
                <w:lang w:eastAsia="zh-CN"/>
              </w:rPr>
              <w:t>Golse</w:t>
            </w:r>
            <w:proofErr w:type="spellEnd"/>
            <w:r w:rsidRPr="00C32DE6">
              <w:rPr>
                <w:rFonts w:ascii="Book Antiqua" w:hAnsi="Book Antiqua" w:cs="Book Antiqua"/>
                <w:bCs/>
                <w:color w:val="000000"/>
                <w:lang w:eastAsia="zh-CN"/>
              </w:rPr>
              <w:t xml:space="preserve"> </w:t>
            </w:r>
            <w:r w:rsidRPr="00815E5C">
              <w:rPr>
                <w:rFonts w:ascii="Book Antiqua" w:hAnsi="Book Antiqua" w:cs="Book Antiqua"/>
                <w:bCs/>
                <w:i/>
                <w:color w:val="000000"/>
                <w:lang w:eastAsia="zh-CN"/>
              </w:rPr>
              <w:t xml:space="preserve">et </w:t>
            </w:r>
            <w:proofErr w:type="gramStart"/>
            <w:r w:rsidRPr="00815E5C">
              <w:rPr>
                <w:rFonts w:ascii="Book Antiqua" w:hAnsi="Book Antiqua" w:cs="Book Antiqua"/>
                <w:bCs/>
                <w:i/>
                <w:color w:val="000000"/>
                <w:lang w:eastAsia="zh-CN"/>
              </w:rPr>
              <w:t>al</w:t>
            </w:r>
            <w:r w:rsidRPr="00C32DE6">
              <w:rPr>
                <w:rFonts w:ascii="Book Antiqua" w:hAnsi="Book Antiqua" w:cs="Book Antiqua"/>
                <w:bCs/>
                <w:color w:val="000000"/>
                <w:vertAlign w:val="superscript"/>
                <w:lang w:eastAsia="zh-CN"/>
              </w:rPr>
              <w:t>[</w:t>
            </w:r>
            <w:proofErr w:type="gramEnd"/>
            <w:r w:rsidRPr="00C32DE6">
              <w:rPr>
                <w:rFonts w:ascii="Book Antiqua" w:hAnsi="Book Antiqua" w:cs="Book Antiqua"/>
                <w:bCs/>
                <w:color w:val="000000"/>
                <w:vertAlign w:val="superscript"/>
                <w:lang w:eastAsia="zh-CN"/>
              </w:rPr>
              <w:t>7</w:t>
            </w:r>
            <w:r>
              <w:rPr>
                <w:rFonts w:ascii="Book Antiqua" w:hAnsi="Book Antiqua" w:cs="Book Antiqua"/>
                <w:bCs/>
                <w:color w:val="000000"/>
                <w:vertAlign w:val="superscript"/>
                <w:lang w:eastAsia="zh-CN"/>
              </w:rPr>
              <w:t>0</w:t>
            </w:r>
            <w:r w:rsidRPr="00C32DE6">
              <w:rPr>
                <w:rFonts w:ascii="Book Antiqua" w:hAnsi="Book Antiqua" w:cs="Book Antiqua"/>
                <w:bCs/>
                <w:color w:val="000000"/>
                <w:vertAlign w:val="superscript"/>
                <w:lang w:eastAsia="zh-CN"/>
              </w:rPr>
              <w:t>]</w:t>
            </w:r>
            <w:r w:rsidRPr="00C32DE6">
              <w:rPr>
                <w:rFonts w:ascii="Book Antiqua" w:hAnsi="Book Antiqua" w:cs="Book Antiqua"/>
                <w:bCs/>
                <w:color w:val="000000"/>
                <w:lang w:eastAsia="zh-CN"/>
              </w:rPr>
              <w:t xml:space="preserve"> (2017, Europe) </w:t>
            </w:r>
          </w:p>
        </w:tc>
        <w:tc>
          <w:tcPr>
            <w:tcW w:w="1842" w:type="dxa"/>
            <w:shd w:val="clear" w:color="auto" w:fill="auto"/>
            <w:tcMar>
              <w:top w:w="15" w:type="dxa"/>
              <w:left w:w="41" w:type="dxa"/>
              <w:bottom w:w="0" w:type="dxa"/>
              <w:right w:w="41" w:type="dxa"/>
            </w:tcMar>
            <w:hideMark/>
          </w:tcPr>
          <w:p w14:paraId="25B7D7D6" w14:textId="77777777" w:rsidR="00DC092C" w:rsidRPr="00C32DE6" w:rsidRDefault="00DC092C" w:rsidP="00DB0906">
            <w:pPr>
              <w:spacing w:line="360" w:lineRule="auto"/>
              <w:jc w:val="both"/>
              <w:rPr>
                <w:rFonts w:ascii="Book Antiqua" w:hAnsi="Book Antiqua" w:cs="Book Antiqua"/>
                <w:color w:val="000000"/>
                <w:lang w:eastAsia="zh-CN"/>
              </w:rPr>
            </w:pPr>
            <w:r w:rsidRPr="00C32DE6">
              <w:rPr>
                <w:rFonts w:ascii="Book Antiqua" w:hAnsi="Book Antiqua" w:cs="Book Antiqua"/>
                <w:color w:val="000000"/>
                <w:lang w:eastAsia="zh-CN"/>
              </w:rPr>
              <w:t>LT</w:t>
            </w:r>
          </w:p>
        </w:tc>
        <w:tc>
          <w:tcPr>
            <w:tcW w:w="1276" w:type="dxa"/>
            <w:shd w:val="clear" w:color="auto" w:fill="auto"/>
            <w:tcMar>
              <w:top w:w="15" w:type="dxa"/>
              <w:left w:w="41" w:type="dxa"/>
              <w:bottom w:w="0" w:type="dxa"/>
              <w:right w:w="41" w:type="dxa"/>
            </w:tcMar>
            <w:hideMark/>
          </w:tcPr>
          <w:p w14:paraId="18DFF833" w14:textId="77777777" w:rsidR="00DC092C" w:rsidRPr="00C32DE6" w:rsidRDefault="00DC092C" w:rsidP="00DB0906">
            <w:pPr>
              <w:spacing w:line="360" w:lineRule="auto"/>
              <w:jc w:val="both"/>
              <w:rPr>
                <w:rFonts w:ascii="Book Antiqua" w:hAnsi="Book Antiqua" w:cs="Book Antiqua"/>
                <w:color w:val="000000"/>
                <w:lang w:eastAsia="zh-CN"/>
              </w:rPr>
            </w:pPr>
            <w:r w:rsidRPr="00C32DE6">
              <w:rPr>
                <w:rFonts w:ascii="Book Antiqua" w:hAnsi="Book Antiqua" w:cs="Book Antiqua"/>
                <w:color w:val="000000"/>
                <w:lang w:eastAsia="zh-CN"/>
              </w:rPr>
              <w:t>256</w:t>
            </w:r>
          </w:p>
        </w:tc>
        <w:tc>
          <w:tcPr>
            <w:tcW w:w="5267" w:type="dxa"/>
            <w:shd w:val="clear" w:color="auto" w:fill="auto"/>
            <w:tcMar>
              <w:top w:w="15" w:type="dxa"/>
              <w:left w:w="41" w:type="dxa"/>
              <w:bottom w:w="0" w:type="dxa"/>
              <w:right w:w="41" w:type="dxa"/>
            </w:tcMar>
            <w:hideMark/>
          </w:tcPr>
          <w:p w14:paraId="63416CA1" w14:textId="77777777" w:rsidR="00DC092C" w:rsidRPr="00C32DE6" w:rsidRDefault="00DC092C" w:rsidP="00DB0906">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PMA</w:t>
            </w:r>
            <w:r w:rsidRPr="00C32DE6">
              <w:rPr>
                <w:rFonts w:ascii="Book Antiqua" w:hAnsi="Book Antiqua" w:cs="Book Antiqua"/>
                <w:color w:val="000000"/>
                <w:lang w:eastAsia="zh-CN"/>
              </w:rPr>
              <w:t>, L3-SMI was used. 1561 mm</w:t>
            </w:r>
            <w:r w:rsidRPr="00EB1C6D">
              <w:rPr>
                <w:rFonts w:ascii="Book Antiqua" w:hAnsi="Book Antiqua" w:cs="Book Antiqua"/>
                <w:color w:val="000000"/>
                <w:vertAlign w:val="superscript"/>
                <w:lang w:eastAsia="zh-CN"/>
              </w:rPr>
              <w:t>2</w:t>
            </w:r>
            <w:r w:rsidRPr="00C32DE6">
              <w:rPr>
                <w:rFonts w:ascii="Book Antiqua" w:hAnsi="Book Antiqua" w:cs="Book Antiqua"/>
                <w:color w:val="000000"/>
                <w:lang w:eastAsia="zh-CN"/>
              </w:rPr>
              <w:t xml:space="preserve"> for men and 1</w:t>
            </w:r>
            <w:r>
              <w:rPr>
                <w:rFonts w:ascii="Book Antiqua" w:hAnsi="Book Antiqua" w:cs="Book Antiqua"/>
                <w:color w:val="000000"/>
                <w:lang w:eastAsia="zh-CN"/>
              </w:rPr>
              <w:t xml:space="preserve">464 </w:t>
            </w:r>
            <w:r w:rsidRPr="00C32DE6">
              <w:rPr>
                <w:rFonts w:ascii="Book Antiqua" w:hAnsi="Book Antiqua" w:cs="Book Antiqua"/>
                <w:color w:val="000000"/>
                <w:lang w:eastAsia="zh-CN"/>
              </w:rPr>
              <w:t>mm</w:t>
            </w:r>
            <w:r w:rsidRPr="00EB1C6D">
              <w:rPr>
                <w:rFonts w:ascii="Book Antiqua" w:hAnsi="Book Antiqua" w:cs="Book Antiqua"/>
                <w:color w:val="000000"/>
                <w:vertAlign w:val="superscript"/>
                <w:lang w:eastAsia="zh-CN"/>
              </w:rPr>
              <w:t>2</w:t>
            </w:r>
            <w:r>
              <w:rPr>
                <w:rFonts w:ascii="Book Antiqua" w:hAnsi="Book Antiqua" w:cs="Book Antiqua"/>
                <w:color w:val="000000"/>
                <w:lang w:eastAsia="zh-CN"/>
              </w:rPr>
              <w:t xml:space="preserve"> for women. One and 5-y</w:t>
            </w:r>
            <w:r w:rsidRPr="00C32DE6">
              <w:rPr>
                <w:rFonts w:ascii="Book Antiqua" w:hAnsi="Book Antiqua" w:cs="Book Antiqua"/>
                <w:color w:val="000000"/>
                <w:lang w:eastAsia="zh-CN"/>
              </w:rPr>
              <w:t xml:space="preserve">r OS rates were significantly poorer in the sarcopenic group than in the nonsarcopenic group at 59% </w:t>
            </w:r>
            <w:r w:rsidRPr="00120E04">
              <w:rPr>
                <w:rFonts w:ascii="Book Antiqua" w:hAnsi="Book Antiqua" w:cs="Book Antiqua"/>
                <w:i/>
                <w:color w:val="000000"/>
                <w:lang w:eastAsia="zh-CN"/>
              </w:rPr>
              <w:t>vs</w:t>
            </w:r>
            <w:r w:rsidRPr="00C32DE6">
              <w:rPr>
                <w:rFonts w:ascii="Book Antiqua" w:hAnsi="Book Antiqua" w:cs="Book Antiqua"/>
                <w:color w:val="000000"/>
                <w:lang w:eastAsia="zh-CN"/>
              </w:rPr>
              <w:t xml:space="preserve"> 94% and </w:t>
            </w:r>
            <w:r w:rsidRPr="00C32DE6">
              <w:rPr>
                <w:rFonts w:ascii="Book Antiqua" w:hAnsi="Book Antiqua" w:cs="Book Antiqua"/>
                <w:color w:val="000000"/>
                <w:lang w:eastAsia="zh-CN"/>
              </w:rPr>
              <w:lastRenderedPageBreak/>
              <w:t xml:space="preserve">54% </w:t>
            </w:r>
            <w:r w:rsidRPr="00120E04">
              <w:rPr>
                <w:rFonts w:ascii="Book Antiqua" w:hAnsi="Book Antiqua" w:cs="Book Antiqua"/>
                <w:i/>
                <w:color w:val="000000"/>
                <w:lang w:eastAsia="zh-CN"/>
              </w:rPr>
              <w:t>vs</w:t>
            </w:r>
            <w:r w:rsidRPr="00C32DE6">
              <w:rPr>
                <w:rFonts w:ascii="Book Antiqua" w:hAnsi="Book Antiqua" w:cs="Book Antiqua"/>
                <w:color w:val="000000"/>
                <w:lang w:eastAsia="zh-CN"/>
              </w:rPr>
              <w:t xml:space="preserve"> 80%, respectively (</w:t>
            </w:r>
            <w:r w:rsidRPr="004839C6">
              <w:rPr>
                <w:rFonts w:ascii="Book Antiqua" w:hAnsi="Book Antiqua" w:cs="Book Antiqua"/>
                <w:i/>
                <w:caps/>
                <w:color w:val="000000"/>
                <w:lang w:eastAsia="zh-CN"/>
              </w:rPr>
              <w:t>p</w:t>
            </w:r>
            <w:r w:rsidRPr="00C32DE6">
              <w:rPr>
                <w:rFonts w:ascii="Book Antiqua" w:hAnsi="Book Antiqua" w:cs="Book Antiqua"/>
                <w:color w:val="000000"/>
                <w:lang w:eastAsia="zh-CN"/>
              </w:rPr>
              <w:t xml:space="preserve"> &lt; 0.001). Authors concluded that p</w:t>
            </w:r>
            <w:r>
              <w:rPr>
                <w:rFonts w:ascii="Book Antiqua" w:hAnsi="Book Antiqua" w:cs="Book Antiqua"/>
                <w:color w:val="000000"/>
                <w:lang w:eastAsia="zh-CN"/>
              </w:rPr>
              <w:t>re-LT PMA might be predict 1-y</w:t>
            </w:r>
            <w:r w:rsidRPr="00C32DE6">
              <w:rPr>
                <w:rFonts w:ascii="Book Antiqua" w:hAnsi="Book Antiqua" w:cs="Book Antiqua"/>
                <w:color w:val="000000"/>
                <w:lang w:eastAsia="zh-CN"/>
              </w:rPr>
              <w:t>r survival post-</w:t>
            </w:r>
            <w:proofErr w:type="gramStart"/>
            <w:r w:rsidRPr="00C32DE6">
              <w:rPr>
                <w:rFonts w:ascii="Book Antiqua" w:hAnsi="Book Antiqua" w:cs="Book Antiqua"/>
                <w:color w:val="000000"/>
                <w:lang w:eastAsia="zh-CN"/>
              </w:rPr>
              <w:t>LT</w:t>
            </w:r>
            <w:r w:rsidRPr="00C32DE6">
              <w:rPr>
                <w:rFonts w:ascii="Book Antiqua" w:hAnsi="Book Antiqua" w:cs="Book Antiqua"/>
                <w:color w:val="000000"/>
                <w:vertAlign w:val="superscript"/>
                <w:lang w:eastAsia="zh-CN"/>
              </w:rPr>
              <w:t>[</w:t>
            </w:r>
            <w:proofErr w:type="gramEnd"/>
            <w:r w:rsidRPr="00C32DE6">
              <w:rPr>
                <w:rFonts w:ascii="Book Antiqua" w:hAnsi="Book Antiqua" w:cs="Book Antiqua"/>
                <w:color w:val="000000"/>
                <w:vertAlign w:val="superscript"/>
                <w:lang w:eastAsia="zh-CN"/>
              </w:rPr>
              <w:t>74]</w:t>
            </w:r>
            <w:r w:rsidRPr="00C32DE6">
              <w:rPr>
                <w:rFonts w:ascii="Book Antiqua" w:hAnsi="Book Antiqua" w:cs="Book Antiqua"/>
                <w:color w:val="000000"/>
                <w:lang w:eastAsia="zh-CN"/>
              </w:rPr>
              <w:t>.</w:t>
            </w:r>
          </w:p>
        </w:tc>
      </w:tr>
      <w:tr w:rsidR="00DC092C" w:rsidRPr="00B649A3" w14:paraId="62170177" w14:textId="77777777" w:rsidTr="0057251B">
        <w:trPr>
          <w:trHeight w:val="1279"/>
        </w:trPr>
        <w:tc>
          <w:tcPr>
            <w:tcW w:w="3818" w:type="dxa"/>
            <w:shd w:val="clear" w:color="auto" w:fill="auto"/>
            <w:tcMar>
              <w:top w:w="15" w:type="dxa"/>
              <w:left w:w="41" w:type="dxa"/>
              <w:bottom w:w="0" w:type="dxa"/>
              <w:right w:w="41" w:type="dxa"/>
            </w:tcMar>
            <w:hideMark/>
          </w:tcPr>
          <w:p w14:paraId="47449D94" w14:textId="47EA204C" w:rsidR="00DC092C" w:rsidRPr="00C32DE6" w:rsidRDefault="00DC092C" w:rsidP="00DB0906">
            <w:pPr>
              <w:spacing w:line="360" w:lineRule="auto"/>
              <w:jc w:val="both"/>
              <w:rPr>
                <w:rFonts w:ascii="Book Antiqua" w:hAnsi="Book Antiqua" w:cs="Book Antiqua"/>
                <w:color w:val="000000"/>
                <w:lang w:eastAsia="zh-CN"/>
              </w:rPr>
            </w:pPr>
            <w:r w:rsidRPr="00C32DE6">
              <w:rPr>
                <w:rFonts w:ascii="Book Antiqua" w:hAnsi="Book Antiqua" w:cs="Book Antiqua"/>
                <w:bCs/>
                <w:color w:val="000000"/>
                <w:lang w:eastAsia="zh-CN"/>
              </w:rPr>
              <w:lastRenderedPageBreak/>
              <w:t xml:space="preserve">Van </w:t>
            </w:r>
            <w:proofErr w:type="spellStart"/>
            <w:r w:rsidRPr="00C32DE6">
              <w:rPr>
                <w:rFonts w:ascii="Book Antiqua" w:hAnsi="Book Antiqua" w:cs="Book Antiqua"/>
                <w:bCs/>
                <w:color w:val="000000"/>
                <w:lang w:eastAsia="zh-CN"/>
              </w:rPr>
              <w:t>Vugt</w:t>
            </w:r>
            <w:proofErr w:type="spellEnd"/>
            <w:r w:rsidRPr="00C32DE6">
              <w:rPr>
                <w:rFonts w:ascii="Book Antiqua" w:hAnsi="Book Antiqua" w:cs="Book Antiqua"/>
                <w:bCs/>
                <w:color w:val="000000"/>
                <w:lang w:eastAsia="zh-CN"/>
              </w:rPr>
              <w:t xml:space="preserve"> </w:t>
            </w:r>
            <w:r w:rsidRPr="00815E5C">
              <w:rPr>
                <w:rFonts w:ascii="Book Antiqua" w:hAnsi="Book Antiqua" w:cs="Book Antiqua"/>
                <w:bCs/>
                <w:i/>
                <w:color w:val="000000"/>
                <w:lang w:eastAsia="zh-CN"/>
              </w:rPr>
              <w:t xml:space="preserve">et </w:t>
            </w:r>
            <w:proofErr w:type="gramStart"/>
            <w:r w:rsidRPr="00815E5C">
              <w:rPr>
                <w:rFonts w:ascii="Book Antiqua" w:hAnsi="Book Antiqua" w:cs="Book Antiqua"/>
                <w:bCs/>
                <w:i/>
                <w:color w:val="000000"/>
                <w:lang w:eastAsia="zh-CN"/>
              </w:rPr>
              <w:t>al</w:t>
            </w:r>
            <w:r w:rsidRPr="00C32DE6">
              <w:rPr>
                <w:rFonts w:ascii="Book Antiqua" w:hAnsi="Book Antiqua" w:cs="Book Antiqua"/>
                <w:bCs/>
                <w:color w:val="000000"/>
                <w:vertAlign w:val="superscript"/>
                <w:lang w:eastAsia="zh-CN"/>
              </w:rPr>
              <w:t>[</w:t>
            </w:r>
            <w:proofErr w:type="gramEnd"/>
            <w:r>
              <w:rPr>
                <w:rFonts w:ascii="Book Antiqua" w:hAnsi="Book Antiqua" w:cs="Book Antiqua"/>
                <w:bCs/>
                <w:color w:val="000000"/>
                <w:vertAlign w:val="superscript"/>
                <w:lang w:eastAsia="zh-CN"/>
              </w:rPr>
              <w:t>69</w:t>
            </w:r>
            <w:r w:rsidRPr="00C32DE6">
              <w:rPr>
                <w:rFonts w:ascii="Book Antiqua" w:hAnsi="Book Antiqua" w:cs="Book Antiqua"/>
                <w:bCs/>
                <w:color w:val="000000"/>
                <w:vertAlign w:val="superscript"/>
                <w:lang w:eastAsia="zh-CN"/>
              </w:rPr>
              <w:t>]</w:t>
            </w:r>
            <w:r w:rsidRPr="00C32DE6">
              <w:rPr>
                <w:rFonts w:ascii="Book Antiqua" w:hAnsi="Book Antiqua" w:cs="Book Antiqua"/>
                <w:bCs/>
                <w:color w:val="000000"/>
                <w:lang w:eastAsia="zh-CN"/>
              </w:rPr>
              <w:t xml:space="preserve"> (2017, Europe) </w:t>
            </w:r>
          </w:p>
        </w:tc>
        <w:tc>
          <w:tcPr>
            <w:tcW w:w="1842" w:type="dxa"/>
            <w:shd w:val="clear" w:color="auto" w:fill="auto"/>
            <w:tcMar>
              <w:top w:w="15" w:type="dxa"/>
              <w:left w:w="41" w:type="dxa"/>
              <w:bottom w:w="0" w:type="dxa"/>
              <w:right w:w="41" w:type="dxa"/>
            </w:tcMar>
            <w:hideMark/>
          </w:tcPr>
          <w:p w14:paraId="2E5E1A7F" w14:textId="77777777" w:rsidR="00DC092C" w:rsidRPr="00C32DE6" w:rsidRDefault="00DC092C" w:rsidP="00DB0906">
            <w:pPr>
              <w:spacing w:line="360" w:lineRule="auto"/>
              <w:jc w:val="both"/>
              <w:rPr>
                <w:rFonts w:ascii="Book Antiqua" w:hAnsi="Book Antiqua" w:cs="Book Antiqua"/>
                <w:color w:val="000000"/>
                <w:lang w:eastAsia="zh-CN"/>
              </w:rPr>
            </w:pPr>
            <w:r w:rsidRPr="00C32DE6">
              <w:rPr>
                <w:rFonts w:ascii="Book Antiqua" w:hAnsi="Book Antiqua" w:cs="Book Antiqua"/>
                <w:color w:val="000000"/>
                <w:lang w:eastAsia="zh-CN"/>
              </w:rPr>
              <w:t>Listed for LT</w:t>
            </w:r>
          </w:p>
        </w:tc>
        <w:tc>
          <w:tcPr>
            <w:tcW w:w="1276" w:type="dxa"/>
            <w:shd w:val="clear" w:color="auto" w:fill="auto"/>
            <w:tcMar>
              <w:top w:w="15" w:type="dxa"/>
              <w:left w:w="41" w:type="dxa"/>
              <w:bottom w:w="0" w:type="dxa"/>
              <w:right w:w="41" w:type="dxa"/>
            </w:tcMar>
            <w:hideMark/>
          </w:tcPr>
          <w:p w14:paraId="6B2B4AE8" w14:textId="77777777" w:rsidR="00DC092C" w:rsidRPr="00C32DE6" w:rsidRDefault="00DC092C" w:rsidP="00DB0906">
            <w:pPr>
              <w:spacing w:line="360" w:lineRule="auto"/>
              <w:jc w:val="both"/>
              <w:rPr>
                <w:rFonts w:ascii="Book Antiqua" w:hAnsi="Book Antiqua" w:cs="Book Antiqua"/>
                <w:color w:val="000000"/>
                <w:lang w:eastAsia="zh-CN"/>
              </w:rPr>
            </w:pPr>
            <w:r w:rsidRPr="00C32DE6">
              <w:rPr>
                <w:rFonts w:ascii="Book Antiqua" w:hAnsi="Book Antiqua" w:cs="Book Antiqua"/>
                <w:color w:val="000000"/>
                <w:lang w:eastAsia="zh-CN"/>
              </w:rPr>
              <w:t>585</w:t>
            </w:r>
          </w:p>
        </w:tc>
        <w:tc>
          <w:tcPr>
            <w:tcW w:w="5267" w:type="dxa"/>
            <w:shd w:val="clear" w:color="auto" w:fill="auto"/>
            <w:tcMar>
              <w:top w:w="15" w:type="dxa"/>
              <w:left w:w="41" w:type="dxa"/>
              <w:bottom w:w="0" w:type="dxa"/>
              <w:right w:w="41" w:type="dxa"/>
            </w:tcMar>
            <w:hideMark/>
          </w:tcPr>
          <w:p w14:paraId="76E59F23" w14:textId="77777777" w:rsidR="00DC092C" w:rsidRPr="00C32DE6" w:rsidRDefault="00DC092C" w:rsidP="00DB0906">
            <w:pPr>
              <w:spacing w:line="360" w:lineRule="auto"/>
              <w:jc w:val="both"/>
              <w:rPr>
                <w:rFonts w:ascii="Book Antiqua" w:hAnsi="Book Antiqua" w:cs="Book Antiqua"/>
                <w:color w:val="000000"/>
                <w:lang w:eastAsia="zh-CN"/>
              </w:rPr>
            </w:pPr>
            <w:r w:rsidRPr="00C32DE6">
              <w:rPr>
                <w:rFonts w:ascii="Book Antiqua" w:hAnsi="Book Antiqua" w:cs="Book Antiqua"/>
                <w:color w:val="000000"/>
                <w:lang w:eastAsia="zh-CN"/>
              </w:rPr>
              <w:t>L</w:t>
            </w:r>
            <w:r>
              <w:rPr>
                <w:rFonts w:ascii="Book Antiqua" w:hAnsi="Book Antiqua" w:cs="Book Antiqua"/>
                <w:color w:val="000000"/>
                <w:lang w:eastAsia="zh-CN"/>
              </w:rPr>
              <w:t>3-</w:t>
            </w:r>
            <w:r w:rsidRPr="00C32DE6">
              <w:rPr>
                <w:rFonts w:ascii="Book Antiqua" w:hAnsi="Book Antiqua" w:cs="Book Antiqua"/>
                <w:color w:val="000000"/>
                <w:lang w:eastAsia="zh-CN"/>
              </w:rPr>
              <w:t xml:space="preserve">SMI used. 43 to 53 </w:t>
            </w:r>
            <w:r>
              <w:rPr>
                <w:rFonts w:ascii="Book Antiqua" w:hAnsi="Book Antiqua" w:cs="Book Antiqua"/>
                <w:color w:val="000000"/>
                <w:lang w:eastAsia="zh-CN"/>
              </w:rPr>
              <w:t>cm</w:t>
            </w:r>
            <w:r w:rsidRPr="00120E04">
              <w:rPr>
                <w:rFonts w:ascii="Book Antiqua" w:hAnsi="Book Antiqua" w:cs="Book Antiqua"/>
                <w:color w:val="000000"/>
                <w:vertAlign w:val="superscript"/>
                <w:lang w:eastAsia="zh-CN"/>
              </w:rPr>
              <w:t>2</w:t>
            </w:r>
            <w:r>
              <w:rPr>
                <w:rFonts w:ascii="Book Antiqua" w:hAnsi="Book Antiqua" w:cs="Book Antiqua"/>
                <w:color w:val="000000"/>
                <w:lang w:eastAsia="zh-CN"/>
              </w:rPr>
              <w:t>/m</w:t>
            </w:r>
            <w:r w:rsidRPr="00120E04">
              <w:rPr>
                <w:rFonts w:ascii="Book Antiqua" w:hAnsi="Book Antiqua" w:cs="Book Antiqua"/>
                <w:color w:val="000000"/>
                <w:vertAlign w:val="superscript"/>
                <w:lang w:eastAsia="zh-CN"/>
              </w:rPr>
              <w:t>2</w:t>
            </w:r>
            <w:r w:rsidRPr="00C32DE6">
              <w:rPr>
                <w:rFonts w:ascii="Book Antiqua" w:hAnsi="Book Antiqua" w:cs="Book Antiqua"/>
                <w:color w:val="000000"/>
                <w:lang w:eastAsia="zh-CN"/>
              </w:rPr>
              <w:t xml:space="preserve"> for men based on the BMI and 41 </w:t>
            </w:r>
            <w:r>
              <w:rPr>
                <w:rFonts w:ascii="Book Antiqua" w:hAnsi="Book Antiqua" w:cs="Book Antiqua"/>
                <w:color w:val="000000"/>
                <w:lang w:eastAsia="zh-CN"/>
              </w:rPr>
              <w:t>cm</w:t>
            </w:r>
            <w:r w:rsidRPr="00120E04">
              <w:rPr>
                <w:rFonts w:ascii="Book Antiqua" w:hAnsi="Book Antiqua" w:cs="Book Antiqua"/>
                <w:color w:val="000000"/>
                <w:vertAlign w:val="superscript"/>
                <w:lang w:eastAsia="zh-CN"/>
              </w:rPr>
              <w:t>2</w:t>
            </w:r>
            <w:r>
              <w:rPr>
                <w:rFonts w:ascii="Book Antiqua" w:hAnsi="Book Antiqua" w:cs="Book Antiqua"/>
                <w:color w:val="000000"/>
                <w:lang w:eastAsia="zh-CN"/>
              </w:rPr>
              <w:t>/m</w:t>
            </w:r>
            <w:r w:rsidRPr="00120E04">
              <w:rPr>
                <w:rFonts w:ascii="Book Antiqua" w:hAnsi="Book Antiqua" w:cs="Book Antiqua"/>
                <w:color w:val="000000"/>
                <w:vertAlign w:val="superscript"/>
                <w:lang w:eastAsia="zh-CN"/>
              </w:rPr>
              <w:t>2</w:t>
            </w:r>
            <w:r w:rsidRPr="00C32DE6">
              <w:rPr>
                <w:rFonts w:ascii="Book Antiqua" w:hAnsi="Book Antiqua" w:cs="Book Antiqua"/>
                <w:color w:val="000000"/>
                <w:lang w:eastAsia="zh-CN"/>
              </w:rPr>
              <w:t xml:space="preserve"> for women. Sarcopenia was associated with waiting list mortality in liver transplant candidates with cirrhosis, particularly in patients with lower MELD scores (</w:t>
            </w:r>
            <w:r w:rsidRPr="004839C6">
              <w:rPr>
                <w:rFonts w:ascii="Book Antiqua" w:hAnsi="Book Antiqua" w:cs="Book Antiqua"/>
                <w:i/>
                <w:caps/>
                <w:color w:val="000000"/>
                <w:lang w:eastAsia="zh-CN"/>
              </w:rPr>
              <w:t>p</w:t>
            </w:r>
            <w:r w:rsidRPr="00C32DE6">
              <w:rPr>
                <w:rFonts w:ascii="Book Antiqua" w:hAnsi="Book Antiqua" w:cs="Book Antiqua"/>
                <w:color w:val="000000"/>
                <w:lang w:eastAsia="zh-CN"/>
              </w:rPr>
              <w:t xml:space="preserve"> &lt; 0.001) </w:t>
            </w:r>
            <w:r w:rsidRPr="00C32DE6">
              <w:rPr>
                <w:rFonts w:ascii="Book Antiqua" w:hAnsi="Book Antiqua" w:cs="Book Antiqua"/>
                <w:color w:val="000000"/>
                <w:vertAlign w:val="superscript"/>
                <w:lang w:eastAsia="zh-CN"/>
              </w:rPr>
              <w:t>[73]</w:t>
            </w:r>
            <w:r w:rsidRPr="00C32DE6">
              <w:rPr>
                <w:rFonts w:ascii="Book Antiqua" w:hAnsi="Book Antiqua" w:cs="Book Antiqua"/>
                <w:color w:val="000000"/>
                <w:lang w:eastAsia="zh-CN"/>
              </w:rPr>
              <w:t>.</w:t>
            </w:r>
          </w:p>
        </w:tc>
      </w:tr>
      <w:tr w:rsidR="00DC092C" w:rsidRPr="00B649A3" w14:paraId="5F06957E" w14:textId="77777777" w:rsidTr="0057251B">
        <w:trPr>
          <w:trHeight w:val="1279"/>
        </w:trPr>
        <w:tc>
          <w:tcPr>
            <w:tcW w:w="3818" w:type="dxa"/>
            <w:shd w:val="clear" w:color="auto" w:fill="auto"/>
            <w:tcMar>
              <w:top w:w="15" w:type="dxa"/>
              <w:left w:w="41" w:type="dxa"/>
              <w:bottom w:w="0" w:type="dxa"/>
              <w:right w:w="41" w:type="dxa"/>
            </w:tcMar>
            <w:hideMark/>
          </w:tcPr>
          <w:p w14:paraId="27A026E5" w14:textId="3CEBD0C2" w:rsidR="00DC092C" w:rsidRPr="00C32DE6" w:rsidRDefault="00DC092C" w:rsidP="00DB0906">
            <w:pPr>
              <w:spacing w:line="360" w:lineRule="auto"/>
              <w:jc w:val="both"/>
              <w:rPr>
                <w:rFonts w:ascii="Book Antiqua" w:hAnsi="Book Antiqua" w:cs="Book Antiqua"/>
                <w:color w:val="000000"/>
                <w:lang w:eastAsia="zh-CN"/>
              </w:rPr>
            </w:pPr>
            <w:r w:rsidRPr="00C32DE6">
              <w:rPr>
                <w:rFonts w:ascii="Book Antiqua" w:hAnsi="Book Antiqua" w:cs="Book Antiqua"/>
                <w:bCs/>
                <w:color w:val="000000"/>
                <w:lang w:eastAsia="zh-CN"/>
              </w:rPr>
              <w:t xml:space="preserve">Kim </w:t>
            </w:r>
            <w:r w:rsidRPr="00815E5C">
              <w:rPr>
                <w:rFonts w:ascii="Book Antiqua" w:hAnsi="Book Antiqua" w:cs="Book Antiqua"/>
                <w:bCs/>
                <w:i/>
                <w:color w:val="000000"/>
                <w:lang w:eastAsia="zh-CN"/>
              </w:rPr>
              <w:t xml:space="preserve">et </w:t>
            </w:r>
            <w:proofErr w:type="gramStart"/>
            <w:r w:rsidRPr="00815E5C">
              <w:rPr>
                <w:rFonts w:ascii="Book Antiqua" w:hAnsi="Book Antiqua" w:cs="Book Antiqua"/>
                <w:bCs/>
                <w:i/>
                <w:color w:val="000000"/>
                <w:lang w:eastAsia="zh-CN"/>
              </w:rPr>
              <w:t>al</w:t>
            </w:r>
            <w:r w:rsidRPr="00C32DE6">
              <w:rPr>
                <w:rFonts w:ascii="Book Antiqua" w:hAnsi="Book Antiqua" w:cs="Book Antiqua"/>
                <w:bCs/>
                <w:color w:val="000000"/>
                <w:vertAlign w:val="superscript"/>
                <w:lang w:eastAsia="zh-CN"/>
              </w:rPr>
              <w:t>[</w:t>
            </w:r>
            <w:proofErr w:type="gramEnd"/>
            <w:r w:rsidRPr="00C32DE6">
              <w:rPr>
                <w:rFonts w:ascii="Book Antiqua" w:hAnsi="Book Antiqua" w:cs="Book Antiqua"/>
                <w:bCs/>
                <w:color w:val="000000"/>
                <w:vertAlign w:val="superscript"/>
                <w:lang w:eastAsia="zh-CN"/>
              </w:rPr>
              <w:t>7</w:t>
            </w:r>
            <w:r>
              <w:rPr>
                <w:rFonts w:ascii="Book Antiqua" w:hAnsi="Book Antiqua" w:cs="Book Antiqua"/>
                <w:bCs/>
                <w:color w:val="000000"/>
                <w:vertAlign w:val="superscript"/>
                <w:lang w:eastAsia="zh-CN"/>
              </w:rPr>
              <w:t>1</w:t>
            </w:r>
            <w:r w:rsidRPr="00C32DE6">
              <w:rPr>
                <w:rFonts w:ascii="Book Antiqua" w:hAnsi="Book Antiqua" w:cs="Book Antiqua"/>
                <w:bCs/>
                <w:color w:val="000000"/>
                <w:vertAlign w:val="superscript"/>
                <w:lang w:eastAsia="zh-CN"/>
              </w:rPr>
              <w:t>]</w:t>
            </w:r>
            <w:r w:rsidRPr="00C32DE6">
              <w:rPr>
                <w:rFonts w:ascii="Book Antiqua" w:hAnsi="Book Antiqua" w:cs="Book Antiqua"/>
                <w:bCs/>
                <w:color w:val="000000"/>
                <w:lang w:eastAsia="zh-CN"/>
              </w:rPr>
              <w:t xml:space="preserve"> (2018, Japan) </w:t>
            </w:r>
          </w:p>
        </w:tc>
        <w:tc>
          <w:tcPr>
            <w:tcW w:w="1842" w:type="dxa"/>
            <w:shd w:val="clear" w:color="auto" w:fill="auto"/>
            <w:tcMar>
              <w:top w:w="15" w:type="dxa"/>
              <w:left w:w="41" w:type="dxa"/>
              <w:bottom w:w="0" w:type="dxa"/>
              <w:right w:w="41" w:type="dxa"/>
            </w:tcMar>
            <w:hideMark/>
          </w:tcPr>
          <w:p w14:paraId="4600F1EA" w14:textId="77777777" w:rsidR="00DC092C" w:rsidRPr="00C32DE6" w:rsidRDefault="00DC092C" w:rsidP="00DB0906">
            <w:pPr>
              <w:spacing w:line="360" w:lineRule="auto"/>
              <w:jc w:val="both"/>
              <w:rPr>
                <w:rFonts w:ascii="Book Antiqua" w:hAnsi="Book Antiqua" w:cs="Book Antiqua"/>
                <w:color w:val="000000"/>
                <w:lang w:eastAsia="zh-CN"/>
              </w:rPr>
            </w:pPr>
            <w:r w:rsidRPr="00C32DE6">
              <w:rPr>
                <w:rFonts w:ascii="Book Antiqua" w:hAnsi="Book Antiqua" w:cs="Book Antiqua"/>
                <w:color w:val="000000"/>
                <w:lang w:eastAsia="zh-CN"/>
              </w:rPr>
              <w:t>LDLT</w:t>
            </w:r>
          </w:p>
        </w:tc>
        <w:tc>
          <w:tcPr>
            <w:tcW w:w="1276" w:type="dxa"/>
            <w:shd w:val="clear" w:color="auto" w:fill="auto"/>
            <w:tcMar>
              <w:top w:w="15" w:type="dxa"/>
              <w:left w:w="41" w:type="dxa"/>
              <w:bottom w:w="0" w:type="dxa"/>
              <w:right w:w="41" w:type="dxa"/>
            </w:tcMar>
            <w:hideMark/>
          </w:tcPr>
          <w:p w14:paraId="2D4D65DE" w14:textId="77777777" w:rsidR="00DC092C" w:rsidRPr="00C32DE6" w:rsidRDefault="00DC092C" w:rsidP="00DB0906">
            <w:pPr>
              <w:spacing w:line="360" w:lineRule="auto"/>
              <w:jc w:val="both"/>
              <w:rPr>
                <w:rFonts w:ascii="Book Antiqua" w:hAnsi="Book Antiqua" w:cs="Book Antiqua"/>
                <w:color w:val="000000"/>
                <w:lang w:eastAsia="zh-CN"/>
              </w:rPr>
            </w:pPr>
            <w:r w:rsidRPr="00C32DE6">
              <w:rPr>
                <w:rFonts w:ascii="Book Antiqua" w:hAnsi="Book Antiqua" w:cs="Book Antiqua"/>
                <w:color w:val="000000"/>
                <w:lang w:eastAsia="zh-CN"/>
              </w:rPr>
              <w:t>92</w:t>
            </w:r>
          </w:p>
        </w:tc>
        <w:tc>
          <w:tcPr>
            <w:tcW w:w="5267" w:type="dxa"/>
            <w:shd w:val="clear" w:color="auto" w:fill="auto"/>
            <w:tcMar>
              <w:top w:w="15" w:type="dxa"/>
              <w:left w:w="41" w:type="dxa"/>
              <w:bottom w:w="0" w:type="dxa"/>
              <w:right w:w="41" w:type="dxa"/>
            </w:tcMar>
            <w:hideMark/>
          </w:tcPr>
          <w:p w14:paraId="0D49B08C" w14:textId="77777777" w:rsidR="00DC092C" w:rsidRPr="00C32DE6" w:rsidRDefault="00DC092C" w:rsidP="00DB0906">
            <w:pPr>
              <w:spacing w:line="360" w:lineRule="auto"/>
              <w:jc w:val="both"/>
              <w:rPr>
                <w:rFonts w:ascii="Book Antiqua" w:hAnsi="Book Antiqua" w:cs="Book Antiqua"/>
                <w:color w:val="000000"/>
                <w:lang w:eastAsia="zh-CN"/>
              </w:rPr>
            </w:pPr>
            <w:r w:rsidRPr="00C32DE6">
              <w:rPr>
                <w:rFonts w:ascii="Book Antiqua" w:hAnsi="Book Antiqua" w:cs="Book Antiqua"/>
                <w:color w:val="000000"/>
                <w:lang w:eastAsia="zh-CN"/>
              </w:rPr>
              <w:t>Height normalized psoas muscle thickness (&lt;</w:t>
            </w:r>
            <w:r>
              <w:rPr>
                <w:rFonts w:ascii="Book Antiqua" w:hAnsi="Book Antiqua" w:cs="Book Antiqua"/>
                <w:color w:val="000000"/>
                <w:lang w:eastAsia="zh-CN"/>
              </w:rPr>
              <w:t xml:space="preserve"> </w:t>
            </w:r>
            <w:r w:rsidRPr="00C32DE6">
              <w:rPr>
                <w:rFonts w:ascii="Book Antiqua" w:hAnsi="Book Antiqua" w:cs="Book Antiqua"/>
                <w:color w:val="000000"/>
                <w:lang w:eastAsia="zh-CN"/>
              </w:rPr>
              <w:t xml:space="preserve">15.5 mm/m) at L3. </w:t>
            </w:r>
            <w:r w:rsidRPr="00E23767">
              <w:rPr>
                <w:rFonts w:ascii="Book Antiqua" w:hAnsi="Book Antiqua" w:cs="Book Antiqua"/>
                <w:caps/>
                <w:color w:val="000000"/>
                <w:lang w:eastAsia="zh-CN"/>
              </w:rPr>
              <w:t>h</w:t>
            </w:r>
            <w:r w:rsidRPr="00C32DE6">
              <w:rPr>
                <w:rFonts w:ascii="Book Antiqua" w:hAnsi="Book Antiqua" w:cs="Book Antiqua"/>
                <w:color w:val="000000"/>
                <w:lang w:eastAsia="zh-CN"/>
              </w:rPr>
              <w:t>CC recurrence risk was greater in sarcopenic pat</w:t>
            </w:r>
            <w:r>
              <w:rPr>
                <w:rFonts w:ascii="Book Antiqua" w:hAnsi="Book Antiqua" w:cs="Book Antiqua"/>
                <w:color w:val="000000"/>
                <w:lang w:eastAsia="zh-CN"/>
              </w:rPr>
              <w:t>ients in univariable analysis [</w:t>
            </w:r>
            <w:r w:rsidRPr="00C32DE6">
              <w:rPr>
                <w:rFonts w:ascii="Book Antiqua" w:hAnsi="Book Antiqua" w:cs="Book Antiqua"/>
                <w:color w:val="000000"/>
                <w:lang w:eastAsia="zh-CN"/>
              </w:rPr>
              <w:t>HR</w:t>
            </w:r>
            <w:r>
              <w:rPr>
                <w:rFonts w:ascii="Book Antiqua" w:hAnsi="Book Antiqua" w:cs="Book Antiqua"/>
                <w:color w:val="000000"/>
                <w:lang w:eastAsia="zh-CN"/>
              </w:rPr>
              <w:t xml:space="preserve"> </w:t>
            </w:r>
            <w:r w:rsidRPr="00C32DE6">
              <w:rPr>
                <w:rFonts w:ascii="Book Antiqua" w:hAnsi="Book Antiqua" w:cs="Book Antiqua"/>
                <w:color w:val="000000"/>
                <w:lang w:eastAsia="zh-CN"/>
              </w:rPr>
              <w:t>=</w:t>
            </w:r>
            <w:r w:rsidRPr="00C32DE6">
              <w:rPr>
                <w:color w:val="000000"/>
                <w:lang w:eastAsia="zh-CN"/>
              </w:rPr>
              <w:t> </w:t>
            </w:r>
            <w:r w:rsidRPr="00C32DE6">
              <w:rPr>
                <w:rFonts w:ascii="Book Antiqua" w:hAnsi="Book Antiqua" w:cs="Book Antiqua"/>
                <w:color w:val="000000"/>
                <w:lang w:eastAsia="zh-CN"/>
              </w:rPr>
              <w:t xml:space="preserve">8.06 </w:t>
            </w:r>
            <w:r>
              <w:rPr>
                <w:rFonts w:ascii="Book Antiqua" w:hAnsi="Book Antiqua" w:cs="Book Antiqua"/>
                <w:color w:val="000000"/>
                <w:lang w:eastAsia="zh-CN"/>
              </w:rPr>
              <w:t>(</w:t>
            </w:r>
            <w:r w:rsidRPr="00C32DE6">
              <w:rPr>
                <w:rFonts w:ascii="Book Antiqua" w:hAnsi="Book Antiqua" w:cs="Book Antiqua"/>
                <w:color w:val="000000"/>
                <w:lang w:eastAsia="zh-CN"/>
              </w:rPr>
              <w:t>1.06–16.70</w:t>
            </w:r>
            <w:r>
              <w:rPr>
                <w:rFonts w:ascii="Book Antiqua" w:hAnsi="Book Antiqua" w:cs="Book Antiqua"/>
                <w:color w:val="000000"/>
                <w:lang w:eastAsia="zh-CN"/>
              </w:rPr>
              <w:t>)</w:t>
            </w:r>
            <w:r w:rsidRPr="00C32DE6">
              <w:rPr>
                <w:rFonts w:ascii="Book Antiqua" w:hAnsi="Book Antiqua" w:cs="Book Antiqua"/>
                <w:color w:val="000000"/>
                <w:lang w:eastAsia="zh-CN"/>
              </w:rPr>
              <w:t xml:space="preserve">, </w:t>
            </w:r>
            <w:r w:rsidRPr="004839C6">
              <w:rPr>
                <w:rFonts w:ascii="Book Antiqua" w:hAnsi="Book Antiqua" w:cs="Book Antiqua"/>
                <w:i/>
                <w:caps/>
                <w:color w:val="000000"/>
                <w:lang w:eastAsia="zh-CN"/>
              </w:rPr>
              <w:t>p</w:t>
            </w:r>
            <w:r w:rsidRPr="00C32DE6">
              <w:rPr>
                <w:rFonts w:ascii="Book Antiqua" w:hAnsi="Book Antiqua" w:cs="Book Antiqua"/>
                <w:color w:val="000000"/>
                <w:lang w:eastAsia="zh-CN"/>
              </w:rPr>
              <w:t xml:space="preserve"> =</w:t>
            </w:r>
            <w:r w:rsidRPr="00C32DE6">
              <w:rPr>
                <w:color w:val="000000"/>
                <w:lang w:eastAsia="zh-CN"/>
              </w:rPr>
              <w:t> </w:t>
            </w:r>
            <w:r w:rsidRPr="00C32DE6">
              <w:rPr>
                <w:rFonts w:ascii="Book Antiqua" w:hAnsi="Book Antiqua" w:cs="Book Antiqua"/>
                <w:color w:val="000000"/>
                <w:lang w:eastAsia="zh-CN"/>
              </w:rPr>
              <w:t xml:space="preserve">0.044) and in multivariable analysis </w:t>
            </w:r>
            <w:r>
              <w:rPr>
                <w:rFonts w:ascii="Book Antiqua" w:hAnsi="Book Antiqua" w:cs="Book Antiqua"/>
                <w:color w:val="000000"/>
                <w:lang w:eastAsia="zh-CN"/>
              </w:rPr>
              <w:t>[</w:t>
            </w:r>
            <w:r w:rsidRPr="00C32DE6">
              <w:rPr>
                <w:rFonts w:ascii="Book Antiqua" w:hAnsi="Book Antiqua" w:cs="Book Antiqua"/>
                <w:color w:val="000000"/>
                <w:lang w:eastAsia="zh-CN"/>
              </w:rPr>
              <w:t>HR</w:t>
            </w:r>
            <w:r w:rsidRPr="00C32DE6">
              <w:rPr>
                <w:color w:val="000000"/>
                <w:lang w:eastAsia="zh-CN"/>
              </w:rPr>
              <w:t> </w:t>
            </w:r>
            <w:r w:rsidRPr="00C32DE6">
              <w:rPr>
                <w:rFonts w:ascii="Book Antiqua" w:hAnsi="Book Antiqua" w:cs="Book Antiqua"/>
                <w:color w:val="000000"/>
                <w:lang w:eastAsia="zh-CN"/>
              </w:rPr>
              <w:t>=</w:t>
            </w:r>
            <w:r w:rsidRPr="00C32DE6">
              <w:rPr>
                <w:color w:val="000000"/>
                <w:lang w:eastAsia="zh-CN"/>
              </w:rPr>
              <w:t> </w:t>
            </w:r>
            <w:r w:rsidRPr="00C32DE6">
              <w:rPr>
                <w:rFonts w:ascii="Book Antiqua" w:hAnsi="Book Antiqua" w:cs="Book Antiqua"/>
                <w:color w:val="000000"/>
                <w:lang w:eastAsia="zh-CN"/>
              </w:rPr>
              <w:t xml:space="preserve">9.49 </w:t>
            </w:r>
            <w:r>
              <w:rPr>
                <w:rFonts w:ascii="Book Antiqua" w:hAnsi="Book Antiqua" w:cs="Book Antiqua"/>
                <w:color w:val="000000"/>
                <w:lang w:eastAsia="zh-CN"/>
              </w:rPr>
              <w:t>(</w:t>
            </w:r>
            <w:r w:rsidRPr="00C32DE6">
              <w:rPr>
                <w:rFonts w:ascii="Book Antiqua" w:hAnsi="Book Antiqua" w:cs="Book Antiqua"/>
                <w:color w:val="000000"/>
                <w:lang w:eastAsia="zh-CN"/>
              </w:rPr>
              <w:t>1.18–76.32</w:t>
            </w:r>
            <w:r>
              <w:rPr>
                <w:rFonts w:ascii="Book Antiqua" w:hAnsi="Book Antiqua" w:cs="Book Antiqua"/>
                <w:color w:val="000000"/>
                <w:lang w:eastAsia="zh-CN"/>
              </w:rPr>
              <w:t>)</w:t>
            </w:r>
            <w:r w:rsidRPr="00C32DE6">
              <w:rPr>
                <w:rFonts w:ascii="Book Antiqua" w:hAnsi="Book Antiqua" w:cs="Book Antiqua"/>
                <w:color w:val="000000"/>
                <w:lang w:eastAsia="zh-CN"/>
              </w:rPr>
              <w:t xml:space="preserve">, </w:t>
            </w:r>
            <w:r w:rsidRPr="004839C6">
              <w:rPr>
                <w:rFonts w:ascii="Book Antiqua" w:hAnsi="Book Antiqua" w:cs="Book Antiqua"/>
                <w:i/>
                <w:caps/>
                <w:color w:val="000000"/>
                <w:lang w:eastAsia="zh-CN"/>
              </w:rPr>
              <w:t>p</w:t>
            </w:r>
            <w:r>
              <w:rPr>
                <w:color w:val="000000"/>
                <w:lang w:eastAsia="zh-CN"/>
              </w:rPr>
              <w:t xml:space="preserve"> </w:t>
            </w:r>
            <w:r w:rsidRPr="00C32DE6">
              <w:rPr>
                <w:rFonts w:ascii="Book Antiqua" w:hAnsi="Book Antiqua" w:cs="Book Antiqua"/>
                <w:color w:val="000000"/>
                <w:lang w:eastAsia="zh-CN"/>
              </w:rPr>
              <w:t>=</w:t>
            </w:r>
            <w:r w:rsidRPr="00C32DE6">
              <w:rPr>
                <w:color w:val="000000"/>
                <w:lang w:eastAsia="zh-CN"/>
              </w:rPr>
              <w:t> </w:t>
            </w:r>
            <w:r w:rsidRPr="00C32DE6">
              <w:rPr>
                <w:rFonts w:ascii="Book Antiqua" w:hAnsi="Book Antiqua" w:cs="Book Antiqua"/>
                <w:color w:val="000000"/>
                <w:lang w:eastAsia="zh-CN"/>
              </w:rPr>
              <w:t>0.034</w:t>
            </w:r>
            <w:r>
              <w:rPr>
                <w:rFonts w:ascii="Book Antiqua" w:hAnsi="Book Antiqua" w:cs="Book Antiqua"/>
                <w:color w:val="000000"/>
                <w:lang w:eastAsia="zh-CN"/>
              </w:rPr>
              <w:t>]</w:t>
            </w:r>
            <w:r w:rsidRPr="00C32DE6">
              <w:rPr>
                <w:rFonts w:ascii="Book Antiqua" w:hAnsi="Book Antiqua" w:cs="Book Antiqua"/>
                <w:color w:val="000000"/>
                <w:vertAlign w:val="superscript"/>
                <w:lang w:eastAsia="zh-CN"/>
              </w:rPr>
              <w:t>[75]</w:t>
            </w:r>
            <w:r w:rsidRPr="00C32DE6">
              <w:rPr>
                <w:rFonts w:ascii="Book Antiqua" w:hAnsi="Book Antiqua" w:cs="Book Antiqua"/>
                <w:color w:val="000000"/>
                <w:lang w:eastAsia="zh-CN"/>
              </w:rPr>
              <w:t xml:space="preserve">. </w:t>
            </w:r>
          </w:p>
        </w:tc>
      </w:tr>
      <w:tr w:rsidR="00DC092C" w:rsidRPr="00B649A3" w14:paraId="4814DBA9" w14:textId="77777777" w:rsidTr="0057251B">
        <w:trPr>
          <w:trHeight w:val="978"/>
        </w:trPr>
        <w:tc>
          <w:tcPr>
            <w:tcW w:w="3818" w:type="dxa"/>
            <w:shd w:val="clear" w:color="auto" w:fill="auto"/>
            <w:tcMar>
              <w:top w:w="15" w:type="dxa"/>
              <w:left w:w="41" w:type="dxa"/>
              <w:bottom w:w="0" w:type="dxa"/>
              <w:right w:w="41" w:type="dxa"/>
            </w:tcMar>
            <w:hideMark/>
          </w:tcPr>
          <w:p w14:paraId="1AA1EA2D" w14:textId="0E2042ED" w:rsidR="00DC092C" w:rsidRPr="00C32DE6" w:rsidRDefault="00DC092C" w:rsidP="00DB0906">
            <w:pPr>
              <w:spacing w:line="360" w:lineRule="auto"/>
              <w:jc w:val="both"/>
              <w:rPr>
                <w:rFonts w:ascii="Book Antiqua" w:hAnsi="Book Antiqua" w:cs="Book Antiqua"/>
                <w:color w:val="000000"/>
                <w:lang w:eastAsia="zh-CN"/>
              </w:rPr>
            </w:pPr>
            <w:r w:rsidRPr="00C32DE6">
              <w:rPr>
                <w:rFonts w:ascii="Book Antiqua" w:hAnsi="Book Antiqua" w:cs="Book Antiqua"/>
                <w:bCs/>
                <w:color w:val="000000"/>
                <w:lang w:eastAsia="zh-CN"/>
              </w:rPr>
              <w:t xml:space="preserve">Chae </w:t>
            </w:r>
            <w:r w:rsidRPr="00815E5C">
              <w:rPr>
                <w:rFonts w:ascii="Book Antiqua" w:hAnsi="Book Antiqua" w:cs="Book Antiqua"/>
                <w:bCs/>
                <w:i/>
                <w:color w:val="000000"/>
                <w:lang w:eastAsia="zh-CN"/>
              </w:rPr>
              <w:t xml:space="preserve">et </w:t>
            </w:r>
            <w:proofErr w:type="gramStart"/>
            <w:r w:rsidRPr="00815E5C">
              <w:rPr>
                <w:rFonts w:ascii="Book Antiqua" w:hAnsi="Book Antiqua" w:cs="Book Antiqua"/>
                <w:bCs/>
                <w:i/>
                <w:color w:val="000000"/>
                <w:lang w:eastAsia="zh-CN"/>
              </w:rPr>
              <w:t>al</w:t>
            </w:r>
            <w:r w:rsidRPr="00C32DE6">
              <w:rPr>
                <w:rFonts w:ascii="Book Antiqua" w:hAnsi="Book Antiqua" w:cs="Book Antiqua"/>
                <w:bCs/>
                <w:color w:val="000000"/>
                <w:vertAlign w:val="superscript"/>
                <w:lang w:eastAsia="zh-CN"/>
              </w:rPr>
              <w:t>[</w:t>
            </w:r>
            <w:proofErr w:type="gramEnd"/>
            <w:r>
              <w:rPr>
                <w:rFonts w:ascii="Book Antiqua" w:hAnsi="Book Antiqua" w:cs="Book Antiqua"/>
                <w:bCs/>
                <w:color w:val="000000"/>
                <w:vertAlign w:val="superscript"/>
                <w:lang w:eastAsia="zh-CN"/>
              </w:rPr>
              <w:t>66</w:t>
            </w:r>
            <w:r w:rsidRPr="00C32DE6">
              <w:rPr>
                <w:rFonts w:ascii="Book Antiqua" w:hAnsi="Book Antiqua" w:cs="Book Antiqua"/>
                <w:bCs/>
                <w:color w:val="000000"/>
                <w:vertAlign w:val="superscript"/>
                <w:lang w:eastAsia="zh-CN"/>
              </w:rPr>
              <w:t>]</w:t>
            </w:r>
            <w:r w:rsidRPr="00C32DE6">
              <w:rPr>
                <w:rFonts w:ascii="Book Antiqua" w:hAnsi="Book Antiqua" w:cs="Book Antiqua"/>
                <w:bCs/>
                <w:color w:val="000000"/>
                <w:lang w:eastAsia="zh-CN"/>
              </w:rPr>
              <w:t xml:space="preserve"> (2018, </w:t>
            </w:r>
            <w:r w:rsidR="00C2792A">
              <w:rPr>
                <w:rFonts w:ascii="Book Antiqua" w:hAnsi="Book Antiqua" w:cs="Book Antiqua"/>
                <w:bCs/>
                <w:color w:val="000000"/>
                <w:lang w:eastAsia="zh-CN"/>
              </w:rPr>
              <w:t xml:space="preserve">South </w:t>
            </w:r>
            <w:r w:rsidRPr="00C32DE6">
              <w:rPr>
                <w:rFonts w:ascii="Book Antiqua" w:hAnsi="Book Antiqua" w:cs="Book Antiqua"/>
                <w:bCs/>
                <w:color w:val="000000"/>
                <w:lang w:eastAsia="zh-CN"/>
              </w:rPr>
              <w:t>Korea)</w:t>
            </w:r>
          </w:p>
        </w:tc>
        <w:tc>
          <w:tcPr>
            <w:tcW w:w="1842" w:type="dxa"/>
            <w:shd w:val="clear" w:color="auto" w:fill="auto"/>
            <w:tcMar>
              <w:top w:w="15" w:type="dxa"/>
              <w:left w:w="41" w:type="dxa"/>
              <w:bottom w:w="0" w:type="dxa"/>
              <w:right w:w="41" w:type="dxa"/>
            </w:tcMar>
            <w:hideMark/>
          </w:tcPr>
          <w:p w14:paraId="50A18D4C" w14:textId="77777777" w:rsidR="00DC092C" w:rsidRPr="00C32DE6" w:rsidRDefault="00DC092C" w:rsidP="00DB0906">
            <w:pPr>
              <w:spacing w:line="360" w:lineRule="auto"/>
              <w:jc w:val="both"/>
              <w:rPr>
                <w:rFonts w:ascii="Book Antiqua" w:hAnsi="Book Antiqua" w:cs="Book Antiqua"/>
                <w:color w:val="000000"/>
                <w:lang w:eastAsia="zh-CN"/>
              </w:rPr>
            </w:pPr>
            <w:r w:rsidRPr="00C32DE6">
              <w:rPr>
                <w:rFonts w:ascii="Book Antiqua" w:hAnsi="Book Antiqua" w:cs="Book Antiqua"/>
                <w:color w:val="000000"/>
                <w:lang w:eastAsia="zh-CN"/>
              </w:rPr>
              <w:t>LDLT</w:t>
            </w:r>
          </w:p>
        </w:tc>
        <w:tc>
          <w:tcPr>
            <w:tcW w:w="1276" w:type="dxa"/>
            <w:shd w:val="clear" w:color="auto" w:fill="auto"/>
            <w:tcMar>
              <w:top w:w="15" w:type="dxa"/>
              <w:left w:w="41" w:type="dxa"/>
              <w:bottom w:w="0" w:type="dxa"/>
              <w:right w:w="41" w:type="dxa"/>
            </w:tcMar>
            <w:hideMark/>
          </w:tcPr>
          <w:p w14:paraId="60B68B5A" w14:textId="77777777" w:rsidR="00DC092C" w:rsidRPr="00C32DE6" w:rsidRDefault="00DC092C" w:rsidP="00DB0906">
            <w:pPr>
              <w:spacing w:line="360" w:lineRule="auto"/>
              <w:jc w:val="both"/>
              <w:rPr>
                <w:rFonts w:ascii="Book Antiqua" w:hAnsi="Book Antiqua" w:cs="Book Antiqua"/>
                <w:color w:val="000000"/>
                <w:lang w:eastAsia="zh-CN"/>
              </w:rPr>
            </w:pPr>
            <w:r w:rsidRPr="00C32DE6">
              <w:rPr>
                <w:rFonts w:ascii="Book Antiqua" w:hAnsi="Book Antiqua" w:cs="Book Antiqua"/>
                <w:color w:val="000000"/>
                <w:lang w:eastAsia="zh-CN"/>
              </w:rPr>
              <w:t>408</w:t>
            </w:r>
          </w:p>
        </w:tc>
        <w:tc>
          <w:tcPr>
            <w:tcW w:w="5267" w:type="dxa"/>
            <w:shd w:val="clear" w:color="auto" w:fill="auto"/>
            <w:tcMar>
              <w:top w:w="15" w:type="dxa"/>
              <w:left w:w="41" w:type="dxa"/>
              <w:bottom w:w="0" w:type="dxa"/>
              <w:right w:w="41" w:type="dxa"/>
            </w:tcMar>
            <w:hideMark/>
          </w:tcPr>
          <w:p w14:paraId="560CE75E" w14:textId="77777777" w:rsidR="00DC092C" w:rsidRPr="00C32DE6" w:rsidRDefault="00DC092C" w:rsidP="00DB0906">
            <w:pPr>
              <w:spacing w:line="360" w:lineRule="auto"/>
              <w:jc w:val="both"/>
              <w:rPr>
                <w:rFonts w:ascii="Book Antiqua" w:hAnsi="Book Antiqua" w:cs="Book Antiqua"/>
                <w:color w:val="000000"/>
                <w:lang w:eastAsia="zh-CN"/>
              </w:rPr>
            </w:pPr>
            <w:r w:rsidRPr="00C32DE6">
              <w:rPr>
                <w:rFonts w:ascii="Book Antiqua" w:hAnsi="Book Antiqua" w:cs="Book Antiqua"/>
                <w:color w:val="000000"/>
                <w:lang w:eastAsia="zh-CN"/>
              </w:rPr>
              <w:t>This study investigated the association between a perioperative decrease in the</w:t>
            </w:r>
            <w:r>
              <w:rPr>
                <w:rFonts w:ascii="Book Antiqua" w:hAnsi="Book Antiqua" w:cs="Book Antiqua"/>
                <w:color w:val="000000"/>
                <w:lang w:eastAsia="zh-CN"/>
              </w:rPr>
              <w:t xml:space="preserve"> </w:t>
            </w:r>
            <w:r w:rsidRPr="00C32DE6">
              <w:rPr>
                <w:rFonts w:ascii="Book Antiqua" w:hAnsi="Book Antiqua" w:cs="Book Antiqua"/>
                <w:color w:val="000000"/>
                <w:lang w:eastAsia="zh-CN"/>
              </w:rPr>
              <w:t>PMI</w:t>
            </w:r>
            <w:r>
              <w:rPr>
                <w:rFonts w:ascii="Book Antiqua" w:hAnsi="Book Antiqua" w:cs="Book Antiqua"/>
                <w:color w:val="000000"/>
                <w:lang w:eastAsia="zh-CN"/>
              </w:rPr>
              <w:t xml:space="preserve"> </w:t>
            </w:r>
            <w:r w:rsidRPr="00C32DE6">
              <w:rPr>
                <w:rFonts w:ascii="Book Antiqua" w:hAnsi="Book Antiqua" w:cs="Book Antiqua"/>
                <w:color w:val="000000"/>
                <w:lang w:eastAsia="zh-CN"/>
              </w:rPr>
              <w:t xml:space="preserve">and patient mortality after LT. A PMI decrease ≤-11.7% between the day before surgery and POD-7 was </w:t>
            </w:r>
            <w:r w:rsidRPr="00C32DE6">
              <w:rPr>
                <w:rFonts w:ascii="Book Antiqua" w:hAnsi="Book Antiqua" w:cs="Book Antiqua"/>
                <w:color w:val="000000"/>
                <w:lang w:eastAsia="zh-CN"/>
              </w:rPr>
              <w:lastRenderedPageBreak/>
              <w:t xml:space="preserve">an independent predictor of patient mortality after </w:t>
            </w:r>
            <w:proofErr w:type="gramStart"/>
            <w:r w:rsidRPr="00C32DE6">
              <w:rPr>
                <w:rFonts w:ascii="Book Antiqua" w:hAnsi="Book Antiqua" w:cs="Book Antiqua"/>
                <w:color w:val="000000"/>
                <w:lang w:eastAsia="zh-CN"/>
              </w:rPr>
              <w:t>LT</w:t>
            </w:r>
            <w:r w:rsidRPr="00C32DE6">
              <w:rPr>
                <w:rFonts w:ascii="Book Antiqua" w:hAnsi="Book Antiqua" w:cs="Book Antiqua"/>
                <w:color w:val="000000"/>
                <w:vertAlign w:val="superscript"/>
                <w:lang w:eastAsia="zh-CN"/>
              </w:rPr>
              <w:t>[</w:t>
            </w:r>
            <w:proofErr w:type="gramEnd"/>
            <w:r w:rsidRPr="00C32DE6">
              <w:rPr>
                <w:rFonts w:ascii="Book Antiqua" w:hAnsi="Book Antiqua" w:cs="Book Antiqua"/>
                <w:color w:val="000000"/>
                <w:vertAlign w:val="superscript"/>
                <w:lang w:eastAsia="zh-CN"/>
              </w:rPr>
              <w:t>70]</w:t>
            </w:r>
            <w:r w:rsidRPr="00C32DE6">
              <w:rPr>
                <w:rFonts w:ascii="Book Antiqua" w:hAnsi="Book Antiqua" w:cs="Book Antiqua"/>
                <w:color w:val="000000"/>
                <w:lang w:eastAsia="zh-CN"/>
              </w:rPr>
              <w:t>.</w:t>
            </w:r>
          </w:p>
        </w:tc>
      </w:tr>
    </w:tbl>
    <w:p w14:paraId="4FE8D538" w14:textId="5CFB7BA7" w:rsidR="00195A28" w:rsidRPr="00376FE4" w:rsidRDefault="00DC092C" w:rsidP="00376FE4">
      <w:pPr>
        <w:spacing w:line="360" w:lineRule="auto"/>
        <w:jc w:val="both"/>
        <w:rPr>
          <w:rFonts w:ascii="Book Antiqua" w:hAnsi="Book Antiqua" w:cs="Book Antiqua"/>
          <w:color w:val="000000"/>
          <w:lang w:eastAsia="zh-CN"/>
        </w:rPr>
      </w:pPr>
      <w:r w:rsidRPr="00C32DE6">
        <w:rPr>
          <w:rFonts w:ascii="Book Antiqua" w:hAnsi="Book Antiqua" w:cs="Book Antiqua"/>
          <w:color w:val="000000"/>
          <w:lang w:eastAsia="zh-CN"/>
        </w:rPr>
        <w:lastRenderedPageBreak/>
        <w:t>Techniques, methods and outcomes to evaluate the success of liver transplantation in patients with sarcopenia and hepatocellular carcinoma.</w:t>
      </w:r>
      <w:r w:rsidRPr="00BC0A00">
        <w:rPr>
          <w:rFonts w:ascii="Book Antiqua" w:hAnsi="Book Antiqua" w:cs="Book Antiqua"/>
          <w:b/>
          <w:color w:val="000000"/>
          <w:lang w:eastAsia="zh-CN"/>
        </w:rPr>
        <w:t xml:space="preserve"> </w:t>
      </w:r>
      <w:r w:rsidRPr="00526662">
        <w:rPr>
          <w:rFonts w:ascii="Book Antiqua" w:hAnsi="Book Antiqua" w:cs="Book Antiqua"/>
          <w:bCs/>
          <w:color w:val="000000"/>
          <w:lang w:eastAsia="zh-CN"/>
        </w:rPr>
        <w:t>LT</w:t>
      </w:r>
      <w:r w:rsidRPr="00526662">
        <w:rPr>
          <w:rFonts w:ascii="Book Antiqua" w:hAnsi="Book Antiqua" w:cs="Book Antiqua"/>
          <w:color w:val="000000"/>
          <w:lang w:eastAsia="zh-CN"/>
        </w:rPr>
        <w:t>:</w:t>
      </w:r>
      <w:r w:rsidRPr="00526662">
        <w:rPr>
          <w:rFonts w:ascii="Book Antiqua" w:hAnsi="Book Antiqua" w:cs="Book Antiqua"/>
          <w:caps/>
          <w:color w:val="000000"/>
          <w:lang w:eastAsia="zh-CN"/>
        </w:rPr>
        <w:t xml:space="preserve"> </w:t>
      </w:r>
      <w:r w:rsidRPr="00526662">
        <w:rPr>
          <w:rFonts w:ascii="Book Antiqua" w:hAnsi="Book Antiqua" w:cs="Book Antiqua"/>
          <w:bCs/>
          <w:caps/>
          <w:color w:val="000000"/>
          <w:lang w:eastAsia="zh-CN"/>
        </w:rPr>
        <w:t>l</w:t>
      </w:r>
      <w:r w:rsidRPr="00526662">
        <w:rPr>
          <w:rFonts w:ascii="Book Antiqua" w:hAnsi="Book Antiqua" w:cs="Book Antiqua"/>
          <w:bCs/>
          <w:color w:val="000000"/>
          <w:lang w:eastAsia="zh-CN"/>
        </w:rPr>
        <w:t>iver transplant</w:t>
      </w:r>
      <w:r w:rsidRPr="00526662">
        <w:rPr>
          <w:rFonts w:ascii="Book Antiqua" w:hAnsi="Book Antiqua" w:cs="Book Antiqua"/>
          <w:color w:val="000000"/>
          <w:lang w:eastAsia="zh-CN"/>
        </w:rPr>
        <w:t xml:space="preserve">; </w:t>
      </w:r>
      <w:r w:rsidRPr="00C32DE6">
        <w:rPr>
          <w:rFonts w:ascii="Book Antiqua" w:hAnsi="Book Antiqua" w:cs="Book Antiqua"/>
          <w:color w:val="000000"/>
          <w:lang w:eastAsia="zh-CN"/>
        </w:rPr>
        <w:t>LDLT: Living-donor LT; SVR: Skeletal muscle mass-to-Visceral fat area ratio; TPV: Total psoas volume; PMA: Psoas muscle area; BMI: Body mass index; L3-SMI: Third lumbar vertebrae- skeletal muscle index; OS: Overall surviva</w:t>
      </w:r>
      <w:r>
        <w:rPr>
          <w:rFonts w:ascii="Book Antiqua" w:hAnsi="Book Antiqua" w:cs="Book Antiqua"/>
          <w:color w:val="000000"/>
          <w:lang w:eastAsia="zh-CN"/>
        </w:rPr>
        <w:t xml:space="preserve">l; SMI: Skeletal muscle index; </w:t>
      </w:r>
      <w:r w:rsidRPr="00C32DE6">
        <w:rPr>
          <w:rFonts w:ascii="Book Antiqua" w:hAnsi="Book Antiqua" w:cs="Book Antiqua"/>
          <w:color w:val="000000"/>
          <w:lang w:eastAsia="zh-CN"/>
        </w:rPr>
        <w:t>HR: Hazards ratio; DFS: Disease free survival</w:t>
      </w:r>
      <w:r>
        <w:rPr>
          <w:rFonts w:ascii="Book Antiqua" w:hAnsi="Book Antiqua" w:cs="Book Antiqua"/>
          <w:color w:val="000000"/>
          <w:lang w:eastAsia="zh-CN"/>
        </w:rPr>
        <w:t>;</w:t>
      </w:r>
      <w:r w:rsidRPr="00C32DE6">
        <w:rPr>
          <w:rFonts w:ascii="Book Antiqua" w:hAnsi="Book Antiqua" w:cs="Book Antiqua"/>
          <w:color w:val="000000"/>
          <w:lang w:eastAsia="zh-CN"/>
        </w:rPr>
        <w:t xml:space="preserve"> HCC: Hepatocellular carcinoma; TPA: Total psoas area; PMI</w:t>
      </w:r>
      <w:r>
        <w:rPr>
          <w:rFonts w:ascii="Book Antiqua" w:hAnsi="Book Antiqua" w:cs="Book Antiqua"/>
          <w:color w:val="000000"/>
          <w:lang w:eastAsia="zh-CN"/>
        </w:rPr>
        <w:t xml:space="preserve">: </w:t>
      </w:r>
      <w:r w:rsidRPr="00C32DE6">
        <w:rPr>
          <w:rFonts w:ascii="Book Antiqua" w:hAnsi="Book Antiqua" w:cs="Book Antiqua"/>
          <w:color w:val="000000"/>
          <w:lang w:eastAsia="zh-CN"/>
        </w:rPr>
        <w:t>Psoas muscle index.</w:t>
      </w:r>
    </w:p>
    <w:sectPr w:rsidR="00195A28" w:rsidRPr="00376FE4" w:rsidSect="00012940">
      <w:footerReference w:type="even" r:id="rId10"/>
      <w:footerReference w:type="default" r:id="rId11"/>
      <w:pgSz w:w="15840" w:h="12240" w:orient="landscape"/>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E3A5B" w14:textId="77777777" w:rsidR="00827ABF" w:rsidRDefault="00827ABF">
      <w:r>
        <w:separator/>
      </w:r>
    </w:p>
  </w:endnote>
  <w:endnote w:type="continuationSeparator" w:id="0">
    <w:p w14:paraId="0332D5EB" w14:textId="77777777" w:rsidR="00827ABF" w:rsidRDefault="00827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5207500"/>
      <w:docPartObj>
        <w:docPartGallery w:val="Page Numbers (Bottom of Page)"/>
        <w:docPartUnique/>
      </w:docPartObj>
    </w:sdtPr>
    <w:sdtEndPr/>
    <w:sdtContent>
      <w:sdt>
        <w:sdtPr>
          <w:id w:val="332261037"/>
          <w:docPartObj>
            <w:docPartGallery w:val="Page Numbers (Top of Page)"/>
            <w:docPartUnique/>
          </w:docPartObj>
        </w:sdtPr>
        <w:sdtEndPr/>
        <w:sdtContent>
          <w:p w14:paraId="709F12A1" w14:textId="43DE2DB5" w:rsidR="00360432" w:rsidRDefault="00360432" w:rsidP="00360432">
            <w:pPr>
              <w:pStyle w:val="a7"/>
              <w:jc w:val="right"/>
            </w:pPr>
            <w:r>
              <w:rPr>
                <w:lang w:val="zh-CN" w:eastAsia="zh-CN"/>
              </w:rPr>
              <w:t xml:space="preserve"> </w:t>
            </w:r>
            <w:r>
              <w:rPr>
                <w:b/>
                <w:bCs/>
              </w:rPr>
              <w:fldChar w:fldCharType="begin"/>
            </w:r>
            <w:r>
              <w:rPr>
                <w:b/>
                <w:bCs/>
              </w:rPr>
              <w:instrText>PAGE</w:instrText>
            </w:r>
            <w:r>
              <w:rPr>
                <w:b/>
                <w:bCs/>
              </w:rPr>
              <w:fldChar w:fldCharType="separate"/>
            </w:r>
            <w:r w:rsidR="00735721">
              <w:rPr>
                <w:b/>
                <w:bCs/>
                <w:noProof/>
              </w:rPr>
              <w:t>18</w:t>
            </w:r>
            <w:r>
              <w:rPr>
                <w:b/>
                <w:bCs/>
              </w:rPr>
              <w:fldChar w:fldCharType="end"/>
            </w:r>
            <w:r>
              <w:rPr>
                <w:lang w:val="zh-CN" w:eastAsia="zh-CN"/>
              </w:rPr>
              <w:t xml:space="preserve"> / </w:t>
            </w:r>
            <w:r>
              <w:rPr>
                <w:b/>
                <w:bCs/>
              </w:rPr>
              <w:fldChar w:fldCharType="begin"/>
            </w:r>
            <w:r>
              <w:rPr>
                <w:b/>
                <w:bCs/>
              </w:rPr>
              <w:instrText>NUMPAGES</w:instrText>
            </w:r>
            <w:r>
              <w:rPr>
                <w:b/>
                <w:bCs/>
              </w:rPr>
              <w:fldChar w:fldCharType="separate"/>
            </w:r>
            <w:r w:rsidR="00735721">
              <w:rPr>
                <w:b/>
                <w:bCs/>
                <w:noProof/>
              </w:rPr>
              <w:t>45</w:t>
            </w:r>
            <w:r>
              <w:rPr>
                <w:b/>
                <w:bCs/>
              </w:rPr>
              <w:fldChar w:fldCharType="end"/>
            </w:r>
          </w:p>
        </w:sdtContent>
      </w:sdt>
    </w:sdtContent>
  </w:sdt>
  <w:p w14:paraId="4E5575D8" w14:textId="77777777" w:rsidR="00360432" w:rsidRDefault="00360432">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9"/>
      </w:rPr>
      <w:id w:val="389625721"/>
      <w:docPartObj>
        <w:docPartGallery w:val="Page Numbers (Bottom of Page)"/>
        <w:docPartUnique/>
      </w:docPartObj>
    </w:sdtPr>
    <w:sdtEndPr>
      <w:rPr>
        <w:rStyle w:val="a9"/>
      </w:rPr>
    </w:sdtEndPr>
    <w:sdtContent>
      <w:p w14:paraId="7088079C" w14:textId="77777777" w:rsidR="00593C56" w:rsidRDefault="00A54952" w:rsidP="00F20AFF">
        <w:pPr>
          <w:pStyle w:val="a7"/>
          <w:framePr w:wrap="none" w:vAnchor="text" w:hAnchor="margin" w:xAlign="right" w:y="1"/>
          <w:rPr>
            <w:rStyle w:val="a9"/>
          </w:rPr>
        </w:pPr>
        <w:r>
          <w:rPr>
            <w:rStyle w:val="a9"/>
          </w:rPr>
          <w:fldChar w:fldCharType="begin"/>
        </w:r>
        <w:r>
          <w:rPr>
            <w:rStyle w:val="a9"/>
          </w:rPr>
          <w:instrText xml:space="preserve"> PAGE </w:instrText>
        </w:r>
        <w:r>
          <w:rPr>
            <w:rStyle w:val="a9"/>
          </w:rPr>
          <w:fldChar w:fldCharType="end"/>
        </w:r>
      </w:p>
    </w:sdtContent>
  </w:sdt>
  <w:p w14:paraId="2D98F278" w14:textId="77777777" w:rsidR="00593C56" w:rsidRDefault="00827ABF" w:rsidP="00AC3814">
    <w:pPr>
      <w:pStyle w:val="a7"/>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2622754"/>
      <w:docPartObj>
        <w:docPartGallery w:val="Page Numbers (Bottom of Page)"/>
        <w:docPartUnique/>
      </w:docPartObj>
    </w:sdtPr>
    <w:sdtEndPr/>
    <w:sdtContent>
      <w:sdt>
        <w:sdtPr>
          <w:id w:val="-1705238520"/>
          <w:docPartObj>
            <w:docPartGallery w:val="Page Numbers (Top of Page)"/>
            <w:docPartUnique/>
          </w:docPartObj>
        </w:sdtPr>
        <w:sdtEndPr/>
        <w:sdtContent>
          <w:p w14:paraId="285A50CA" w14:textId="6BE2546C" w:rsidR="009E0DAF" w:rsidRDefault="009E0DAF" w:rsidP="009E0DAF">
            <w:pPr>
              <w:pStyle w:val="a7"/>
              <w:jc w:val="right"/>
            </w:pPr>
            <w:r>
              <w:rPr>
                <w:lang w:val="zh-CN" w:eastAsia="zh-CN"/>
              </w:rPr>
              <w:t xml:space="preserve"> </w:t>
            </w:r>
            <w:r>
              <w:rPr>
                <w:b/>
                <w:bCs/>
              </w:rPr>
              <w:fldChar w:fldCharType="begin"/>
            </w:r>
            <w:r>
              <w:rPr>
                <w:b/>
                <w:bCs/>
              </w:rPr>
              <w:instrText>PAGE</w:instrText>
            </w:r>
            <w:r>
              <w:rPr>
                <w:b/>
                <w:bCs/>
              </w:rPr>
              <w:fldChar w:fldCharType="separate"/>
            </w:r>
            <w:r w:rsidR="00BC4C6C">
              <w:rPr>
                <w:b/>
                <w:bCs/>
                <w:noProof/>
              </w:rPr>
              <w:t>38</w:t>
            </w:r>
            <w:r>
              <w:rPr>
                <w:b/>
                <w:bCs/>
              </w:rPr>
              <w:fldChar w:fldCharType="end"/>
            </w:r>
            <w:r>
              <w:rPr>
                <w:lang w:val="zh-CN" w:eastAsia="zh-CN"/>
              </w:rPr>
              <w:t xml:space="preserve"> / </w:t>
            </w:r>
            <w:r>
              <w:rPr>
                <w:b/>
                <w:bCs/>
              </w:rPr>
              <w:fldChar w:fldCharType="begin"/>
            </w:r>
            <w:r>
              <w:rPr>
                <w:b/>
                <w:bCs/>
              </w:rPr>
              <w:instrText>NUMPAGES</w:instrText>
            </w:r>
            <w:r>
              <w:rPr>
                <w:b/>
                <w:bCs/>
              </w:rPr>
              <w:fldChar w:fldCharType="separate"/>
            </w:r>
            <w:r w:rsidR="00BC4C6C">
              <w:rPr>
                <w:b/>
                <w:bCs/>
                <w:noProof/>
              </w:rPr>
              <w:t>45</w:t>
            </w:r>
            <w:r>
              <w:rPr>
                <w:b/>
                <w:bCs/>
              </w:rPr>
              <w:fldChar w:fldCharType="end"/>
            </w:r>
          </w:p>
        </w:sdtContent>
      </w:sdt>
    </w:sdtContent>
  </w:sdt>
  <w:p w14:paraId="2C92D2B6" w14:textId="77777777" w:rsidR="00593C56" w:rsidRDefault="00827ABF" w:rsidP="00AC3814">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06D69" w14:textId="77777777" w:rsidR="00827ABF" w:rsidRDefault="00827ABF">
      <w:r>
        <w:separator/>
      </w:r>
    </w:p>
  </w:footnote>
  <w:footnote w:type="continuationSeparator" w:id="0">
    <w:p w14:paraId="2424D2FB" w14:textId="77777777" w:rsidR="00827ABF" w:rsidRDefault="00827A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50E"/>
    <w:multiLevelType w:val="hybridMultilevel"/>
    <w:tmpl w:val="6944B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CD4905"/>
    <w:multiLevelType w:val="hybridMultilevel"/>
    <w:tmpl w:val="A4386A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423A8D"/>
    <w:multiLevelType w:val="hybridMultilevel"/>
    <w:tmpl w:val="3A32D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050857"/>
    <w:multiLevelType w:val="hybridMultilevel"/>
    <w:tmpl w:val="53705478"/>
    <w:lvl w:ilvl="0" w:tplc="9822B71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DB5F9C"/>
    <w:multiLevelType w:val="multilevel"/>
    <w:tmpl w:val="7CFAF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A28282D"/>
    <w:multiLevelType w:val="hybridMultilevel"/>
    <w:tmpl w:val="040EE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BE0F57"/>
    <w:multiLevelType w:val="hybridMultilevel"/>
    <w:tmpl w:val="7F8820E4"/>
    <w:lvl w:ilvl="0" w:tplc="8128407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3"/>
  </w:num>
  <w:num w:numId="5">
    <w:abstractNumId w:val="4"/>
  </w:num>
  <w:num w:numId="6">
    <w:abstractNumId w:val="0"/>
  </w:num>
  <w:num w:numId="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195A28"/>
    <w:rsid w:val="00002104"/>
    <w:rsid w:val="00004C83"/>
    <w:rsid w:val="00007111"/>
    <w:rsid w:val="00007604"/>
    <w:rsid w:val="000104EA"/>
    <w:rsid w:val="00012940"/>
    <w:rsid w:val="000367C6"/>
    <w:rsid w:val="0004151D"/>
    <w:rsid w:val="00051F39"/>
    <w:rsid w:val="000A33D3"/>
    <w:rsid w:val="000B69F4"/>
    <w:rsid w:val="000C52FB"/>
    <w:rsid w:val="000C6BFC"/>
    <w:rsid w:val="000D0521"/>
    <w:rsid w:val="000F17B8"/>
    <w:rsid w:val="00100AB8"/>
    <w:rsid w:val="00114894"/>
    <w:rsid w:val="0012209A"/>
    <w:rsid w:val="00123FDE"/>
    <w:rsid w:val="00135395"/>
    <w:rsid w:val="001364BD"/>
    <w:rsid w:val="00155DAB"/>
    <w:rsid w:val="00161C48"/>
    <w:rsid w:val="00176086"/>
    <w:rsid w:val="00195A28"/>
    <w:rsid w:val="0019642B"/>
    <w:rsid w:val="001A2A6D"/>
    <w:rsid w:val="001A5FBA"/>
    <w:rsid w:val="001B03DF"/>
    <w:rsid w:val="001B25BA"/>
    <w:rsid w:val="001B7449"/>
    <w:rsid w:val="001C186C"/>
    <w:rsid w:val="001D002E"/>
    <w:rsid w:val="001E12DA"/>
    <w:rsid w:val="002016E8"/>
    <w:rsid w:val="0020559F"/>
    <w:rsid w:val="00205FA6"/>
    <w:rsid w:val="00216F8B"/>
    <w:rsid w:val="00221BBD"/>
    <w:rsid w:val="00240E20"/>
    <w:rsid w:val="00245357"/>
    <w:rsid w:val="00263B95"/>
    <w:rsid w:val="002908FE"/>
    <w:rsid w:val="00293F40"/>
    <w:rsid w:val="00294BE7"/>
    <w:rsid w:val="002A431B"/>
    <w:rsid w:val="002A70CA"/>
    <w:rsid w:val="002B0401"/>
    <w:rsid w:val="002C4D47"/>
    <w:rsid w:val="002C5832"/>
    <w:rsid w:val="002D04C6"/>
    <w:rsid w:val="002E33A4"/>
    <w:rsid w:val="002E7A00"/>
    <w:rsid w:val="00305E2F"/>
    <w:rsid w:val="003130F0"/>
    <w:rsid w:val="003371AD"/>
    <w:rsid w:val="00340087"/>
    <w:rsid w:val="00347493"/>
    <w:rsid w:val="00354FD0"/>
    <w:rsid w:val="00360432"/>
    <w:rsid w:val="00376FE4"/>
    <w:rsid w:val="00395B7A"/>
    <w:rsid w:val="003A19FE"/>
    <w:rsid w:val="003B5A95"/>
    <w:rsid w:val="003B7C7F"/>
    <w:rsid w:val="003C3623"/>
    <w:rsid w:val="00402AB4"/>
    <w:rsid w:val="00414077"/>
    <w:rsid w:val="00420C8A"/>
    <w:rsid w:val="00430FCF"/>
    <w:rsid w:val="00432A2A"/>
    <w:rsid w:val="00445DC9"/>
    <w:rsid w:val="00450899"/>
    <w:rsid w:val="00451E4D"/>
    <w:rsid w:val="004771E3"/>
    <w:rsid w:val="00477398"/>
    <w:rsid w:val="00485E55"/>
    <w:rsid w:val="00486DDC"/>
    <w:rsid w:val="004A2B48"/>
    <w:rsid w:val="004A5F42"/>
    <w:rsid w:val="004B5607"/>
    <w:rsid w:val="004E4F33"/>
    <w:rsid w:val="004E54C8"/>
    <w:rsid w:val="00506C0F"/>
    <w:rsid w:val="00506F93"/>
    <w:rsid w:val="0050788C"/>
    <w:rsid w:val="00511895"/>
    <w:rsid w:val="00524418"/>
    <w:rsid w:val="00535E40"/>
    <w:rsid w:val="00540845"/>
    <w:rsid w:val="00555D36"/>
    <w:rsid w:val="00564854"/>
    <w:rsid w:val="00565B6F"/>
    <w:rsid w:val="00565BEE"/>
    <w:rsid w:val="0057245A"/>
    <w:rsid w:val="0057251B"/>
    <w:rsid w:val="00585F56"/>
    <w:rsid w:val="005908C2"/>
    <w:rsid w:val="005933AE"/>
    <w:rsid w:val="00594A9B"/>
    <w:rsid w:val="005C248C"/>
    <w:rsid w:val="005D3650"/>
    <w:rsid w:val="00624BD0"/>
    <w:rsid w:val="006266A2"/>
    <w:rsid w:val="00647EB9"/>
    <w:rsid w:val="00650161"/>
    <w:rsid w:val="00654946"/>
    <w:rsid w:val="00661570"/>
    <w:rsid w:val="00686154"/>
    <w:rsid w:val="00687C14"/>
    <w:rsid w:val="00690DB8"/>
    <w:rsid w:val="00696285"/>
    <w:rsid w:val="006A444F"/>
    <w:rsid w:val="006B2F0C"/>
    <w:rsid w:val="006B75D1"/>
    <w:rsid w:val="006D263E"/>
    <w:rsid w:val="006D6F62"/>
    <w:rsid w:val="00702F88"/>
    <w:rsid w:val="00710FF1"/>
    <w:rsid w:val="007325A8"/>
    <w:rsid w:val="00735721"/>
    <w:rsid w:val="00743031"/>
    <w:rsid w:val="00744EE3"/>
    <w:rsid w:val="007454A7"/>
    <w:rsid w:val="00753C28"/>
    <w:rsid w:val="00762B41"/>
    <w:rsid w:val="007635DB"/>
    <w:rsid w:val="0076473D"/>
    <w:rsid w:val="00776AF1"/>
    <w:rsid w:val="00784718"/>
    <w:rsid w:val="007862D2"/>
    <w:rsid w:val="007865BD"/>
    <w:rsid w:val="007B2371"/>
    <w:rsid w:val="007C0984"/>
    <w:rsid w:val="007C2CD8"/>
    <w:rsid w:val="007C3662"/>
    <w:rsid w:val="007D26E7"/>
    <w:rsid w:val="007D2FD4"/>
    <w:rsid w:val="007D30A2"/>
    <w:rsid w:val="007D5CFA"/>
    <w:rsid w:val="007E78B4"/>
    <w:rsid w:val="00806C2F"/>
    <w:rsid w:val="008136BE"/>
    <w:rsid w:val="008153F3"/>
    <w:rsid w:val="00820C23"/>
    <w:rsid w:val="00822BDB"/>
    <w:rsid w:val="00827ABF"/>
    <w:rsid w:val="00827FE4"/>
    <w:rsid w:val="0083620B"/>
    <w:rsid w:val="00846B0A"/>
    <w:rsid w:val="00850A2A"/>
    <w:rsid w:val="00852BA1"/>
    <w:rsid w:val="0085588B"/>
    <w:rsid w:val="008630D9"/>
    <w:rsid w:val="00863728"/>
    <w:rsid w:val="00870F86"/>
    <w:rsid w:val="008728B0"/>
    <w:rsid w:val="00875377"/>
    <w:rsid w:val="008863F5"/>
    <w:rsid w:val="00895EBD"/>
    <w:rsid w:val="008A2D67"/>
    <w:rsid w:val="008B4A01"/>
    <w:rsid w:val="008C5F7B"/>
    <w:rsid w:val="008E4621"/>
    <w:rsid w:val="008F5FE5"/>
    <w:rsid w:val="0090366B"/>
    <w:rsid w:val="00921481"/>
    <w:rsid w:val="009301DD"/>
    <w:rsid w:val="00941DF4"/>
    <w:rsid w:val="00951511"/>
    <w:rsid w:val="00954E61"/>
    <w:rsid w:val="00955B5E"/>
    <w:rsid w:val="00957CE1"/>
    <w:rsid w:val="009673B2"/>
    <w:rsid w:val="00972ACE"/>
    <w:rsid w:val="0098113B"/>
    <w:rsid w:val="009A64EB"/>
    <w:rsid w:val="009B2041"/>
    <w:rsid w:val="009C5066"/>
    <w:rsid w:val="009E0DAF"/>
    <w:rsid w:val="009E30AE"/>
    <w:rsid w:val="009E45AF"/>
    <w:rsid w:val="00A07D08"/>
    <w:rsid w:val="00A13C75"/>
    <w:rsid w:val="00A20744"/>
    <w:rsid w:val="00A272E8"/>
    <w:rsid w:val="00A3596A"/>
    <w:rsid w:val="00A40405"/>
    <w:rsid w:val="00A418EC"/>
    <w:rsid w:val="00A54952"/>
    <w:rsid w:val="00A561B7"/>
    <w:rsid w:val="00A57579"/>
    <w:rsid w:val="00A65AFE"/>
    <w:rsid w:val="00A665BC"/>
    <w:rsid w:val="00A70298"/>
    <w:rsid w:val="00A777FF"/>
    <w:rsid w:val="00A77CCB"/>
    <w:rsid w:val="00A8214B"/>
    <w:rsid w:val="00A91E62"/>
    <w:rsid w:val="00A93D21"/>
    <w:rsid w:val="00AA17C2"/>
    <w:rsid w:val="00AA7A5E"/>
    <w:rsid w:val="00AB180B"/>
    <w:rsid w:val="00AC37FD"/>
    <w:rsid w:val="00AC3C71"/>
    <w:rsid w:val="00AC6C45"/>
    <w:rsid w:val="00AD5C10"/>
    <w:rsid w:val="00AD73F2"/>
    <w:rsid w:val="00AE36C9"/>
    <w:rsid w:val="00AE3A18"/>
    <w:rsid w:val="00B07845"/>
    <w:rsid w:val="00B30801"/>
    <w:rsid w:val="00B35285"/>
    <w:rsid w:val="00B36A3F"/>
    <w:rsid w:val="00B432BC"/>
    <w:rsid w:val="00B53BBD"/>
    <w:rsid w:val="00B5775B"/>
    <w:rsid w:val="00B65508"/>
    <w:rsid w:val="00B65B27"/>
    <w:rsid w:val="00B81ED8"/>
    <w:rsid w:val="00B84D81"/>
    <w:rsid w:val="00B92CF8"/>
    <w:rsid w:val="00BA365D"/>
    <w:rsid w:val="00BB3347"/>
    <w:rsid w:val="00BC0492"/>
    <w:rsid w:val="00BC0D51"/>
    <w:rsid w:val="00BC4C6C"/>
    <w:rsid w:val="00BD02D4"/>
    <w:rsid w:val="00BE2753"/>
    <w:rsid w:val="00C0076F"/>
    <w:rsid w:val="00C2232C"/>
    <w:rsid w:val="00C26DB2"/>
    <w:rsid w:val="00C2792A"/>
    <w:rsid w:val="00C304FC"/>
    <w:rsid w:val="00C348A0"/>
    <w:rsid w:val="00C41723"/>
    <w:rsid w:val="00C51D0D"/>
    <w:rsid w:val="00C562F0"/>
    <w:rsid w:val="00C66FAE"/>
    <w:rsid w:val="00C72E86"/>
    <w:rsid w:val="00C77846"/>
    <w:rsid w:val="00C84536"/>
    <w:rsid w:val="00C86F8A"/>
    <w:rsid w:val="00C97CA7"/>
    <w:rsid w:val="00CA7AC3"/>
    <w:rsid w:val="00CB07FA"/>
    <w:rsid w:val="00CC657C"/>
    <w:rsid w:val="00CD3A3A"/>
    <w:rsid w:val="00CE40B0"/>
    <w:rsid w:val="00CE420D"/>
    <w:rsid w:val="00CE7873"/>
    <w:rsid w:val="00CF0CEF"/>
    <w:rsid w:val="00CF1831"/>
    <w:rsid w:val="00CF1944"/>
    <w:rsid w:val="00CF1A56"/>
    <w:rsid w:val="00D10855"/>
    <w:rsid w:val="00D132EE"/>
    <w:rsid w:val="00D21124"/>
    <w:rsid w:val="00D3687F"/>
    <w:rsid w:val="00D41C8C"/>
    <w:rsid w:val="00D43B8B"/>
    <w:rsid w:val="00D467D5"/>
    <w:rsid w:val="00D47192"/>
    <w:rsid w:val="00D54C08"/>
    <w:rsid w:val="00D61EF3"/>
    <w:rsid w:val="00D7012A"/>
    <w:rsid w:val="00D7094C"/>
    <w:rsid w:val="00D86E58"/>
    <w:rsid w:val="00D97255"/>
    <w:rsid w:val="00DA1DDE"/>
    <w:rsid w:val="00DA4F14"/>
    <w:rsid w:val="00DC092C"/>
    <w:rsid w:val="00DE36F4"/>
    <w:rsid w:val="00DF3DA9"/>
    <w:rsid w:val="00DF5D19"/>
    <w:rsid w:val="00E00672"/>
    <w:rsid w:val="00E1138D"/>
    <w:rsid w:val="00E24163"/>
    <w:rsid w:val="00E41132"/>
    <w:rsid w:val="00E60001"/>
    <w:rsid w:val="00E656B0"/>
    <w:rsid w:val="00E745A1"/>
    <w:rsid w:val="00E97EDC"/>
    <w:rsid w:val="00EA3299"/>
    <w:rsid w:val="00EB1C35"/>
    <w:rsid w:val="00ED6084"/>
    <w:rsid w:val="00EE1076"/>
    <w:rsid w:val="00EE3D80"/>
    <w:rsid w:val="00EF7413"/>
    <w:rsid w:val="00EF7690"/>
    <w:rsid w:val="00F060E5"/>
    <w:rsid w:val="00F15B6A"/>
    <w:rsid w:val="00F237C0"/>
    <w:rsid w:val="00F30875"/>
    <w:rsid w:val="00F31511"/>
    <w:rsid w:val="00F32510"/>
    <w:rsid w:val="00F43242"/>
    <w:rsid w:val="00F62481"/>
    <w:rsid w:val="00F70A67"/>
    <w:rsid w:val="00F775D5"/>
    <w:rsid w:val="00F77EEE"/>
    <w:rsid w:val="00F90CAC"/>
    <w:rsid w:val="00F91142"/>
    <w:rsid w:val="00F96659"/>
    <w:rsid w:val="00FA4A8F"/>
    <w:rsid w:val="00FB69DB"/>
    <w:rsid w:val="00FC01C0"/>
    <w:rsid w:val="00FC0FCF"/>
    <w:rsid w:val="00FD24C6"/>
    <w:rsid w:val="00FD68E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EE9B77"/>
  <w15:chartTrackingRefBased/>
  <w15:docId w15:val="{E39B7E22-A8EB-A74F-9947-B8D4829A6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5A28"/>
  </w:style>
  <w:style w:type="paragraph" w:styleId="1">
    <w:name w:val="heading 1"/>
    <w:basedOn w:val="a"/>
    <w:link w:val="10"/>
    <w:uiPriority w:val="9"/>
    <w:qFormat/>
    <w:rsid w:val="00195A28"/>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5A28"/>
    <w:rPr>
      <w:rFonts w:ascii="Times New Roman" w:hAnsi="Times New Roman" w:cs="Times New Roman"/>
      <w:sz w:val="18"/>
      <w:szCs w:val="18"/>
    </w:rPr>
  </w:style>
  <w:style w:type="character" w:customStyle="1" w:styleId="a4">
    <w:name w:val="批注框文本 字符"/>
    <w:basedOn w:val="a0"/>
    <w:link w:val="a3"/>
    <w:uiPriority w:val="99"/>
    <w:semiHidden/>
    <w:rsid w:val="00195A28"/>
    <w:rPr>
      <w:rFonts w:ascii="Times New Roman" w:hAnsi="Times New Roman" w:cs="Times New Roman"/>
      <w:sz w:val="18"/>
      <w:szCs w:val="18"/>
    </w:rPr>
  </w:style>
  <w:style w:type="character" w:customStyle="1" w:styleId="10">
    <w:name w:val="标题 1 字符"/>
    <w:basedOn w:val="a0"/>
    <w:link w:val="1"/>
    <w:uiPriority w:val="9"/>
    <w:rsid w:val="00195A28"/>
    <w:rPr>
      <w:rFonts w:ascii="Times New Roman" w:eastAsia="Times New Roman" w:hAnsi="Times New Roman" w:cs="Times New Roman"/>
      <w:b/>
      <w:bCs/>
      <w:kern w:val="36"/>
      <w:sz w:val="48"/>
      <w:szCs w:val="48"/>
    </w:rPr>
  </w:style>
  <w:style w:type="paragraph" w:styleId="a5">
    <w:name w:val="List Paragraph"/>
    <w:basedOn w:val="a"/>
    <w:uiPriority w:val="34"/>
    <w:qFormat/>
    <w:rsid w:val="00195A28"/>
    <w:pPr>
      <w:ind w:left="720"/>
      <w:contextualSpacing/>
    </w:pPr>
  </w:style>
  <w:style w:type="paragraph" w:customStyle="1" w:styleId="EndNoteBibliographyTitle">
    <w:name w:val="EndNote Bibliography Title"/>
    <w:basedOn w:val="a"/>
    <w:link w:val="EndNoteBibliographyTitleChar"/>
    <w:rsid w:val="00195A28"/>
    <w:pPr>
      <w:jc w:val="center"/>
    </w:pPr>
    <w:rPr>
      <w:rFonts w:ascii="Calibri" w:hAnsi="Calibri" w:cs="Calibri"/>
    </w:rPr>
  </w:style>
  <w:style w:type="character" w:customStyle="1" w:styleId="EndNoteBibliographyTitleChar">
    <w:name w:val="EndNote Bibliography Title Char"/>
    <w:basedOn w:val="a0"/>
    <w:link w:val="EndNoteBibliographyTitle"/>
    <w:rsid w:val="00195A28"/>
    <w:rPr>
      <w:rFonts w:ascii="Calibri" w:hAnsi="Calibri" w:cs="Calibri"/>
    </w:rPr>
  </w:style>
  <w:style w:type="paragraph" w:customStyle="1" w:styleId="EndNoteBibliography">
    <w:name w:val="EndNote Bibliography"/>
    <w:basedOn w:val="a"/>
    <w:link w:val="EndNoteBibliographyChar"/>
    <w:rsid w:val="00195A28"/>
    <w:rPr>
      <w:rFonts w:ascii="Calibri" w:hAnsi="Calibri" w:cs="Calibri"/>
    </w:rPr>
  </w:style>
  <w:style w:type="character" w:customStyle="1" w:styleId="EndNoteBibliographyChar">
    <w:name w:val="EndNote Bibliography Char"/>
    <w:basedOn w:val="a0"/>
    <w:link w:val="EndNoteBibliography"/>
    <w:rsid w:val="00195A28"/>
    <w:rPr>
      <w:rFonts w:ascii="Calibri" w:hAnsi="Calibri" w:cs="Calibri"/>
    </w:rPr>
  </w:style>
  <w:style w:type="character" w:styleId="a6">
    <w:name w:val="Hyperlink"/>
    <w:basedOn w:val="a0"/>
    <w:uiPriority w:val="99"/>
    <w:unhideWhenUsed/>
    <w:rsid w:val="00195A28"/>
    <w:rPr>
      <w:color w:val="0563C1" w:themeColor="hyperlink"/>
      <w:u w:val="single"/>
    </w:rPr>
  </w:style>
  <w:style w:type="character" w:customStyle="1" w:styleId="UnresolvedMention1">
    <w:name w:val="Unresolved Mention1"/>
    <w:basedOn w:val="a0"/>
    <w:uiPriority w:val="99"/>
    <w:semiHidden/>
    <w:unhideWhenUsed/>
    <w:rsid w:val="00195A28"/>
    <w:rPr>
      <w:color w:val="605E5C"/>
      <w:shd w:val="clear" w:color="auto" w:fill="E1DFDD"/>
    </w:rPr>
  </w:style>
  <w:style w:type="paragraph" w:styleId="a7">
    <w:name w:val="footer"/>
    <w:basedOn w:val="a"/>
    <w:link w:val="a8"/>
    <w:uiPriority w:val="99"/>
    <w:unhideWhenUsed/>
    <w:rsid w:val="00195A28"/>
    <w:pPr>
      <w:tabs>
        <w:tab w:val="center" w:pos="4680"/>
        <w:tab w:val="right" w:pos="9360"/>
      </w:tabs>
    </w:pPr>
  </w:style>
  <w:style w:type="character" w:customStyle="1" w:styleId="a8">
    <w:name w:val="页脚 字符"/>
    <w:basedOn w:val="a0"/>
    <w:link w:val="a7"/>
    <w:uiPriority w:val="99"/>
    <w:rsid w:val="00195A28"/>
  </w:style>
  <w:style w:type="character" w:styleId="a9">
    <w:name w:val="page number"/>
    <w:basedOn w:val="a0"/>
    <w:uiPriority w:val="99"/>
    <w:semiHidden/>
    <w:unhideWhenUsed/>
    <w:rsid w:val="00195A28"/>
  </w:style>
  <w:style w:type="table" w:styleId="aa">
    <w:name w:val="Table Grid"/>
    <w:basedOn w:val="a1"/>
    <w:uiPriority w:val="39"/>
    <w:rsid w:val="00195A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195A28"/>
  </w:style>
  <w:style w:type="character" w:styleId="ac">
    <w:name w:val="annotation reference"/>
    <w:basedOn w:val="a0"/>
    <w:semiHidden/>
    <w:unhideWhenUsed/>
    <w:rsid w:val="00195A28"/>
    <w:rPr>
      <w:sz w:val="16"/>
      <w:szCs w:val="16"/>
    </w:rPr>
  </w:style>
  <w:style w:type="paragraph" w:styleId="ad">
    <w:name w:val="annotation text"/>
    <w:basedOn w:val="a"/>
    <w:link w:val="ae"/>
    <w:semiHidden/>
    <w:unhideWhenUsed/>
    <w:rsid w:val="00195A28"/>
    <w:rPr>
      <w:sz w:val="20"/>
      <w:szCs w:val="20"/>
    </w:rPr>
  </w:style>
  <w:style w:type="character" w:customStyle="1" w:styleId="ae">
    <w:name w:val="批注文字 字符"/>
    <w:basedOn w:val="a0"/>
    <w:link w:val="ad"/>
    <w:semiHidden/>
    <w:rsid w:val="00195A28"/>
    <w:rPr>
      <w:sz w:val="20"/>
      <w:szCs w:val="20"/>
    </w:rPr>
  </w:style>
  <w:style w:type="paragraph" w:styleId="af">
    <w:name w:val="annotation subject"/>
    <w:basedOn w:val="ad"/>
    <w:next w:val="ad"/>
    <w:link w:val="af0"/>
    <w:uiPriority w:val="99"/>
    <w:semiHidden/>
    <w:unhideWhenUsed/>
    <w:rsid w:val="00195A28"/>
    <w:rPr>
      <w:b/>
      <w:bCs/>
    </w:rPr>
  </w:style>
  <w:style w:type="character" w:customStyle="1" w:styleId="af0">
    <w:name w:val="批注主题 字符"/>
    <w:basedOn w:val="ae"/>
    <w:link w:val="af"/>
    <w:uiPriority w:val="99"/>
    <w:semiHidden/>
    <w:rsid w:val="00195A28"/>
    <w:rPr>
      <w:b/>
      <w:bCs/>
      <w:sz w:val="20"/>
      <w:szCs w:val="20"/>
    </w:rPr>
  </w:style>
  <w:style w:type="character" w:customStyle="1" w:styleId="period">
    <w:name w:val="period"/>
    <w:basedOn w:val="a0"/>
    <w:rsid w:val="00195A28"/>
  </w:style>
  <w:style w:type="character" w:customStyle="1" w:styleId="cit">
    <w:name w:val="cit"/>
    <w:basedOn w:val="a0"/>
    <w:rsid w:val="00195A28"/>
  </w:style>
  <w:style w:type="character" w:customStyle="1" w:styleId="citation-doi">
    <w:name w:val="citation-doi"/>
    <w:basedOn w:val="a0"/>
    <w:rsid w:val="00195A28"/>
  </w:style>
  <w:style w:type="character" w:customStyle="1" w:styleId="secondary-date">
    <w:name w:val="secondary-date"/>
    <w:basedOn w:val="a0"/>
    <w:rsid w:val="00195A28"/>
  </w:style>
  <w:style w:type="paragraph" w:styleId="af1">
    <w:name w:val="Revision"/>
    <w:hidden/>
    <w:uiPriority w:val="99"/>
    <w:semiHidden/>
    <w:rsid w:val="00195A28"/>
  </w:style>
  <w:style w:type="character" w:customStyle="1" w:styleId="UnresolvedMention2">
    <w:name w:val="Unresolved Mention2"/>
    <w:basedOn w:val="a0"/>
    <w:uiPriority w:val="99"/>
    <w:semiHidden/>
    <w:unhideWhenUsed/>
    <w:rsid w:val="00195A28"/>
    <w:rPr>
      <w:color w:val="605E5C"/>
      <w:shd w:val="clear" w:color="auto" w:fill="E1DFDD"/>
    </w:rPr>
  </w:style>
  <w:style w:type="character" w:styleId="af2">
    <w:name w:val="FollowedHyperlink"/>
    <w:basedOn w:val="a0"/>
    <w:uiPriority w:val="99"/>
    <w:semiHidden/>
    <w:unhideWhenUsed/>
    <w:rsid w:val="00195A28"/>
    <w:rPr>
      <w:color w:val="954F72" w:themeColor="followedHyperlink"/>
      <w:u w:val="single"/>
    </w:rPr>
  </w:style>
  <w:style w:type="paragraph" w:styleId="af3">
    <w:name w:val="Normal (Web)"/>
    <w:basedOn w:val="a"/>
    <w:uiPriority w:val="99"/>
    <w:unhideWhenUsed/>
    <w:rsid w:val="00195A28"/>
    <w:pPr>
      <w:spacing w:before="100" w:beforeAutospacing="1" w:after="100" w:afterAutospacing="1"/>
    </w:pPr>
    <w:rPr>
      <w:rFonts w:ascii="Times New Roman" w:eastAsia="Times New Roman" w:hAnsi="Times New Roman" w:cs="Times New Roman"/>
    </w:rPr>
  </w:style>
  <w:style w:type="paragraph" w:styleId="af4">
    <w:name w:val="header"/>
    <w:basedOn w:val="a"/>
    <w:link w:val="af5"/>
    <w:uiPriority w:val="99"/>
    <w:unhideWhenUsed/>
    <w:rsid w:val="00870F86"/>
    <w:pPr>
      <w:pBdr>
        <w:bottom w:val="single" w:sz="6" w:space="1" w:color="auto"/>
      </w:pBdr>
      <w:tabs>
        <w:tab w:val="center" w:pos="4153"/>
        <w:tab w:val="right" w:pos="8306"/>
      </w:tabs>
      <w:snapToGrid w:val="0"/>
      <w:jc w:val="center"/>
    </w:pPr>
    <w:rPr>
      <w:sz w:val="18"/>
      <w:szCs w:val="18"/>
    </w:rPr>
  </w:style>
  <w:style w:type="character" w:customStyle="1" w:styleId="af5">
    <w:name w:val="页眉 字符"/>
    <w:basedOn w:val="a0"/>
    <w:link w:val="af4"/>
    <w:uiPriority w:val="99"/>
    <w:rsid w:val="00870F86"/>
    <w:rPr>
      <w:sz w:val="18"/>
      <w:szCs w:val="18"/>
    </w:rPr>
  </w:style>
  <w:style w:type="character" w:customStyle="1" w:styleId="11">
    <w:name w:val="未处理的提及1"/>
    <w:basedOn w:val="a0"/>
    <w:uiPriority w:val="99"/>
    <w:semiHidden/>
    <w:unhideWhenUsed/>
    <w:rsid w:val="00100A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2680924">
      <w:bodyDiv w:val="1"/>
      <w:marLeft w:val="0"/>
      <w:marRight w:val="0"/>
      <w:marTop w:val="0"/>
      <w:marBottom w:val="0"/>
      <w:divBdr>
        <w:top w:val="none" w:sz="0" w:space="0" w:color="auto"/>
        <w:left w:val="none" w:sz="0" w:space="0" w:color="auto"/>
        <w:bottom w:val="none" w:sz="0" w:space="0" w:color="auto"/>
        <w:right w:val="none" w:sz="0" w:space="0" w:color="auto"/>
      </w:divBdr>
    </w:div>
    <w:div w:id="1535146507">
      <w:bodyDiv w:val="1"/>
      <w:marLeft w:val="0"/>
      <w:marRight w:val="0"/>
      <w:marTop w:val="0"/>
      <w:marBottom w:val="0"/>
      <w:divBdr>
        <w:top w:val="none" w:sz="0" w:space="0" w:color="auto"/>
        <w:left w:val="none" w:sz="0" w:space="0" w:color="auto"/>
        <w:bottom w:val="none" w:sz="0" w:space="0" w:color="auto"/>
        <w:right w:val="none" w:sz="0" w:space="0" w:color="auto"/>
      </w:divBdr>
    </w:div>
    <w:div w:id="1779445561">
      <w:bodyDiv w:val="1"/>
      <w:marLeft w:val="0"/>
      <w:marRight w:val="0"/>
      <w:marTop w:val="0"/>
      <w:marBottom w:val="0"/>
      <w:divBdr>
        <w:top w:val="none" w:sz="0" w:space="0" w:color="auto"/>
        <w:left w:val="none" w:sz="0" w:space="0" w:color="auto"/>
        <w:bottom w:val="none" w:sz="0" w:space="0" w:color="auto"/>
        <w:right w:val="none" w:sz="0" w:space="0" w:color="auto"/>
      </w:divBdr>
    </w:div>
    <w:div w:id="1795126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mailto:abhilash.perisetti@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11904</Words>
  <Characters>67855</Characters>
  <Application>Microsoft Office Word</Application>
  <DocSecurity>0</DocSecurity>
  <Lines>565</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Abhilash Perisetti</dc:creator>
  <cp:keywords/>
  <dc:description/>
  <cp:lastModifiedBy>Liansheng Ma</cp:lastModifiedBy>
  <cp:revision>2</cp:revision>
  <dcterms:created xsi:type="dcterms:W3CDTF">2022-01-10T19:17:00Z</dcterms:created>
  <dcterms:modified xsi:type="dcterms:W3CDTF">2022-01-10T19:17:00Z</dcterms:modified>
</cp:coreProperties>
</file>