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D0DD"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Name of Journal: </w:t>
      </w:r>
      <w:r w:rsidRPr="002E61D9">
        <w:rPr>
          <w:rFonts w:ascii="Book Antiqua" w:eastAsia="Book Antiqua" w:hAnsi="Book Antiqua" w:cs="Book Antiqua"/>
          <w:i/>
          <w:color w:val="000000"/>
        </w:rPr>
        <w:t>World Journal of Gastroenterology</w:t>
      </w:r>
    </w:p>
    <w:p w14:paraId="796E535F"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Manuscript NO: </w:t>
      </w:r>
      <w:r w:rsidRPr="002E61D9">
        <w:rPr>
          <w:rFonts w:ascii="Book Antiqua" w:eastAsia="Book Antiqua" w:hAnsi="Book Antiqua" w:cs="Book Antiqua"/>
          <w:color w:val="000000"/>
        </w:rPr>
        <w:t>67292</w:t>
      </w:r>
    </w:p>
    <w:p w14:paraId="18816059"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Manuscript Type: </w:t>
      </w:r>
      <w:r w:rsidRPr="002E61D9">
        <w:rPr>
          <w:rFonts w:ascii="Book Antiqua" w:eastAsia="Book Antiqua" w:hAnsi="Book Antiqua" w:cs="Book Antiqua"/>
          <w:color w:val="000000"/>
        </w:rPr>
        <w:t>FRONTIER</w:t>
      </w:r>
    </w:p>
    <w:p w14:paraId="3659E8C2" w14:textId="77777777" w:rsidR="00A77B3E" w:rsidRPr="002E61D9" w:rsidRDefault="00A77B3E">
      <w:pPr>
        <w:spacing w:line="360" w:lineRule="auto"/>
        <w:jc w:val="both"/>
      </w:pPr>
    </w:p>
    <w:p w14:paraId="32433DAF" w14:textId="77777777" w:rsidR="00A77B3E" w:rsidRPr="002E61D9" w:rsidRDefault="00B314B9">
      <w:pPr>
        <w:spacing w:line="360" w:lineRule="auto"/>
        <w:jc w:val="both"/>
      </w:pPr>
      <w:r w:rsidRPr="002E61D9">
        <w:rPr>
          <w:rFonts w:ascii="Book Antiqua" w:eastAsia="Book Antiqua" w:hAnsi="Book Antiqua" w:cs="Book Antiqua"/>
          <w:b/>
          <w:color w:val="000000"/>
        </w:rPr>
        <w:t>Orexins: A promising target to digestive cancers, inflammation, obesity and metabolism dysfunctions</w:t>
      </w:r>
    </w:p>
    <w:p w14:paraId="58A228EE" w14:textId="77777777" w:rsidR="00A77B3E" w:rsidRPr="002E61D9" w:rsidRDefault="00A77B3E">
      <w:pPr>
        <w:spacing w:line="360" w:lineRule="auto"/>
        <w:jc w:val="both"/>
      </w:pPr>
    </w:p>
    <w:p w14:paraId="600921CE" w14:textId="621EE2B3" w:rsidR="00A77B3E" w:rsidRPr="002E61D9" w:rsidRDefault="00522121">
      <w:pPr>
        <w:spacing w:line="360" w:lineRule="auto"/>
        <w:jc w:val="both"/>
        <w:rPr>
          <w:rFonts w:ascii="Book Antiqua" w:hAnsi="Book Antiqua"/>
        </w:rPr>
      </w:pPr>
      <w:r w:rsidRPr="002E61D9">
        <w:rPr>
          <w:rFonts w:ascii="Book Antiqua" w:eastAsia="Book Antiqua" w:hAnsi="Book Antiqua" w:cs="Book Antiqua"/>
          <w:color w:val="000000"/>
        </w:rPr>
        <w:t xml:space="preserve">Couvineau A </w:t>
      </w:r>
      <w:r w:rsidRPr="002E61D9">
        <w:rPr>
          <w:rFonts w:ascii="Book Antiqua" w:eastAsia="宋体" w:hAnsi="Book Antiqua" w:cs="宋体"/>
          <w:i/>
          <w:iCs/>
          <w:color w:val="000000"/>
          <w:lang w:eastAsia="zh-CN"/>
        </w:rPr>
        <w:t>et al</w:t>
      </w:r>
      <w:r w:rsidRPr="002E61D9">
        <w:rPr>
          <w:rFonts w:ascii="Book Antiqua" w:eastAsia="宋体" w:hAnsi="Book Antiqua" w:cs="宋体"/>
          <w:color w:val="000000"/>
          <w:lang w:eastAsia="zh-CN"/>
        </w:rPr>
        <w:t xml:space="preserve">. </w:t>
      </w:r>
      <w:r w:rsidR="00B314B9" w:rsidRPr="002E61D9">
        <w:rPr>
          <w:rFonts w:ascii="Book Antiqua" w:eastAsia="Book Antiqua" w:hAnsi="Book Antiqua" w:cs="Book Antiqua"/>
          <w:color w:val="000000"/>
        </w:rPr>
        <w:t>Orexins, inflammation, obesity and cancer</w:t>
      </w:r>
    </w:p>
    <w:p w14:paraId="5962B287" w14:textId="77777777" w:rsidR="00A77B3E" w:rsidRPr="002E61D9" w:rsidRDefault="00A77B3E">
      <w:pPr>
        <w:spacing w:line="360" w:lineRule="auto"/>
        <w:jc w:val="both"/>
      </w:pPr>
    </w:p>
    <w:p w14:paraId="3A67C4F4" w14:textId="77777777" w:rsidR="00A77B3E" w:rsidRPr="002E61D9" w:rsidRDefault="00B314B9">
      <w:pPr>
        <w:spacing w:line="360" w:lineRule="auto"/>
        <w:jc w:val="both"/>
      </w:pPr>
      <w:r w:rsidRPr="002E61D9">
        <w:rPr>
          <w:rFonts w:ascii="Book Antiqua" w:eastAsia="Book Antiqua" w:hAnsi="Book Antiqua" w:cs="Book Antiqua"/>
          <w:color w:val="000000"/>
        </w:rPr>
        <w:t xml:space="preserve">Alain </w:t>
      </w:r>
      <w:proofErr w:type="spellStart"/>
      <w:r w:rsidRPr="002E61D9">
        <w:rPr>
          <w:rFonts w:ascii="Book Antiqua" w:eastAsia="Book Antiqua" w:hAnsi="Book Antiqua" w:cs="Book Antiqua"/>
          <w:color w:val="000000"/>
        </w:rPr>
        <w:t>Couvineau</w:t>
      </w:r>
      <w:proofErr w:type="spellEnd"/>
      <w:r w:rsidRPr="002E61D9">
        <w:rPr>
          <w:rFonts w:ascii="Book Antiqua" w:eastAsia="Book Antiqua" w:hAnsi="Book Antiqua" w:cs="Book Antiqua"/>
          <w:color w:val="000000"/>
        </w:rPr>
        <w:t xml:space="preserve">, Thierry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Pascal Nicole, Valerie </w:t>
      </w:r>
      <w:proofErr w:type="spellStart"/>
      <w:r w:rsidRPr="002E61D9">
        <w:rPr>
          <w:rFonts w:ascii="Book Antiqua" w:eastAsia="Book Antiqua" w:hAnsi="Book Antiqua" w:cs="Book Antiqua"/>
          <w:color w:val="000000"/>
        </w:rPr>
        <w:t>Gratio</w:t>
      </w:r>
      <w:proofErr w:type="spellEnd"/>
      <w:r w:rsidRPr="002E61D9">
        <w:rPr>
          <w:rFonts w:ascii="Book Antiqua" w:eastAsia="Book Antiqua" w:hAnsi="Book Antiqua" w:cs="Book Antiqua"/>
          <w:color w:val="000000"/>
        </w:rPr>
        <w:t xml:space="preserve">, Anne </w:t>
      </w:r>
      <w:proofErr w:type="spellStart"/>
      <w:r w:rsidRPr="002E61D9">
        <w:rPr>
          <w:rFonts w:ascii="Book Antiqua" w:eastAsia="Book Antiqua" w:hAnsi="Book Antiqua" w:cs="Book Antiqua"/>
          <w:color w:val="000000"/>
        </w:rPr>
        <w:t>Blais</w:t>
      </w:r>
      <w:proofErr w:type="spellEnd"/>
    </w:p>
    <w:p w14:paraId="39FB8B4C" w14:textId="77777777" w:rsidR="00A77B3E" w:rsidRPr="002E61D9" w:rsidRDefault="00A77B3E">
      <w:pPr>
        <w:spacing w:line="360" w:lineRule="auto"/>
        <w:jc w:val="both"/>
      </w:pPr>
    </w:p>
    <w:p w14:paraId="3807B10B" w14:textId="4F4817DC" w:rsidR="00A77B3E" w:rsidRPr="002E61D9" w:rsidRDefault="00B314B9">
      <w:pPr>
        <w:spacing w:line="360" w:lineRule="auto"/>
        <w:jc w:val="both"/>
        <w:rPr>
          <w:rFonts w:ascii="Book Antiqua" w:eastAsia="Times New Roman" w:hAnsi="Book Antiqua"/>
        </w:rPr>
      </w:pPr>
      <w:r w:rsidRPr="002E61D9">
        <w:rPr>
          <w:rFonts w:ascii="Book Antiqua" w:eastAsia="Book Antiqua" w:hAnsi="Book Antiqua" w:cs="Book Antiqua"/>
          <w:b/>
          <w:bCs/>
          <w:color w:val="000000"/>
        </w:rPr>
        <w:t xml:space="preserve">Alain </w:t>
      </w:r>
      <w:proofErr w:type="spellStart"/>
      <w:r w:rsidRPr="002E61D9">
        <w:rPr>
          <w:rFonts w:ascii="Book Antiqua" w:eastAsia="Book Antiqua" w:hAnsi="Book Antiqua" w:cs="Book Antiqua"/>
          <w:b/>
          <w:bCs/>
          <w:color w:val="000000"/>
        </w:rPr>
        <w:t>Couvineau</w:t>
      </w:r>
      <w:proofErr w:type="spellEnd"/>
      <w:r w:rsidRPr="002E61D9">
        <w:rPr>
          <w:rFonts w:ascii="Book Antiqua" w:eastAsia="Book Antiqua" w:hAnsi="Book Antiqua" w:cs="Book Antiqua"/>
          <w:b/>
          <w:bCs/>
          <w:color w:val="000000"/>
        </w:rPr>
        <w:t xml:space="preserve">, </w:t>
      </w:r>
      <w:r w:rsidR="00C17A73" w:rsidRPr="002E61D9">
        <w:rPr>
          <w:rFonts w:ascii="Book Antiqua" w:eastAsia="Book Antiqua" w:hAnsi="Book Antiqua" w:cs="Book Antiqua"/>
          <w:b/>
          <w:bCs/>
          <w:color w:val="000000"/>
        </w:rPr>
        <w:t xml:space="preserve">Thierry </w:t>
      </w:r>
      <w:proofErr w:type="spellStart"/>
      <w:r w:rsidR="00C17A73" w:rsidRPr="002E61D9">
        <w:rPr>
          <w:rFonts w:ascii="Book Antiqua" w:eastAsia="Book Antiqua" w:hAnsi="Book Antiqua" w:cs="Book Antiqua"/>
          <w:b/>
          <w:bCs/>
          <w:color w:val="000000"/>
        </w:rPr>
        <w:t>Voisin</w:t>
      </w:r>
      <w:proofErr w:type="spellEnd"/>
      <w:r w:rsidR="00C17A73" w:rsidRPr="002E61D9">
        <w:rPr>
          <w:rFonts w:ascii="Book Antiqua" w:eastAsia="Book Antiqua" w:hAnsi="Book Antiqua" w:cs="Book Antiqua"/>
          <w:b/>
          <w:bCs/>
          <w:color w:val="000000"/>
        </w:rPr>
        <w:t xml:space="preserve">, </w:t>
      </w:r>
      <w:r w:rsidR="007C6556" w:rsidRPr="002E61D9">
        <w:rPr>
          <w:rFonts w:ascii="Book Antiqua" w:eastAsia="Book Antiqua" w:hAnsi="Book Antiqua" w:cs="Book Antiqua"/>
          <w:b/>
          <w:bCs/>
          <w:color w:val="000000"/>
        </w:rPr>
        <w:t xml:space="preserve">Pascal Nicole, Valerie </w:t>
      </w:r>
      <w:proofErr w:type="spellStart"/>
      <w:r w:rsidR="007C6556" w:rsidRPr="002E61D9">
        <w:rPr>
          <w:rFonts w:ascii="Book Antiqua" w:eastAsia="Book Antiqua" w:hAnsi="Book Antiqua" w:cs="Book Antiqua"/>
          <w:b/>
          <w:bCs/>
          <w:color w:val="000000"/>
        </w:rPr>
        <w:t>Gratio</w:t>
      </w:r>
      <w:proofErr w:type="spellEnd"/>
      <w:r w:rsidR="007C6556" w:rsidRPr="002E61D9">
        <w:rPr>
          <w:rFonts w:ascii="Book Antiqua" w:eastAsia="Book Antiqua" w:hAnsi="Book Antiqua" w:cs="Book Antiqua"/>
          <w:b/>
          <w:bCs/>
          <w:color w:val="000000"/>
        </w:rPr>
        <w:t>,</w:t>
      </w:r>
      <w:r w:rsidR="005E4A4F" w:rsidRPr="002E61D9">
        <w:rPr>
          <w:rFonts w:ascii="Book Antiqua" w:eastAsia="Book Antiqua" w:hAnsi="Book Antiqua" w:cs="Book Antiqua"/>
          <w:b/>
          <w:bCs/>
          <w:color w:val="000000"/>
        </w:rPr>
        <w:t xml:space="preserve"> </w:t>
      </w:r>
      <w:r w:rsidR="00D475A5" w:rsidRPr="002E61D9">
        <w:rPr>
          <w:rFonts w:ascii="Book Antiqua" w:eastAsia="Times New Roman" w:hAnsi="Book Antiqua"/>
        </w:rPr>
        <w:t xml:space="preserve">INSERM UMR1149/Inflammation Research Center, Team “From inflammation to cancer in digestive diseases” labeled by “la Ligue </w:t>
      </w:r>
      <w:proofErr w:type="spellStart"/>
      <w:r w:rsidR="00D475A5" w:rsidRPr="002E61D9">
        <w:rPr>
          <w:rFonts w:ascii="Book Antiqua" w:eastAsia="Times New Roman" w:hAnsi="Book Antiqua"/>
        </w:rPr>
        <w:t>Nationale</w:t>
      </w:r>
      <w:proofErr w:type="spellEnd"/>
      <w:r w:rsidR="00D475A5" w:rsidRPr="002E61D9">
        <w:rPr>
          <w:rFonts w:ascii="Book Antiqua" w:eastAsia="Times New Roman" w:hAnsi="Book Antiqua"/>
        </w:rPr>
        <w:t xml:space="preserve"> </w:t>
      </w:r>
      <w:proofErr w:type="spellStart"/>
      <w:r w:rsidR="00D475A5" w:rsidRPr="002E61D9">
        <w:rPr>
          <w:rFonts w:ascii="Book Antiqua" w:eastAsia="Times New Roman" w:hAnsi="Book Antiqua"/>
        </w:rPr>
        <w:t>contre</w:t>
      </w:r>
      <w:proofErr w:type="spellEnd"/>
      <w:r w:rsidR="00D475A5" w:rsidRPr="002E61D9">
        <w:rPr>
          <w:rFonts w:ascii="Book Antiqua" w:eastAsia="Times New Roman" w:hAnsi="Book Antiqua"/>
        </w:rPr>
        <w:t xml:space="preserve"> le Cancer”, University of Paris, DHU </w:t>
      </w:r>
      <w:r w:rsidR="005E4A4F" w:rsidRPr="002E61D9">
        <w:rPr>
          <w:rFonts w:ascii="Book Antiqua" w:eastAsia="Times New Roman" w:hAnsi="Book Antiqua"/>
        </w:rPr>
        <w:t>UNITY</w:t>
      </w:r>
      <w:r w:rsidR="00D475A5" w:rsidRPr="002E61D9">
        <w:rPr>
          <w:rFonts w:ascii="Book Antiqua" w:eastAsia="Times New Roman" w:hAnsi="Book Antiqua"/>
        </w:rPr>
        <w:t>, Paris</w:t>
      </w:r>
      <w:r w:rsidR="000261F8" w:rsidRPr="002E61D9">
        <w:rPr>
          <w:rFonts w:ascii="Book Antiqua" w:eastAsia="Times New Roman" w:hAnsi="Book Antiqua"/>
        </w:rPr>
        <w:t xml:space="preserve"> 75018</w:t>
      </w:r>
      <w:r w:rsidR="00D475A5" w:rsidRPr="002E61D9">
        <w:rPr>
          <w:rFonts w:ascii="Book Antiqua" w:eastAsia="Times New Roman" w:hAnsi="Book Antiqua"/>
        </w:rPr>
        <w:t>, France</w:t>
      </w:r>
    </w:p>
    <w:p w14:paraId="66BE972E" w14:textId="77777777" w:rsidR="00D475A5" w:rsidRPr="002E61D9" w:rsidRDefault="00D475A5">
      <w:pPr>
        <w:spacing w:line="360" w:lineRule="auto"/>
        <w:jc w:val="both"/>
      </w:pPr>
    </w:p>
    <w:p w14:paraId="1A1FB4A3" w14:textId="77777777" w:rsidR="00A77B3E" w:rsidRPr="002E61D9" w:rsidRDefault="00B314B9">
      <w:pPr>
        <w:spacing w:line="360" w:lineRule="auto"/>
        <w:jc w:val="both"/>
      </w:pPr>
      <w:r w:rsidRPr="002E61D9">
        <w:rPr>
          <w:rFonts w:ascii="Book Antiqua" w:eastAsia="Book Antiqua" w:hAnsi="Book Antiqua" w:cs="Book Antiqua"/>
          <w:b/>
          <w:bCs/>
          <w:color w:val="000000"/>
        </w:rPr>
        <w:t xml:space="preserve">Anne </w:t>
      </w:r>
      <w:proofErr w:type="spellStart"/>
      <w:r w:rsidRPr="002E61D9">
        <w:rPr>
          <w:rFonts w:ascii="Book Antiqua" w:eastAsia="Book Antiqua" w:hAnsi="Book Antiqua" w:cs="Book Antiqua"/>
          <w:b/>
          <w:bCs/>
          <w:color w:val="000000"/>
        </w:rPr>
        <w:t>Blais</w:t>
      </w:r>
      <w:proofErr w:type="spellEnd"/>
      <w:r w:rsidRPr="002E61D9">
        <w:rPr>
          <w:rFonts w:ascii="Book Antiqua" w:eastAsia="Book Antiqua" w:hAnsi="Book Antiqua" w:cs="Book Antiqua"/>
          <w:b/>
          <w:bCs/>
          <w:color w:val="000000"/>
        </w:rPr>
        <w:t xml:space="preserve">, </w:t>
      </w:r>
      <w:r w:rsidRPr="002E61D9">
        <w:rPr>
          <w:rFonts w:ascii="Book Antiqua" w:eastAsia="Book Antiqua" w:hAnsi="Book Antiqua" w:cs="Book Antiqua"/>
          <w:color w:val="000000"/>
        </w:rPr>
        <w:t xml:space="preserve">UMR PNCA, </w:t>
      </w:r>
      <w:proofErr w:type="spellStart"/>
      <w:r w:rsidRPr="002E61D9">
        <w:rPr>
          <w:rFonts w:ascii="Book Antiqua" w:eastAsia="Book Antiqua" w:hAnsi="Book Antiqua" w:cs="Book Antiqua"/>
          <w:color w:val="000000"/>
        </w:rPr>
        <w:t>AgroParisTech</w:t>
      </w:r>
      <w:proofErr w:type="spellEnd"/>
      <w:r w:rsidRPr="002E61D9">
        <w:rPr>
          <w:rFonts w:ascii="Book Antiqua" w:eastAsia="Book Antiqua" w:hAnsi="Book Antiqua" w:cs="Book Antiqua"/>
          <w:color w:val="000000"/>
        </w:rPr>
        <w:t>, INRA, Université Paris-</w:t>
      </w:r>
      <w:proofErr w:type="spellStart"/>
      <w:r w:rsidRPr="002E61D9">
        <w:rPr>
          <w:rFonts w:ascii="Book Antiqua" w:eastAsia="Book Antiqua" w:hAnsi="Book Antiqua" w:cs="Book Antiqua"/>
          <w:color w:val="000000"/>
        </w:rPr>
        <w:t>Saclay</w:t>
      </w:r>
      <w:proofErr w:type="spellEnd"/>
      <w:r w:rsidRPr="002E61D9">
        <w:rPr>
          <w:rFonts w:ascii="Book Antiqua" w:eastAsia="Book Antiqua" w:hAnsi="Book Antiqua" w:cs="Book Antiqua"/>
          <w:color w:val="000000"/>
        </w:rPr>
        <w:t>, Paris 75005, France</w:t>
      </w:r>
    </w:p>
    <w:p w14:paraId="4D618930" w14:textId="77777777" w:rsidR="00A77B3E" w:rsidRPr="002E61D9" w:rsidRDefault="00A77B3E">
      <w:pPr>
        <w:spacing w:line="360" w:lineRule="auto"/>
        <w:jc w:val="both"/>
      </w:pPr>
    </w:p>
    <w:p w14:paraId="31D8C437" w14:textId="32D0B53B" w:rsidR="00A77B3E" w:rsidRPr="002E61D9" w:rsidRDefault="00B314B9">
      <w:pPr>
        <w:spacing w:line="360" w:lineRule="auto"/>
        <w:jc w:val="both"/>
      </w:pPr>
      <w:r w:rsidRPr="002E61D9">
        <w:rPr>
          <w:rFonts w:ascii="Book Antiqua" w:eastAsia="Book Antiqua" w:hAnsi="Book Antiqua" w:cs="Book Antiqua"/>
          <w:b/>
          <w:bCs/>
          <w:color w:val="000000"/>
        </w:rPr>
        <w:t xml:space="preserve">Author contributions: </w:t>
      </w:r>
      <w:proofErr w:type="spellStart"/>
      <w:r w:rsidR="00D165AC" w:rsidRPr="002E61D9">
        <w:rPr>
          <w:rFonts w:ascii="Book Antiqua" w:eastAsia="Book Antiqua" w:hAnsi="Book Antiqua" w:cs="Book Antiqua"/>
          <w:color w:val="000000"/>
        </w:rPr>
        <w:t>Couvineau</w:t>
      </w:r>
      <w:proofErr w:type="spellEnd"/>
      <w:r w:rsidR="00D165AC" w:rsidRPr="002E61D9">
        <w:rPr>
          <w:rFonts w:ascii="Book Antiqua" w:eastAsia="Book Antiqua" w:hAnsi="Book Antiqua" w:cs="Book Antiqua"/>
          <w:b/>
          <w:bCs/>
          <w:color w:val="000000"/>
        </w:rPr>
        <w:t xml:space="preserve"> </w:t>
      </w:r>
      <w:r w:rsidRPr="002E61D9">
        <w:rPr>
          <w:rFonts w:ascii="Book Antiqua" w:eastAsia="Book Antiqua" w:hAnsi="Book Antiqua" w:cs="Book Antiqua"/>
          <w:color w:val="000000"/>
        </w:rPr>
        <w:t xml:space="preserve">A, </w:t>
      </w:r>
      <w:proofErr w:type="spellStart"/>
      <w:r w:rsidR="00D165AC" w:rsidRPr="002E61D9">
        <w:rPr>
          <w:rFonts w:ascii="Book Antiqua" w:eastAsia="Book Antiqua" w:hAnsi="Book Antiqua" w:cs="Book Antiqua"/>
          <w:color w:val="000000"/>
        </w:rPr>
        <w:t>Voisin</w:t>
      </w:r>
      <w:proofErr w:type="spellEnd"/>
      <w:r w:rsidR="00D165AC"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T, </w:t>
      </w:r>
      <w:proofErr w:type="spellStart"/>
      <w:r w:rsidR="00D165AC" w:rsidRPr="002E61D9">
        <w:rPr>
          <w:rFonts w:ascii="Book Antiqua" w:eastAsia="Book Antiqua" w:hAnsi="Book Antiqua" w:cs="Book Antiqua"/>
          <w:color w:val="000000"/>
        </w:rPr>
        <w:t>Blais</w:t>
      </w:r>
      <w:proofErr w:type="spellEnd"/>
      <w:r w:rsidR="00D165AC"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A have equally contributed in writing of the manuscript</w:t>
      </w:r>
      <w:r w:rsidR="00D165AC"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w:t>
      </w:r>
      <w:proofErr w:type="spellStart"/>
      <w:r w:rsidR="00D165AC" w:rsidRPr="002E61D9">
        <w:rPr>
          <w:rFonts w:ascii="Book Antiqua" w:eastAsia="Book Antiqua" w:hAnsi="Book Antiqua" w:cs="Book Antiqua"/>
          <w:color w:val="000000"/>
        </w:rPr>
        <w:t>Couvineau</w:t>
      </w:r>
      <w:proofErr w:type="spellEnd"/>
      <w:r w:rsidR="00D165AC" w:rsidRPr="002E61D9">
        <w:rPr>
          <w:rFonts w:ascii="Book Antiqua" w:eastAsia="Book Antiqua" w:hAnsi="Book Antiqua" w:cs="Book Antiqua"/>
          <w:b/>
          <w:bCs/>
          <w:color w:val="000000"/>
        </w:rPr>
        <w:t xml:space="preserve"> </w:t>
      </w:r>
      <w:r w:rsidR="00D165AC" w:rsidRPr="002E61D9">
        <w:rPr>
          <w:rFonts w:ascii="Book Antiqua" w:eastAsia="Book Antiqua" w:hAnsi="Book Antiqua" w:cs="Book Antiqua"/>
          <w:color w:val="000000"/>
        </w:rPr>
        <w:t>A</w:t>
      </w:r>
      <w:r w:rsidRPr="002E61D9">
        <w:rPr>
          <w:rFonts w:ascii="Book Antiqua" w:eastAsia="Book Antiqua" w:hAnsi="Book Antiqua" w:cs="Book Antiqua"/>
          <w:color w:val="000000"/>
        </w:rPr>
        <w:t xml:space="preserve">, </w:t>
      </w:r>
      <w:proofErr w:type="spellStart"/>
      <w:r w:rsidR="00D165AC" w:rsidRPr="002E61D9">
        <w:rPr>
          <w:rFonts w:ascii="Book Antiqua" w:eastAsia="Book Antiqua" w:hAnsi="Book Antiqua" w:cs="Book Antiqua"/>
          <w:color w:val="000000"/>
        </w:rPr>
        <w:t>Voisin</w:t>
      </w:r>
      <w:proofErr w:type="spellEnd"/>
      <w:r w:rsidR="00D165AC" w:rsidRPr="002E61D9">
        <w:rPr>
          <w:rFonts w:ascii="Book Antiqua" w:eastAsia="Book Antiqua" w:hAnsi="Book Antiqua" w:cs="Book Antiqua"/>
          <w:color w:val="000000"/>
        </w:rPr>
        <w:t xml:space="preserve"> T</w:t>
      </w:r>
      <w:r w:rsidRPr="002E61D9">
        <w:rPr>
          <w:rFonts w:ascii="Book Antiqua" w:eastAsia="Book Antiqua" w:hAnsi="Book Antiqua" w:cs="Book Antiqua"/>
          <w:color w:val="000000"/>
        </w:rPr>
        <w:t xml:space="preserve">, </w:t>
      </w:r>
      <w:r w:rsidR="00D165AC" w:rsidRPr="002E61D9">
        <w:rPr>
          <w:rFonts w:ascii="Book Antiqua" w:eastAsia="Book Antiqua" w:hAnsi="Book Antiqua" w:cs="Book Antiqua"/>
          <w:color w:val="000000"/>
        </w:rPr>
        <w:t xml:space="preserve">Nicole </w:t>
      </w:r>
      <w:r w:rsidRPr="002E61D9">
        <w:rPr>
          <w:rFonts w:ascii="Book Antiqua" w:eastAsia="Book Antiqua" w:hAnsi="Book Antiqua" w:cs="Book Antiqua"/>
          <w:color w:val="000000"/>
        </w:rPr>
        <w:t xml:space="preserve">P, </w:t>
      </w:r>
      <w:proofErr w:type="spellStart"/>
      <w:r w:rsidR="00D165AC" w:rsidRPr="002E61D9">
        <w:rPr>
          <w:rFonts w:ascii="Book Antiqua" w:eastAsia="Book Antiqua" w:hAnsi="Book Antiqua" w:cs="Book Antiqua"/>
          <w:color w:val="000000"/>
        </w:rPr>
        <w:t>Gratio</w:t>
      </w:r>
      <w:proofErr w:type="spellEnd"/>
      <w:r w:rsidR="00D165AC"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V and </w:t>
      </w:r>
      <w:proofErr w:type="spellStart"/>
      <w:r w:rsidR="00D165AC" w:rsidRPr="002E61D9">
        <w:rPr>
          <w:rFonts w:ascii="Book Antiqua" w:eastAsia="Book Antiqua" w:hAnsi="Book Antiqua" w:cs="Book Antiqua"/>
          <w:color w:val="000000"/>
        </w:rPr>
        <w:t>Blais</w:t>
      </w:r>
      <w:proofErr w:type="spellEnd"/>
      <w:r w:rsidR="00D165AC" w:rsidRPr="002E61D9">
        <w:rPr>
          <w:rFonts w:ascii="Book Antiqua" w:eastAsia="Book Antiqua" w:hAnsi="Book Antiqua" w:cs="Book Antiqua"/>
          <w:color w:val="000000"/>
        </w:rPr>
        <w:t xml:space="preserve"> A </w:t>
      </w:r>
      <w:r w:rsidRPr="002E61D9">
        <w:rPr>
          <w:rFonts w:ascii="Book Antiqua" w:eastAsia="Book Antiqua" w:hAnsi="Book Antiqua" w:cs="Book Antiqua"/>
          <w:color w:val="000000"/>
        </w:rPr>
        <w:t>have read and approved the final version of manuscript.</w:t>
      </w:r>
    </w:p>
    <w:p w14:paraId="63EC3A49" w14:textId="77777777" w:rsidR="00A77B3E" w:rsidRPr="002E61D9" w:rsidRDefault="00A77B3E">
      <w:pPr>
        <w:spacing w:line="360" w:lineRule="auto"/>
        <w:jc w:val="both"/>
      </w:pPr>
    </w:p>
    <w:p w14:paraId="7884E738" w14:textId="13CA6580" w:rsidR="00A77B3E" w:rsidRPr="002E61D9" w:rsidRDefault="00B314B9">
      <w:pPr>
        <w:spacing w:line="360" w:lineRule="auto"/>
        <w:jc w:val="both"/>
      </w:pPr>
      <w:r w:rsidRPr="002E61D9">
        <w:rPr>
          <w:rFonts w:ascii="Book Antiqua" w:eastAsia="Book Antiqua" w:hAnsi="Book Antiqua" w:cs="Book Antiqua"/>
          <w:b/>
          <w:bCs/>
          <w:color w:val="000000"/>
        </w:rPr>
        <w:t xml:space="preserve">Supported by </w:t>
      </w:r>
      <w:r w:rsidRPr="002E61D9">
        <w:rPr>
          <w:rFonts w:ascii="Book Antiqua" w:eastAsia="Book Antiqua" w:hAnsi="Book Antiqua" w:cs="Book Antiqua"/>
          <w:color w:val="000000"/>
        </w:rPr>
        <w:t xml:space="preserve">INSERM U1149/The Inflammation Research Center, </w:t>
      </w:r>
      <w:proofErr w:type="spellStart"/>
      <w:r w:rsidRPr="002E61D9">
        <w:rPr>
          <w:rFonts w:ascii="Book Antiqua" w:eastAsia="Book Antiqua" w:hAnsi="Book Antiqua" w:cs="Book Antiqua"/>
          <w:color w:val="000000"/>
        </w:rPr>
        <w:t>Inserm</w:t>
      </w:r>
      <w:proofErr w:type="spellEnd"/>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Transfert</w:t>
      </w:r>
      <w:proofErr w:type="spellEnd"/>
      <w:r w:rsidRPr="002E61D9">
        <w:rPr>
          <w:rFonts w:ascii="Book Antiqua" w:eastAsia="Book Antiqua" w:hAnsi="Book Antiqua" w:cs="Book Antiqua"/>
          <w:color w:val="000000"/>
        </w:rPr>
        <w:t xml:space="preserve">, The </w:t>
      </w:r>
      <w:proofErr w:type="spellStart"/>
      <w:r w:rsidRPr="002E61D9">
        <w:rPr>
          <w:rFonts w:ascii="Book Antiqua" w:eastAsia="Book Antiqua" w:hAnsi="Book Antiqua" w:cs="Book Antiqua"/>
          <w:color w:val="000000"/>
        </w:rPr>
        <w:t>Institut</w:t>
      </w:r>
      <w:proofErr w:type="spellEnd"/>
      <w:r w:rsidRPr="002E61D9">
        <w:rPr>
          <w:rFonts w:ascii="Book Antiqua" w:eastAsia="Book Antiqua" w:hAnsi="Book Antiqua" w:cs="Book Antiqua"/>
          <w:color w:val="000000"/>
        </w:rPr>
        <w:t xml:space="preserve"> National du Cancer</w:t>
      </w:r>
      <w:r w:rsidR="00703E3B" w:rsidRPr="002E61D9">
        <w:rPr>
          <w:rFonts w:ascii="Book Antiqua" w:eastAsia="Book Antiqua" w:hAnsi="Book Antiqua" w:cs="Book Antiqua"/>
          <w:color w:val="000000"/>
        </w:rPr>
        <w:t xml:space="preserve">, No. </w:t>
      </w:r>
      <w:r w:rsidRPr="002E61D9">
        <w:rPr>
          <w:rFonts w:ascii="Book Antiqua" w:eastAsia="Book Antiqua" w:hAnsi="Book Antiqua" w:cs="Book Antiqua"/>
          <w:color w:val="000000"/>
        </w:rPr>
        <w:t>2013-213</w:t>
      </w:r>
      <w:r w:rsidR="00703E3B"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Ligue </w:t>
      </w:r>
      <w:proofErr w:type="spellStart"/>
      <w:r w:rsidRPr="002E61D9">
        <w:rPr>
          <w:rFonts w:ascii="Book Antiqua" w:eastAsia="Book Antiqua" w:hAnsi="Book Antiqua" w:cs="Book Antiqua"/>
          <w:color w:val="000000"/>
        </w:rPr>
        <w:t>Nationale</w:t>
      </w:r>
      <w:proofErr w:type="spellEnd"/>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Contre</w:t>
      </w:r>
      <w:proofErr w:type="spellEnd"/>
      <w:r w:rsidRPr="002E61D9">
        <w:rPr>
          <w:rFonts w:ascii="Book Antiqua" w:eastAsia="Book Antiqua" w:hAnsi="Book Antiqua" w:cs="Book Antiqua"/>
          <w:color w:val="000000"/>
        </w:rPr>
        <w:t xml:space="preserve"> le Cancer</w:t>
      </w:r>
      <w:r w:rsidR="00703E3B"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w:t>
      </w:r>
      <w:r w:rsidR="00703E3B" w:rsidRPr="002E61D9">
        <w:rPr>
          <w:rFonts w:ascii="Book Antiqua" w:eastAsia="Book Antiqua" w:hAnsi="Book Antiqua" w:cs="Book Antiqua"/>
          <w:color w:val="000000"/>
        </w:rPr>
        <w:t>No.</w:t>
      </w:r>
      <w:r w:rsidRPr="002E61D9">
        <w:rPr>
          <w:rFonts w:ascii="Book Antiqua" w:eastAsia="Book Antiqua" w:hAnsi="Book Antiqua" w:cs="Book Antiqua"/>
          <w:color w:val="000000"/>
        </w:rPr>
        <w:t xml:space="preserve"> R16020HH, GB/MA/CD/EP-12062</w:t>
      </w:r>
      <w:r w:rsidR="00703E3B"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and </w:t>
      </w:r>
      <w:proofErr w:type="spellStart"/>
      <w:r w:rsidRPr="002E61D9">
        <w:rPr>
          <w:rFonts w:ascii="Book Antiqua" w:eastAsia="Book Antiqua" w:hAnsi="Book Antiqua" w:cs="Book Antiqua"/>
          <w:color w:val="000000"/>
        </w:rPr>
        <w:t>AgroParisTech</w:t>
      </w:r>
      <w:proofErr w:type="spellEnd"/>
      <w:r w:rsidRPr="002E61D9">
        <w:rPr>
          <w:rFonts w:ascii="Book Antiqua" w:eastAsia="Book Antiqua" w:hAnsi="Book Antiqua" w:cs="Book Antiqua"/>
          <w:color w:val="000000"/>
        </w:rPr>
        <w:t xml:space="preserve"> (INRAE and Université Paris-</w:t>
      </w:r>
      <w:proofErr w:type="spellStart"/>
      <w:r w:rsidRPr="002E61D9">
        <w:rPr>
          <w:rFonts w:ascii="Book Antiqua" w:eastAsia="Book Antiqua" w:hAnsi="Book Antiqua" w:cs="Book Antiqua"/>
          <w:color w:val="000000"/>
        </w:rPr>
        <w:t>Saclay</w:t>
      </w:r>
      <w:proofErr w:type="spellEnd"/>
      <w:r w:rsidRPr="002E61D9">
        <w:rPr>
          <w:rFonts w:ascii="Book Antiqua" w:eastAsia="Book Antiqua" w:hAnsi="Book Antiqua" w:cs="Book Antiqua"/>
          <w:color w:val="000000"/>
        </w:rPr>
        <w:t>).</w:t>
      </w:r>
    </w:p>
    <w:p w14:paraId="1DA75458" w14:textId="77777777" w:rsidR="00A77B3E" w:rsidRPr="002E61D9" w:rsidRDefault="00A77B3E">
      <w:pPr>
        <w:spacing w:line="360" w:lineRule="auto"/>
        <w:jc w:val="both"/>
      </w:pPr>
    </w:p>
    <w:p w14:paraId="375B7755" w14:textId="102BFB5A" w:rsidR="00A77B3E" w:rsidRPr="002E61D9" w:rsidRDefault="00B314B9">
      <w:pPr>
        <w:spacing w:line="360" w:lineRule="auto"/>
        <w:jc w:val="both"/>
      </w:pPr>
      <w:r w:rsidRPr="002E61D9">
        <w:rPr>
          <w:rFonts w:ascii="Book Antiqua" w:eastAsia="Book Antiqua" w:hAnsi="Book Antiqua" w:cs="Book Antiqua"/>
          <w:b/>
          <w:bCs/>
          <w:color w:val="000000"/>
        </w:rPr>
        <w:lastRenderedPageBreak/>
        <w:t xml:space="preserve">Corresponding author: Alain Couvineau, PhD, Academic Research, </w:t>
      </w:r>
      <w:r w:rsidR="00670D80" w:rsidRPr="002E61D9">
        <w:rPr>
          <w:rFonts w:ascii="Book Antiqua" w:eastAsia="Times New Roman" w:hAnsi="Book Antiqua"/>
        </w:rPr>
        <w:t xml:space="preserve">INSERM UMR1149/Inflammation Research Center (CRI), Team “From inflammation to cancer in digestive diseases” labeled by “la Ligue </w:t>
      </w:r>
      <w:proofErr w:type="spellStart"/>
      <w:r w:rsidR="00670D80" w:rsidRPr="002E61D9">
        <w:rPr>
          <w:rFonts w:ascii="Book Antiqua" w:eastAsia="Times New Roman" w:hAnsi="Book Antiqua"/>
        </w:rPr>
        <w:t>Nationale</w:t>
      </w:r>
      <w:proofErr w:type="spellEnd"/>
      <w:r w:rsidR="00670D80" w:rsidRPr="002E61D9">
        <w:rPr>
          <w:rFonts w:ascii="Book Antiqua" w:eastAsia="Times New Roman" w:hAnsi="Book Antiqua"/>
        </w:rPr>
        <w:t xml:space="preserve"> </w:t>
      </w:r>
      <w:proofErr w:type="spellStart"/>
      <w:r w:rsidR="00670D80" w:rsidRPr="002E61D9">
        <w:rPr>
          <w:rFonts w:ascii="Book Antiqua" w:eastAsia="Times New Roman" w:hAnsi="Book Antiqua"/>
        </w:rPr>
        <w:t>contre</w:t>
      </w:r>
      <w:proofErr w:type="spellEnd"/>
      <w:r w:rsidR="00670D80" w:rsidRPr="002E61D9">
        <w:rPr>
          <w:rFonts w:ascii="Book Antiqua" w:eastAsia="Times New Roman" w:hAnsi="Book Antiqua"/>
        </w:rPr>
        <w:t xml:space="preserve"> le Cancer”, University of Paris, DHU Unity, </w:t>
      </w:r>
      <w:r w:rsidR="00B20D37" w:rsidRPr="002E61D9">
        <w:rPr>
          <w:rFonts w:ascii="Book Antiqua" w:eastAsia="Book Antiqua" w:hAnsi="Book Antiqua" w:cs="Book Antiqua"/>
          <w:color w:val="000000"/>
        </w:rPr>
        <w:t xml:space="preserve">16 </w:t>
      </w:r>
      <w:r w:rsidR="00670D80" w:rsidRPr="002E61D9">
        <w:rPr>
          <w:rFonts w:ascii="Book Antiqua" w:eastAsia="Book Antiqua" w:hAnsi="Book Antiqua" w:cs="Book Antiqua"/>
          <w:color w:val="000000"/>
        </w:rPr>
        <w:t>r</w:t>
      </w:r>
      <w:r w:rsidR="00B20D37" w:rsidRPr="002E61D9">
        <w:rPr>
          <w:rFonts w:ascii="Book Antiqua" w:eastAsia="Book Antiqua" w:hAnsi="Book Antiqua" w:cs="Book Antiqua"/>
          <w:color w:val="000000"/>
        </w:rPr>
        <w:t xml:space="preserve">ue Henri </w:t>
      </w:r>
      <w:proofErr w:type="spellStart"/>
      <w:r w:rsidR="00B20D37" w:rsidRPr="002E61D9">
        <w:rPr>
          <w:rFonts w:ascii="Book Antiqua" w:eastAsia="Book Antiqua" w:hAnsi="Book Antiqua" w:cs="Book Antiqua"/>
          <w:color w:val="000000"/>
        </w:rPr>
        <w:t>Huchard</w:t>
      </w:r>
      <w:proofErr w:type="spellEnd"/>
      <w:r w:rsidR="00B20D37" w:rsidRPr="002E61D9">
        <w:rPr>
          <w:rFonts w:ascii="Book Antiqua" w:eastAsia="Book Antiqua" w:hAnsi="Book Antiqua" w:cs="Book Antiqua"/>
          <w:color w:val="000000"/>
        </w:rPr>
        <w:t xml:space="preserve">, </w:t>
      </w:r>
      <w:r w:rsidR="00FB7D76" w:rsidRPr="002E61D9">
        <w:rPr>
          <w:rFonts w:ascii="Book Antiqua" w:eastAsia="Book Antiqua" w:hAnsi="Book Antiqua" w:cs="Book Antiqua"/>
          <w:color w:val="000000"/>
        </w:rPr>
        <w:t xml:space="preserve">Paris 75018, </w:t>
      </w:r>
      <w:r w:rsidRPr="002E61D9">
        <w:rPr>
          <w:rFonts w:ascii="Book Antiqua" w:eastAsia="Book Antiqua" w:hAnsi="Book Antiqua" w:cs="Book Antiqua"/>
          <w:color w:val="000000"/>
        </w:rPr>
        <w:t>France. alain.couvineau@inserm.fr</w:t>
      </w:r>
    </w:p>
    <w:p w14:paraId="4AFDB6AB" w14:textId="77777777" w:rsidR="00A77B3E" w:rsidRPr="002E61D9" w:rsidRDefault="00A77B3E">
      <w:pPr>
        <w:spacing w:line="360" w:lineRule="auto"/>
        <w:jc w:val="both"/>
      </w:pPr>
    </w:p>
    <w:p w14:paraId="0255A035" w14:textId="77777777" w:rsidR="00A77B3E" w:rsidRPr="002E61D9" w:rsidRDefault="00B314B9">
      <w:pPr>
        <w:spacing w:line="360" w:lineRule="auto"/>
        <w:jc w:val="both"/>
      </w:pPr>
      <w:r w:rsidRPr="002E61D9">
        <w:rPr>
          <w:rFonts w:ascii="Book Antiqua" w:eastAsia="Book Antiqua" w:hAnsi="Book Antiqua" w:cs="Book Antiqua"/>
          <w:b/>
          <w:bCs/>
          <w:color w:val="000000"/>
        </w:rPr>
        <w:t xml:space="preserve">Received: </w:t>
      </w:r>
      <w:r w:rsidRPr="002E61D9">
        <w:rPr>
          <w:rFonts w:ascii="Book Antiqua" w:eastAsia="Book Antiqua" w:hAnsi="Book Antiqua" w:cs="Book Antiqua"/>
          <w:color w:val="000000"/>
        </w:rPr>
        <w:t>April 20, 2021</w:t>
      </w:r>
    </w:p>
    <w:p w14:paraId="29EFBBD1" w14:textId="2F484EEA" w:rsidR="00A77B3E" w:rsidRPr="002E61D9" w:rsidRDefault="00B314B9">
      <w:pPr>
        <w:spacing w:line="360" w:lineRule="auto"/>
        <w:jc w:val="both"/>
      </w:pPr>
      <w:r w:rsidRPr="002E61D9">
        <w:rPr>
          <w:rFonts w:ascii="Book Antiqua" w:eastAsia="Book Antiqua" w:hAnsi="Book Antiqua" w:cs="Book Antiqua"/>
          <w:b/>
          <w:bCs/>
          <w:color w:val="000000"/>
        </w:rPr>
        <w:t>Revised:</w:t>
      </w:r>
      <w:r w:rsidRPr="002E61D9">
        <w:rPr>
          <w:rFonts w:ascii="Book Antiqua" w:eastAsia="Book Antiqua" w:hAnsi="Book Antiqua" w:cs="Book Antiqua"/>
          <w:color w:val="000000"/>
        </w:rPr>
        <w:t xml:space="preserve"> </w:t>
      </w:r>
      <w:r w:rsidR="00190A31" w:rsidRPr="002E61D9">
        <w:rPr>
          <w:rFonts w:ascii="Book Antiqua" w:eastAsia="Book Antiqua" w:hAnsi="Book Antiqua" w:cs="Book Antiqua"/>
          <w:color w:val="000000"/>
        </w:rPr>
        <w:t>June 22, 2021</w:t>
      </w:r>
    </w:p>
    <w:p w14:paraId="6D04FAFF" w14:textId="06D63E5F" w:rsidR="00A77B3E" w:rsidRPr="002E61D9" w:rsidRDefault="00B314B9">
      <w:pPr>
        <w:spacing w:line="360" w:lineRule="auto"/>
        <w:jc w:val="both"/>
      </w:pPr>
      <w:r w:rsidRPr="002E61D9">
        <w:rPr>
          <w:rFonts w:ascii="Book Antiqua" w:eastAsia="Book Antiqua" w:hAnsi="Book Antiqua" w:cs="Book Antiqua"/>
          <w:b/>
          <w:bCs/>
          <w:color w:val="000000"/>
        </w:rPr>
        <w:t xml:space="preserve">Accepted: </w:t>
      </w:r>
      <w:ins w:id="0" w:author="Liansheng Ma" w:date="2021-11-18T08:42:00Z">
        <w:r w:rsidR="00D84E6F">
          <w:rPr>
            <w:rFonts w:ascii="Book Antiqua" w:eastAsia="Book Antiqua" w:hAnsi="Book Antiqua" w:cs="Book Antiqua"/>
            <w:b/>
            <w:bCs/>
            <w:color w:val="000000"/>
          </w:rPr>
          <w:t>November 18, 2021</w:t>
        </w:r>
      </w:ins>
    </w:p>
    <w:p w14:paraId="731DF0B6" w14:textId="77777777" w:rsidR="00A77B3E" w:rsidRPr="002E61D9" w:rsidRDefault="00B314B9">
      <w:pPr>
        <w:spacing w:line="360" w:lineRule="auto"/>
        <w:jc w:val="both"/>
      </w:pPr>
      <w:r w:rsidRPr="002E61D9">
        <w:rPr>
          <w:rFonts w:ascii="Book Antiqua" w:eastAsia="Book Antiqua" w:hAnsi="Book Antiqua" w:cs="Book Antiqua"/>
          <w:b/>
          <w:bCs/>
          <w:color w:val="000000"/>
        </w:rPr>
        <w:t xml:space="preserve">Published online: </w:t>
      </w:r>
    </w:p>
    <w:p w14:paraId="56DA1900" w14:textId="77777777" w:rsidR="00190A31" w:rsidRPr="002E61D9" w:rsidRDefault="00190A31">
      <w:pPr>
        <w:spacing w:line="360" w:lineRule="auto"/>
        <w:jc w:val="both"/>
        <w:rPr>
          <w:rFonts w:ascii="Book Antiqua" w:eastAsia="Book Antiqua" w:hAnsi="Book Antiqua" w:cs="Book Antiqua"/>
          <w:b/>
          <w:color w:val="000000"/>
        </w:rPr>
      </w:pPr>
    </w:p>
    <w:p w14:paraId="252F0D02" w14:textId="77777777" w:rsidR="00190A31" w:rsidRPr="002E61D9" w:rsidRDefault="00190A31">
      <w:pPr>
        <w:spacing w:line="360" w:lineRule="auto"/>
        <w:jc w:val="both"/>
        <w:rPr>
          <w:rFonts w:ascii="Book Antiqua" w:eastAsia="Book Antiqua" w:hAnsi="Book Antiqua" w:cs="Book Antiqua"/>
          <w:b/>
          <w:color w:val="000000"/>
        </w:rPr>
      </w:pPr>
    </w:p>
    <w:p w14:paraId="7BCAE7D5" w14:textId="2F59DAE3" w:rsidR="00A77B3E" w:rsidRPr="002E61D9" w:rsidRDefault="00B314B9">
      <w:pPr>
        <w:spacing w:line="360" w:lineRule="auto"/>
        <w:jc w:val="both"/>
      </w:pPr>
      <w:r w:rsidRPr="002E61D9">
        <w:rPr>
          <w:rFonts w:ascii="Book Antiqua" w:eastAsia="Book Antiqua" w:hAnsi="Book Antiqua" w:cs="Book Antiqua"/>
          <w:b/>
          <w:color w:val="000000"/>
        </w:rPr>
        <w:t>Abstract</w:t>
      </w:r>
    </w:p>
    <w:p w14:paraId="322CC845" w14:textId="77777777" w:rsidR="00A77B3E" w:rsidRPr="002E61D9" w:rsidRDefault="00B314B9">
      <w:pPr>
        <w:spacing w:line="360" w:lineRule="auto"/>
        <w:jc w:val="both"/>
      </w:pPr>
      <w:r w:rsidRPr="002E61D9">
        <w:rPr>
          <w:rFonts w:ascii="Book Antiqua" w:eastAsia="Book Antiqua" w:hAnsi="Book Antiqua" w:cs="Book Antiqua"/>
          <w:color w:val="000000"/>
        </w:rPr>
        <w:t>Hypothalamic neuropeptides named hypocretin/orexins which were identified in 1998 regulate critical functions such as wakefulness in the central nervous system. These past 20 years had revealed that orexins/receptors system was also present in the peripheral nervous system where they participated to the regulation of multiple functions including blood pressure regulation, intestinal motility, hormone secretion, lipolyze and reproduction functions. Associated to these peripheral functions, it was found that orexins and their receptors were involved in various diseases such as acute/chronic inflammation, metabolic syndrome and cancers. The present review suggests that orexins or the orexin neural circuitry represent potential therapeutic targets for the treatment of multiple pathologies related to inflammation including intestinal bowel disease, multiple sclerosis and septic shock, obesity and digestive cancers.</w:t>
      </w:r>
    </w:p>
    <w:p w14:paraId="7B0BDC80" w14:textId="77777777" w:rsidR="00A77B3E" w:rsidRPr="002E61D9" w:rsidRDefault="00A77B3E">
      <w:pPr>
        <w:spacing w:line="360" w:lineRule="auto"/>
        <w:jc w:val="both"/>
      </w:pPr>
    </w:p>
    <w:p w14:paraId="111707C0" w14:textId="5D5E0C0D" w:rsidR="00A77B3E" w:rsidRPr="002E61D9" w:rsidRDefault="00B314B9">
      <w:pPr>
        <w:spacing w:line="360" w:lineRule="auto"/>
        <w:jc w:val="both"/>
      </w:pPr>
      <w:r w:rsidRPr="002E61D9">
        <w:rPr>
          <w:rFonts w:ascii="Book Antiqua" w:eastAsia="Book Antiqua" w:hAnsi="Book Antiqua" w:cs="Book Antiqua"/>
          <w:b/>
          <w:bCs/>
          <w:color w:val="000000"/>
        </w:rPr>
        <w:t xml:space="preserve">Key Words: </w:t>
      </w:r>
      <w:r w:rsidRPr="002E61D9">
        <w:rPr>
          <w:rFonts w:ascii="Book Antiqua" w:eastAsia="Book Antiqua" w:hAnsi="Book Antiqua" w:cs="Book Antiqua"/>
          <w:color w:val="000000"/>
        </w:rPr>
        <w:t xml:space="preserve">Orexin; Neuropeptide; </w:t>
      </w:r>
      <w:r w:rsidR="00C439CE" w:rsidRPr="002E61D9">
        <w:rPr>
          <w:rFonts w:ascii="Book Antiqua" w:eastAsia="Book Antiqua" w:hAnsi="Book Antiqua" w:cs="Book Antiqua"/>
          <w:color w:val="000000"/>
        </w:rPr>
        <w:t>G-protein coupled receptor superfamily</w:t>
      </w:r>
      <w:r w:rsidRPr="002E61D9">
        <w:rPr>
          <w:rFonts w:ascii="Book Antiqua" w:eastAsia="Book Antiqua" w:hAnsi="Book Antiqua" w:cs="Book Antiqua"/>
          <w:color w:val="000000"/>
        </w:rPr>
        <w:t>; Inflammation; Metabolic syndrome; Cancer</w:t>
      </w:r>
    </w:p>
    <w:p w14:paraId="3B90FDEF" w14:textId="77777777" w:rsidR="00A77B3E" w:rsidRPr="002E61D9" w:rsidRDefault="00A77B3E">
      <w:pPr>
        <w:spacing w:line="360" w:lineRule="auto"/>
        <w:jc w:val="both"/>
      </w:pPr>
    </w:p>
    <w:p w14:paraId="446A819B" w14:textId="77777777" w:rsidR="00A77B3E" w:rsidRPr="002E61D9" w:rsidRDefault="00B314B9">
      <w:pPr>
        <w:spacing w:line="360" w:lineRule="auto"/>
        <w:jc w:val="both"/>
      </w:pPr>
      <w:proofErr w:type="spellStart"/>
      <w:r w:rsidRPr="002E61D9">
        <w:rPr>
          <w:rFonts w:ascii="Book Antiqua" w:eastAsia="Book Antiqua" w:hAnsi="Book Antiqua" w:cs="Book Antiqua"/>
          <w:color w:val="000000"/>
        </w:rPr>
        <w:lastRenderedPageBreak/>
        <w:t>Couvineau</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Nicole P, </w:t>
      </w:r>
      <w:proofErr w:type="spellStart"/>
      <w:r w:rsidRPr="002E61D9">
        <w:rPr>
          <w:rFonts w:ascii="Book Antiqua" w:eastAsia="Book Antiqua" w:hAnsi="Book Antiqua" w:cs="Book Antiqua"/>
          <w:color w:val="000000"/>
        </w:rPr>
        <w:t>Gratio</w:t>
      </w:r>
      <w:proofErr w:type="spellEnd"/>
      <w:r w:rsidRPr="002E61D9">
        <w:rPr>
          <w:rFonts w:ascii="Book Antiqua" w:eastAsia="Book Antiqua" w:hAnsi="Book Antiqua" w:cs="Book Antiqua"/>
          <w:color w:val="000000"/>
        </w:rPr>
        <w:t xml:space="preserve"> V, </w:t>
      </w:r>
      <w:proofErr w:type="spellStart"/>
      <w:r w:rsidRPr="002E61D9">
        <w:rPr>
          <w:rFonts w:ascii="Book Antiqua" w:eastAsia="Book Antiqua" w:hAnsi="Book Antiqua" w:cs="Book Antiqua"/>
          <w:color w:val="000000"/>
        </w:rPr>
        <w:t>Blais</w:t>
      </w:r>
      <w:proofErr w:type="spellEnd"/>
      <w:r w:rsidRPr="002E61D9">
        <w:rPr>
          <w:rFonts w:ascii="Book Antiqua" w:eastAsia="Book Antiqua" w:hAnsi="Book Antiqua" w:cs="Book Antiqua"/>
          <w:color w:val="000000"/>
        </w:rPr>
        <w:t xml:space="preserve"> A. Orexins: A promising target to digestive cancers, inflammation, obesity and metabolism dysfunctions. </w:t>
      </w:r>
      <w:r w:rsidRPr="002E61D9">
        <w:rPr>
          <w:rFonts w:ascii="Book Antiqua" w:eastAsia="Book Antiqua" w:hAnsi="Book Antiqua" w:cs="Book Antiqua"/>
          <w:i/>
          <w:iCs/>
          <w:color w:val="000000"/>
        </w:rPr>
        <w:t>World J Gastroenterol</w:t>
      </w:r>
      <w:r w:rsidRPr="002E61D9">
        <w:rPr>
          <w:rFonts w:ascii="Book Antiqua" w:eastAsia="Book Antiqua" w:hAnsi="Book Antiqua" w:cs="Book Antiqua"/>
          <w:color w:val="000000"/>
        </w:rPr>
        <w:t xml:space="preserve"> 2021; In press</w:t>
      </w:r>
    </w:p>
    <w:p w14:paraId="44FAF199" w14:textId="77777777" w:rsidR="00A77B3E" w:rsidRPr="002E61D9" w:rsidRDefault="00A77B3E">
      <w:pPr>
        <w:spacing w:line="360" w:lineRule="auto"/>
        <w:jc w:val="both"/>
      </w:pPr>
    </w:p>
    <w:p w14:paraId="6A134FB3" w14:textId="73024932" w:rsidR="00A77B3E" w:rsidRPr="002E61D9" w:rsidRDefault="00B314B9">
      <w:pPr>
        <w:spacing w:line="360" w:lineRule="auto"/>
        <w:jc w:val="both"/>
      </w:pPr>
      <w:r w:rsidRPr="002E61D9">
        <w:rPr>
          <w:rFonts w:ascii="Book Antiqua" w:eastAsia="Book Antiqua" w:hAnsi="Book Antiqua" w:cs="Book Antiqua"/>
          <w:b/>
          <w:bCs/>
          <w:color w:val="000000"/>
        </w:rPr>
        <w:t xml:space="preserve">Core Tip: </w:t>
      </w:r>
      <w:r w:rsidRPr="002E61D9">
        <w:rPr>
          <w:rFonts w:ascii="Book Antiqua" w:eastAsia="Book Antiqua" w:hAnsi="Book Antiqua" w:cs="Book Antiqua"/>
          <w:color w:val="000000"/>
        </w:rPr>
        <w:t>Twenty years ago, hypothalamic orexin peptides hypocretin-1/orexin-A and hypocretin-2/orexin-B) and their receptors</w:t>
      </w:r>
      <w:r w:rsidR="005051E1"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were identified. They belong to the G-protein coupled receptor superfamily. Orexins and their receptors were involved in the regulation of many functions in the central nervous system: the regulation of wakefulness, drug addictions, food consumption, energy homeostasis and stress. However, various biological effects have been also identified in the peripheral nervous system including endocrine and cardiovascular functions. Orexins/orexin receptors have been shown to play a major role in various peripheral diseases encompassing chronic inflammation and cancers. The present review focuses on the impact of orexin exogenous administration, in various pathophysiological conditions including digestive cancers, intestinal bowel disease, septic shock, multiple sclerosis and metabolic syndrome.</w:t>
      </w:r>
    </w:p>
    <w:p w14:paraId="01E56D0F" w14:textId="579CDE85" w:rsidR="00A77B3E" w:rsidRPr="002E61D9" w:rsidRDefault="00A77B3E">
      <w:pPr>
        <w:spacing w:line="360" w:lineRule="auto"/>
        <w:jc w:val="both"/>
      </w:pPr>
    </w:p>
    <w:p w14:paraId="381183E3" w14:textId="77777777" w:rsidR="00C439CE" w:rsidRPr="002E61D9" w:rsidRDefault="00C439CE">
      <w:pPr>
        <w:spacing w:line="360" w:lineRule="auto"/>
        <w:jc w:val="both"/>
      </w:pPr>
    </w:p>
    <w:p w14:paraId="5995828F" w14:textId="77777777" w:rsidR="00A77B3E" w:rsidRPr="002E61D9" w:rsidRDefault="00B314B9">
      <w:pPr>
        <w:spacing w:line="360" w:lineRule="auto"/>
        <w:jc w:val="both"/>
      </w:pPr>
      <w:r w:rsidRPr="002E61D9">
        <w:rPr>
          <w:rFonts w:ascii="Book Antiqua" w:eastAsia="Book Antiqua" w:hAnsi="Book Antiqua" w:cs="Book Antiqua"/>
          <w:b/>
          <w:caps/>
          <w:color w:val="000000"/>
          <w:u w:val="single"/>
        </w:rPr>
        <w:t>INTRODUCTION</w:t>
      </w:r>
    </w:p>
    <w:p w14:paraId="758193B1" w14:textId="77777777" w:rsidR="008D2C36" w:rsidRPr="002E61D9" w:rsidRDefault="00B314B9" w:rsidP="008D2C36">
      <w:pPr>
        <w:spacing w:line="360" w:lineRule="auto"/>
        <w:jc w:val="both"/>
      </w:pPr>
      <w:r w:rsidRPr="002E61D9">
        <w:rPr>
          <w:rFonts w:ascii="Book Antiqua" w:eastAsia="Book Antiqua" w:hAnsi="Book Antiqua" w:cs="Book Antiqua"/>
          <w:color w:val="000000"/>
        </w:rPr>
        <w:t xml:space="preserve">Toward the end of the 1990s, two independent groups managed respectively by J.G. </w:t>
      </w:r>
      <w:proofErr w:type="spellStart"/>
      <w:r w:rsidRPr="002E61D9">
        <w:rPr>
          <w:rFonts w:ascii="Book Antiqua" w:eastAsia="Book Antiqua" w:hAnsi="Book Antiqua" w:cs="Book Antiqua"/>
          <w:color w:val="000000"/>
        </w:rPr>
        <w:t>Sutcliffes</w:t>
      </w:r>
      <w:proofErr w:type="spellEnd"/>
      <w:r w:rsidRPr="002E61D9">
        <w:rPr>
          <w:rFonts w:ascii="Book Antiqua" w:eastAsia="Book Antiqua" w:hAnsi="Book Antiqua" w:cs="Book Antiqua"/>
          <w:color w:val="000000"/>
        </w:rPr>
        <w:t xml:space="preserve"> and M. Yanagisawa have discovered two new hypothalamic neuropeptides which are produced by the same precursor encoded by a single </w:t>
      </w:r>
      <w:proofErr w:type="gramStart"/>
      <w:r w:rsidRPr="002E61D9">
        <w:rPr>
          <w:rFonts w:ascii="Book Antiqua" w:eastAsia="Book Antiqua" w:hAnsi="Book Antiqua" w:cs="Book Antiqua"/>
          <w:color w:val="000000"/>
        </w:rPr>
        <w:t>gene</w:t>
      </w:r>
      <w:r w:rsidR="00C439CE" w:rsidRPr="002E61D9">
        <w:rPr>
          <w:rFonts w:ascii="Book Antiqua" w:eastAsia="Book Antiqua" w:hAnsi="Book Antiqua" w:cs="Book Antiqua"/>
          <w:color w:val="000000"/>
          <w:vertAlign w:val="superscript"/>
        </w:rPr>
        <w:t>[</w:t>
      </w:r>
      <w:proofErr w:type="gramEnd"/>
      <w:r w:rsidRPr="002E61D9">
        <w:rPr>
          <w:rFonts w:ascii="Book Antiqua" w:eastAsia="Book Antiqua" w:hAnsi="Book Antiqua" w:cs="Book Antiqua"/>
          <w:color w:val="000000"/>
          <w:vertAlign w:val="superscript"/>
        </w:rPr>
        <w:t>1,2</w:t>
      </w:r>
      <w:r w:rsidR="00C439CE" w:rsidRPr="002E61D9">
        <w:rPr>
          <w:rFonts w:ascii="Book Antiqua" w:eastAsia="Book Antiqua" w:hAnsi="Book Antiqua" w:cs="Book Antiqua"/>
          <w:color w:val="000000"/>
          <w:vertAlign w:val="superscript"/>
        </w:rPr>
        <w:t>]</w:t>
      </w:r>
      <w:r w:rsidRPr="002E61D9">
        <w:rPr>
          <w:rFonts w:ascii="Book Antiqua" w:eastAsia="Book Antiqua" w:hAnsi="Book Antiqua" w:cs="Book Antiqua"/>
          <w:color w:val="000000"/>
        </w:rPr>
        <w:t xml:space="preserve">. One of these two seminal publications co-led by Luis de </w:t>
      </w:r>
      <w:proofErr w:type="spellStart"/>
      <w:r w:rsidRPr="002E61D9">
        <w:rPr>
          <w:rFonts w:ascii="Book Antiqua" w:eastAsia="Book Antiqua" w:hAnsi="Book Antiqua" w:cs="Book Antiqua"/>
          <w:color w:val="000000"/>
        </w:rPr>
        <w:t>Lecea</w:t>
      </w:r>
      <w:proofErr w:type="spellEnd"/>
      <w:r w:rsidRPr="002E61D9">
        <w:rPr>
          <w:rFonts w:ascii="Book Antiqua" w:eastAsia="Book Antiqua" w:hAnsi="Book Antiqua" w:cs="Book Antiqua"/>
          <w:color w:val="000000"/>
        </w:rPr>
        <w:t xml:space="preserve"> and Thomas Kilduff’s was based on subtractive cDNA cloning strategy allowing the identification of the hypocretin-1 and hypocretin-2, a contraction between “hypothalamus” corresponding to the location of orexins production and “secretin”, one hormone having a slight amino acid homology with </w:t>
      </w:r>
      <w:proofErr w:type="gramStart"/>
      <w:r w:rsidRPr="002E61D9">
        <w:rPr>
          <w:rFonts w:ascii="Book Antiqua" w:eastAsia="Book Antiqua" w:hAnsi="Book Antiqua" w:cs="Book Antiqua"/>
          <w:color w:val="000000"/>
        </w:rPr>
        <w:t>hypocretins</w:t>
      </w:r>
      <w:r w:rsidR="00C439CE" w:rsidRPr="002E61D9">
        <w:rPr>
          <w:rFonts w:ascii="Book Antiqua" w:eastAsia="Book Antiqua" w:hAnsi="Book Antiqua" w:cs="Book Antiqua"/>
          <w:color w:val="000000"/>
          <w:vertAlign w:val="superscript"/>
        </w:rPr>
        <w:t>[</w:t>
      </w:r>
      <w:proofErr w:type="gramEnd"/>
      <w:r w:rsidR="00C439CE" w:rsidRPr="002E61D9">
        <w:rPr>
          <w:rFonts w:ascii="Book Antiqua" w:eastAsia="Book Antiqua" w:hAnsi="Book Antiqua" w:cs="Book Antiqua"/>
          <w:color w:val="000000"/>
          <w:vertAlign w:val="superscript"/>
        </w:rPr>
        <w:t>1]</w:t>
      </w:r>
      <w:r w:rsidRPr="002E61D9">
        <w:rPr>
          <w:rFonts w:ascii="Book Antiqua" w:eastAsia="Book Antiqua" w:hAnsi="Book Antiqua" w:cs="Book Antiqua"/>
          <w:color w:val="000000"/>
        </w:rPr>
        <w:t>. At the same time, the Takeshi Sakurai’s publication based on the identification of orphan G protein-coupled receptors (GPCRs) by screening with purified unknown peptides from brain extracts has allowed the identification of both hypothalamic orexin-A (OxA) and orexin-B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referring to the Greek term meaning </w:t>
      </w:r>
      <w:r w:rsidRPr="002E61D9">
        <w:rPr>
          <w:rFonts w:ascii="Book Antiqua" w:eastAsia="Book Antiqua" w:hAnsi="Book Antiqua" w:cs="Book Antiqua"/>
          <w:color w:val="000000"/>
        </w:rPr>
        <w:lastRenderedPageBreak/>
        <w:t xml:space="preserve">“appetite” because these two neuropeptides induced feeding after intraventricular brain </w:t>
      </w:r>
      <w:proofErr w:type="gramStart"/>
      <w:r w:rsidRPr="002E61D9">
        <w:rPr>
          <w:rFonts w:ascii="Book Antiqua" w:eastAsia="Book Antiqua" w:hAnsi="Book Antiqua" w:cs="Book Antiqua"/>
          <w:color w:val="000000"/>
        </w:rPr>
        <w:t>injection</w:t>
      </w:r>
      <w:r w:rsidR="00D57A73" w:rsidRPr="002E61D9">
        <w:rPr>
          <w:rFonts w:ascii="Book Antiqua" w:eastAsia="Book Antiqua" w:hAnsi="Book Antiqua" w:cs="Book Antiqua"/>
          <w:color w:val="000000"/>
          <w:vertAlign w:val="superscript"/>
        </w:rPr>
        <w:t>[</w:t>
      </w:r>
      <w:proofErr w:type="gramEnd"/>
      <w:r w:rsidR="00D57A73" w:rsidRPr="002E61D9">
        <w:rPr>
          <w:rFonts w:ascii="Book Antiqua" w:eastAsia="Book Antiqua" w:hAnsi="Book Antiqua" w:cs="Book Antiqua"/>
          <w:color w:val="000000"/>
          <w:vertAlign w:val="superscript"/>
        </w:rPr>
        <w:t>2]</w:t>
      </w:r>
      <w:r w:rsidRPr="002E61D9">
        <w:rPr>
          <w:rFonts w:ascii="Book Antiqua" w:eastAsia="Book Antiqua" w:hAnsi="Book Antiqua" w:cs="Book Antiqua"/>
          <w:color w:val="000000"/>
        </w:rPr>
        <w:t xml:space="preserve">. These two neuropeptides identified by </w:t>
      </w:r>
      <w:proofErr w:type="spellStart"/>
      <w:r w:rsidRPr="002E61D9">
        <w:rPr>
          <w:rFonts w:ascii="Book Antiqua" w:eastAsia="Book Antiqua" w:hAnsi="Book Antiqua" w:cs="Book Antiqua"/>
          <w:color w:val="000000"/>
        </w:rPr>
        <w:t>Sutcliffes’s</w:t>
      </w:r>
      <w:proofErr w:type="spellEnd"/>
      <w:r w:rsidRPr="002E61D9">
        <w:rPr>
          <w:rFonts w:ascii="Book Antiqua" w:eastAsia="Book Antiqua" w:hAnsi="Book Antiqua" w:cs="Book Antiqua"/>
          <w:color w:val="000000"/>
        </w:rPr>
        <w:t xml:space="preserve"> group and Yanagisawa’s group turned out to be identical. It should be noted that the actual current use assigns the term “hypocretin” for the gene species and “orexins” for the protein species. From this discovery, the two orphans GPCRs have been identified as hypocretin (</w:t>
      </w:r>
      <w:proofErr w:type="spellStart"/>
      <w:r w:rsidRPr="002E61D9">
        <w:rPr>
          <w:rFonts w:ascii="Book Antiqua" w:eastAsia="Book Antiqua" w:hAnsi="Book Antiqua" w:cs="Book Antiqua"/>
          <w:color w:val="000000"/>
        </w:rPr>
        <w:t>Hcrt</w:t>
      </w:r>
      <w:proofErr w:type="spellEnd"/>
      <w:r w:rsidRPr="002E61D9">
        <w:rPr>
          <w:rFonts w:ascii="Book Antiqua" w:eastAsia="Book Antiqua" w:hAnsi="Book Antiqua" w:cs="Book Antiqua"/>
          <w:color w:val="000000"/>
        </w:rPr>
        <w:t xml:space="preserve">)/orexin receptor 1 (OX1R) and </w:t>
      </w:r>
      <w:proofErr w:type="spellStart"/>
      <w:r w:rsidRPr="002E61D9">
        <w:rPr>
          <w:rFonts w:ascii="Book Antiqua" w:eastAsia="Book Antiqua" w:hAnsi="Book Antiqua" w:cs="Book Antiqua"/>
          <w:color w:val="000000"/>
        </w:rPr>
        <w:t>Hcrt</w:t>
      </w:r>
      <w:proofErr w:type="spellEnd"/>
      <w:r w:rsidRPr="002E61D9">
        <w:rPr>
          <w:rFonts w:ascii="Book Antiqua" w:eastAsia="Book Antiqua" w:hAnsi="Book Antiqua" w:cs="Book Antiqua"/>
          <w:color w:val="000000"/>
        </w:rPr>
        <w:t xml:space="preserve">/orexin receptor 2 (OX2R) which belong to the large class A rhodopsin-like subfamily of </w:t>
      </w:r>
      <w:proofErr w:type="gramStart"/>
      <w:r w:rsidRPr="002E61D9">
        <w:rPr>
          <w:rFonts w:ascii="Book Antiqua" w:eastAsia="Book Antiqua" w:hAnsi="Book Antiqua" w:cs="Book Antiqua"/>
          <w:color w:val="000000"/>
        </w:rPr>
        <w:t>GPCRs</w:t>
      </w:r>
      <w:r w:rsidR="00512180" w:rsidRPr="002E61D9">
        <w:rPr>
          <w:rFonts w:ascii="Book Antiqua" w:eastAsia="Book Antiqua" w:hAnsi="Book Antiqua" w:cs="Book Antiqua"/>
          <w:color w:val="000000"/>
          <w:vertAlign w:val="superscript"/>
        </w:rPr>
        <w:t>[</w:t>
      </w:r>
      <w:proofErr w:type="gramEnd"/>
      <w:r w:rsidR="00512180" w:rsidRPr="002E61D9">
        <w:rPr>
          <w:rFonts w:ascii="Book Antiqua" w:eastAsia="Book Antiqua" w:hAnsi="Book Antiqua" w:cs="Book Antiqua"/>
          <w:color w:val="000000"/>
          <w:vertAlign w:val="superscript"/>
        </w:rPr>
        <w:t>3]</w:t>
      </w:r>
      <w:r w:rsidRPr="002E61D9">
        <w:rPr>
          <w:rFonts w:ascii="Book Antiqua" w:eastAsia="Book Antiqua" w:hAnsi="Book Antiqua" w:cs="Book Antiqua"/>
          <w:color w:val="000000"/>
        </w:rPr>
        <w:t xml:space="preserve">. To elucidate the role of orexins in feeding, the Yanagisawa’s group has developed a knock out mice invalidated for the hypocretin gene. This model has revealed that the regulation of feeding and appetite were not the major physiologic role of </w:t>
      </w:r>
      <w:proofErr w:type="gramStart"/>
      <w:r w:rsidRPr="002E61D9">
        <w:rPr>
          <w:rFonts w:ascii="Book Antiqua" w:eastAsia="Book Antiqua" w:hAnsi="Book Antiqua" w:cs="Book Antiqua"/>
          <w:color w:val="000000"/>
        </w:rPr>
        <w:t>orexins</w:t>
      </w:r>
      <w:r w:rsidR="00E3497F" w:rsidRPr="002E61D9">
        <w:rPr>
          <w:rFonts w:ascii="Book Antiqua" w:eastAsia="Book Antiqua" w:hAnsi="Book Antiqua" w:cs="Book Antiqua"/>
          <w:color w:val="000000"/>
          <w:vertAlign w:val="superscript"/>
        </w:rPr>
        <w:t>[</w:t>
      </w:r>
      <w:proofErr w:type="gramEnd"/>
      <w:r w:rsidR="00E3497F" w:rsidRPr="002E61D9">
        <w:rPr>
          <w:rFonts w:ascii="Book Antiqua" w:eastAsia="Book Antiqua" w:hAnsi="Book Antiqua" w:cs="Book Antiqua"/>
          <w:color w:val="000000"/>
          <w:vertAlign w:val="superscript"/>
        </w:rPr>
        <w:t>4]</w:t>
      </w:r>
      <w:r w:rsidRPr="002E61D9">
        <w:rPr>
          <w:rFonts w:ascii="Book Antiqua" w:eastAsia="Book Antiqua" w:hAnsi="Book Antiqua" w:cs="Book Antiqua"/>
          <w:color w:val="000000"/>
        </w:rPr>
        <w:t xml:space="preserve">. However, the absence of orexins secretion in this model, led to cataplectic attack </w:t>
      </w:r>
      <w:proofErr w:type="gramStart"/>
      <w:r w:rsidRPr="002E61D9">
        <w:rPr>
          <w:rFonts w:ascii="Book Antiqua" w:eastAsia="Book Antiqua" w:hAnsi="Book Antiqua" w:cs="Book Antiqua"/>
          <w:color w:val="000000"/>
        </w:rPr>
        <w:t>symptoms</w:t>
      </w:r>
      <w:r w:rsidR="003546D7" w:rsidRPr="002E61D9">
        <w:rPr>
          <w:rFonts w:ascii="Book Antiqua" w:eastAsia="Book Antiqua" w:hAnsi="Book Antiqua" w:cs="Book Antiqua"/>
          <w:color w:val="000000"/>
          <w:vertAlign w:val="superscript"/>
        </w:rPr>
        <w:t>[</w:t>
      </w:r>
      <w:proofErr w:type="gramEnd"/>
      <w:r w:rsidR="003546D7" w:rsidRPr="002E61D9">
        <w:rPr>
          <w:rFonts w:ascii="Book Antiqua" w:eastAsia="Book Antiqua" w:hAnsi="Book Antiqua" w:cs="Book Antiqua"/>
          <w:color w:val="000000"/>
          <w:vertAlign w:val="superscript"/>
        </w:rPr>
        <w:t>4]</w:t>
      </w:r>
      <w:r w:rsidRPr="002E61D9">
        <w:rPr>
          <w:rFonts w:ascii="Book Antiqua" w:eastAsia="Book Antiqua" w:hAnsi="Book Antiqua" w:cs="Book Antiqua"/>
          <w:color w:val="000000"/>
        </w:rPr>
        <w:t xml:space="preserve">. Moreover, the invalidation of OX2R induces sleep attack whereas the OX1R invalidation led to the sleep disturbance characterized by </w:t>
      </w:r>
      <w:proofErr w:type="gramStart"/>
      <w:r w:rsidRPr="002E61D9">
        <w:rPr>
          <w:rFonts w:ascii="Book Antiqua" w:eastAsia="Book Antiqua" w:hAnsi="Book Antiqua" w:cs="Book Antiqua"/>
          <w:color w:val="000000"/>
        </w:rPr>
        <w:t>narcolepsy</w:t>
      </w:r>
      <w:r w:rsidR="009D6B67" w:rsidRPr="002E61D9">
        <w:rPr>
          <w:rFonts w:ascii="Book Antiqua" w:eastAsia="Book Antiqua" w:hAnsi="Book Antiqua" w:cs="Book Antiqua"/>
          <w:color w:val="000000"/>
          <w:vertAlign w:val="superscript"/>
        </w:rPr>
        <w:t>[</w:t>
      </w:r>
      <w:proofErr w:type="gramEnd"/>
      <w:r w:rsidR="009D6B67" w:rsidRPr="002E61D9">
        <w:rPr>
          <w:rFonts w:ascii="Book Antiqua" w:eastAsia="Book Antiqua" w:hAnsi="Book Antiqua" w:cs="Book Antiqua"/>
          <w:color w:val="000000"/>
          <w:vertAlign w:val="superscript"/>
        </w:rPr>
        <w:t>5]</w:t>
      </w:r>
      <w:r w:rsidRPr="002E61D9">
        <w:rPr>
          <w:rFonts w:ascii="Book Antiqua" w:eastAsia="Book Antiqua" w:hAnsi="Book Antiqua" w:cs="Book Antiqua"/>
          <w:color w:val="000000"/>
        </w:rPr>
        <w:t xml:space="preserve">. </w:t>
      </w:r>
    </w:p>
    <w:p w14:paraId="175F9F31" w14:textId="1A524670" w:rsidR="008D2C36" w:rsidRPr="002E61D9" w:rsidRDefault="00B314B9" w:rsidP="008D2C36">
      <w:pPr>
        <w:spacing w:line="360" w:lineRule="auto"/>
        <w:ind w:firstLineChars="100" w:firstLine="240"/>
        <w:jc w:val="both"/>
      </w:pPr>
      <w:r w:rsidRPr="002E61D9">
        <w:rPr>
          <w:rFonts w:ascii="Book Antiqua" w:eastAsia="Book Antiqua" w:hAnsi="Book Antiqua" w:cs="Book Antiqua"/>
          <w:color w:val="000000"/>
        </w:rPr>
        <w:t xml:space="preserve">The role of the orexins/OXR system was firstly widely studied in the central nervous system (CNS) (Figure 1). Many publications have demonstrated and confirmed that the orexin main role in the CNS was to maintain </w:t>
      </w:r>
      <w:proofErr w:type="gramStart"/>
      <w:r w:rsidRPr="002E61D9">
        <w:rPr>
          <w:rFonts w:ascii="Book Antiqua" w:eastAsia="Book Antiqua" w:hAnsi="Book Antiqua" w:cs="Book Antiqua"/>
          <w:color w:val="000000"/>
        </w:rPr>
        <w:t>wakefulness</w:t>
      </w:r>
      <w:r w:rsidR="00363A07" w:rsidRPr="002E61D9">
        <w:rPr>
          <w:rFonts w:ascii="Book Antiqua" w:eastAsia="Book Antiqua" w:hAnsi="Book Antiqua" w:cs="Book Antiqua"/>
          <w:color w:val="000000"/>
          <w:vertAlign w:val="superscript"/>
        </w:rPr>
        <w:t>[</w:t>
      </w:r>
      <w:proofErr w:type="gramEnd"/>
      <w:r w:rsidR="00363A07" w:rsidRPr="002E61D9">
        <w:rPr>
          <w:rFonts w:ascii="Book Antiqua" w:eastAsia="Book Antiqua" w:hAnsi="Book Antiqua" w:cs="Book Antiqua"/>
          <w:color w:val="000000"/>
          <w:vertAlign w:val="superscript"/>
        </w:rPr>
        <w:t>6]</w:t>
      </w:r>
      <w:r w:rsidRPr="002E61D9">
        <w:rPr>
          <w:rFonts w:ascii="Book Antiqua" w:eastAsia="Book Antiqua" w:hAnsi="Book Antiqua" w:cs="Book Antiqua"/>
          <w:color w:val="000000"/>
        </w:rPr>
        <w:t xml:space="preserve">. The absence of orexins production, associated to the loss of orexin neurons, in human CNS induce narcolepsy with cataplexy (Narcolepsy type I). The impact of orexin on sleep regulation had led to the development, by the pharmaceutical industries and the academic laboratories, of orexin receptor-targeting molecules, mainly antagonists, able to regulate the wake-sleep cycle for insomnia </w:t>
      </w:r>
      <w:proofErr w:type="gramStart"/>
      <w:r w:rsidRPr="002E61D9">
        <w:rPr>
          <w:rFonts w:ascii="Book Antiqua" w:eastAsia="Book Antiqua" w:hAnsi="Book Antiqua" w:cs="Book Antiqua"/>
          <w:color w:val="000000"/>
        </w:rPr>
        <w:t>treatment</w:t>
      </w:r>
      <w:r w:rsidR="003F00D5" w:rsidRPr="002E61D9">
        <w:rPr>
          <w:rFonts w:ascii="Book Antiqua" w:eastAsia="Book Antiqua" w:hAnsi="Book Antiqua" w:cs="Book Antiqua"/>
          <w:color w:val="000000"/>
          <w:vertAlign w:val="superscript"/>
        </w:rPr>
        <w:t>[</w:t>
      </w:r>
      <w:proofErr w:type="gramEnd"/>
      <w:r w:rsidR="003F00D5" w:rsidRPr="002E61D9">
        <w:rPr>
          <w:rFonts w:ascii="Book Antiqua" w:eastAsia="Book Antiqua" w:hAnsi="Book Antiqua" w:cs="Book Antiqua"/>
          <w:color w:val="000000"/>
          <w:vertAlign w:val="superscript"/>
        </w:rPr>
        <w:t>7]</w:t>
      </w:r>
      <w:r w:rsidRPr="002E61D9">
        <w:rPr>
          <w:rFonts w:ascii="Book Antiqua" w:eastAsia="Book Antiqua" w:hAnsi="Book Antiqua" w:cs="Book Antiqua"/>
          <w:color w:val="000000"/>
        </w:rPr>
        <w:t xml:space="preserve">. A growing number of antagonists have been developed and classified into two categories: the </w:t>
      </w:r>
      <w:r w:rsidR="00C574EE" w:rsidRPr="002E61D9">
        <w:rPr>
          <w:rFonts w:ascii="Book Antiqua" w:eastAsia="Book Antiqua" w:hAnsi="Book Antiqua" w:cs="Book Antiqua"/>
          <w:color w:val="000000"/>
        </w:rPr>
        <w:t xml:space="preserve">single orexin-receptor antagonists </w:t>
      </w:r>
      <w:r w:rsidRPr="002E61D9">
        <w:rPr>
          <w:rFonts w:ascii="Book Antiqua" w:eastAsia="Book Antiqua" w:hAnsi="Book Antiqua" w:cs="Book Antiqua"/>
          <w:color w:val="000000"/>
        </w:rPr>
        <w:t>(</w:t>
      </w:r>
      <w:r w:rsidR="00C574EE" w:rsidRPr="002E61D9">
        <w:rPr>
          <w:rFonts w:ascii="Book Antiqua" w:eastAsia="Book Antiqua" w:hAnsi="Book Antiqua" w:cs="Book Antiqua"/>
          <w:color w:val="000000"/>
        </w:rPr>
        <w:t>SORAs</w:t>
      </w:r>
      <w:r w:rsidRPr="002E61D9">
        <w:rPr>
          <w:rFonts w:ascii="Book Antiqua" w:eastAsia="Book Antiqua" w:hAnsi="Book Antiqua" w:cs="Book Antiqua"/>
          <w:color w:val="000000"/>
        </w:rPr>
        <w:t xml:space="preserve">) including </w:t>
      </w:r>
      <w:r w:rsidR="008630AE" w:rsidRPr="002E61D9">
        <w:rPr>
          <w:rFonts w:ascii="Book Antiqua" w:eastAsia="Book Antiqua" w:hAnsi="Book Antiqua" w:cs="Book Antiqua"/>
          <w:color w:val="000000"/>
        </w:rPr>
        <w:t xml:space="preserve">selective OX1R antagonist </w:t>
      </w:r>
      <w:r w:rsidRPr="002E61D9">
        <w:rPr>
          <w:rFonts w:ascii="Book Antiqua" w:eastAsia="Book Antiqua" w:hAnsi="Book Antiqua" w:cs="Book Antiqua"/>
          <w:color w:val="000000"/>
        </w:rPr>
        <w:t>(</w:t>
      </w:r>
      <w:r w:rsidR="008630AE" w:rsidRPr="002E61D9">
        <w:rPr>
          <w:rFonts w:ascii="Book Antiqua" w:eastAsia="Book Antiqua" w:hAnsi="Book Antiqua" w:cs="Book Antiqua"/>
          <w:color w:val="000000"/>
        </w:rPr>
        <w:t>SORA1s</w:t>
      </w:r>
      <w:r w:rsidR="00171EBD" w:rsidRPr="002E61D9">
        <w:rPr>
          <w:rFonts w:ascii="Book Antiqua" w:eastAsia="Book Antiqua" w:hAnsi="Book Antiqua" w:cs="Book Antiqua"/>
          <w:color w:val="000000"/>
        </w:rPr>
        <w:t>)</w:t>
      </w:r>
      <w:r w:rsidR="00171EBD">
        <w:rPr>
          <w:rFonts w:ascii="Book Antiqua" w:eastAsia="Book Antiqua" w:hAnsi="Book Antiqua" w:cs="Book Antiqua"/>
          <w:color w:val="000000"/>
        </w:rPr>
        <w:t xml:space="preserve"> and OX2R antagonist (</w:t>
      </w:r>
      <w:r w:rsidR="008630AE" w:rsidRPr="002E61D9">
        <w:rPr>
          <w:rFonts w:ascii="Book Antiqua" w:eastAsia="Book Antiqua" w:hAnsi="Book Antiqua" w:cs="Book Antiqua"/>
          <w:color w:val="000000"/>
        </w:rPr>
        <w:t>SORA2s</w:t>
      </w:r>
      <w:r w:rsidR="00171EBD">
        <w:rPr>
          <w:rFonts w:ascii="Book Antiqua" w:eastAsia="Book Antiqua" w:hAnsi="Book Antiqua" w:cs="Book Antiqua"/>
          <w:color w:val="000000"/>
        </w:rPr>
        <w:t>)</w:t>
      </w:r>
      <w:r w:rsidRPr="002E61D9">
        <w:rPr>
          <w:rFonts w:ascii="Book Antiqua" w:eastAsia="Book Antiqua" w:hAnsi="Book Antiqua" w:cs="Book Antiqua"/>
          <w:color w:val="000000"/>
        </w:rPr>
        <w:t xml:space="preserve"> and dual orexin-receptor antagonists</w:t>
      </w:r>
      <w:r w:rsidR="003D1E45">
        <w:rPr>
          <w:rFonts w:ascii="Book Antiqua" w:eastAsia="Book Antiqua" w:hAnsi="Book Antiqua" w:cs="Book Antiqua"/>
          <w:color w:val="000000"/>
        </w:rPr>
        <w:t xml:space="preserve"> (DORAs)</w:t>
      </w:r>
      <w:r w:rsidRPr="002E61D9">
        <w:rPr>
          <w:rFonts w:ascii="Book Antiqua" w:eastAsia="Book Antiqua" w:hAnsi="Book Antiqua" w:cs="Book Antiqua"/>
          <w:color w:val="000000"/>
        </w:rPr>
        <w:t xml:space="preserve">. Recently, two of these antagonists named suvorexant and lately </w:t>
      </w:r>
      <w:proofErr w:type="spellStart"/>
      <w:r w:rsidRPr="002E61D9">
        <w:rPr>
          <w:rFonts w:ascii="Book Antiqua" w:eastAsia="Book Antiqua" w:hAnsi="Book Antiqua" w:cs="Book Antiqua"/>
          <w:color w:val="000000"/>
        </w:rPr>
        <w:t>lemborexant</w:t>
      </w:r>
      <w:proofErr w:type="spellEnd"/>
      <w:r w:rsidRPr="002E61D9">
        <w:rPr>
          <w:rFonts w:ascii="Book Antiqua" w:eastAsia="Book Antiqua" w:hAnsi="Book Antiqua" w:cs="Book Antiqua"/>
          <w:color w:val="000000"/>
        </w:rPr>
        <w:t xml:space="preserve"> were approved by the U.S. Food </w:t>
      </w:r>
      <w:r w:rsidR="008630AE" w:rsidRPr="002E61D9">
        <w:rPr>
          <w:rFonts w:ascii="Book Antiqua" w:eastAsia="Book Antiqua" w:hAnsi="Book Antiqua" w:cs="Book Antiqua"/>
          <w:color w:val="000000"/>
        </w:rPr>
        <w:t>and</w:t>
      </w:r>
      <w:r w:rsidRPr="002E61D9">
        <w:rPr>
          <w:rFonts w:ascii="Book Antiqua" w:eastAsia="Book Antiqua" w:hAnsi="Book Antiqua" w:cs="Book Antiqua"/>
          <w:color w:val="000000"/>
        </w:rPr>
        <w:t xml:space="preserve"> Drug Administration in insomnia </w:t>
      </w:r>
      <w:proofErr w:type="gramStart"/>
      <w:r w:rsidRPr="002E61D9">
        <w:rPr>
          <w:rFonts w:ascii="Book Antiqua" w:eastAsia="Book Antiqua" w:hAnsi="Book Antiqua" w:cs="Book Antiqua"/>
          <w:color w:val="000000"/>
        </w:rPr>
        <w:t>treatment</w:t>
      </w:r>
      <w:r w:rsidR="008630AE" w:rsidRPr="002E61D9">
        <w:rPr>
          <w:rFonts w:ascii="Book Antiqua" w:eastAsia="Book Antiqua" w:hAnsi="Book Antiqua" w:cs="Book Antiqua"/>
          <w:color w:val="000000"/>
          <w:vertAlign w:val="superscript"/>
        </w:rPr>
        <w:t>[</w:t>
      </w:r>
      <w:proofErr w:type="gramEnd"/>
      <w:r w:rsidR="008630AE" w:rsidRPr="002E61D9">
        <w:rPr>
          <w:rFonts w:ascii="Book Antiqua" w:eastAsia="Book Antiqua" w:hAnsi="Book Antiqua" w:cs="Book Antiqua"/>
          <w:color w:val="000000"/>
          <w:vertAlign w:val="superscript"/>
        </w:rPr>
        <w:t>8,9]</w:t>
      </w:r>
      <w:r w:rsidRPr="002E61D9">
        <w:rPr>
          <w:rFonts w:ascii="Book Antiqua" w:eastAsia="Book Antiqua" w:hAnsi="Book Antiqua" w:cs="Book Antiqua"/>
          <w:color w:val="000000"/>
        </w:rPr>
        <w:t xml:space="preserve">. Moreover, the central action of orexins regulates food intake, energy homeostasis, reward seeking, stress, motivation and drug </w:t>
      </w:r>
      <w:proofErr w:type="gramStart"/>
      <w:r w:rsidRPr="002E61D9">
        <w:rPr>
          <w:rFonts w:ascii="Book Antiqua" w:eastAsia="Book Antiqua" w:hAnsi="Book Antiqua" w:cs="Book Antiqua"/>
          <w:color w:val="000000"/>
        </w:rPr>
        <w:t>addictions</w:t>
      </w:r>
      <w:r w:rsidR="008A6B40" w:rsidRPr="002E61D9">
        <w:rPr>
          <w:rFonts w:ascii="Book Antiqua" w:eastAsia="Book Antiqua" w:hAnsi="Book Antiqua" w:cs="Book Antiqua"/>
          <w:color w:val="000000"/>
          <w:vertAlign w:val="superscript"/>
        </w:rPr>
        <w:t>[</w:t>
      </w:r>
      <w:proofErr w:type="gramEnd"/>
      <w:r w:rsidR="008A6B40" w:rsidRPr="002E61D9">
        <w:rPr>
          <w:rFonts w:ascii="Book Antiqua" w:eastAsia="Book Antiqua" w:hAnsi="Book Antiqua" w:cs="Book Antiqua"/>
          <w:color w:val="000000"/>
          <w:vertAlign w:val="superscript"/>
        </w:rPr>
        <w:t>10,11]</w:t>
      </w:r>
      <w:r w:rsidRPr="002E61D9">
        <w:rPr>
          <w:rFonts w:ascii="Book Antiqua" w:eastAsia="Book Antiqua" w:hAnsi="Book Antiqua" w:cs="Book Antiqua"/>
          <w:color w:val="000000"/>
        </w:rPr>
        <w:t xml:space="preserve"> (Figure 1) which included the addiction to cocaine, opioids, amphetamines, cannabis, alcohol and nicotine</w:t>
      </w:r>
      <w:r w:rsidR="008A6B40" w:rsidRPr="002E61D9">
        <w:rPr>
          <w:rFonts w:ascii="Book Antiqua" w:eastAsia="Book Antiqua" w:hAnsi="Book Antiqua" w:cs="Book Antiqua"/>
          <w:color w:val="000000"/>
          <w:vertAlign w:val="superscript"/>
        </w:rPr>
        <w:t>[12]</w:t>
      </w:r>
      <w:r w:rsidRPr="002E61D9">
        <w:rPr>
          <w:rFonts w:ascii="Book Antiqua" w:eastAsia="Book Antiqua" w:hAnsi="Book Antiqua" w:cs="Book Antiqua"/>
          <w:color w:val="000000"/>
        </w:rPr>
        <w:t xml:space="preserve">. Despite the major role of orexins in </w:t>
      </w:r>
      <w:r w:rsidRPr="002E61D9">
        <w:rPr>
          <w:rFonts w:ascii="Book Antiqua" w:eastAsia="Book Antiqua" w:hAnsi="Book Antiqua" w:cs="Book Antiqua"/>
          <w:color w:val="000000"/>
        </w:rPr>
        <w:lastRenderedPageBreak/>
        <w:t xml:space="preserve">CNS, these two neuropeptides were also studied, to a lesser extent, in the peripheral nervous system (PNS). In various peripheral organs including the adrenal glands, kidney, cardiovascular system, reproductive tract, adipose tissue and digestive tract, orexins also acted as regulators (Figure </w:t>
      </w:r>
      <w:proofErr w:type="gramStart"/>
      <w:r w:rsidRPr="002E61D9">
        <w:rPr>
          <w:rFonts w:ascii="Book Antiqua" w:eastAsia="Book Antiqua" w:hAnsi="Book Antiqua" w:cs="Book Antiqua"/>
          <w:color w:val="000000"/>
        </w:rPr>
        <w:t>1)</w:t>
      </w:r>
      <w:r w:rsidR="008A6B40" w:rsidRPr="002E61D9">
        <w:rPr>
          <w:rFonts w:ascii="Book Antiqua" w:eastAsia="Book Antiqua" w:hAnsi="Book Antiqua" w:cs="Book Antiqua"/>
          <w:color w:val="000000"/>
          <w:vertAlign w:val="superscript"/>
        </w:rPr>
        <w:t>[</w:t>
      </w:r>
      <w:proofErr w:type="gramEnd"/>
      <w:r w:rsidR="008A6B40" w:rsidRPr="002E61D9">
        <w:rPr>
          <w:rFonts w:ascii="Book Antiqua" w:eastAsia="Book Antiqua" w:hAnsi="Book Antiqua" w:cs="Book Antiqua"/>
          <w:color w:val="000000"/>
          <w:vertAlign w:val="superscript"/>
        </w:rPr>
        <w:t>13]</w:t>
      </w:r>
      <w:r w:rsidRPr="002E61D9">
        <w:rPr>
          <w:rFonts w:ascii="Book Antiqua" w:eastAsia="Book Antiqua" w:hAnsi="Book Antiqua" w:cs="Book Antiqua"/>
          <w:color w:val="000000"/>
        </w:rPr>
        <w:t xml:space="preserve">. The relatively low extensive studies of the roles of orexins in the PNS support that their actions were not fully elucidated and </w:t>
      </w:r>
      <w:proofErr w:type="gramStart"/>
      <w:r w:rsidRPr="002E61D9">
        <w:rPr>
          <w:rFonts w:ascii="Book Antiqua" w:eastAsia="Book Antiqua" w:hAnsi="Book Antiqua" w:cs="Book Antiqua"/>
          <w:color w:val="000000"/>
        </w:rPr>
        <w:t>controversial</w:t>
      </w:r>
      <w:r w:rsidR="008A6B40" w:rsidRPr="002E61D9">
        <w:rPr>
          <w:rFonts w:ascii="Book Antiqua" w:eastAsia="Book Antiqua" w:hAnsi="Book Antiqua" w:cs="Book Antiqua"/>
          <w:color w:val="000000"/>
          <w:vertAlign w:val="superscript"/>
        </w:rPr>
        <w:t>[</w:t>
      </w:r>
      <w:proofErr w:type="gramEnd"/>
      <w:r w:rsidR="008A6B40" w:rsidRPr="002E61D9">
        <w:rPr>
          <w:rFonts w:ascii="Book Antiqua" w:eastAsia="Book Antiqua" w:hAnsi="Book Antiqua" w:cs="Book Antiqua"/>
          <w:color w:val="000000"/>
          <w:vertAlign w:val="superscript"/>
        </w:rPr>
        <w:t>10]</w:t>
      </w:r>
      <w:r w:rsidRPr="002E61D9">
        <w:rPr>
          <w:rFonts w:ascii="Book Antiqua" w:eastAsia="Book Antiqua" w:hAnsi="Book Antiqua" w:cs="Book Antiqua"/>
          <w:color w:val="000000"/>
        </w:rPr>
        <w:t xml:space="preserve">. In the digestive tract, orexin has been detected in neurons of the enteric nervous system (ENS) and in the enteroendocrine gut </w:t>
      </w:r>
      <w:proofErr w:type="gramStart"/>
      <w:r w:rsidRPr="002E61D9">
        <w:rPr>
          <w:rFonts w:ascii="Book Antiqua" w:eastAsia="Book Antiqua" w:hAnsi="Book Antiqua" w:cs="Book Antiqua"/>
          <w:color w:val="000000"/>
        </w:rPr>
        <w:t>cells</w:t>
      </w:r>
      <w:r w:rsidR="008A6B40" w:rsidRPr="002E61D9">
        <w:rPr>
          <w:rFonts w:ascii="Book Antiqua" w:eastAsia="Book Antiqua" w:hAnsi="Book Antiqua" w:cs="Book Antiqua"/>
          <w:color w:val="000000"/>
          <w:vertAlign w:val="superscript"/>
        </w:rPr>
        <w:t>[</w:t>
      </w:r>
      <w:proofErr w:type="gramEnd"/>
      <w:r w:rsidR="008A6B40" w:rsidRPr="002E61D9">
        <w:rPr>
          <w:rFonts w:ascii="Book Antiqua" w:eastAsia="Book Antiqua" w:hAnsi="Book Antiqua" w:cs="Book Antiqua"/>
          <w:color w:val="000000"/>
          <w:vertAlign w:val="superscript"/>
        </w:rPr>
        <w:t>14]</w:t>
      </w:r>
      <w:r w:rsidRPr="002E61D9">
        <w:rPr>
          <w:rFonts w:ascii="Book Antiqua" w:eastAsia="Book Antiqua" w:hAnsi="Book Antiqua" w:cs="Book Antiqua"/>
          <w:color w:val="000000"/>
        </w:rPr>
        <w:t xml:space="preserve">. The presence of orexin in enteroendocrine cells supported the idea that this neuropeptide is involved in nutrition and energy homeostasis. Moreover, the use of different antibodies directed against </w:t>
      </w:r>
      <w:proofErr w:type="spellStart"/>
      <w:r w:rsidRPr="002E61D9">
        <w:rPr>
          <w:rFonts w:ascii="Book Antiqua" w:eastAsia="Book Antiqua" w:hAnsi="Book Antiqua" w:cs="Book Antiqua"/>
          <w:color w:val="000000"/>
        </w:rPr>
        <w:t>OxA</w:t>
      </w:r>
      <w:proofErr w:type="spellEnd"/>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and </w:t>
      </w:r>
      <w:proofErr w:type="spellStart"/>
      <w:r w:rsidRPr="002E61D9">
        <w:rPr>
          <w:rFonts w:ascii="Book Antiqua" w:eastAsia="Book Antiqua" w:hAnsi="Book Antiqua" w:cs="Book Antiqua"/>
          <w:color w:val="000000"/>
        </w:rPr>
        <w:t>prepro</w:t>
      </w:r>
      <w:proofErr w:type="spellEnd"/>
      <w:r w:rsidRPr="002E61D9">
        <w:rPr>
          <w:rFonts w:ascii="Book Antiqua" w:eastAsia="Book Antiqua" w:hAnsi="Book Antiqua" w:cs="Book Antiqua"/>
          <w:color w:val="000000"/>
        </w:rPr>
        <w:t xml:space="preserve">-orexin revealed an orexin-immunoreactivity in </w:t>
      </w:r>
      <w:proofErr w:type="gramStart"/>
      <w:r w:rsidRPr="002E61D9">
        <w:rPr>
          <w:rFonts w:ascii="Book Antiqua" w:eastAsia="Book Antiqua" w:hAnsi="Book Antiqua" w:cs="Book Antiqua"/>
          <w:color w:val="000000"/>
        </w:rPr>
        <w:t>ENS</w:t>
      </w:r>
      <w:r w:rsidR="00D475A5" w:rsidRPr="002E61D9">
        <w:rPr>
          <w:rFonts w:ascii="Book Antiqua" w:eastAsia="Book Antiqua" w:hAnsi="Book Antiqua" w:cs="Book Antiqua"/>
          <w:color w:val="000000"/>
          <w:vertAlign w:val="superscript"/>
        </w:rPr>
        <w:t>[</w:t>
      </w:r>
      <w:proofErr w:type="gramEnd"/>
      <w:r w:rsidR="00D475A5" w:rsidRPr="002E61D9">
        <w:rPr>
          <w:rFonts w:ascii="Book Antiqua" w:eastAsia="Book Antiqua" w:hAnsi="Book Antiqua" w:cs="Book Antiqua"/>
          <w:color w:val="000000"/>
          <w:vertAlign w:val="superscript"/>
        </w:rPr>
        <w:t>15]</w:t>
      </w:r>
      <w:r w:rsidRPr="002E61D9">
        <w:rPr>
          <w:rFonts w:ascii="Book Antiqua" w:eastAsia="Book Antiqua" w:hAnsi="Book Antiqua" w:cs="Book Antiqua"/>
          <w:color w:val="000000"/>
        </w:rPr>
        <w:t xml:space="preserve">. Orexins modulate motility and orexin level was regulated by </w:t>
      </w:r>
      <w:proofErr w:type="gramStart"/>
      <w:r w:rsidRPr="002E61D9">
        <w:rPr>
          <w:rFonts w:ascii="Book Antiqua" w:eastAsia="Book Antiqua" w:hAnsi="Book Antiqua" w:cs="Book Antiqua"/>
          <w:color w:val="000000"/>
        </w:rPr>
        <w:t>fasting</w:t>
      </w:r>
      <w:r w:rsidR="00D475A5" w:rsidRPr="002E61D9">
        <w:rPr>
          <w:rFonts w:ascii="Book Antiqua" w:eastAsia="Book Antiqua" w:hAnsi="Book Antiqua" w:cs="Book Antiqua"/>
          <w:color w:val="000000"/>
          <w:vertAlign w:val="superscript"/>
        </w:rPr>
        <w:t>[</w:t>
      </w:r>
      <w:proofErr w:type="gramEnd"/>
      <w:r w:rsidR="00D475A5" w:rsidRPr="002E61D9">
        <w:rPr>
          <w:rFonts w:ascii="Book Antiqua" w:eastAsia="Book Antiqua" w:hAnsi="Book Antiqua" w:cs="Book Antiqua"/>
          <w:color w:val="000000"/>
          <w:vertAlign w:val="superscript"/>
        </w:rPr>
        <w:t>16]</w:t>
      </w:r>
      <w:r w:rsidRPr="002E61D9">
        <w:rPr>
          <w:rFonts w:ascii="Book Antiqua" w:eastAsia="Book Antiqua" w:hAnsi="Book Antiqua" w:cs="Book Antiqua"/>
          <w:color w:val="000000"/>
        </w:rPr>
        <w:t xml:space="preserve">. In the pancreas, OxA was present in pancreatic islets, immunoreactivity being detected in pancreatic beta cells and potentially in alpha </w:t>
      </w:r>
      <w:proofErr w:type="gramStart"/>
      <w:r w:rsidRPr="002E61D9">
        <w:rPr>
          <w:rFonts w:ascii="Book Antiqua" w:eastAsia="Book Antiqua" w:hAnsi="Book Antiqua" w:cs="Book Antiqua"/>
          <w:color w:val="000000"/>
        </w:rPr>
        <w:t>cells</w:t>
      </w:r>
      <w:r w:rsidR="00D475A5" w:rsidRPr="002E61D9">
        <w:rPr>
          <w:rFonts w:ascii="Book Antiqua" w:eastAsia="Book Antiqua" w:hAnsi="Book Antiqua" w:cs="Book Antiqua"/>
          <w:color w:val="000000"/>
          <w:vertAlign w:val="superscript"/>
        </w:rPr>
        <w:t>[</w:t>
      </w:r>
      <w:proofErr w:type="gramEnd"/>
      <w:r w:rsidR="00D475A5" w:rsidRPr="002E61D9">
        <w:rPr>
          <w:rFonts w:ascii="Book Antiqua" w:eastAsia="Book Antiqua" w:hAnsi="Book Antiqua" w:cs="Book Antiqua"/>
          <w:color w:val="000000"/>
          <w:vertAlign w:val="superscript"/>
        </w:rPr>
        <w:t>14]</w:t>
      </w:r>
      <w:r w:rsidRPr="002E61D9">
        <w:rPr>
          <w:rFonts w:ascii="Book Antiqua" w:eastAsia="Book Antiqua" w:hAnsi="Book Antiqua" w:cs="Book Antiqua"/>
          <w:color w:val="000000"/>
        </w:rPr>
        <w:t xml:space="preserve">. In humans, OX1R but not OX2R was also detected in pancreatic </w:t>
      </w:r>
      <w:proofErr w:type="gramStart"/>
      <w:r w:rsidRPr="002E61D9">
        <w:rPr>
          <w:rFonts w:ascii="Book Antiqua" w:eastAsia="Book Antiqua" w:hAnsi="Book Antiqua" w:cs="Book Antiqua"/>
          <w:color w:val="000000"/>
        </w:rPr>
        <w:t>islets</w:t>
      </w:r>
      <w:r w:rsidR="00D475A5" w:rsidRPr="002E61D9">
        <w:rPr>
          <w:rFonts w:ascii="Book Antiqua" w:eastAsia="Book Antiqua" w:hAnsi="Book Antiqua" w:cs="Book Antiqua"/>
          <w:color w:val="000000"/>
          <w:vertAlign w:val="superscript"/>
        </w:rPr>
        <w:t>[</w:t>
      </w:r>
      <w:proofErr w:type="gramEnd"/>
      <w:r w:rsidR="00D475A5" w:rsidRPr="002E61D9">
        <w:rPr>
          <w:rFonts w:ascii="Book Antiqua" w:eastAsia="Book Antiqua" w:hAnsi="Book Antiqua" w:cs="Book Antiqua"/>
          <w:color w:val="000000"/>
          <w:vertAlign w:val="superscript"/>
        </w:rPr>
        <w:t>17]</w:t>
      </w:r>
      <w:r w:rsidRPr="002E61D9">
        <w:rPr>
          <w:rFonts w:ascii="Book Antiqua" w:eastAsia="Book Antiqua" w:hAnsi="Book Antiqua" w:cs="Book Antiqua"/>
          <w:color w:val="000000"/>
        </w:rPr>
        <w:t xml:space="preserve">. Although some studies support the role of OxA in the control of insulin secretion, this role remains </w:t>
      </w:r>
      <w:proofErr w:type="gramStart"/>
      <w:r w:rsidRPr="002E61D9">
        <w:rPr>
          <w:rFonts w:ascii="Book Antiqua" w:eastAsia="Book Antiqua" w:hAnsi="Book Antiqua" w:cs="Book Antiqua"/>
          <w:color w:val="000000"/>
        </w:rPr>
        <w:t>conjectural</w:t>
      </w:r>
      <w:r w:rsidR="00D475A5" w:rsidRPr="002E61D9">
        <w:rPr>
          <w:rFonts w:ascii="Book Antiqua" w:eastAsia="Book Antiqua" w:hAnsi="Book Antiqua" w:cs="Book Antiqua"/>
          <w:color w:val="000000"/>
          <w:vertAlign w:val="superscript"/>
        </w:rPr>
        <w:t>[</w:t>
      </w:r>
      <w:proofErr w:type="gramEnd"/>
      <w:r w:rsidR="00D475A5" w:rsidRPr="002E61D9">
        <w:rPr>
          <w:rFonts w:ascii="Book Antiqua" w:eastAsia="Book Antiqua" w:hAnsi="Book Antiqua" w:cs="Book Antiqua"/>
          <w:color w:val="000000"/>
          <w:vertAlign w:val="superscript"/>
        </w:rPr>
        <w:t>14]</w:t>
      </w:r>
      <w:r w:rsidRPr="002E61D9">
        <w:rPr>
          <w:rFonts w:ascii="Book Antiqua" w:eastAsia="Book Antiqua" w:hAnsi="Book Antiqua" w:cs="Book Antiqua"/>
          <w:color w:val="000000"/>
        </w:rPr>
        <w:t xml:space="preserve">. However, the majority of these studies seemed to show that OxA directly or indirectly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the inhibition of glucagon release, regulated the insulin </w:t>
      </w:r>
      <w:proofErr w:type="gramStart"/>
      <w:r w:rsidRPr="002E61D9">
        <w:rPr>
          <w:rFonts w:ascii="Book Antiqua" w:eastAsia="Book Antiqua" w:hAnsi="Book Antiqua" w:cs="Book Antiqua"/>
          <w:color w:val="000000"/>
        </w:rPr>
        <w:t>secretion</w:t>
      </w:r>
      <w:r w:rsidR="00D475A5" w:rsidRPr="002E61D9">
        <w:rPr>
          <w:rFonts w:ascii="Book Antiqua" w:eastAsia="Book Antiqua" w:hAnsi="Book Antiqua" w:cs="Book Antiqua"/>
          <w:color w:val="000000"/>
          <w:vertAlign w:val="superscript"/>
        </w:rPr>
        <w:t>[</w:t>
      </w:r>
      <w:proofErr w:type="gramEnd"/>
      <w:r w:rsidR="00D475A5" w:rsidRPr="002E61D9">
        <w:rPr>
          <w:rFonts w:ascii="Book Antiqua" w:eastAsia="Book Antiqua" w:hAnsi="Book Antiqua" w:cs="Book Antiqua"/>
          <w:color w:val="000000"/>
          <w:vertAlign w:val="superscript"/>
        </w:rPr>
        <w:t>14]</w:t>
      </w:r>
      <w:r w:rsidRPr="002E61D9">
        <w:rPr>
          <w:rFonts w:ascii="Book Antiqua" w:eastAsia="Book Antiqua" w:hAnsi="Book Antiqua" w:cs="Book Antiqua"/>
          <w:color w:val="000000"/>
        </w:rPr>
        <w:t xml:space="preserve">. It should be noted that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was also detectable in beta </w:t>
      </w:r>
      <w:proofErr w:type="gramStart"/>
      <w:r w:rsidRPr="002E61D9">
        <w:rPr>
          <w:rFonts w:ascii="Book Antiqua" w:eastAsia="Book Antiqua" w:hAnsi="Book Antiqua" w:cs="Book Antiqua"/>
          <w:color w:val="000000"/>
        </w:rPr>
        <w:t>cells</w:t>
      </w:r>
      <w:r w:rsidR="00580218" w:rsidRPr="002E61D9">
        <w:rPr>
          <w:rFonts w:ascii="Book Antiqua" w:eastAsia="Book Antiqua" w:hAnsi="Book Antiqua" w:cs="Book Antiqua"/>
          <w:color w:val="000000"/>
          <w:vertAlign w:val="superscript"/>
        </w:rPr>
        <w:t>[</w:t>
      </w:r>
      <w:proofErr w:type="gramEnd"/>
      <w:r w:rsidR="00580218" w:rsidRPr="002E61D9">
        <w:rPr>
          <w:rFonts w:ascii="Book Antiqua" w:eastAsia="Book Antiqua" w:hAnsi="Book Antiqua" w:cs="Book Antiqua"/>
          <w:color w:val="000000"/>
          <w:vertAlign w:val="superscript"/>
        </w:rPr>
        <w:t>17]</w:t>
      </w:r>
      <w:r w:rsidR="00580218"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but nothing is known about its role in the pancreas. If the presence of orexins in CNS, PNS and ENS was well established, the circulating level of these neuropeptides in healthy human blood was very low (about 2 to 50 </w:t>
      </w:r>
      <w:proofErr w:type="spellStart"/>
      <w:r w:rsidRPr="002E61D9">
        <w:rPr>
          <w:rFonts w:ascii="Book Antiqua" w:eastAsia="Book Antiqua" w:hAnsi="Book Antiqua" w:cs="Book Antiqua"/>
          <w:color w:val="000000"/>
        </w:rPr>
        <w:t>pM</w:t>
      </w:r>
      <w:proofErr w:type="spellEnd"/>
      <w:r w:rsidRPr="002E61D9">
        <w:rPr>
          <w:rFonts w:ascii="Book Antiqua" w:eastAsia="Book Antiqua" w:hAnsi="Book Antiqua" w:cs="Book Antiqua"/>
          <w:color w:val="000000"/>
        </w:rPr>
        <w:t xml:space="preserve">) which is not enough to activate orexin </w:t>
      </w:r>
      <w:proofErr w:type="gramStart"/>
      <w:r w:rsidRPr="002E61D9">
        <w:rPr>
          <w:rFonts w:ascii="Book Antiqua" w:eastAsia="Book Antiqua" w:hAnsi="Book Antiqua" w:cs="Book Antiqua"/>
          <w:color w:val="000000"/>
        </w:rPr>
        <w:t>receptors</w:t>
      </w:r>
      <w:r w:rsidR="00580218" w:rsidRPr="002E61D9">
        <w:rPr>
          <w:rFonts w:ascii="Book Antiqua" w:eastAsia="Book Antiqua" w:hAnsi="Book Antiqua" w:cs="Book Antiqua"/>
          <w:color w:val="000000"/>
          <w:vertAlign w:val="superscript"/>
        </w:rPr>
        <w:t>[</w:t>
      </w:r>
      <w:proofErr w:type="gramEnd"/>
      <w:r w:rsidR="00580218" w:rsidRPr="002E61D9">
        <w:rPr>
          <w:rFonts w:ascii="Book Antiqua" w:eastAsia="Book Antiqua" w:hAnsi="Book Antiqua" w:cs="Book Antiqua"/>
          <w:color w:val="000000"/>
          <w:vertAlign w:val="superscript"/>
        </w:rPr>
        <w:t>18,19]</w:t>
      </w:r>
      <w:r w:rsidRPr="002E61D9">
        <w:rPr>
          <w:rFonts w:ascii="Book Antiqua" w:eastAsia="Book Antiqua" w:hAnsi="Book Antiqua" w:cs="Book Antiqua"/>
          <w:color w:val="000000"/>
        </w:rPr>
        <w:t xml:space="preserve">. </w:t>
      </w:r>
    </w:p>
    <w:p w14:paraId="79FFDB14" w14:textId="77777777" w:rsidR="006E64F7" w:rsidRPr="002E61D9" w:rsidRDefault="00B314B9" w:rsidP="006E64F7">
      <w:pPr>
        <w:spacing w:line="360" w:lineRule="auto"/>
        <w:ind w:firstLineChars="100" w:firstLine="240"/>
        <w:jc w:val="both"/>
      </w:pPr>
      <w:r w:rsidRPr="002E61D9">
        <w:rPr>
          <w:rFonts w:ascii="Book Antiqua" w:eastAsia="Book Antiqua" w:hAnsi="Book Antiqua" w:cs="Book Antiqua"/>
          <w:color w:val="000000"/>
        </w:rPr>
        <w:t xml:space="preserve">These biological effects were mediated through two orexin receptor subtypes, OX1R and OX2R which were coupled to </w:t>
      </w:r>
      <w:proofErr w:type="spellStart"/>
      <w:r w:rsidRPr="002E61D9">
        <w:rPr>
          <w:rFonts w:ascii="Book Antiqua" w:eastAsia="Book Antiqua" w:hAnsi="Book Antiqua" w:cs="Book Antiqua"/>
          <w:color w:val="000000"/>
        </w:rPr>
        <w:t>Gq</w:t>
      </w:r>
      <w:proofErr w:type="spellEnd"/>
      <w:r w:rsidRPr="002E61D9">
        <w:rPr>
          <w:rFonts w:ascii="Book Antiqua" w:eastAsia="Book Antiqua" w:hAnsi="Book Antiqua" w:cs="Book Antiqua"/>
          <w:color w:val="000000"/>
        </w:rPr>
        <w:t xml:space="preserve"> </w:t>
      </w:r>
      <w:proofErr w:type="gramStart"/>
      <w:r w:rsidRPr="002E61D9">
        <w:rPr>
          <w:rFonts w:ascii="Book Antiqua" w:eastAsia="Book Antiqua" w:hAnsi="Book Antiqua" w:cs="Book Antiqua"/>
          <w:color w:val="000000"/>
        </w:rPr>
        <w:t>protein</w:t>
      </w:r>
      <w:r w:rsidR="00580218" w:rsidRPr="002E61D9">
        <w:rPr>
          <w:rFonts w:ascii="Book Antiqua" w:eastAsia="Book Antiqua" w:hAnsi="Book Antiqua" w:cs="Book Antiqua"/>
          <w:color w:val="000000"/>
          <w:vertAlign w:val="superscript"/>
        </w:rPr>
        <w:t>[</w:t>
      </w:r>
      <w:proofErr w:type="gramEnd"/>
      <w:r w:rsidR="00580218" w:rsidRPr="002E61D9">
        <w:rPr>
          <w:rFonts w:ascii="Book Antiqua" w:eastAsia="Book Antiqua" w:hAnsi="Book Antiqua" w:cs="Book Antiqua"/>
          <w:color w:val="000000"/>
          <w:vertAlign w:val="superscript"/>
        </w:rPr>
        <w:t>10]</w:t>
      </w:r>
      <w:r w:rsidRPr="002E61D9">
        <w:rPr>
          <w:rFonts w:ascii="Book Antiqua" w:eastAsia="Book Antiqua" w:hAnsi="Book Antiqua" w:cs="Book Antiqua"/>
          <w:color w:val="000000"/>
        </w:rPr>
        <w:t xml:space="preserve">. The interaction of orexins with its receptors led to the intracellular calcium release involving the phospholipase C </w:t>
      </w:r>
      <w:r w:rsidR="00580218" w:rsidRPr="002E61D9">
        <w:rPr>
          <w:rFonts w:ascii="Book Antiqua" w:eastAsia="Book Antiqua" w:hAnsi="Book Antiqua" w:cs="Book Antiqua"/>
          <w:color w:val="000000"/>
        </w:rPr>
        <w:t xml:space="preserve">(PLC) </w:t>
      </w:r>
      <w:r w:rsidRPr="002E61D9">
        <w:rPr>
          <w:rFonts w:ascii="Book Antiqua" w:eastAsia="Book Antiqua" w:hAnsi="Book Antiqua" w:cs="Book Antiqua"/>
          <w:color w:val="000000"/>
        </w:rPr>
        <w:t xml:space="preserve">(Figure 2). Some reports have revealed that orexins were also able to activate the cAMP, PI3K/Akt, JNK and MAPK/Erk1/2 signaling pathways (Figure </w:t>
      </w:r>
      <w:proofErr w:type="gramStart"/>
      <w:r w:rsidRPr="002E61D9">
        <w:rPr>
          <w:rFonts w:ascii="Book Antiqua" w:eastAsia="Book Antiqua" w:hAnsi="Book Antiqua" w:cs="Book Antiqua"/>
          <w:color w:val="000000"/>
        </w:rPr>
        <w:t>2)</w:t>
      </w:r>
      <w:r w:rsidR="003F7C59" w:rsidRPr="002E61D9">
        <w:rPr>
          <w:rFonts w:ascii="Book Antiqua" w:eastAsia="Book Antiqua" w:hAnsi="Book Antiqua" w:cs="Book Antiqua"/>
          <w:color w:val="000000"/>
          <w:vertAlign w:val="superscript"/>
        </w:rPr>
        <w:t>[</w:t>
      </w:r>
      <w:proofErr w:type="gramEnd"/>
      <w:r w:rsidRPr="002E61D9">
        <w:rPr>
          <w:rFonts w:ascii="Book Antiqua" w:eastAsia="Book Antiqua" w:hAnsi="Book Antiqua" w:cs="Book Antiqua"/>
          <w:color w:val="000000"/>
          <w:vertAlign w:val="superscript"/>
        </w:rPr>
        <w:t>13</w:t>
      </w:r>
      <w:r w:rsidR="003F7C59" w:rsidRPr="002E61D9">
        <w:rPr>
          <w:rFonts w:ascii="Book Antiqua" w:eastAsia="Book Antiqua" w:hAnsi="Book Antiqua" w:cs="Book Antiqua"/>
          <w:color w:val="000000"/>
          <w:vertAlign w:val="superscript"/>
        </w:rPr>
        <w:t>]</w:t>
      </w:r>
      <w:r w:rsidRPr="002E61D9">
        <w:rPr>
          <w:rFonts w:ascii="Book Antiqua" w:eastAsia="Book Antiqua" w:hAnsi="Book Antiqua" w:cs="Book Antiqua"/>
          <w:color w:val="000000"/>
        </w:rPr>
        <w:t xml:space="preserve">. The crystallographic structure of OX1R and OX2R associated to the suvorexant antagonist was </w:t>
      </w:r>
      <w:proofErr w:type="gramStart"/>
      <w:r w:rsidRPr="002E61D9">
        <w:rPr>
          <w:rFonts w:ascii="Book Antiqua" w:eastAsia="Book Antiqua" w:hAnsi="Book Antiqua" w:cs="Book Antiqua"/>
          <w:color w:val="000000"/>
        </w:rPr>
        <w:t>reported</w:t>
      </w:r>
      <w:r w:rsidR="00642EC4" w:rsidRPr="002E61D9">
        <w:rPr>
          <w:rFonts w:ascii="Book Antiqua" w:eastAsia="Book Antiqua" w:hAnsi="Book Antiqua" w:cs="Book Antiqua"/>
          <w:color w:val="000000"/>
          <w:vertAlign w:val="superscript"/>
        </w:rPr>
        <w:t>[</w:t>
      </w:r>
      <w:proofErr w:type="gramEnd"/>
      <w:r w:rsidR="00642EC4" w:rsidRPr="002E61D9">
        <w:rPr>
          <w:rFonts w:ascii="Book Antiqua" w:eastAsia="Book Antiqua" w:hAnsi="Book Antiqua" w:cs="Book Antiqua"/>
          <w:color w:val="000000"/>
          <w:vertAlign w:val="superscript"/>
        </w:rPr>
        <w:t>20,21]</w:t>
      </w:r>
      <w:r w:rsidRPr="002E61D9">
        <w:rPr>
          <w:rFonts w:ascii="Book Antiqua" w:eastAsia="Book Antiqua" w:hAnsi="Book Antiqua" w:cs="Book Antiqua"/>
          <w:color w:val="000000"/>
        </w:rPr>
        <w:t xml:space="preserve">. Recently, the structure of OX2R complexed with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has been </w:t>
      </w:r>
      <w:r w:rsidRPr="002E61D9">
        <w:rPr>
          <w:rFonts w:ascii="Book Antiqua" w:eastAsia="Book Antiqua" w:hAnsi="Book Antiqua" w:cs="Book Antiqua"/>
          <w:color w:val="000000"/>
        </w:rPr>
        <w:lastRenderedPageBreak/>
        <w:t xml:space="preserve">reported, suggesting that the molecular mechanisms which govern the activation or inactivation of receptors were located in the OX2R </w:t>
      </w:r>
      <w:proofErr w:type="spellStart"/>
      <w:r w:rsidRPr="002E61D9">
        <w:rPr>
          <w:rFonts w:ascii="Book Antiqua" w:eastAsia="Book Antiqua" w:hAnsi="Book Antiqua" w:cs="Book Antiqua"/>
          <w:color w:val="000000"/>
        </w:rPr>
        <w:t>orthosteric</w:t>
      </w:r>
      <w:proofErr w:type="spellEnd"/>
      <w:r w:rsidRPr="002E61D9">
        <w:rPr>
          <w:rFonts w:ascii="Book Antiqua" w:eastAsia="Book Antiqua" w:hAnsi="Book Antiqua" w:cs="Book Antiqua"/>
          <w:color w:val="000000"/>
        </w:rPr>
        <w:t xml:space="preserve"> </w:t>
      </w:r>
      <w:proofErr w:type="gramStart"/>
      <w:r w:rsidRPr="002E61D9">
        <w:rPr>
          <w:rFonts w:ascii="Book Antiqua" w:eastAsia="Book Antiqua" w:hAnsi="Book Antiqua" w:cs="Book Antiqua"/>
          <w:color w:val="000000"/>
        </w:rPr>
        <w:t>site</w:t>
      </w:r>
      <w:r w:rsidR="008D2C36" w:rsidRPr="002E61D9">
        <w:rPr>
          <w:rFonts w:ascii="Book Antiqua" w:eastAsia="Book Antiqua" w:hAnsi="Book Antiqua" w:cs="Book Antiqua"/>
          <w:color w:val="000000"/>
          <w:vertAlign w:val="superscript"/>
        </w:rPr>
        <w:t>[</w:t>
      </w:r>
      <w:proofErr w:type="gramEnd"/>
      <w:r w:rsidR="008D2C36" w:rsidRPr="002E61D9">
        <w:rPr>
          <w:rFonts w:ascii="Book Antiqua" w:eastAsia="Book Antiqua" w:hAnsi="Book Antiqua" w:cs="Book Antiqua"/>
          <w:color w:val="000000"/>
          <w:vertAlign w:val="superscript"/>
        </w:rPr>
        <w:t>22]</w:t>
      </w:r>
      <w:r w:rsidRPr="002E61D9">
        <w:rPr>
          <w:rFonts w:ascii="Book Antiqua" w:eastAsia="Book Antiqua" w:hAnsi="Book Antiqua" w:cs="Book Antiqua"/>
          <w:color w:val="000000"/>
        </w:rPr>
        <w:t>.</w:t>
      </w:r>
    </w:p>
    <w:p w14:paraId="1CBFB97F" w14:textId="11C2EC19" w:rsidR="00A77B3E" w:rsidRPr="002E61D9" w:rsidRDefault="00B314B9" w:rsidP="006E64F7">
      <w:pPr>
        <w:spacing w:line="360" w:lineRule="auto"/>
        <w:ind w:firstLineChars="100" w:firstLine="240"/>
        <w:jc w:val="both"/>
      </w:pPr>
      <w:r w:rsidRPr="002E61D9">
        <w:rPr>
          <w:rFonts w:ascii="Book Antiqua" w:eastAsia="Book Antiqua" w:hAnsi="Book Antiqua" w:cs="Book Antiqua"/>
          <w:color w:val="000000"/>
        </w:rPr>
        <w:t xml:space="preserve">In pathological conditions, an abnormal expression of OX1R was observed in human peripheral organs. The presence of an ectopic expression of OX1R in intestinal bowel disease (IBD) including Crohn’s disease and ulcerative colitis, in pancreatitis and digestive cancers as colon, pancreas and liver cancers, has been </w:t>
      </w:r>
      <w:proofErr w:type="gramStart"/>
      <w:r w:rsidRPr="002E61D9">
        <w:rPr>
          <w:rFonts w:ascii="Book Antiqua" w:eastAsia="Book Antiqua" w:hAnsi="Book Antiqua" w:cs="Book Antiqua"/>
          <w:color w:val="000000"/>
        </w:rPr>
        <w:t>demonstrated</w:t>
      </w:r>
      <w:r w:rsidR="00B6136E" w:rsidRPr="002E61D9">
        <w:rPr>
          <w:rFonts w:ascii="Book Antiqua" w:eastAsia="Book Antiqua" w:hAnsi="Book Antiqua" w:cs="Book Antiqua"/>
          <w:color w:val="000000"/>
          <w:vertAlign w:val="superscript"/>
        </w:rPr>
        <w:t>[</w:t>
      </w:r>
      <w:proofErr w:type="gramEnd"/>
      <w:r w:rsidR="00B6136E" w:rsidRPr="002E61D9">
        <w:rPr>
          <w:rFonts w:ascii="Book Antiqua" w:eastAsia="Book Antiqua" w:hAnsi="Book Antiqua" w:cs="Book Antiqua"/>
          <w:color w:val="000000"/>
          <w:vertAlign w:val="superscript"/>
        </w:rPr>
        <w:t>3]</w:t>
      </w:r>
      <w:r w:rsidRPr="002E61D9">
        <w:rPr>
          <w:rFonts w:ascii="Book Antiqua" w:eastAsia="Book Antiqua" w:hAnsi="Book Antiqua" w:cs="Book Antiqua"/>
          <w:color w:val="000000"/>
        </w:rPr>
        <w:t xml:space="preserve">. The role of the orexin system in various human pathologies such as </w:t>
      </w:r>
      <w:proofErr w:type="gramStart"/>
      <w:r w:rsidRPr="002E61D9">
        <w:rPr>
          <w:rFonts w:ascii="Book Antiqua" w:eastAsia="Book Antiqua" w:hAnsi="Book Antiqua" w:cs="Book Antiqua"/>
          <w:color w:val="000000"/>
        </w:rPr>
        <w:t>narcolepsy</w:t>
      </w:r>
      <w:r w:rsidR="00B6136E" w:rsidRPr="002E61D9">
        <w:rPr>
          <w:rFonts w:ascii="Book Antiqua" w:eastAsia="Book Antiqua" w:hAnsi="Book Antiqua" w:cs="Book Antiqua"/>
          <w:color w:val="000000"/>
          <w:vertAlign w:val="superscript"/>
        </w:rPr>
        <w:t>[</w:t>
      </w:r>
      <w:proofErr w:type="gramEnd"/>
      <w:r w:rsidR="00B6136E" w:rsidRPr="002E61D9">
        <w:rPr>
          <w:rFonts w:ascii="Book Antiqua" w:eastAsia="Book Antiqua" w:hAnsi="Book Antiqua" w:cs="Book Antiqua"/>
          <w:color w:val="000000"/>
          <w:vertAlign w:val="superscript"/>
        </w:rPr>
        <w:t>23]</w:t>
      </w:r>
      <w:r w:rsidRPr="002E61D9">
        <w:rPr>
          <w:rFonts w:ascii="Book Antiqua" w:eastAsia="Book Antiqua" w:hAnsi="Book Antiqua" w:cs="Book Antiqua"/>
          <w:color w:val="000000"/>
        </w:rPr>
        <w:t>, neurodegenerative diseases (Alzheimer’s disease)</w:t>
      </w:r>
      <w:r w:rsidR="00B6136E" w:rsidRPr="002E61D9">
        <w:rPr>
          <w:rFonts w:ascii="Book Antiqua" w:eastAsia="Book Antiqua" w:hAnsi="Book Antiqua" w:cs="Book Antiqua"/>
          <w:color w:val="000000"/>
          <w:vertAlign w:val="superscript"/>
        </w:rPr>
        <w:t>[24]</w:t>
      </w:r>
      <w:r w:rsidRPr="002E61D9">
        <w:rPr>
          <w:rFonts w:ascii="Book Antiqua" w:eastAsia="Book Antiqua" w:hAnsi="Book Antiqua" w:cs="Book Antiqua"/>
          <w:color w:val="000000"/>
        </w:rPr>
        <w:t>, ischemia</w:t>
      </w:r>
      <w:r w:rsidR="00B6136E" w:rsidRPr="002E61D9">
        <w:rPr>
          <w:rFonts w:ascii="Book Antiqua" w:eastAsia="Book Antiqua" w:hAnsi="Book Antiqua" w:cs="Book Antiqua"/>
          <w:color w:val="000000"/>
          <w:vertAlign w:val="superscript"/>
        </w:rPr>
        <w:t>[25]</w:t>
      </w:r>
      <w:r w:rsidRPr="002E61D9">
        <w:rPr>
          <w:rFonts w:ascii="Book Antiqua" w:eastAsia="Book Antiqua" w:hAnsi="Book Antiqua" w:cs="Book Antiqua"/>
          <w:color w:val="000000"/>
        </w:rPr>
        <w:t>, oxidative stress</w:t>
      </w:r>
      <w:r w:rsidR="00B6136E" w:rsidRPr="002E61D9">
        <w:rPr>
          <w:rFonts w:ascii="Book Antiqua" w:eastAsia="Book Antiqua" w:hAnsi="Book Antiqua" w:cs="Book Antiqua"/>
          <w:color w:val="000000"/>
          <w:vertAlign w:val="superscript"/>
        </w:rPr>
        <w:t>[26]</w:t>
      </w:r>
      <w:r w:rsidRPr="002E61D9">
        <w:rPr>
          <w:rFonts w:ascii="Book Antiqua" w:eastAsia="Book Antiqua" w:hAnsi="Book Antiqua" w:cs="Book Antiqua"/>
          <w:color w:val="000000"/>
        </w:rPr>
        <w:t>, chronic inflammation including IBD</w:t>
      </w:r>
      <w:r w:rsidR="00B6136E" w:rsidRPr="002E61D9">
        <w:rPr>
          <w:rFonts w:ascii="Book Antiqua" w:eastAsia="Book Antiqua" w:hAnsi="Book Antiqua" w:cs="Book Antiqua"/>
          <w:color w:val="000000"/>
          <w:vertAlign w:val="superscript"/>
        </w:rPr>
        <w:t>[10]</w:t>
      </w:r>
      <w:r w:rsidRPr="002E61D9">
        <w:rPr>
          <w:rFonts w:ascii="Book Antiqua" w:eastAsia="Book Antiqua" w:hAnsi="Book Antiqua" w:cs="Book Antiqua"/>
          <w:color w:val="000000"/>
        </w:rPr>
        <w:t>, multiple sclerosis</w:t>
      </w:r>
      <w:r w:rsidR="00B6136E" w:rsidRPr="002E61D9">
        <w:rPr>
          <w:rFonts w:ascii="Book Antiqua" w:eastAsia="Book Antiqua" w:hAnsi="Book Antiqua" w:cs="Book Antiqua"/>
          <w:color w:val="000000"/>
          <w:vertAlign w:val="superscript"/>
        </w:rPr>
        <w:t>[10]</w:t>
      </w:r>
      <w:r w:rsidRPr="002E61D9">
        <w:rPr>
          <w:rFonts w:ascii="Book Antiqua" w:eastAsia="Book Antiqua" w:hAnsi="Book Antiqua" w:cs="Book Antiqua"/>
          <w:color w:val="000000"/>
        </w:rPr>
        <w:t xml:space="preserve"> and metabolic syndrome</w:t>
      </w:r>
      <w:r w:rsidR="00B6136E" w:rsidRPr="002E61D9">
        <w:rPr>
          <w:rFonts w:ascii="Book Antiqua" w:eastAsia="Book Antiqua" w:hAnsi="Book Antiqua" w:cs="Book Antiqua"/>
          <w:color w:val="000000"/>
          <w:vertAlign w:val="superscript"/>
        </w:rPr>
        <w:t>[27]</w:t>
      </w:r>
      <w:r w:rsidR="00B6136E" w:rsidRPr="002E61D9">
        <w:rPr>
          <w:rFonts w:ascii="Book Antiqua" w:eastAsia="Book Antiqua" w:hAnsi="Book Antiqua" w:cs="Book Antiqua"/>
          <w:color w:val="000000"/>
        </w:rPr>
        <w:t xml:space="preserve"> </w:t>
      </w:r>
      <w:r w:rsidR="00E46A01">
        <w:rPr>
          <w:rFonts w:ascii="Book Antiqua" w:eastAsia="Book Antiqua" w:hAnsi="Book Antiqua" w:cs="Book Antiqua"/>
          <w:color w:val="000000"/>
        </w:rPr>
        <w:t>but</w:t>
      </w:r>
      <w:r w:rsidR="00E46A01"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also cancers</w:t>
      </w:r>
      <w:r w:rsidR="00B6136E" w:rsidRPr="002E61D9">
        <w:rPr>
          <w:rFonts w:ascii="Book Antiqua" w:eastAsia="Book Antiqua" w:hAnsi="Book Antiqua" w:cs="Book Antiqua"/>
          <w:color w:val="000000"/>
          <w:vertAlign w:val="superscript"/>
        </w:rPr>
        <w:t>[3]</w:t>
      </w:r>
      <w:r w:rsidRPr="002E61D9">
        <w:rPr>
          <w:rFonts w:ascii="Book Antiqua" w:eastAsia="Book Antiqua" w:hAnsi="Book Antiqua" w:cs="Book Antiqua"/>
          <w:color w:val="000000"/>
        </w:rPr>
        <w:t>, highlighted its potential therapeutic importance (Figure 1). In this context, the present review summarizes the impact of orexins and their receptors in chronic inflammation (</w:t>
      </w:r>
      <w:r w:rsidRPr="002E61D9">
        <w:rPr>
          <w:rFonts w:ascii="Book Antiqua" w:eastAsia="Book Antiqua" w:hAnsi="Book Antiqua" w:cs="Book Antiqua"/>
          <w:i/>
          <w:iCs/>
          <w:color w:val="000000"/>
        </w:rPr>
        <w:t>i.e.</w:t>
      </w:r>
      <w:r w:rsidR="009F790A" w:rsidRPr="002E61D9">
        <w:rPr>
          <w:rFonts w:ascii="Book Antiqua" w:eastAsia="Book Antiqua" w:hAnsi="Book Antiqua" w:cs="Book Antiqua"/>
          <w:i/>
          <w:iCs/>
          <w:color w:val="000000"/>
        </w:rPr>
        <w:t>,</w:t>
      </w:r>
      <w:r w:rsidRPr="002E61D9">
        <w:rPr>
          <w:rFonts w:ascii="Book Antiqua" w:eastAsia="Book Antiqua" w:hAnsi="Book Antiqua" w:cs="Book Antiqua"/>
          <w:color w:val="000000"/>
        </w:rPr>
        <w:t xml:space="preserve"> ulcerative colitis, multiple sclerosis, septic shock and metabolic syndrome) and cancers.</w:t>
      </w:r>
    </w:p>
    <w:p w14:paraId="023C0E5D" w14:textId="77777777" w:rsidR="00A77B3E" w:rsidRPr="002E61D9" w:rsidRDefault="00A77B3E">
      <w:pPr>
        <w:spacing w:line="360" w:lineRule="auto"/>
        <w:jc w:val="both"/>
      </w:pPr>
    </w:p>
    <w:p w14:paraId="54FFB55D" w14:textId="77777777" w:rsidR="00A77B3E" w:rsidRPr="002E61D9" w:rsidRDefault="00B314B9">
      <w:pPr>
        <w:spacing w:line="360" w:lineRule="auto"/>
        <w:jc w:val="both"/>
      </w:pPr>
      <w:r w:rsidRPr="002E61D9">
        <w:rPr>
          <w:rFonts w:ascii="Book Antiqua" w:eastAsia="Book Antiqua" w:hAnsi="Book Antiqua" w:cs="Book Antiqua"/>
          <w:b/>
          <w:bCs/>
          <w:caps/>
          <w:color w:val="000000"/>
          <w:u w:val="single"/>
        </w:rPr>
        <w:t>Orexins and digestive cancers</w:t>
      </w:r>
    </w:p>
    <w:p w14:paraId="347070BE" w14:textId="0A98E85E" w:rsidR="00DC214E" w:rsidRPr="002E61D9" w:rsidRDefault="00B314B9" w:rsidP="00DC214E">
      <w:pPr>
        <w:spacing w:line="360" w:lineRule="auto"/>
        <w:jc w:val="both"/>
      </w:pPr>
      <w:r w:rsidRPr="002E61D9">
        <w:rPr>
          <w:rFonts w:ascii="Book Antiqua" w:eastAsia="Book Antiqua" w:hAnsi="Book Antiqua" w:cs="Book Antiqua"/>
          <w:color w:val="000000"/>
        </w:rPr>
        <w:t xml:space="preserve">Despite the constant progress of the therapeutic arsenal, cancer is still the second causes of death </w:t>
      </w:r>
      <w:proofErr w:type="gramStart"/>
      <w:r w:rsidRPr="002E61D9">
        <w:rPr>
          <w:rFonts w:ascii="Book Antiqua" w:eastAsia="Book Antiqua" w:hAnsi="Book Antiqua" w:cs="Book Antiqua"/>
          <w:color w:val="000000"/>
        </w:rPr>
        <w:t>worldwide</w:t>
      </w:r>
      <w:r w:rsidR="00935239" w:rsidRPr="002E61D9">
        <w:rPr>
          <w:rFonts w:ascii="Book Antiqua" w:eastAsia="Book Antiqua" w:hAnsi="Book Antiqua" w:cs="Book Antiqua"/>
          <w:color w:val="000000"/>
          <w:vertAlign w:val="superscript"/>
        </w:rPr>
        <w:t>[</w:t>
      </w:r>
      <w:proofErr w:type="gramEnd"/>
      <w:r w:rsidR="00935239" w:rsidRPr="002E61D9">
        <w:rPr>
          <w:rFonts w:ascii="Book Antiqua" w:eastAsia="Book Antiqua" w:hAnsi="Book Antiqua" w:cs="Book Antiqua"/>
          <w:color w:val="000000"/>
          <w:vertAlign w:val="superscript"/>
        </w:rPr>
        <w:t>28]</w:t>
      </w:r>
      <w:r w:rsidRPr="002E61D9">
        <w:rPr>
          <w:rFonts w:ascii="Book Antiqua" w:eastAsia="Book Antiqua" w:hAnsi="Book Antiqua" w:cs="Book Antiqua"/>
          <w:color w:val="000000"/>
        </w:rPr>
        <w:t xml:space="preserve">. To date, the treatment range options include surgery, chemotherapy, radiotherapy, hormonotherapy, antibody therapy, gene therapy, immunotherapy which integrate recent treatments based on anti-PDL-1 and CAR-T </w:t>
      </w:r>
      <w:proofErr w:type="gramStart"/>
      <w:r w:rsidRPr="002E61D9">
        <w:rPr>
          <w:rFonts w:ascii="Book Antiqua" w:eastAsia="Book Antiqua" w:hAnsi="Book Antiqua" w:cs="Book Antiqua"/>
          <w:color w:val="000000"/>
        </w:rPr>
        <w:t>cells</w:t>
      </w:r>
      <w:r w:rsidR="001A5810" w:rsidRPr="002E61D9">
        <w:rPr>
          <w:rFonts w:ascii="Book Antiqua" w:eastAsia="Book Antiqua" w:hAnsi="Book Antiqua" w:cs="Book Antiqua"/>
          <w:color w:val="000000"/>
          <w:vertAlign w:val="superscript"/>
        </w:rPr>
        <w:t>[</w:t>
      </w:r>
      <w:proofErr w:type="gramEnd"/>
      <w:r w:rsidR="001A5810" w:rsidRPr="002E61D9">
        <w:rPr>
          <w:rFonts w:ascii="Book Antiqua" w:eastAsia="Book Antiqua" w:hAnsi="Book Antiqua" w:cs="Book Antiqua"/>
          <w:color w:val="000000"/>
          <w:vertAlign w:val="superscript"/>
        </w:rPr>
        <w:t>29,30]</w:t>
      </w:r>
      <w:r w:rsidRPr="002E61D9">
        <w:rPr>
          <w:rFonts w:ascii="Book Antiqua" w:eastAsia="Book Antiqua" w:hAnsi="Book Antiqua" w:cs="Book Antiqua"/>
          <w:color w:val="000000"/>
        </w:rPr>
        <w:t xml:space="preserve">. Digestive cancers, including colorectal cancer (CRC), pancreas cancers (PC), liver cancer (HCC), gastric cancer and esophageal cancer represent the second cause of cancer worldwide behind lung </w:t>
      </w:r>
      <w:proofErr w:type="gramStart"/>
      <w:r w:rsidRPr="002E61D9">
        <w:rPr>
          <w:rFonts w:ascii="Book Antiqua" w:eastAsia="Book Antiqua" w:hAnsi="Book Antiqua" w:cs="Book Antiqua"/>
          <w:color w:val="000000"/>
        </w:rPr>
        <w:t>cancer</w:t>
      </w:r>
      <w:r w:rsidR="001A5810" w:rsidRPr="002E61D9">
        <w:rPr>
          <w:rFonts w:ascii="Book Antiqua" w:eastAsia="Book Antiqua" w:hAnsi="Book Antiqua" w:cs="Book Antiqua"/>
          <w:color w:val="000000"/>
          <w:vertAlign w:val="superscript"/>
        </w:rPr>
        <w:t>[</w:t>
      </w:r>
      <w:proofErr w:type="gramEnd"/>
      <w:r w:rsidR="001A5810" w:rsidRPr="002E61D9">
        <w:rPr>
          <w:rFonts w:ascii="Book Antiqua" w:eastAsia="Book Antiqua" w:hAnsi="Book Antiqua" w:cs="Book Antiqua"/>
          <w:color w:val="000000"/>
          <w:vertAlign w:val="superscript"/>
        </w:rPr>
        <w:t>29]</w:t>
      </w:r>
      <w:r w:rsidRPr="002E61D9">
        <w:rPr>
          <w:rFonts w:ascii="Book Antiqua" w:eastAsia="Book Antiqua" w:hAnsi="Book Antiqua" w:cs="Book Antiqua"/>
          <w:color w:val="000000"/>
        </w:rPr>
        <w:t xml:space="preserve">. In addition, biliary tract cancers as cholangiocarcinoma (CCH) also belonging to digestive cancers is less frequent. However, it should be noted that the incidence of PC which is mostly depicted (94%) by the pancreatic ductal adenocarcinoma (PDAC), is constantly </w:t>
      </w:r>
      <w:proofErr w:type="gramStart"/>
      <w:r w:rsidRPr="002E61D9">
        <w:rPr>
          <w:rFonts w:ascii="Book Antiqua" w:eastAsia="Book Antiqua" w:hAnsi="Book Antiqua" w:cs="Book Antiqua"/>
          <w:color w:val="000000"/>
        </w:rPr>
        <w:t>increasing</w:t>
      </w:r>
      <w:r w:rsidR="001A5810" w:rsidRPr="002E61D9">
        <w:rPr>
          <w:rFonts w:ascii="Book Antiqua" w:eastAsia="Book Antiqua" w:hAnsi="Book Antiqua" w:cs="Book Antiqua"/>
          <w:color w:val="000000"/>
          <w:vertAlign w:val="superscript"/>
        </w:rPr>
        <w:t>[</w:t>
      </w:r>
      <w:proofErr w:type="gramEnd"/>
      <w:r w:rsidRPr="002E61D9">
        <w:rPr>
          <w:rFonts w:ascii="Book Antiqua" w:eastAsia="Book Antiqua" w:hAnsi="Book Antiqua" w:cs="Book Antiqua"/>
          <w:color w:val="000000"/>
          <w:vertAlign w:val="superscript"/>
        </w:rPr>
        <w:t>31</w:t>
      </w:r>
      <w:r w:rsidR="001A5810" w:rsidRPr="002E61D9">
        <w:rPr>
          <w:rFonts w:ascii="Book Antiqua" w:eastAsia="Book Antiqua" w:hAnsi="Book Antiqua" w:cs="Book Antiqua"/>
          <w:color w:val="000000"/>
          <w:vertAlign w:val="superscript"/>
        </w:rPr>
        <w:t>]</w:t>
      </w:r>
      <w:r w:rsidRPr="002E61D9">
        <w:rPr>
          <w:rFonts w:ascii="Book Antiqua" w:eastAsia="Book Antiqua" w:hAnsi="Book Antiqua" w:cs="Book Antiqua"/>
          <w:color w:val="000000"/>
        </w:rPr>
        <w:t xml:space="preserve">. The factors increasing risk of digestive cancer include not only tobacco smoke, alcohol use, low physical activity, and diet, but another high-risk factor has also been identified, chronic inflammation such as IBD, pancreatitis, liver fibrosis and metabolic </w:t>
      </w:r>
      <w:proofErr w:type="gramStart"/>
      <w:r w:rsidRPr="002E61D9">
        <w:rPr>
          <w:rFonts w:ascii="Book Antiqua" w:eastAsia="Book Antiqua" w:hAnsi="Book Antiqua" w:cs="Book Antiqua"/>
          <w:color w:val="000000"/>
        </w:rPr>
        <w:t>syndrome</w:t>
      </w:r>
      <w:r w:rsidR="00436FF8" w:rsidRPr="002E61D9">
        <w:rPr>
          <w:rFonts w:ascii="Book Antiqua" w:eastAsia="Book Antiqua" w:hAnsi="Book Antiqua" w:cs="Book Antiqua"/>
          <w:color w:val="000000"/>
          <w:vertAlign w:val="superscript"/>
        </w:rPr>
        <w:t>[</w:t>
      </w:r>
      <w:proofErr w:type="gramEnd"/>
      <w:r w:rsidR="00436FF8" w:rsidRPr="002E61D9">
        <w:rPr>
          <w:rFonts w:ascii="Book Antiqua" w:eastAsia="Book Antiqua" w:hAnsi="Book Antiqua" w:cs="Book Antiqua"/>
          <w:color w:val="000000"/>
          <w:vertAlign w:val="superscript"/>
        </w:rPr>
        <w:t>32]</w:t>
      </w:r>
      <w:r w:rsidRPr="002E61D9">
        <w:rPr>
          <w:rFonts w:ascii="Book Antiqua" w:eastAsia="Book Antiqua" w:hAnsi="Book Antiqua" w:cs="Book Antiqua"/>
          <w:color w:val="000000"/>
        </w:rPr>
        <w:t xml:space="preserve">. As mentioned above, OxA displays anti-inflammatory properties in IBD and other </w:t>
      </w:r>
      <w:r w:rsidRPr="002E61D9">
        <w:rPr>
          <w:rFonts w:ascii="Book Antiqua" w:eastAsia="Book Antiqua" w:hAnsi="Book Antiqua" w:cs="Book Antiqua"/>
          <w:color w:val="000000"/>
        </w:rPr>
        <w:lastRenderedPageBreak/>
        <w:t xml:space="preserve">inflammatory diseases. These data indicate that orexin could play a role in triggering cancer. In 2004, our group tested the impact of 26 peptides including neuropeptides, hormones and orexins, on the cell growth of cancer cell line HT-29 derived from colorectal </w:t>
      </w:r>
      <w:proofErr w:type="gramStart"/>
      <w:r w:rsidRPr="002E61D9">
        <w:rPr>
          <w:rFonts w:ascii="Book Antiqua" w:eastAsia="Book Antiqua" w:hAnsi="Book Antiqua" w:cs="Book Antiqua"/>
          <w:color w:val="000000"/>
        </w:rPr>
        <w:t>cancer</w:t>
      </w:r>
      <w:r w:rsidR="009D3A5E" w:rsidRPr="002E61D9">
        <w:rPr>
          <w:rFonts w:ascii="Book Antiqua" w:eastAsia="Book Antiqua" w:hAnsi="Book Antiqua" w:cs="Book Antiqua"/>
          <w:color w:val="000000"/>
          <w:vertAlign w:val="superscript"/>
        </w:rPr>
        <w:t>[</w:t>
      </w:r>
      <w:proofErr w:type="gramEnd"/>
      <w:r w:rsidR="009D3A5E" w:rsidRPr="002E61D9">
        <w:rPr>
          <w:rFonts w:ascii="Book Antiqua" w:eastAsia="Book Antiqua" w:hAnsi="Book Antiqua" w:cs="Book Antiqua"/>
          <w:color w:val="000000"/>
          <w:vertAlign w:val="superscript"/>
        </w:rPr>
        <w:t>33]</w:t>
      </w:r>
      <w:r w:rsidRPr="002E61D9">
        <w:rPr>
          <w:rFonts w:ascii="Book Antiqua" w:eastAsia="Book Antiqua" w:hAnsi="Book Antiqua" w:cs="Book Antiqua"/>
          <w:color w:val="000000"/>
        </w:rPr>
        <w:t xml:space="preserve">. The vast majority of these peptides had no significant effect on cell growth, only </w:t>
      </w:r>
      <w:proofErr w:type="spellStart"/>
      <w:r w:rsidRPr="002E61D9">
        <w:rPr>
          <w:rFonts w:ascii="Book Antiqua" w:eastAsia="Book Antiqua" w:hAnsi="Book Antiqua" w:cs="Book Antiqua"/>
          <w:color w:val="000000"/>
        </w:rPr>
        <w:t>OxA</w:t>
      </w:r>
      <w:proofErr w:type="spellEnd"/>
      <w:r w:rsidRPr="002E61D9">
        <w:rPr>
          <w:rFonts w:ascii="Book Antiqua" w:eastAsia="Book Antiqua" w:hAnsi="Book Antiqua" w:cs="Book Antiqua"/>
          <w:color w:val="000000"/>
        </w:rPr>
        <w:t xml:space="preserve"> and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inhibited the tumoral cell </w:t>
      </w:r>
      <w:proofErr w:type="gramStart"/>
      <w:r w:rsidRPr="002E61D9">
        <w:rPr>
          <w:rFonts w:ascii="Book Antiqua" w:eastAsia="Book Antiqua" w:hAnsi="Book Antiqua" w:cs="Book Antiqua"/>
          <w:color w:val="000000"/>
        </w:rPr>
        <w:t>growth</w:t>
      </w:r>
      <w:r w:rsidR="008D1C20" w:rsidRPr="002E61D9">
        <w:rPr>
          <w:rFonts w:ascii="Book Antiqua" w:eastAsia="Book Antiqua" w:hAnsi="Book Antiqua" w:cs="Book Antiqua"/>
          <w:color w:val="000000"/>
          <w:vertAlign w:val="superscript"/>
        </w:rPr>
        <w:t>[</w:t>
      </w:r>
      <w:proofErr w:type="gramEnd"/>
      <w:r w:rsidR="008D1C20" w:rsidRPr="002E61D9">
        <w:rPr>
          <w:rFonts w:ascii="Book Antiqua" w:eastAsia="Book Antiqua" w:hAnsi="Book Antiqua" w:cs="Book Antiqua"/>
          <w:color w:val="000000"/>
          <w:vertAlign w:val="superscript"/>
        </w:rPr>
        <w:t>33]</w:t>
      </w:r>
      <w:r w:rsidRPr="002E61D9">
        <w:rPr>
          <w:rFonts w:ascii="Book Antiqua" w:eastAsia="Book Antiqua" w:hAnsi="Book Antiqua" w:cs="Book Antiqua"/>
          <w:color w:val="000000"/>
        </w:rPr>
        <w:t xml:space="preserve">. Analysis of this effect showed that orexins had no effect on cell cycle and cell proliferation but were able to induce a mitochondrial apoptosis in cancer </w:t>
      </w:r>
      <w:proofErr w:type="gramStart"/>
      <w:r w:rsidRPr="002E61D9">
        <w:rPr>
          <w:rFonts w:ascii="Book Antiqua" w:eastAsia="Book Antiqua" w:hAnsi="Book Antiqua" w:cs="Book Antiqua"/>
          <w:color w:val="000000"/>
        </w:rPr>
        <w:t>cell</w:t>
      </w:r>
      <w:r w:rsidR="00E46A01">
        <w:rPr>
          <w:rFonts w:ascii="Book Antiqua" w:eastAsia="Book Antiqua" w:hAnsi="Book Antiqua" w:cs="Book Antiqua"/>
          <w:color w:val="000000"/>
        </w:rPr>
        <w:t>s</w:t>
      </w:r>
      <w:r w:rsidR="008D1C20" w:rsidRPr="002E61D9">
        <w:rPr>
          <w:rFonts w:ascii="Book Antiqua" w:eastAsia="Book Antiqua" w:hAnsi="Book Antiqua" w:cs="Book Antiqua"/>
          <w:color w:val="000000"/>
          <w:vertAlign w:val="superscript"/>
        </w:rPr>
        <w:t>[</w:t>
      </w:r>
      <w:proofErr w:type="gramEnd"/>
      <w:r w:rsidR="008D1C20" w:rsidRPr="002E61D9">
        <w:rPr>
          <w:rFonts w:ascii="Book Antiqua" w:eastAsia="Book Antiqua" w:hAnsi="Book Antiqua" w:cs="Book Antiqua"/>
          <w:color w:val="000000"/>
          <w:vertAlign w:val="superscript"/>
        </w:rPr>
        <w:t>34,35]</w:t>
      </w:r>
      <w:r w:rsidRPr="002E61D9">
        <w:rPr>
          <w:rFonts w:ascii="Book Antiqua" w:eastAsia="Book Antiqua" w:hAnsi="Book Antiqua" w:cs="Book Antiqua"/>
          <w:color w:val="000000"/>
        </w:rPr>
        <w:t xml:space="preserve">. Apoptosis was mediated by OX1R and OX2R however, only OX1R was ectopically expressed in human digestive cancers including CRC, PDAC, CHC and </w:t>
      </w:r>
      <w:proofErr w:type="gramStart"/>
      <w:r w:rsidRPr="002E61D9">
        <w:rPr>
          <w:rFonts w:ascii="Book Antiqua" w:eastAsia="Book Antiqua" w:hAnsi="Book Antiqua" w:cs="Book Antiqua"/>
          <w:color w:val="000000"/>
        </w:rPr>
        <w:t>CCH</w:t>
      </w:r>
      <w:r w:rsidR="008E5F04" w:rsidRPr="002E61D9">
        <w:rPr>
          <w:rFonts w:ascii="Book Antiqua" w:eastAsia="Book Antiqua" w:hAnsi="Book Antiqua" w:cs="Book Antiqua"/>
          <w:color w:val="000000"/>
          <w:vertAlign w:val="superscript"/>
        </w:rPr>
        <w:t>[</w:t>
      </w:r>
      <w:proofErr w:type="gramEnd"/>
      <w:r w:rsidR="008E5F04" w:rsidRPr="002E61D9">
        <w:rPr>
          <w:rFonts w:ascii="Book Antiqua" w:eastAsia="Book Antiqua" w:hAnsi="Book Antiqua" w:cs="Book Antiqua"/>
          <w:color w:val="000000"/>
          <w:vertAlign w:val="superscript"/>
        </w:rPr>
        <w:t>3,36]</w:t>
      </w:r>
      <w:r w:rsidRPr="002E61D9">
        <w:rPr>
          <w:rFonts w:ascii="Book Antiqua" w:eastAsia="Book Antiqua" w:hAnsi="Book Antiqua" w:cs="Book Antiqua"/>
          <w:color w:val="000000"/>
        </w:rPr>
        <w:t xml:space="preserve">. Moreover, we observed that OX1R was also expressed in hepatic and lung metastasis from </w:t>
      </w:r>
      <w:proofErr w:type="gramStart"/>
      <w:r w:rsidRPr="002E61D9">
        <w:rPr>
          <w:rFonts w:ascii="Book Antiqua" w:eastAsia="Book Antiqua" w:hAnsi="Book Antiqua" w:cs="Book Antiqua"/>
          <w:color w:val="000000"/>
        </w:rPr>
        <w:t>CRC</w:t>
      </w:r>
      <w:r w:rsidR="008E5F04" w:rsidRPr="002E61D9">
        <w:rPr>
          <w:rFonts w:ascii="Book Antiqua" w:eastAsia="Book Antiqua" w:hAnsi="Book Antiqua" w:cs="Book Antiqua"/>
          <w:color w:val="000000"/>
          <w:vertAlign w:val="superscript"/>
        </w:rPr>
        <w:t>[</w:t>
      </w:r>
      <w:proofErr w:type="gramEnd"/>
      <w:r w:rsidR="008E5F04" w:rsidRPr="002E61D9">
        <w:rPr>
          <w:rFonts w:ascii="Book Antiqua" w:eastAsia="Book Antiqua" w:hAnsi="Book Antiqua" w:cs="Book Antiqua"/>
          <w:color w:val="000000"/>
          <w:vertAlign w:val="superscript"/>
        </w:rPr>
        <w:t>35]</w:t>
      </w:r>
      <w:r w:rsidRPr="002E61D9">
        <w:rPr>
          <w:rFonts w:ascii="Book Antiqua" w:eastAsia="Book Antiqua" w:hAnsi="Book Antiqua" w:cs="Book Antiqua"/>
          <w:color w:val="000000"/>
        </w:rPr>
        <w:t xml:space="preserve">. It should be noted that OX1R and OX2R were not expressed in normal colon epithelium and in normal exocrine pancreas and </w:t>
      </w:r>
      <w:proofErr w:type="gramStart"/>
      <w:r w:rsidRPr="002E61D9">
        <w:rPr>
          <w:rFonts w:ascii="Book Antiqua" w:eastAsia="Book Antiqua" w:hAnsi="Book Antiqua" w:cs="Book Antiqua"/>
          <w:color w:val="000000"/>
        </w:rPr>
        <w:t>liver</w:t>
      </w:r>
      <w:r w:rsidR="004852C5" w:rsidRPr="002E61D9">
        <w:rPr>
          <w:rFonts w:ascii="Book Antiqua" w:eastAsia="Book Antiqua" w:hAnsi="Book Antiqua" w:cs="Book Antiqua"/>
          <w:color w:val="000000"/>
          <w:vertAlign w:val="superscript"/>
        </w:rPr>
        <w:t>[</w:t>
      </w:r>
      <w:proofErr w:type="gramEnd"/>
      <w:r w:rsidR="004852C5" w:rsidRPr="002E61D9">
        <w:rPr>
          <w:rFonts w:ascii="Book Antiqua" w:eastAsia="Book Antiqua" w:hAnsi="Book Antiqua" w:cs="Book Antiqua"/>
          <w:color w:val="000000"/>
          <w:vertAlign w:val="superscript"/>
        </w:rPr>
        <w:t>35,36]</w:t>
      </w:r>
      <w:r w:rsidRPr="002E61D9">
        <w:rPr>
          <w:rFonts w:ascii="Book Antiqua" w:eastAsia="Book Antiqua" w:hAnsi="Book Antiqua" w:cs="Book Antiqua"/>
          <w:color w:val="000000"/>
        </w:rPr>
        <w:t>. However, as mentioned in the introduction</w:t>
      </w:r>
      <w:r w:rsidR="00E46A01">
        <w:rPr>
          <w:rFonts w:ascii="Book Antiqua" w:eastAsia="Book Antiqua" w:hAnsi="Book Antiqua" w:cs="Book Antiqua"/>
          <w:color w:val="000000"/>
        </w:rPr>
        <w:t>,</w:t>
      </w:r>
      <w:r w:rsidRPr="002E61D9">
        <w:rPr>
          <w:rFonts w:ascii="Book Antiqua" w:eastAsia="Book Antiqua" w:hAnsi="Book Antiqua" w:cs="Book Antiqua"/>
          <w:color w:val="000000"/>
        </w:rPr>
        <w:t xml:space="preserve"> the main signaling pathway activated by orexin receptors involved the intracellular calcium release. Moreover, the inhibition of PLC enzyme which was activated by receptors in the presence of orexins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the </w:t>
      </w:r>
      <w:proofErr w:type="spellStart"/>
      <w:r w:rsidRPr="002E61D9">
        <w:rPr>
          <w:rFonts w:ascii="Book Antiqua" w:eastAsia="Book Antiqua" w:hAnsi="Book Antiqua" w:cs="Book Antiqua"/>
          <w:color w:val="000000"/>
        </w:rPr>
        <w:t>Gq</w:t>
      </w:r>
      <w:proofErr w:type="spellEnd"/>
      <w:r w:rsidRPr="002E61D9">
        <w:rPr>
          <w:rFonts w:ascii="Book Antiqua" w:eastAsia="Book Antiqua" w:hAnsi="Book Antiqua" w:cs="Book Antiqua"/>
          <w:color w:val="000000"/>
        </w:rPr>
        <w:t xml:space="preserve"> </w:t>
      </w:r>
      <w:proofErr w:type="gramStart"/>
      <w:r w:rsidRPr="002E61D9">
        <w:rPr>
          <w:rFonts w:ascii="Book Antiqua" w:eastAsia="Book Antiqua" w:hAnsi="Book Antiqua" w:cs="Book Antiqua"/>
          <w:color w:val="000000"/>
        </w:rPr>
        <w:t>protein</w:t>
      </w:r>
      <w:r w:rsidR="004852C5" w:rsidRPr="002E61D9">
        <w:rPr>
          <w:rFonts w:ascii="Book Antiqua" w:eastAsia="Book Antiqua" w:hAnsi="Book Antiqua" w:cs="Book Antiqua"/>
          <w:color w:val="000000"/>
          <w:vertAlign w:val="superscript"/>
        </w:rPr>
        <w:t>[</w:t>
      </w:r>
      <w:proofErr w:type="gramEnd"/>
      <w:r w:rsidR="004852C5" w:rsidRPr="002E61D9">
        <w:rPr>
          <w:rFonts w:ascii="Book Antiqua" w:eastAsia="Book Antiqua" w:hAnsi="Book Antiqua" w:cs="Book Antiqua"/>
          <w:color w:val="000000"/>
          <w:vertAlign w:val="superscript"/>
        </w:rPr>
        <w:t>37]</w:t>
      </w:r>
      <w:r w:rsidRPr="002E61D9">
        <w:rPr>
          <w:rFonts w:ascii="Book Antiqua" w:eastAsia="Book Antiqua" w:hAnsi="Book Antiqua" w:cs="Book Antiqua"/>
          <w:color w:val="000000"/>
        </w:rPr>
        <w:t xml:space="preserve"> was unable to inhibit the apoptosis process induced by orexins in cancer cells</w:t>
      </w:r>
      <w:r w:rsidR="004852C5" w:rsidRPr="002E61D9">
        <w:rPr>
          <w:rFonts w:ascii="Book Antiqua" w:eastAsia="Book Antiqua" w:hAnsi="Book Antiqua" w:cs="Book Antiqua"/>
          <w:color w:val="000000"/>
          <w:vertAlign w:val="superscript"/>
        </w:rPr>
        <w:t>[33]</w:t>
      </w:r>
      <w:r w:rsidRPr="002E61D9">
        <w:rPr>
          <w:rFonts w:ascii="Book Antiqua" w:eastAsia="Book Antiqua" w:hAnsi="Book Antiqua" w:cs="Book Antiqua"/>
          <w:color w:val="000000"/>
        </w:rPr>
        <w:t>. These observations indicated that the orexins/OX1R system triggered a new signaling pathway in cancer cells responsible of the pro-apoptotic peptide effect. Assessment of the new mechanism of action of orexins/OXR revealed that the interaction between orexins and their receptors induced phosphorylation of two immunoreceptor tyrosine-based inhibitory motifs (ITIM), present in the receptor sequences</w:t>
      </w:r>
      <w:r w:rsidR="00E46A01">
        <w:rPr>
          <w:rFonts w:ascii="Book Antiqua" w:eastAsia="Book Antiqua" w:hAnsi="Book Antiqua" w:cs="Book Antiqua"/>
          <w:color w:val="000000"/>
        </w:rPr>
        <w:t xml:space="preserve">, </w:t>
      </w:r>
      <w:r w:rsidR="00DC1546">
        <w:rPr>
          <w:rFonts w:ascii="Book Antiqua" w:eastAsia="Book Antiqua" w:hAnsi="Book Antiqua" w:cs="Book Antiqua"/>
          <w:color w:val="000000"/>
        </w:rPr>
        <w:t xml:space="preserve">induced </w:t>
      </w:r>
      <w:r w:rsidR="00986B23">
        <w:rPr>
          <w:rFonts w:ascii="Book Antiqua" w:eastAsia="Book Antiqua" w:hAnsi="Book Antiqua" w:cs="Book Antiqua"/>
          <w:color w:val="000000"/>
        </w:rPr>
        <w:t>by</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Src</w:t>
      </w:r>
      <w:proofErr w:type="spellEnd"/>
      <w:r w:rsidRPr="002E61D9">
        <w:rPr>
          <w:rFonts w:ascii="Book Antiqua" w:eastAsia="Book Antiqua" w:hAnsi="Book Antiqua" w:cs="Book Antiqua"/>
          <w:color w:val="000000"/>
        </w:rPr>
        <w:t xml:space="preserve"> </w:t>
      </w:r>
      <w:proofErr w:type="gramStart"/>
      <w:r w:rsidRPr="002E61D9">
        <w:rPr>
          <w:rFonts w:ascii="Book Antiqua" w:eastAsia="Book Antiqua" w:hAnsi="Book Antiqua" w:cs="Book Antiqua"/>
          <w:color w:val="000000"/>
        </w:rPr>
        <w:t>kinases</w:t>
      </w:r>
      <w:r w:rsidR="00DC214E" w:rsidRPr="002E61D9">
        <w:rPr>
          <w:rFonts w:ascii="Book Antiqua" w:eastAsia="Book Antiqua" w:hAnsi="Book Antiqua" w:cs="Book Antiqua"/>
          <w:color w:val="000000"/>
          <w:vertAlign w:val="superscript"/>
        </w:rPr>
        <w:t>[</w:t>
      </w:r>
      <w:proofErr w:type="gramEnd"/>
      <w:r w:rsidR="00DC214E" w:rsidRPr="002E61D9">
        <w:rPr>
          <w:rFonts w:ascii="Book Antiqua" w:eastAsia="Book Antiqua" w:hAnsi="Book Antiqua" w:cs="Book Antiqua"/>
          <w:color w:val="000000"/>
          <w:vertAlign w:val="superscript"/>
        </w:rPr>
        <w:t>34,38]</w:t>
      </w:r>
      <w:r w:rsidRPr="002E61D9">
        <w:rPr>
          <w:rFonts w:ascii="Book Antiqua" w:eastAsia="Book Antiqua" w:hAnsi="Book Antiqua" w:cs="Book Antiqua"/>
          <w:color w:val="000000"/>
        </w:rPr>
        <w:t xml:space="preserve">. Receptors phosphorylation led to the recruitment and the activation of tyrosine phosphatase SHP2 (Figure 2) followed by the activation of p38 mitogen-stress protein kinase, translocation of </w:t>
      </w:r>
      <w:proofErr w:type="spellStart"/>
      <w:r w:rsidRPr="002E61D9">
        <w:rPr>
          <w:rFonts w:ascii="Book Antiqua" w:eastAsia="Book Antiqua" w:hAnsi="Book Antiqua" w:cs="Book Antiqua"/>
          <w:color w:val="000000"/>
        </w:rPr>
        <w:t>Bax</w:t>
      </w:r>
      <w:proofErr w:type="spellEnd"/>
      <w:r w:rsidRPr="002E61D9">
        <w:rPr>
          <w:rFonts w:ascii="Book Antiqua" w:eastAsia="Book Antiqua" w:hAnsi="Book Antiqua" w:cs="Book Antiqua"/>
          <w:color w:val="000000"/>
        </w:rPr>
        <w:t xml:space="preserve"> protein into the mitochondria, release of cytochrome c which participates to </w:t>
      </w:r>
      <w:proofErr w:type="spellStart"/>
      <w:r w:rsidRPr="002E61D9">
        <w:rPr>
          <w:rFonts w:ascii="Book Antiqua" w:eastAsia="Book Antiqua" w:hAnsi="Book Antiqua" w:cs="Book Antiqua"/>
          <w:color w:val="000000"/>
        </w:rPr>
        <w:t>apoptosome</w:t>
      </w:r>
      <w:proofErr w:type="spellEnd"/>
      <w:r w:rsidRPr="002E61D9">
        <w:rPr>
          <w:rFonts w:ascii="Book Antiqua" w:eastAsia="Book Antiqua" w:hAnsi="Book Antiqua" w:cs="Book Antiqua"/>
          <w:color w:val="000000"/>
        </w:rPr>
        <w:t xml:space="preserve"> formation and then activation of caspase 3 and 7 inducing DNA condensation and fragmentation causing the cancer cell </w:t>
      </w:r>
      <w:proofErr w:type="gramStart"/>
      <w:r w:rsidRPr="002E61D9">
        <w:rPr>
          <w:rFonts w:ascii="Book Antiqua" w:eastAsia="Book Antiqua" w:hAnsi="Book Antiqua" w:cs="Book Antiqua"/>
          <w:color w:val="000000"/>
        </w:rPr>
        <w:t>death</w:t>
      </w:r>
      <w:r w:rsidR="00DC214E" w:rsidRPr="002E61D9">
        <w:rPr>
          <w:rFonts w:ascii="Book Antiqua" w:eastAsia="Book Antiqua" w:hAnsi="Book Antiqua" w:cs="Book Antiqua"/>
          <w:color w:val="000000"/>
          <w:vertAlign w:val="superscript"/>
        </w:rPr>
        <w:t>[</w:t>
      </w:r>
      <w:proofErr w:type="gramEnd"/>
      <w:r w:rsidR="00DC214E" w:rsidRPr="002E61D9">
        <w:rPr>
          <w:rFonts w:ascii="Book Antiqua" w:eastAsia="Book Antiqua" w:hAnsi="Book Antiqua" w:cs="Book Antiqua"/>
          <w:color w:val="000000"/>
          <w:vertAlign w:val="superscript"/>
        </w:rPr>
        <w:t>34,38]</w:t>
      </w:r>
      <w:r w:rsidRPr="002E61D9">
        <w:rPr>
          <w:rFonts w:ascii="Book Antiqua" w:eastAsia="Book Antiqua" w:hAnsi="Book Antiqua" w:cs="Book Antiqua"/>
          <w:color w:val="000000"/>
        </w:rPr>
        <w:t xml:space="preserve">. In preclinical mice models, we reported that when cancerous cell lines, such as HT-29 or </w:t>
      </w:r>
      <w:proofErr w:type="spellStart"/>
      <w:r w:rsidRPr="002E61D9">
        <w:rPr>
          <w:rFonts w:ascii="Book Antiqua" w:eastAsia="Book Antiqua" w:hAnsi="Book Antiqua" w:cs="Book Antiqua"/>
          <w:color w:val="000000"/>
        </w:rPr>
        <w:t>LoVo</w:t>
      </w:r>
      <w:proofErr w:type="spellEnd"/>
      <w:r w:rsidRPr="002E61D9">
        <w:rPr>
          <w:rFonts w:ascii="Book Antiqua" w:eastAsia="Book Antiqua" w:hAnsi="Book Antiqua" w:cs="Book Antiqua"/>
          <w:color w:val="000000"/>
        </w:rPr>
        <w:t xml:space="preserve"> or cells obtained </w:t>
      </w:r>
      <w:r w:rsidR="005D7646">
        <w:rPr>
          <w:rFonts w:ascii="Book Antiqua" w:eastAsia="Book Antiqua" w:hAnsi="Book Antiqua" w:cs="Book Antiqua"/>
          <w:color w:val="000000"/>
        </w:rPr>
        <w:t xml:space="preserve">from </w:t>
      </w:r>
      <w:r w:rsidRPr="002E61D9">
        <w:rPr>
          <w:rFonts w:ascii="Book Antiqua" w:eastAsia="Book Antiqua" w:hAnsi="Book Antiqua" w:cs="Book Antiqua"/>
          <w:color w:val="000000"/>
        </w:rPr>
        <w:t xml:space="preserve">human colon tumors, were subcutaneously xenografted to mice administration of </w:t>
      </w:r>
      <w:proofErr w:type="spellStart"/>
      <w:r w:rsidRPr="002E61D9">
        <w:rPr>
          <w:rFonts w:ascii="Book Antiqua" w:eastAsia="Book Antiqua" w:hAnsi="Book Antiqua" w:cs="Book Antiqua"/>
          <w:color w:val="000000"/>
        </w:rPr>
        <w:t>OxA</w:t>
      </w:r>
      <w:proofErr w:type="spellEnd"/>
      <w:r w:rsidRPr="002E61D9">
        <w:rPr>
          <w:rFonts w:ascii="Book Antiqua" w:eastAsia="Book Antiqua" w:hAnsi="Book Antiqua" w:cs="Book Antiqua"/>
          <w:color w:val="000000"/>
        </w:rPr>
        <w:t xml:space="preserve"> and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were able to drastically reduced the tumor volume by </w:t>
      </w:r>
      <w:proofErr w:type="gramStart"/>
      <w:r w:rsidRPr="002E61D9">
        <w:rPr>
          <w:rFonts w:ascii="Book Antiqua" w:eastAsia="Book Antiqua" w:hAnsi="Book Antiqua" w:cs="Book Antiqua"/>
          <w:color w:val="000000"/>
        </w:rPr>
        <w:t>apoptosis</w:t>
      </w:r>
      <w:r w:rsidR="00DC214E" w:rsidRPr="002E61D9">
        <w:rPr>
          <w:rFonts w:ascii="Book Antiqua" w:eastAsia="Book Antiqua" w:hAnsi="Book Antiqua" w:cs="Book Antiqua"/>
          <w:color w:val="000000"/>
          <w:vertAlign w:val="superscript"/>
        </w:rPr>
        <w:t>[</w:t>
      </w:r>
      <w:proofErr w:type="gramEnd"/>
      <w:r w:rsidR="00DC214E" w:rsidRPr="002E61D9">
        <w:rPr>
          <w:rFonts w:ascii="Book Antiqua" w:eastAsia="Book Antiqua" w:hAnsi="Book Antiqua" w:cs="Book Antiqua"/>
          <w:color w:val="000000"/>
          <w:vertAlign w:val="superscript"/>
        </w:rPr>
        <w:t>35]</w:t>
      </w:r>
      <w:r w:rsidRPr="002E61D9">
        <w:rPr>
          <w:rFonts w:ascii="Book Antiqua" w:eastAsia="Book Antiqua" w:hAnsi="Book Antiqua" w:cs="Book Antiqua"/>
          <w:color w:val="000000"/>
        </w:rPr>
        <w:t xml:space="preserve">. Although, </w:t>
      </w:r>
      <w:proofErr w:type="spellStart"/>
      <w:r w:rsidRPr="002E61D9">
        <w:rPr>
          <w:rFonts w:ascii="Book Antiqua" w:eastAsia="Book Antiqua" w:hAnsi="Book Antiqua" w:cs="Book Antiqua"/>
          <w:color w:val="000000"/>
        </w:rPr>
        <w:t>preproorexin</w:t>
      </w:r>
      <w:proofErr w:type="spellEnd"/>
      <w:r w:rsidRPr="002E61D9">
        <w:rPr>
          <w:rFonts w:ascii="Book Antiqua" w:eastAsia="Book Antiqua" w:hAnsi="Book Antiqua" w:cs="Book Antiqua"/>
          <w:color w:val="000000"/>
        </w:rPr>
        <w:t xml:space="preserve"> and </w:t>
      </w:r>
      <w:proofErr w:type="spellStart"/>
      <w:r w:rsidRPr="002E61D9">
        <w:rPr>
          <w:rFonts w:ascii="Book Antiqua" w:eastAsia="Book Antiqua" w:hAnsi="Book Antiqua" w:cs="Book Antiqua"/>
          <w:color w:val="000000"/>
        </w:rPr>
        <w:t>OxA</w:t>
      </w:r>
      <w:proofErr w:type="spellEnd"/>
      <w:r w:rsidRPr="002E61D9">
        <w:rPr>
          <w:rFonts w:ascii="Book Antiqua" w:eastAsia="Book Antiqua" w:hAnsi="Book Antiqua" w:cs="Book Antiqua"/>
          <w:color w:val="000000"/>
        </w:rPr>
        <w:t xml:space="preserve"> were immuno-detectable in total colon, </w:t>
      </w:r>
      <w:r w:rsidRPr="002E61D9">
        <w:rPr>
          <w:rFonts w:ascii="Book Antiqua" w:eastAsia="Book Antiqua" w:hAnsi="Book Antiqua" w:cs="Book Antiqua"/>
          <w:color w:val="000000"/>
        </w:rPr>
        <w:lastRenderedPageBreak/>
        <w:t xml:space="preserve">no detection of </w:t>
      </w:r>
      <w:proofErr w:type="spellStart"/>
      <w:r w:rsidRPr="002E61D9">
        <w:rPr>
          <w:rFonts w:ascii="Book Antiqua" w:eastAsia="Book Antiqua" w:hAnsi="Book Antiqua" w:cs="Book Antiqua"/>
          <w:color w:val="000000"/>
        </w:rPr>
        <w:t>preproorexin</w:t>
      </w:r>
      <w:proofErr w:type="spellEnd"/>
      <w:r w:rsidRPr="002E61D9">
        <w:rPr>
          <w:rFonts w:ascii="Book Antiqua" w:eastAsia="Book Antiqua" w:hAnsi="Book Antiqua" w:cs="Book Antiqua"/>
          <w:color w:val="000000"/>
        </w:rPr>
        <w:t xml:space="preserve"> was obtained in normal and dysplastic </w:t>
      </w:r>
      <w:proofErr w:type="gramStart"/>
      <w:r w:rsidRPr="002E61D9">
        <w:rPr>
          <w:rFonts w:ascii="Book Antiqua" w:eastAsia="Book Antiqua" w:hAnsi="Book Antiqua" w:cs="Book Antiqua"/>
          <w:color w:val="000000"/>
        </w:rPr>
        <w:t>epithelium</w:t>
      </w:r>
      <w:r w:rsidR="00DC214E" w:rsidRPr="002E61D9">
        <w:rPr>
          <w:rFonts w:ascii="Book Antiqua" w:eastAsia="Book Antiqua" w:hAnsi="Book Antiqua" w:cs="Book Antiqua"/>
          <w:color w:val="000000"/>
          <w:vertAlign w:val="superscript"/>
        </w:rPr>
        <w:t>[</w:t>
      </w:r>
      <w:proofErr w:type="gramEnd"/>
      <w:r w:rsidR="00DC214E" w:rsidRPr="002E61D9">
        <w:rPr>
          <w:rFonts w:ascii="Book Antiqua" w:eastAsia="Book Antiqua" w:hAnsi="Book Antiqua" w:cs="Book Antiqua"/>
          <w:color w:val="000000"/>
          <w:vertAlign w:val="superscript"/>
        </w:rPr>
        <w:t>35]</w:t>
      </w:r>
      <w:r w:rsidRPr="002E61D9">
        <w:rPr>
          <w:rFonts w:ascii="Book Antiqua" w:eastAsia="Book Antiqua" w:hAnsi="Book Antiqua" w:cs="Book Antiqua"/>
          <w:color w:val="000000"/>
        </w:rPr>
        <w:t xml:space="preserve"> suggesting that endogenous OxA has no impact on tumoral growth. The colon cancer treatment was based mainly on surgery and chemotherapy but the primary cause of chemotherapy failure was associated to drug </w:t>
      </w:r>
      <w:proofErr w:type="gramStart"/>
      <w:r w:rsidRPr="002E61D9">
        <w:rPr>
          <w:rFonts w:ascii="Book Antiqua" w:eastAsia="Book Antiqua" w:hAnsi="Book Antiqua" w:cs="Book Antiqua"/>
          <w:color w:val="000000"/>
        </w:rPr>
        <w:t>resistance</w:t>
      </w:r>
      <w:r w:rsidR="00DC214E" w:rsidRPr="002E61D9">
        <w:rPr>
          <w:rFonts w:ascii="Book Antiqua" w:eastAsia="Book Antiqua" w:hAnsi="Book Antiqua" w:cs="Book Antiqua"/>
          <w:color w:val="000000"/>
          <w:vertAlign w:val="superscript"/>
        </w:rPr>
        <w:t>[</w:t>
      </w:r>
      <w:proofErr w:type="gramEnd"/>
      <w:r w:rsidR="00DC214E" w:rsidRPr="002E61D9">
        <w:rPr>
          <w:rFonts w:ascii="Book Antiqua" w:eastAsia="Book Antiqua" w:hAnsi="Book Antiqua" w:cs="Book Antiqua"/>
          <w:color w:val="000000"/>
          <w:vertAlign w:val="superscript"/>
        </w:rPr>
        <w:t>39]</w:t>
      </w:r>
      <w:r w:rsidRPr="002E61D9">
        <w:rPr>
          <w:rFonts w:ascii="Book Antiqua" w:eastAsia="Book Antiqua" w:hAnsi="Book Antiqua" w:cs="Book Antiqua"/>
          <w:color w:val="000000"/>
        </w:rPr>
        <w:t xml:space="preserve">. Global studies indicated that more than 90% of patient cancer mortality was related to chemoresistance. The “gold-standard” treatment used in CRC was the 5-fluorouracil (5-FU). The development of HT-29 colon cancer cell line resistant to 5-FU demonstrated that OX1R was always expressed and orexins were able to induced pro-apoptotic effect in these cells suggesting that orexins response was conserved in drug-resistant cancer </w:t>
      </w:r>
      <w:proofErr w:type="gramStart"/>
      <w:r w:rsidRPr="002E61D9">
        <w:rPr>
          <w:rFonts w:ascii="Book Antiqua" w:eastAsia="Book Antiqua" w:hAnsi="Book Antiqua" w:cs="Book Antiqua"/>
          <w:color w:val="000000"/>
        </w:rPr>
        <w:t>cells</w:t>
      </w:r>
      <w:r w:rsidR="00DC214E" w:rsidRPr="002E61D9">
        <w:rPr>
          <w:rFonts w:ascii="Book Antiqua" w:eastAsia="Book Antiqua" w:hAnsi="Book Antiqua" w:cs="Book Antiqua"/>
          <w:color w:val="000000"/>
          <w:vertAlign w:val="superscript"/>
        </w:rPr>
        <w:t>[</w:t>
      </w:r>
      <w:proofErr w:type="gramEnd"/>
      <w:r w:rsidR="00DC214E" w:rsidRPr="002E61D9">
        <w:rPr>
          <w:rFonts w:ascii="Book Antiqua" w:eastAsia="Book Antiqua" w:hAnsi="Book Antiqua" w:cs="Book Antiqua"/>
          <w:color w:val="000000"/>
          <w:vertAlign w:val="superscript"/>
        </w:rPr>
        <w:t>35]</w:t>
      </w:r>
      <w:r w:rsidRPr="002E61D9">
        <w:rPr>
          <w:rFonts w:ascii="Book Antiqua" w:eastAsia="Book Antiqua" w:hAnsi="Book Antiqua" w:cs="Book Antiqua"/>
          <w:color w:val="000000"/>
        </w:rPr>
        <w:t>.</w:t>
      </w:r>
    </w:p>
    <w:p w14:paraId="00130E2C" w14:textId="5263E1B6" w:rsidR="00A77B3E" w:rsidRPr="002E61D9" w:rsidRDefault="00B314B9" w:rsidP="00DC214E">
      <w:pPr>
        <w:spacing w:line="360" w:lineRule="auto"/>
        <w:ind w:firstLineChars="100" w:firstLine="240"/>
        <w:jc w:val="both"/>
      </w:pPr>
      <w:r w:rsidRPr="002E61D9">
        <w:rPr>
          <w:rFonts w:ascii="Book Antiqua" w:eastAsia="Book Antiqua" w:hAnsi="Book Antiqua" w:cs="Book Antiqua"/>
          <w:color w:val="000000"/>
        </w:rPr>
        <w:t xml:space="preserve">In PDAC, which represents the tenth most common cancer and the fifth in term of </w:t>
      </w:r>
      <w:proofErr w:type="gramStart"/>
      <w:r w:rsidRPr="002E61D9">
        <w:rPr>
          <w:rFonts w:ascii="Book Antiqua" w:eastAsia="Book Antiqua" w:hAnsi="Book Antiqua" w:cs="Book Antiqua"/>
          <w:color w:val="000000"/>
        </w:rPr>
        <w:t>mortality</w:t>
      </w:r>
      <w:r w:rsidR="005D5434" w:rsidRPr="002E61D9">
        <w:rPr>
          <w:rFonts w:ascii="Book Antiqua" w:eastAsia="Book Antiqua" w:hAnsi="Book Antiqua" w:cs="Book Antiqua"/>
          <w:color w:val="000000"/>
          <w:vertAlign w:val="superscript"/>
        </w:rPr>
        <w:t>[</w:t>
      </w:r>
      <w:proofErr w:type="gramEnd"/>
      <w:r w:rsidR="005D5434" w:rsidRPr="002E61D9">
        <w:rPr>
          <w:rFonts w:ascii="Book Antiqua" w:eastAsia="Book Antiqua" w:hAnsi="Book Antiqua" w:cs="Book Antiqua"/>
          <w:color w:val="000000"/>
          <w:vertAlign w:val="superscript"/>
        </w:rPr>
        <w:t>40,41]</w:t>
      </w:r>
      <w:r w:rsidRPr="002E61D9">
        <w:rPr>
          <w:rFonts w:ascii="Book Antiqua" w:eastAsia="Book Antiqua" w:hAnsi="Book Antiqua" w:cs="Book Antiqua"/>
          <w:color w:val="000000"/>
        </w:rPr>
        <w:t>, OX1R expression was detected in 96% of adenocarcinomas</w:t>
      </w:r>
      <w:r w:rsidR="005D5434"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xml:space="preserve">. This expression was independent of the gender, patient age and tumor </w:t>
      </w:r>
      <w:proofErr w:type="gramStart"/>
      <w:r w:rsidRPr="002E61D9">
        <w:rPr>
          <w:rFonts w:ascii="Book Antiqua" w:eastAsia="Book Antiqua" w:hAnsi="Book Antiqua" w:cs="Book Antiqua"/>
          <w:color w:val="000000"/>
        </w:rPr>
        <w:t>size</w:t>
      </w:r>
      <w:r w:rsidR="005D5434" w:rsidRPr="002E61D9">
        <w:rPr>
          <w:rFonts w:ascii="Book Antiqua" w:eastAsia="Book Antiqua" w:hAnsi="Book Antiqua" w:cs="Book Antiqua"/>
          <w:color w:val="000000"/>
          <w:vertAlign w:val="superscript"/>
        </w:rPr>
        <w:t>[</w:t>
      </w:r>
      <w:proofErr w:type="gramEnd"/>
      <w:r w:rsidR="005D5434"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OxA</w:t>
      </w:r>
      <w:proofErr w:type="spellEnd"/>
      <w:r w:rsidRPr="002E61D9">
        <w:rPr>
          <w:rFonts w:ascii="Book Antiqua" w:eastAsia="Book Antiqua" w:hAnsi="Book Antiqua" w:cs="Book Antiqua"/>
          <w:color w:val="000000"/>
        </w:rPr>
        <w:t xml:space="preserve"> induced SHP2-</w:t>
      </w:r>
      <w:r w:rsidR="00621C3A">
        <w:rPr>
          <w:rFonts w:ascii="Book Antiqua" w:eastAsia="Book Antiqua" w:hAnsi="Book Antiqua" w:cs="Book Antiqua"/>
          <w:color w:val="000000"/>
        </w:rPr>
        <w:t>dependent</w:t>
      </w:r>
      <w:r w:rsidR="00621C3A"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apoptosis in AsPC-1 cells derived from human PDAC as well as in PDAC slices from tumor patients maintained in </w:t>
      </w:r>
      <w:proofErr w:type="gramStart"/>
      <w:r w:rsidRPr="002E61D9">
        <w:rPr>
          <w:rFonts w:ascii="Book Antiqua" w:eastAsia="Book Antiqua" w:hAnsi="Book Antiqua" w:cs="Book Antiqua"/>
          <w:color w:val="000000"/>
        </w:rPr>
        <w:t>culture</w:t>
      </w:r>
      <w:r w:rsidR="005D5434" w:rsidRPr="002E61D9">
        <w:rPr>
          <w:rFonts w:ascii="Book Antiqua" w:eastAsia="Book Antiqua" w:hAnsi="Book Antiqua" w:cs="Book Antiqua"/>
          <w:color w:val="000000"/>
          <w:vertAlign w:val="superscript"/>
        </w:rPr>
        <w:t>[</w:t>
      </w:r>
      <w:proofErr w:type="gramEnd"/>
      <w:r w:rsidR="005D5434"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xml:space="preserve">. The study using preclinical mouse models xenografted with AsPC-1 cells or cells isolated from patient’s tumor indicated that OxA reduced the tumor development by induction of </w:t>
      </w:r>
      <w:proofErr w:type="gramStart"/>
      <w:r w:rsidRPr="002E61D9">
        <w:rPr>
          <w:rFonts w:ascii="Book Antiqua" w:eastAsia="Book Antiqua" w:hAnsi="Book Antiqua" w:cs="Book Antiqua"/>
          <w:color w:val="000000"/>
        </w:rPr>
        <w:t>apoptosis</w:t>
      </w:r>
      <w:r w:rsidR="00147886" w:rsidRPr="002E61D9">
        <w:rPr>
          <w:rFonts w:ascii="Book Antiqua" w:eastAsia="Book Antiqua" w:hAnsi="Book Antiqua" w:cs="Book Antiqua"/>
          <w:color w:val="000000"/>
          <w:vertAlign w:val="superscript"/>
        </w:rPr>
        <w:t>[</w:t>
      </w:r>
      <w:proofErr w:type="gramEnd"/>
      <w:r w:rsidR="00147886"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xml:space="preserve">. OX1R was expressed at the early stage of development of digestive cancers including PDAC precancerous lesions named pancreatic intraepithelial neoplasia and dysplastic polyps in </w:t>
      </w:r>
      <w:proofErr w:type="gramStart"/>
      <w:r w:rsidRPr="002E61D9">
        <w:rPr>
          <w:rFonts w:ascii="Book Antiqua" w:eastAsia="Book Antiqua" w:hAnsi="Book Antiqua" w:cs="Book Antiqua"/>
          <w:color w:val="000000"/>
        </w:rPr>
        <w:t>colon</w:t>
      </w:r>
      <w:r w:rsidR="00EE4D6D" w:rsidRPr="002E61D9">
        <w:rPr>
          <w:rFonts w:ascii="Book Antiqua" w:eastAsia="Book Antiqua" w:hAnsi="Book Antiqua" w:cs="Book Antiqua"/>
          <w:color w:val="000000"/>
          <w:vertAlign w:val="superscript"/>
        </w:rPr>
        <w:t>[</w:t>
      </w:r>
      <w:proofErr w:type="gramEnd"/>
      <w:r w:rsidR="00EE4D6D" w:rsidRPr="002E61D9">
        <w:rPr>
          <w:rFonts w:ascii="Book Antiqua" w:eastAsia="Book Antiqua" w:hAnsi="Book Antiqua" w:cs="Book Antiqua"/>
          <w:color w:val="000000"/>
          <w:vertAlign w:val="superscript"/>
        </w:rPr>
        <w:t>3,36]</w:t>
      </w:r>
      <w:r w:rsidRPr="002E61D9">
        <w:rPr>
          <w:rFonts w:ascii="Book Antiqua" w:eastAsia="Book Antiqua" w:hAnsi="Book Antiqua" w:cs="Book Antiqua"/>
          <w:color w:val="000000"/>
        </w:rPr>
        <w:t xml:space="preserve">. As mentioned above, various OxA antagonists such as almorexant or suvorexant have been developed for the treatment of insomnia. Surprisingly, AsPC-1 cells treatment with those antagonists showed that these two compounds inhibited PDAC cell growth by apoptosis </w:t>
      </w:r>
      <w:proofErr w:type="gramStart"/>
      <w:r w:rsidRPr="002E61D9">
        <w:rPr>
          <w:rFonts w:ascii="Book Antiqua" w:eastAsia="Book Antiqua" w:hAnsi="Book Antiqua" w:cs="Book Antiqua"/>
          <w:color w:val="000000"/>
        </w:rPr>
        <w:t>induction</w:t>
      </w:r>
      <w:r w:rsidR="00EE4D6D" w:rsidRPr="002E61D9">
        <w:rPr>
          <w:rFonts w:ascii="Book Antiqua" w:eastAsia="Book Antiqua" w:hAnsi="Book Antiqua" w:cs="Book Antiqua"/>
          <w:color w:val="000000"/>
          <w:vertAlign w:val="superscript"/>
        </w:rPr>
        <w:t>[</w:t>
      </w:r>
      <w:proofErr w:type="gramEnd"/>
      <w:r w:rsidR="00EE4D6D"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xml:space="preserve">. Similarly, the intraperitoneal injection of almorexant in preclinical models led to inhibition of the tumor development indicating that this antagonist acted as OxA which was a full OX1R </w:t>
      </w:r>
      <w:proofErr w:type="gramStart"/>
      <w:r w:rsidRPr="002E61D9">
        <w:rPr>
          <w:rFonts w:ascii="Book Antiqua" w:eastAsia="Book Antiqua" w:hAnsi="Book Antiqua" w:cs="Book Antiqua"/>
          <w:color w:val="000000"/>
        </w:rPr>
        <w:t>agonist</w:t>
      </w:r>
      <w:r w:rsidR="00EE4D6D" w:rsidRPr="002E61D9">
        <w:rPr>
          <w:rFonts w:ascii="Book Antiqua" w:eastAsia="Book Antiqua" w:hAnsi="Book Antiqua" w:cs="Book Antiqua"/>
          <w:color w:val="000000"/>
          <w:vertAlign w:val="superscript"/>
        </w:rPr>
        <w:t>[</w:t>
      </w:r>
      <w:proofErr w:type="gramEnd"/>
      <w:r w:rsidR="00EE4D6D" w:rsidRPr="002E61D9">
        <w:rPr>
          <w:rFonts w:ascii="Book Antiqua" w:eastAsia="Book Antiqua" w:hAnsi="Book Antiqua" w:cs="Book Antiqua"/>
          <w:color w:val="000000"/>
          <w:vertAlign w:val="superscript"/>
        </w:rPr>
        <w:t>36]</w:t>
      </w:r>
      <w:r w:rsidRPr="002E61D9">
        <w:rPr>
          <w:rFonts w:ascii="Book Antiqua" w:eastAsia="Book Antiqua" w:hAnsi="Book Antiqua" w:cs="Book Antiqua"/>
          <w:color w:val="000000"/>
        </w:rPr>
        <w:t>. These observations indicated that almorexant which blocked the intracellular calcium release induced by orexins was fully able to activate the pro-apoptotic signaling pathway in cancer cells. This type of molecule</w:t>
      </w:r>
      <w:r w:rsidR="0091536E">
        <w:rPr>
          <w:rFonts w:ascii="Book Antiqua" w:eastAsia="Book Antiqua" w:hAnsi="Book Antiqua" w:cs="Book Antiqua"/>
          <w:color w:val="000000"/>
        </w:rPr>
        <w:t>,</w:t>
      </w:r>
      <w:r w:rsidRPr="002E61D9">
        <w:rPr>
          <w:rFonts w:ascii="Book Antiqua" w:eastAsia="Book Antiqua" w:hAnsi="Book Antiqua" w:cs="Book Antiqua"/>
          <w:color w:val="000000"/>
        </w:rPr>
        <w:t xml:space="preserve"> able to discriminate various signaling pathways activated by one type of receptor</w:t>
      </w:r>
      <w:r w:rsidR="00695839">
        <w:rPr>
          <w:rFonts w:ascii="Book Antiqua" w:eastAsia="Book Antiqua" w:hAnsi="Book Antiqua" w:cs="Book Antiqua"/>
          <w:color w:val="000000"/>
        </w:rPr>
        <w:t>,</w:t>
      </w:r>
      <w:r w:rsidRPr="002E61D9">
        <w:rPr>
          <w:rFonts w:ascii="Book Antiqua" w:eastAsia="Book Antiqua" w:hAnsi="Book Antiqua" w:cs="Book Antiqua"/>
          <w:color w:val="000000"/>
        </w:rPr>
        <w:t xml:space="preserve"> was termed biased </w:t>
      </w:r>
      <w:proofErr w:type="gramStart"/>
      <w:r w:rsidRPr="002E61D9">
        <w:rPr>
          <w:rFonts w:ascii="Book Antiqua" w:eastAsia="Book Antiqua" w:hAnsi="Book Antiqua" w:cs="Book Antiqua"/>
          <w:color w:val="000000"/>
        </w:rPr>
        <w:t>ligand</w:t>
      </w:r>
      <w:r w:rsidR="008A1A6C" w:rsidRPr="002E61D9">
        <w:rPr>
          <w:rFonts w:ascii="Book Antiqua" w:eastAsia="Book Antiqua" w:hAnsi="Book Antiqua" w:cs="Book Antiqua"/>
          <w:color w:val="000000"/>
          <w:vertAlign w:val="superscript"/>
        </w:rPr>
        <w:t>[</w:t>
      </w:r>
      <w:proofErr w:type="gramEnd"/>
      <w:r w:rsidR="008A1A6C" w:rsidRPr="002E61D9">
        <w:rPr>
          <w:rFonts w:ascii="Book Antiqua" w:eastAsia="Book Antiqua" w:hAnsi="Book Antiqua" w:cs="Book Antiqua"/>
          <w:color w:val="000000"/>
          <w:vertAlign w:val="superscript"/>
        </w:rPr>
        <w:t>42]</w:t>
      </w:r>
      <w:r w:rsidRPr="002E61D9">
        <w:rPr>
          <w:rFonts w:ascii="Book Antiqua" w:eastAsia="Book Antiqua" w:hAnsi="Book Antiqua" w:cs="Book Antiqua"/>
          <w:color w:val="000000"/>
        </w:rPr>
        <w:t xml:space="preserve">. A very recent study on cryo-electron microscopy structure of OX2R active state revealed that one residue presents on the </w:t>
      </w:r>
      <w:r w:rsidRPr="002E61D9">
        <w:rPr>
          <w:rFonts w:ascii="Book Antiqua" w:eastAsia="Book Antiqua" w:hAnsi="Book Antiqua" w:cs="Book Antiqua"/>
          <w:color w:val="000000"/>
        </w:rPr>
        <w:lastRenderedPageBreak/>
        <w:t xml:space="preserve">binding site play a central role in the receptor transition from the inactive to the active </w:t>
      </w:r>
      <w:proofErr w:type="gramStart"/>
      <w:r w:rsidRPr="002E61D9">
        <w:rPr>
          <w:rFonts w:ascii="Book Antiqua" w:eastAsia="Book Antiqua" w:hAnsi="Book Antiqua" w:cs="Book Antiqua"/>
          <w:color w:val="000000"/>
        </w:rPr>
        <w:t>state</w:t>
      </w:r>
      <w:r w:rsidR="00D65445" w:rsidRPr="002E61D9">
        <w:rPr>
          <w:rFonts w:ascii="Book Antiqua" w:eastAsia="Book Antiqua" w:hAnsi="Book Antiqua" w:cs="Book Antiqua"/>
          <w:color w:val="000000"/>
          <w:vertAlign w:val="superscript"/>
        </w:rPr>
        <w:t>[</w:t>
      </w:r>
      <w:proofErr w:type="gramEnd"/>
      <w:r w:rsidR="00D65445" w:rsidRPr="002E61D9">
        <w:rPr>
          <w:rFonts w:ascii="Book Antiqua" w:eastAsia="Book Antiqua" w:hAnsi="Book Antiqua" w:cs="Book Antiqua"/>
          <w:color w:val="000000"/>
          <w:vertAlign w:val="superscript"/>
        </w:rPr>
        <w:t>22]</w:t>
      </w:r>
      <w:r w:rsidRPr="002E61D9">
        <w:rPr>
          <w:rFonts w:ascii="Book Antiqua" w:eastAsia="Book Antiqua" w:hAnsi="Book Antiqua" w:cs="Book Antiqua"/>
          <w:color w:val="000000"/>
        </w:rPr>
        <w:t>. This report could suggest that one or more residues in the receptor binding site drive the activation/inactivation of various signaling pathways. Moreover, this study confirmed the important role of Lys</w:t>
      </w:r>
      <w:r w:rsidRPr="002E61D9">
        <w:rPr>
          <w:rFonts w:ascii="Book Antiqua" w:eastAsia="Book Antiqua" w:hAnsi="Book Antiqua" w:cs="Book Antiqua"/>
          <w:color w:val="000000"/>
          <w:szCs w:val="30"/>
          <w:vertAlign w:val="superscript"/>
        </w:rPr>
        <w:t>11</w:t>
      </w:r>
      <w:r w:rsidRPr="002E61D9">
        <w:rPr>
          <w:rFonts w:ascii="Book Antiqua" w:eastAsia="Book Antiqua" w:hAnsi="Book Antiqua" w:cs="Book Antiqua"/>
          <w:color w:val="000000"/>
        </w:rPr>
        <w:t xml:space="preserve"> and Lys</w:t>
      </w:r>
      <w:r w:rsidRPr="002E61D9">
        <w:rPr>
          <w:rFonts w:ascii="Book Antiqua" w:eastAsia="Book Antiqua" w:hAnsi="Book Antiqua" w:cs="Book Antiqua"/>
          <w:color w:val="000000"/>
          <w:szCs w:val="30"/>
          <w:vertAlign w:val="superscript"/>
        </w:rPr>
        <w:t>15</w:t>
      </w:r>
      <w:r w:rsidRPr="002E61D9">
        <w:rPr>
          <w:rFonts w:ascii="Book Antiqua" w:eastAsia="Book Antiqua" w:hAnsi="Book Antiqua" w:cs="Book Antiqua"/>
          <w:color w:val="000000"/>
        </w:rPr>
        <w:t xml:space="preserve"> residues present in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for the peptide interactions with its </w:t>
      </w:r>
      <w:proofErr w:type="gramStart"/>
      <w:r w:rsidRPr="002E61D9">
        <w:rPr>
          <w:rFonts w:ascii="Book Antiqua" w:eastAsia="Book Antiqua" w:hAnsi="Book Antiqua" w:cs="Book Antiqua"/>
          <w:color w:val="000000"/>
        </w:rPr>
        <w:t>receptors</w:t>
      </w:r>
      <w:r w:rsidR="007C57B7" w:rsidRPr="002E61D9">
        <w:rPr>
          <w:rFonts w:ascii="Book Antiqua" w:eastAsia="Book Antiqua" w:hAnsi="Book Antiqua" w:cs="Book Antiqua"/>
          <w:color w:val="000000"/>
          <w:vertAlign w:val="superscript"/>
        </w:rPr>
        <w:t>[</w:t>
      </w:r>
      <w:proofErr w:type="gramEnd"/>
      <w:r w:rsidR="007C57B7" w:rsidRPr="002E61D9">
        <w:rPr>
          <w:rFonts w:ascii="Book Antiqua" w:eastAsia="Book Antiqua" w:hAnsi="Book Antiqua" w:cs="Book Antiqua"/>
          <w:color w:val="000000"/>
          <w:vertAlign w:val="superscript"/>
        </w:rPr>
        <w:t>43]</w:t>
      </w:r>
      <w:r w:rsidRPr="002E61D9">
        <w:rPr>
          <w:rFonts w:ascii="Book Antiqua" w:eastAsia="Book Antiqua" w:hAnsi="Book Antiqua" w:cs="Book Antiqua"/>
          <w:color w:val="000000"/>
        </w:rPr>
        <w:t xml:space="preserve">. OX1R was also expressed in </w:t>
      </w:r>
      <w:proofErr w:type="gramStart"/>
      <w:r w:rsidRPr="002E61D9">
        <w:rPr>
          <w:rFonts w:ascii="Book Antiqua" w:eastAsia="Book Antiqua" w:hAnsi="Book Antiqua" w:cs="Book Antiqua"/>
          <w:color w:val="000000"/>
        </w:rPr>
        <w:t>HCC</w:t>
      </w:r>
      <w:r w:rsidR="007C57B7" w:rsidRPr="002E61D9">
        <w:rPr>
          <w:rFonts w:ascii="Book Antiqua" w:eastAsia="Book Antiqua" w:hAnsi="Book Antiqua" w:cs="Book Antiqua"/>
          <w:color w:val="000000"/>
          <w:vertAlign w:val="superscript"/>
        </w:rPr>
        <w:t>[</w:t>
      </w:r>
      <w:proofErr w:type="gramEnd"/>
      <w:r w:rsidR="007C57B7" w:rsidRPr="002E61D9">
        <w:rPr>
          <w:rFonts w:ascii="Book Antiqua" w:eastAsia="Book Antiqua" w:hAnsi="Book Antiqua" w:cs="Book Antiqua"/>
          <w:color w:val="000000"/>
          <w:vertAlign w:val="superscript"/>
        </w:rPr>
        <w:t>44]</w:t>
      </w:r>
      <w:r w:rsidRPr="002E61D9">
        <w:rPr>
          <w:rFonts w:ascii="Book Antiqua" w:eastAsia="Book Antiqua" w:hAnsi="Book Antiqua" w:cs="Book Antiqua"/>
          <w:color w:val="000000"/>
        </w:rPr>
        <w:t xml:space="preserve"> and many studies reported that OxA had pro-apoptotic properties in gastric cancer</w:t>
      </w:r>
      <w:r w:rsidR="004A71F8" w:rsidRPr="002E61D9">
        <w:rPr>
          <w:rFonts w:ascii="Book Antiqua" w:eastAsia="Book Antiqua" w:hAnsi="Book Antiqua" w:cs="Book Antiqua"/>
          <w:color w:val="000000"/>
          <w:vertAlign w:val="superscript"/>
        </w:rPr>
        <w:t>[45]</w:t>
      </w:r>
      <w:r w:rsidRPr="002E61D9">
        <w:rPr>
          <w:rFonts w:ascii="Book Antiqua" w:eastAsia="Book Antiqua" w:hAnsi="Book Antiqua" w:cs="Book Antiqua"/>
          <w:color w:val="000000"/>
        </w:rPr>
        <w:t>, cholangiocarcinoma</w:t>
      </w:r>
      <w:r w:rsidR="0044421B" w:rsidRPr="002E61D9">
        <w:rPr>
          <w:rFonts w:ascii="Book Antiqua" w:eastAsia="Book Antiqua" w:hAnsi="Book Antiqua" w:cs="Book Antiqua"/>
          <w:color w:val="000000"/>
          <w:vertAlign w:val="superscript"/>
        </w:rPr>
        <w:t>[3]</w:t>
      </w:r>
      <w:r w:rsidRPr="002E61D9">
        <w:rPr>
          <w:rFonts w:ascii="Book Antiqua" w:eastAsia="Book Antiqua" w:hAnsi="Book Antiqua" w:cs="Book Antiqua"/>
          <w:color w:val="000000"/>
        </w:rPr>
        <w:t>, esophagus cancer</w:t>
      </w:r>
      <w:r w:rsidR="0044421B" w:rsidRPr="002E61D9">
        <w:rPr>
          <w:rFonts w:ascii="Book Antiqua" w:eastAsia="Book Antiqua" w:hAnsi="Book Antiqua" w:cs="Book Antiqua"/>
          <w:color w:val="000000"/>
          <w:vertAlign w:val="superscript"/>
        </w:rPr>
        <w:t>[35]</w:t>
      </w:r>
      <w:r w:rsidR="0044421B"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but also in non-digestive cancer including prostate cancer</w:t>
      </w:r>
      <w:r w:rsidR="0044421B" w:rsidRPr="002E61D9">
        <w:rPr>
          <w:rFonts w:ascii="Book Antiqua" w:eastAsia="Book Antiqua" w:hAnsi="Book Antiqua" w:cs="Book Antiqua"/>
          <w:color w:val="000000"/>
          <w:vertAlign w:val="superscript"/>
        </w:rPr>
        <w:t>[46]</w:t>
      </w:r>
      <w:r w:rsidRPr="002E61D9">
        <w:rPr>
          <w:rFonts w:ascii="Book Antiqua" w:eastAsia="Book Antiqua" w:hAnsi="Book Antiqua" w:cs="Book Antiqua"/>
          <w:color w:val="000000"/>
        </w:rPr>
        <w:t xml:space="preserve"> and neuroblastoma</w:t>
      </w:r>
      <w:r w:rsidR="0044421B" w:rsidRPr="002E61D9">
        <w:rPr>
          <w:rFonts w:ascii="Book Antiqua" w:eastAsia="Book Antiqua" w:hAnsi="Book Antiqua" w:cs="Book Antiqua"/>
          <w:color w:val="000000"/>
          <w:vertAlign w:val="superscript"/>
        </w:rPr>
        <w:t>[35]</w:t>
      </w:r>
      <w:r w:rsidRPr="002E61D9">
        <w:rPr>
          <w:rFonts w:ascii="Book Antiqua" w:eastAsia="Book Antiqua" w:hAnsi="Book Antiqua" w:cs="Book Antiqua"/>
          <w:color w:val="000000"/>
        </w:rPr>
        <w:t xml:space="preserve"> </w:t>
      </w:r>
      <w:r w:rsidR="00695839">
        <w:rPr>
          <w:rFonts w:ascii="Book Antiqua" w:eastAsia="Book Antiqua" w:hAnsi="Book Antiqua" w:cs="Book Antiqua"/>
          <w:color w:val="000000"/>
        </w:rPr>
        <w:t xml:space="preserve">in which </w:t>
      </w:r>
      <w:r w:rsidRPr="002E61D9">
        <w:rPr>
          <w:rFonts w:ascii="Book Antiqua" w:eastAsia="Book Antiqua" w:hAnsi="Book Antiqua" w:cs="Book Antiqua"/>
          <w:color w:val="000000"/>
        </w:rPr>
        <w:t xml:space="preserve">apoptosis induced in these cancers by </w:t>
      </w:r>
      <w:proofErr w:type="spellStart"/>
      <w:r w:rsidRPr="002E61D9">
        <w:rPr>
          <w:rFonts w:ascii="Book Antiqua" w:eastAsia="Book Antiqua" w:hAnsi="Book Antiqua" w:cs="Book Antiqua"/>
          <w:color w:val="000000"/>
        </w:rPr>
        <w:t>OxA</w:t>
      </w:r>
      <w:proofErr w:type="spellEnd"/>
      <w:r w:rsidRPr="002E61D9">
        <w:rPr>
          <w:rFonts w:ascii="Book Antiqua" w:eastAsia="Book Antiqua" w:hAnsi="Book Antiqua" w:cs="Book Antiqua"/>
          <w:color w:val="000000"/>
        </w:rPr>
        <w:t xml:space="preserve"> was SHP2-</w:t>
      </w:r>
      <w:r w:rsidR="00621C3A">
        <w:rPr>
          <w:rFonts w:ascii="Book Antiqua" w:eastAsia="Book Antiqua" w:hAnsi="Book Antiqua" w:cs="Book Antiqua"/>
          <w:color w:val="000000"/>
        </w:rPr>
        <w:t>dependent</w:t>
      </w:r>
      <w:r w:rsidRPr="002E61D9">
        <w:rPr>
          <w:rFonts w:ascii="Book Antiqua" w:eastAsia="Book Antiqua" w:hAnsi="Book Antiqua" w:cs="Book Antiqua"/>
          <w:color w:val="000000"/>
        </w:rPr>
        <w:t xml:space="preserve">. Some report revealed that orexin receptors were also expressed in cortical </w:t>
      </w:r>
      <w:proofErr w:type="gramStart"/>
      <w:r w:rsidRPr="002E61D9">
        <w:rPr>
          <w:rFonts w:ascii="Book Antiqua" w:eastAsia="Book Antiqua" w:hAnsi="Book Antiqua" w:cs="Book Antiqua"/>
          <w:color w:val="000000"/>
        </w:rPr>
        <w:t>adenomas</w:t>
      </w:r>
      <w:r w:rsidR="004264DF" w:rsidRPr="002E61D9">
        <w:rPr>
          <w:rFonts w:ascii="Book Antiqua" w:eastAsia="Book Antiqua" w:hAnsi="Book Antiqua" w:cs="Book Antiqua"/>
          <w:color w:val="000000"/>
          <w:vertAlign w:val="superscript"/>
        </w:rPr>
        <w:t>[</w:t>
      </w:r>
      <w:proofErr w:type="gramEnd"/>
      <w:r w:rsidR="004264DF" w:rsidRPr="002E61D9">
        <w:rPr>
          <w:rFonts w:ascii="Book Antiqua" w:eastAsia="Book Antiqua" w:hAnsi="Book Antiqua" w:cs="Book Antiqua"/>
          <w:color w:val="000000"/>
          <w:vertAlign w:val="superscript"/>
        </w:rPr>
        <w:t>47]</w:t>
      </w:r>
      <w:r w:rsidRPr="002E61D9">
        <w:rPr>
          <w:rFonts w:ascii="Book Antiqua" w:eastAsia="Book Antiqua" w:hAnsi="Book Antiqua" w:cs="Book Antiqua"/>
          <w:color w:val="000000"/>
        </w:rPr>
        <w:t>, pheochromocytomas</w:t>
      </w:r>
      <w:r w:rsidR="004264DF" w:rsidRPr="002E61D9">
        <w:rPr>
          <w:rFonts w:ascii="Book Antiqua" w:eastAsia="Book Antiqua" w:hAnsi="Book Antiqua" w:cs="Book Antiqua"/>
          <w:color w:val="000000"/>
          <w:vertAlign w:val="superscript"/>
        </w:rPr>
        <w:t>[48]</w:t>
      </w:r>
      <w:r w:rsidRPr="002E61D9">
        <w:rPr>
          <w:rFonts w:ascii="Book Antiqua" w:eastAsia="Book Antiqua" w:hAnsi="Book Antiqua" w:cs="Book Antiqua"/>
          <w:color w:val="000000"/>
        </w:rPr>
        <w:t xml:space="preserve"> and in endometrial carcinoma</w:t>
      </w:r>
      <w:r w:rsidR="00E619E7" w:rsidRPr="002E61D9">
        <w:rPr>
          <w:rFonts w:ascii="Book Antiqua" w:eastAsia="Book Antiqua" w:hAnsi="Book Antiqua" w:cs="Book Antiqua"/>
          <w:color w:val="000000"/>
          <w:vertAlign w:val="superscript"/>
        </w:rPr>
        <w:t>[49]</w:t>
      </w:r>
      <w:r w:rsidRPr="002E61D9">
        <w:rPr>
          <w:rFonts w:ascii="Book Antiqua" w:eastAsia="Book Antiqua" w:hAnsi="Book Antiqua" w:cs="Book Antiqua"/>
          <w:color w:val="000000"/>
        </w:rPr>
        <w:t xml:space="preserve">. Observations indicated that OX1R was expressed in early stages of colon and pancreas cancer </w:t>
      </w:r>
      <w:proofErr w:type="gramStart"/>
      <w:r w:rsidRPr="002E61D9">
        <w:rPr>
          <w:rFonts w:ascii="Book Antiqua" w:eastAsia="Book Antiqua" w:hAnsi="Book Antiqua" w:cs="Book Antiqua"/>
          <w:color w:val="000000"/>
        </w:rPr>
        <w:t>development</w:t>
      </w:r>
      <w:r w:rsidR="00FA6AAC" w:rsidRPr="002E61D9">
        <w:rPr>
          <w:rFonts w:ascii="Book Antiqua" w:eastAsia="Book Antiqua" w:hAnsi="Book Antiqua" w:cs="Book Antiqua"/>
          <w:color w:val="000000"/>
          <w:vertAlign w:val="superscript"/>
        </w:rPr>
        <w:t>[</w:t>
      </w:r>
      <w:proofErr w:type="gramEnd"/>
      <w:r w:rsidR="00FA6AAC" w:rsidRPr="002E61D9">
        <w:rPr>
          <w:rFonts w:ascii="Book Antiqua" w:eastAsia="Book Antiqua" w:hAnsi="Book Antiqua" w:cs="Book Antiqua"/>
          <w:color w:val="000000"/>
          <w:vertAlign w:val="superscript"/>
        </w:rPr>
        <w:t>3,36]</w:t>
      </w:r>
      <w:r w:rsidR="00FA6AAC"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legitimately asking the following question: is the OxA/OX1R system is involved in chronic inflammation which may represent an important risk factor in tumorigenesis?</w:t>
      </w:r>
    </w:p>
    <w:p w14:paraId="76135FA9" w14:textId="77777777" w:rsidR="00A77B3E" w:rsidRPr="002E61D9" w:rsidRDefault="00A77B3E" w:rsidP="008229E4">
      <w:pPr>
        <w:spacing w:line="360" w:lineRule="auto"/>
        <w:jc w:val="both"/>
      </w:pPr>
    </w:p>
    <w:p w14:paraId="6049C0A5" w14:textId="2EEFE044" w:rsidR="00A77B3E" w:rsidRPr="002E61D9" w:rsidRDefault="00B314B9">
      <w:pPr>
        <w:spacing w:line="360" w:lineRule="auto"/>
        <w:jc w:val="both"/>
      </w:pPr>
      <w:r w:rsidRPr="002E61D9">
        <w:rPr>
          <w:rFonts w:ascii="Book Antiqua" w:eastAsia="Book Antiqua" w:hAnsi="Book Antiqua" w:cs="Book Antiqua"/>
          <w:b/>
          <w:bCs/>
          <w:caps/>
          <w:color w:val="000000"/>
          <w:u w:val="single"/>
        </w:rPr>
        <w:t>Orexins and I</w:t>
      </w:r>
      <w:r w:rsidR="00BC03CB" w:rsidRPr="002E61D9">
        <w:rPr>
          <w:rFonts w:ascii="Book Antiqua" w:eastAsia="Book Antiqua" w:hAnsi="Book Antiqua" w:cs="Book Antiqua"/>
          <w:b/>
          <w:bCs/>
          <w:caps/>
          <w:color w:val="000000"/>
          <w:u w:val="single"/>
        </w:rPr>
        <w:t>BD</w:t>
      </w:r>
    </w:p>
    <w:p w14:paraId="32BC85E5" w14:textId="5CD6E3EC" w:rsidR="008A4558" w:rsidRPr="002E61D9" w:rsidRDefault="00695839">
      <w:pPr>
        <w:spacing w:line="360" w:lineRule="auto"/>
        <w:jc w:val="both"/>
      </w:pPr>
      <w:r>
        <w:rPr>
          <w:rFonts w:ascii="Book Antiqua" w:eastAsia="Book Antiqua" w:hAnsi="Book Antiqua" w:cs="Book Antiqua"/>
          <w:color w:val="000000"/>
        </w:rPr>
        <w:t>T</w:t>
      </w:r>
      <w:r w:rsidRPr="002E61D9">
        <w:rPr>
          <w:rFonts w:ascii="Book Antiqua" w:eastAsia="Book Antiqua" w:hAnsi="Book Antiqua" w:cs="Book Antiqua"/>
          <w:color w:val="000000"/>
        </w:rPr>
        <w:t xml:space="preserve">he </w:t>
      </w:r>
      <w:r w:rsidR="00B314B9" w:rsidRPr="002E61D9">
        <w:rPr>
          <w:rFonts w:ascii="Book Antiqua" w:eastAsia="Book Antiqua" w:hAnsi="Book Antiqua" w:cs="Book Antiqua"/>
          <w:color w:val="000000"/>
        </w:rPr>
        <w:t>two major phenotypes</w:t>
      </w:r>
      <w:r>
        <w:rPr>
          <w:rFonts w:ascii="Book Antiqua" w:eastAsia="Book Antiqua" w:hAnsi="Book Antiqua" w:cs="Book Antiqua"/>
          <w:color w:val="000000"/>
        </w:rPr>
        <w:t xml:space="preserve"> of IBD</w:t>
      </w:r>
      <w:r w:rsidR="00B314B9" w:rsidRPr="002E61D9">
        <w:rPr>
          <w:rFonts w:ascii="Book Antiqua" w:eastAsia="Book Antiqua" w:hAnsi="Book Antiqua" w:cs="Book Antiqua"/>
          <w:color w:val="000000"/>
        </w:rPr>
        <w:t xml:space="preserve"> were represented by ulcerative colitis (UC) and Crohn’s disease (CD). These two disorders were characterized by a chronic inflammation of the intestine mucosa mediated by the immune </w:t>
      </w:r>
      <w:proofErr w:type="gramStart"/>
      <w:r w:rsidR="00B314B9" w:rsidRPr="002E61D9">
        <w:rPr>
          <w:rFonts w:ascii="Book Antiqua" w:eastAsia="Book Antiqua" w:hAnsi="Book Antiqua" w:cs="Book Antiqua"/>
          <w:color w:val="000000"/>
        </w:rPr>
        <w:t>system</w:t>
      </w:r>
      <w:r w:rsidR="00511148" w:rsidRPr="002E61D9">
        <w:rPr>
          <w:rFonts w:ascii="Book Antiqua" w:eastAsia="Book Antiqua" w:hAnsi="Book Antiqua" w:cs="Book Antiqua"/>
          <w:color w:val="000000"/>
          <w:vertAlign w:val="superscript"/>
        </w:rPr>
        <w:t>[</w:t>
      </w:r>
      <w:proofErr w:type="gramEnd"/>
      <w:r w:rsidR="00511148" w:rsidRPr="002E61D9">
        <w:rPr>
          <w:rFonts w:ascii="Book Antiqua" w:eastAsia="Book Antiqua" w:hAnsi="Book Antiqua" w:cs="Book Antiqua"/>
          <w:color w:val="000000"/>
          <w:vertAlign w:val="superscript"/>
        </w:rPr>
        <w:t>50]</w:t>
      </w:r>
      <w:r w:rsidR="00B314B9" w:rsidRPr="002E61D9">
        <w:rPr>
          <w:rFonts w:ascii="Book Antiqua" w:eastAsia="Book Antiqua" w:hAnsi="Book Antiqua" w:cs="Book Antiqua"/>
          <w:color w:val="000000"/>
        </w:rPr>
        <w:t xml:space="preserve">. CD may affect any part of gastrointestinal tract from mouth to anus but often it concerns the part between the small intestine and the colon which can involve the deeper organ </w:t>
      </w:r>
      <w:proofErr w:type="gramStart"/>
      <w:r w:rsidR="00B314B9" w:rsidRPr="002E61D9">
        <w:rPr>
          <w:rFonts w:ascii="Book Antiqua" w:eastAsia="Book Antiqua" w:hAnsi="Book Antiqua" w:cs="Book Antiqua"/>
          <w:color w:val="000000"/>
        </w:rPr>
        <w:t>layer</w:t>
      </w:r>
      <w:r w:rsidR="00511148" w:rsidRPr="002E61D9">
        <w:rPr>
          <w:rFonts w:ascii="Book Antiqua" w:eastAsia="Book Antiqua" w:hAnsi="Book Antiqua" w:cs="Book Antiqua"/>
          <w:color w:val="000000"/>
          <w:vertAlign w:val="superscript"/>
        </w:rPr>
        <w:t>[</w:t>
      </w:r>
      <w:proofErr w:type="gramEnd"/>
      <w:r w:rsidR="00511148" w:rsidRPr="002E61D9">
        <w:rPr>
          <w:rFonts w:ascii="Book Antiqua" w:eastAsia="Book Antiqua" w:hAnsi="Book Antiqua" w:cs="Book Antiqua"/>
          <w:color w:val="000000"/>
          <w:vertAlign w:val="superscript"/>
        </w:rPr>
        <w:t>51]</w:t>
      </w:r>
      <w:r w:rsidR="00B314B9" w:rsidRPr="002E61D9">
        <w:rPr>
          <w:rFonts w:ascii="Book Antiqua" w:eastAsia="Book Antiqua" w:hAnsi="Book Antiqua" w:cs="Book Antiqua"/>
          <w:color w:val="000000"/>
        </w:rPr>
        <w:t xml:space="preserve">. Whereas, UC affects mainly the colon and the rectum with a distal to the proximal gradient, characterized by superficial lesions having relapsing-remitting </w:t>
      </w:r>
      <w:proofErr w:type="gramStart"/>
      <w:r w:rsidR="00B314B9" w:rsidRPr="002E61D9">
        <w:rPr>
          <w:rFonts w:ascii="Book Antiqua" w:eastAsia="Book Antiqua" w:hAnsi="Book Antiqua" w:cs="Book Antiqua"/>
          <w:color w:val="000000"/>
        </w:rPr>
        <w:t>cycles</w:t>
      </w:r>
      <w:r w:rsidR="00511148" w:rsidRPr="002E61D9">
        <w:rPr>
          <w:rFonts w:ascii="Book Antiqua" w:eastAsia="Book Antiqua" w:hAnsi="Book Antiqua" w:cs="Book Antiqua"/>
          <w:color w:val="000000"/>
          <w:vertAlign w:val="superscript"/>
        </w:rPr>
        <w:t>[</w:t>
      </w:r>
      <w:proofErr w:type="gramEnd"/>
      <w:r w:rsidR="00511148" w:rsidRPr="002E61D9">
        <w:rPr>
          <w:rFonts w:ascii="Book Antiqua" w:eastAsia="Book Antiqua" w:hAnsi="Book Antiqua" w:cs="Book Antiqua"/>
          <w:color w:val="000000"/>
          <w:vertAlign w:val="superscript"/>
        </w:rPr>
        <w:t>52]</w:t>
      </w:r>
      <w:r w:rsidR="00B314B9" w:rsidRPr="002E61D9">
        <w:rPr>
          <w:rFonts w:ascii="Book Antiqua" w:eastAsia="Book Antiqua" w:hAnsi="Book Antiqua" w:cs="Book Antiqua"/>
          <w:color w:val="000000"/>
        </w:rPr>
        <w:t xml:space="preserve">. These inflammations were characterized by persistent diarrhea, abdominal pain, bloody stools, great fatigue, immune cell infiltration and weight </w:t>
      </w:r>
      <w:proofErr w:type="gramStart"/>
      <w:r w:rsidR="00B314B9" w:rsidRPr="002E61D9">
        <w:rPr>
          <w:rFonts w:ascii="Book Antiqua" w:eastAsia="Book Antiqua" w:hAnsi="Book Antiqua" w:cs="Book Antiqua"/>
          <w:color w:val="000000"/>
        </w:rPr>
        <w:t>loss</w:t>
      </w:r>
      <w:r w:rsidR="00511148" w:rsidRPr="002E61D9">
        <w:rPr>
          <w:rFonts w:ascii="Book Antiqua" w:eastAsia="Book Antiqua" w:hAnsi="Book Antiqua" w:cs="Book Antiqua"/>
          <w:color w:val="000000"/>
          <w:vertAlign w:val="superscript"/>
        </w:rPr>
        <w:t>[</w:t>
      </w:r>
      <w:proofErr w:type="gramEnd"/>
      <w:r w:rsidR="00511148" w:rsidRPr="002E61D9">
        <w:rPr>
          <w:rFonts w:ascii="Book Antiqua" w:eastAsia="Book Antiqua" w:hAnsi="Book Antiqua" w:cs="Book Antiqua"/>
          <w:color w:val="000000"/>
          <w:vertAlign w:val="superscript"/>
        </w:rPr>
        <w:t>52]</w:t>
      </w:r>
      <w:r w:rsidR="00D00D99" w:rsidRPr="002E61D9">
        <w:rPr>
          <w:rFonts w:ascii="Book Antiqua" w:eastAsia="Book Antiqua" w:hAnsi="Book Antiqua" w:cs="Book Antiqua"/>
          <w:color w:val="000000"/>
        </w:rPr>
        <w:t>.</w:t>
      </w:r>
      <w:r w:rsidR="00B314B9" w:rsidRPr="002E61D9">
        <w:rPr>
          <w:rFonts w:ascii="Book Antiqua" w:eastAsia="Book Antiqua" w:hAnsi="Book Antiqua" w:cs="Book Antiqua"/>
          <w:color w:val="000000"/>
        </w:rPr>
        <w:t xml:space="preserve"> To date, the etiology of these disorders remains unknown. IBD was associated to an increased risk (2-6 times) to develop CRC as compared to the general </w:t>
      </w:r>
      <w:proofErr w:type="gramStart"/>
      <w:r w:rsidR="00B314B9" w:rsidRPr="002E61D9">
        <w:rPr>
          <w:rFonts w:ascii="Book Antiqua" w:eastAsia="Book Antiqua" w:hAnsi="Book Antiqua" w:cs="Book Antiqua"/>
          <w:color w:val="000000"/>
        </w:rPr>
        <w:t>population</w:t>
      </w:r>
      <w:r w:rsidR="00D00D99" w:rsidRPr="002E61D9">
        <w:rPr>
          <w:rFonts w:ascii="Book Antiqua" w:eastAsia="Book Antiqua" w:hAnsi="Book Antiqua" w:cs="Book Antiqua"/>
          <w:color w:val="000000"/>
          <w:vertAlign w:val="superscript"/>
        </w:rPr>
        <w:t>[</w:t>
      </w:r>
      <w:proofErr w:type="gramEnd"/>
      <w:r w:rsidR="00D00D99" w:rsidRPr="002E61D9">
        <w:rPr>
          <w:rFonts w:ascii="Book Antiqua" w:eastAsia="Book Antiqua" w:hAnsi="Book Antiqua" w:cs="Book Antiqua"/>
          <w:color w:val="000000"/>
          <w:vertAlign w:val="superscript"/>
        </w:rPr>
        <w:t>32,53]</w:t>
      </w:r>
      <w:r w:rsidR="00B314B9" w:rsidRPr="002E61D9">
        <w:rPr>
          <w:rFonts w:ascii="Book Antiqua" w:eastAsia="Book Antiqua" w:hAnsi="Book Antiqua" w:cs="Book Antiqua"/>
          <w:color w:val="000000"/>
        </w:rPr>
        <w:t xml:space="preserve">. Identification of UC pathogenic factors revealed that this disease involved numerous factors: genetic predisposition, epigenetic modifications, environmental factors including diet, geography, modern lifestyle, </w:t>
      </w:r>
      <w:r w:rsidR="00B314B9" w:rsidRPr="002E61D9">
        <w:rPr>
          <w:rFonts w:ascii="Book Antiqua" w:eastAsia="Book Antiqua" w:hAnsi="Book Antiqua" w:cs="Book Antiqua"/>
          <w:color w:val="000000"/>
        </w:rPr>
        <w:lastRenderedPageBreak/>
        <w:t xml:space="preserve">smoking, pollution, infections, exercise…, gut microbial factors (dysbiosis), inflammasome signaling pathways, endoplasmic reticulum stress and a disruption of immune </w:t>
      </w:r>
      <w:proofErr w:type="gramStart"/>
      <w:r w:rsidR="00B314B9" w:rsidRPr="002E61D9">
        <w:rPr>
          <w:rFonts w:ascii="Book Antiqua" w:eastAsia="Book Antiqua" w:hAnsi="Book Antiqua" w:cs="Book Antiqua"/>
          <w:color w:val="000000"/>
        </w:rPr>
        <w:t>response</w:t>
      </w:r>
      <w:r w:rsidR="00111630" w:rsidRPr="002E61D9">
        <w:rPr>
          <w:rFonts w:ascii="Book Antiqua" w:eastAsia="Book Antiqua" w:hAnsi="Book Antiqua" w:cs="Book Antiqua"/>
          <w:color w:val="000000"/>
          <w:vertAlign w:val="superscript"/>
        </w:rPr>
        <w:t>[</w:t>
      </w:r>
      <w:proofErr w:type="gramEnd"/>
      <w:r w:rsidR="00111630" w:rsidRPr="002E61D9">
        <w:rPr>
          <w:rFonts w:ascii="Book Antiqua" w:eastAsia="Book Antiqua" w:hAnsi="Book Antiqua" w:cs="Book Antiqua"/>
          <w:color w:val="000000"/>
          <w:vertAlign w:val="superscript"/>
        </w:rPr>
        <w:t>54,55]</w:t>
      </w:r>
      <w:r w:rsidR="00B314B9" w:rsidRPr="002E61D9">
        <w:rPr>
          <w:rFonts w:ascii="Book Antiqua" w:eastAsia="Book Antiqua" w:hAnsi="Book Antiqua" w:cs="Book Antiqua"/>
          <w:color w:val="000000"/>
        </w:rPr>
        <w:t>. The treatment of UC was based on the severity and extension of the disease, involving the use of anti-inflammatory compounds such as 5-aminosalicylates, corticosteroids and immunosuppressive drugs such as azathioprine, 6-mercaptopurine, methotrexate, cyclosporine A</w:t>
      </w:r>
      <w:r w:rsidR="00374729" w:rsidRPr="002E61D9">
        <w:rPr>
          <w:rFonts w:ascii="Book Antiqua" w:eastAsia="Book Antiqua" w:hAnsi="Book Antiqua" w:cs="Book Antiqua"/>
          <w:color w:val="000000"/>
        </w:rPr>
        <w:t xml:space="preserve">, </w:t>
      </w:r>
      <w:proofErr w:type="gramStart"/>
      <w:r w:rsidR="00374729" w:rsidRPr="002E61D9">
        <w:rPr>
          <w:rFonts w:ascii="Book Antiqua" w:eastAsia="Book Antiqua" w:hAnsi="Book Antiqua" w:cs="Book Antiqua"/>
          <w:i/>
          <w:iCs/>
          <w:color w:val="000000"/>
        </w:rPr>
        <w:t>etc</w:t>
      </w:r>
      <w:r w:rsidR="00007B4C" w:rsidRPr="002E61D9">
        <w:rPr>
          <w:rFonts w:ascii="Book Antiqua" w:eastAsia="Book Antiqua" w:hAnsi="Book Antiqua" w:cs="Book Antiqua"/>
          <w:i/>
          <w:iCs/>
          <w:color w:val="000000"/>
        </w:rPr>
        <w:t>.</w:t>
      </w:r>
      <w:r w:rsidR="00374729" w:rsidRPr="002E61D9">
        <w:rPr>
          <w:rFonts w:ascii="Book Antiqua" w:eastAsia="Book Antiqua" w:hAnsi="Book Antiqua" w:cs="Book Antiqua"/>
          <w:color w:val="000000"/>
          <w:vertAlign w:val="superscript"/>
        </w:rPr>
        <w:t>[</w:t>
      </w:r>
      <w:proofErr w:type="gramEnd"/>
      <w:r w:rsidR="00374729" w:rsidRPr="002E61D9">
        <w:rPr>
          <w:rFonts w:ascii="Book Antiqua" w:eastAsia="Book Antiqua" w:hAnsi="Book Antiqua" w:cs="Book Antiqua"/>
          <w:color w:val="000000"/>
          <w:vertAlign w:val="superscript"/>
        </w:rPr>
        <w:t>56]</w:t>
      </w:r>
      <w:r w:rsidR="00374729" w:rsidRPr="002E61D9">
        <w:rPr>
          <w:rFonts w:ascii="Book Antiqua" w:eastAsia="Book Antiqua" w:hAnsi="Book Antiqua" w:cs="Book Antiqua"/>
          <w:color w:val="000000"/>
        </w:rPr>
        <w:t>.</w:t>
      </w:r>
      <w:r w:rsidR="00B314B9" w:rsidRPr="002E61D9">
        <w:rPr>
          <w:rFonts w:ascii="Book Antiqua" w:eastAsia="Book Antiqua" w:hAnsi="Book Antiqua" w:cs="Book Antiqua"/>
          <w:color w:val="000000"/>
        </w:rPr>
        <w:t xml:space="preserve"> The understanding of the role of various cytokines </w:t>
      </w:r>
      <w:r w:rsidR="0088445A" w:rsidRPr="002E61D9">
        <w:rPr>
          <w:rFonts w:ascii="Book Antiqua" w:eastAsia="Book Antiqua" w:hAnsi="Book Antiqua" w:cs="Book Antiqua"/>
          <w:color w:val="000000"/>
        </w:rPr>
        <w:t>[Interleukin (</w:t>
      </w:r>
      <w:r w:rsidR="00B314B9" w:rsidRPr="002E61D9">
        <w:rPr>
          <w:rFonts w:ascii="Book Antiqua" w:eastAsia="Book Antiqua" w:hAnsi="Book Antiqua" w:cs="Book Antiqua"/>
          <w:color w:val="000000"/>
        </w:rPr>
        <w:t>IL</w:t>
      </w:r>
      <w:r w:rsidR="0088445A" w:rsidRPr="002E61D9">
        <w:rPr>
          <w:rFonts w:ascii="Book Antiqua" w:eastAsia="Book Antiqua" w:hAnsi="Book Antiqua" w:cs="Book Antiqua"/>
          <w:color w:val="000000"/>
        </w:rPr>
        <w:t>)</w:t>
      </w:r>
      <w:r w:rsidR="00B314B9" w:rsidRPr="002E61D9">
        <w:rPr>
          <w:rFonts w:ascii="Book Antiqua" w:eastAsia="Book Antiqua" w:hAnsi="Book Antiqua" w:cs="Book Antiqua"/>
          <w:color w:val="000000"/>
        </w:rPr>
        <w:t xml:space="preserve">-6, IL-1β, </w:t>
      </w:r>
      <w:r w:rsidR="0088445A" w:rsidRPr="002E61D9">
        <w:rPr>
          <w:rFonts w:ascii="Book Antiqua" w:eastAsia="Book Antiqua" w:hAnsi="Book Antiqua" w:cs="Book Antiqua"/>
          <w:color w:val="000000"/>
        </w:rPr>
        <w:t>tumor necrosis factor alpha (</w:t>
      </w:r>
      <w:r w:rsidR="00B314B9" w:rsidRPr="002E61D9">
        <w:rPr>
          <w:rFonts w:ascii="Book Antiqua" w:eastAsia="Book Antiqua" w:hAnsi="Book Antiqua" w:cs="Book Antiqua"/>
          <w:color w:val="000000"/>
        </w:rPr>
        <w:t>TNFα</w:t>
      </w:r>
      <w:r w:rsidR="0088445A" w:rsidRPr="002E61D9">
        <w:rPr>
          <w:rFonts w:ascii="Book Antiqua" w:eastAsia="Book Antiqua" w:hAnsi="Book Antiqua" w:cs="Book Antiqua"/>
          <w:color w:val="000000"/>
        </w:rPr>
        <w:t>)]</w:t>
      </w:r>
      <w:r w:rsidR="00B314B9" w:rsidRPr="002E61D9">
        <w:rPr>
          <w:rFonts w:ascii="Book Antiqua" w:eastAsia="Book Antiqua" w:hAnsi="Book Antiqua" w:cs="Book Antiqua"/>
          <w:color w:val="000000"/>
        </w:rPr>
        <w:t xml:space="preserve"> and other soluble mediators in UC, led to the development of therapies based on anti-TNFα, anti-IL-12/23, anti-integrin α4β7 and Janus kinase </w:t>
      </w:r>
      <w:proofErr w:type="gramStart"/>
      <w:r w:rsidR="00B314B9" w:rsidRPr="002E61D9">
        <w:rPr>
          <w:rFonts w:ascii="Book Antiqua" w:eastAsia="Book Antiqua" w:hAnsi="Book Antiqua" w:cs="Book Antiqua"/>
          <w:color w:val="000000"/>
        </w:rPr>
        <w:t>inhibitors</w:t>
      </w:r>
      <w:r w:rsidR="00007B4C" w:rsidRPr="002E61D9">
        <w:rPr>
          <w:rFonts w:ascii="Book Antiqua" w:eastAsia="Book Antiqua" w:hAnsi="Book Antiqua" w:cs="Book Antiqua"/>
          <w:color w:val="000000"/>
          <w:vertAlign w:val="superscript"/>
        </w:rPr>
        <w:t>[</w:t>
      </w:r>
      <w:proofErr w:type="gramEnd"/>
      <w:r w:rsidR="00007B4C" w:rsidRPr="002E61D9">
        <w:rPr>
          <w:rFonts w:ascii="Book Antiqua" w:eastAsia="Book Antiqua" w:hAnsi="Book Antiqua" w:cs="Book Antiqua"/>
          <w:color w:val="000000"/>
          <w:vertAlign w:val="superscript"/>
        </w:rPr>
        <w:t>57]</w:t>
      </w:r>
      <w:r w:rsidR="00B314B9" w:rsidRPr="002E61D9">
        <w:rPr>
          <w:rFonts w:ascii="Book Antiqua" w:eastAsia="Book Antiqua" w:hAnsi="Book Antiqua" w:cs="Book Antiqua"/>
          <w:color w:val="000000"/>
        </w:rPr>
        <w:t xml:space="preserve">. The use of these drugs used alone or in combination has undoubtedly been a substantial advance in UC treatment in the last few decades. Unfortunately, important progress remains to be made to obtain curative treatment of IBD patients. The discovery of new targets is a main challenge for the therapeutic treatment of UC. In that respect, GPCR family represents a potential and innovative source of new targets. Several encouraging examples of GPCRs could play this therapeutic role in IBD through interaction with cannabinoid </w:t>
      </w:r>
      <w:proofErr w:type="gramStart"/>
      <w:r w:rsidR="00B314B9" w:rsidRPr="002E61D9">
        <w:rPr>
          <w:rFonts w:ascii="Book Antiqua" w:eastAsia="Book Antiqua" w:hAnsi="Book Antiqua" w:cs="Book Antiqua"/>
          <w:color w:val="000000"/>
        </w:rPr>
        <w:t>receptors</w:t>
      </w:r>
      <w:r w:rsidR="002B7459" w:rsidRPr="002E61D9">
        <w:rPr>
          <w:rFonts w:ascii="Book Antiqua" w:eastAsia="Book Antiqua" w:hAnsi="Book Antiqua" w:cs="Book Antiqua"/>
          <w:color w:val="000000"/>
          <w:vertAlign w:val="superscript"/>
        </w:rPr>
        <w:t>[</w:t>
      </w:r>
      <w:proofErr w:type="gramEnd"/>
      <w:r w:rsidR="002B7459" w:rsidRPr="002E61D9">
        <w:rPr>
          <w:rFonts w:ascii="Book Antiqua" w:eastAsia="Book Antiqua" w:hAnsi="Book Antiqua" w:cs="Book Antiqua"/>
          <w:color w:val="000000"/>
          <w:vertAlign w:val="superscript"/>
        </w:rPr>
        <w:t>58]</w:t>
      </w:r>
      <w:r w:rsidR="00B314B9" w:rsidRPr="002E61D9">
        <w:rPr>
          <w:rFonts w:ascii="Book Antiqua" w:eastAsia="Book Antiqua" w:hAnsi="Book Antiqua" w:cs="Book Antiqua"/>
          <w:color w:val="000000"/>
        </w:rPr>
        <w:t>, neuropeptide receptors</w:t>
      </w:r>
      <w:r w:rsidR="002B7459" w:rsidRPr="002E61D9">
        <w:rPr>
          <w:rFonts w:ascii="Book Antiqua" w:eastAsia="Book Antiqua" w:hAnsi="Book Antiqua" w:cs="Book Antiqua"/>
          <w:color w:val="000000"/>
          <w:vertAlign w:val="superscript"/>
        </w:rPr>
        <w:t>[59]</w:t>
      </w:r>
      <w:r w:rsidR="00B314B9" w:rsidRPr="002E61D9">
        <w:rPr>
          <w:rFonts w:ascii="Book Antiqua" w:eastAsia="Book Antiqua" w:hAnsi="Book Antiqua" w:cs="Book Antiqua"/>
          <w:color w:val="000000"/>
        </w:rPr>
        <w:t>, histamine receptors</w:t>
      </w:r>
      <w:r w:rsidR="002B7459" w:rsidRPr="002E61D9">
        <w:rPr>
          <w:rFonts w:ascii="Book Antiqua" w:eastAsia="Book Antiqua" w:hAnsi="Book Antiqua" w:cs="Book Antiqua"/>
          <w:color w:val="000000"/>
          <w:vertAlign w:val="superscript"/>
        </w:rPr>
        <w:t>[60]</w:t>
      </w:r>
      <w:r w:rsidR="00B314B9" w:rsidRPr="002E61D9">
        <w:rPr>
          <w:rFonts w:ascii="Book Antiqua" w:eastAsia="Book Antiqua" w:hAnsi="Book Antiqua" w:cs="Book Antiqua"/>
          <w:color w:val="000000"/>
        </w:rPr>
        <w:t xml:space="preserve"> and chemokine receptors</w:t>
      </w:r>
      <w:r w:rsidR="002B7459" w:rsidRPr="002E61D9">
        <w:rPr>
          <w:rFonts w:ascii="Book Antiqua" w:eastAsia="Book Antiqua" w:hAnsi="Book Antiqua" w:cs="Book Antiqua"/>
          <w:color w:val="000000"/>
          <w:vertAlign w:val="superscript"/>
        </w:rPr>
        <w:t>[61]</w:t>
      </w:r>
      <w:r w:rsidR="00B314B9" w:rsidRPr="002E61D9">
        <w:rPr>
          <w:rFonts w:ascii="Book Antiqua" w:eastAsia="Book Antiqua" w:hAnsi="Book Antiqua" w:cs="Book Antiqua"/>
          <w:color w:val="000000"/>
        </w:rPr>
        <w:t xml:space="preserve">. Taking into account that OX1R was expressed in colon cancer and in precancerous </w:t>
      </w:r>
      <w:proofErr w:type="gramStart"/>
      <w:r w:rsidR="00B314B9" w:rsidRPr="002E61D9">
        <w:rPr>
          <w:rFonts w:ascii="Book Antiqua" w:eastAsia="Book Antiqua" w:hAnsi="Book Antiqua" w:cs="Book Antiqua"/>
          <w:color w:val="000000"/>
        </w:rPr>
        <w:t>lesions</w:t>
      </w:r>
      <w:r w:rsidR="00051014" w:rsidRPr="002E61D9">
        <w:rPr>
          <w:rFonts w:ascii="Book Antiqua" w:eastAsia="Book Antiqua" w:hAnsi="Book Antiqua" w:cs="Book Antiqua"/>
          <w:color w:val="000000"/>
          <w:vertAlign w:val="superscript"/>
        </w:rPr>
        <w:t>[</w:t>
      </w:r>
      <w:proofErr w:type="gramEnd"/>
      <w:r w:rsidR="00051014" w:rsidRPr="002E61D9">
        <w:rPr>
          <w:rFonts w:ascii="Book Antiqua" w:eastAsia="Book Antiqua" w:hAnsi="Book Antiqua" w:cs="Book Antiqua"/>
          <w:color w:val="000000"/>
          <w:vertAlign w:val="superscript"/>
        </w:rPr>
        <w:t>10]</w:t>
      </w:r>
      <w:r w:rsidR="00B314B9" w:rsidRPr="002E61D9">
        <w:rPr>
          <w:rFonts w:ascii="Book Antiqua" w:eastAsia="Book Antiqua" w:hAnsi="Book Antiqua" w:cs="Book Antiqua"/>
          <w:color w:val="000000"/>
        </w:rPr>
        <w:t xml:space="preserve">, the question is “Is OX1R expressed in IBD which represents a high risk to develop cancer?”. Indeed, OX1R has been detected in inflamed mucosa from patient suffering of UC and </w:t>
      </w:r>
      <w:proofErr w:type="gramStart"/>
      <w:r w:rsidR="00B314B9" w:rsidRPr="002E61D9">
        <w:rPr>
          <w:rFonts w:ascii="Book Antiqua" w:eastAsia="Book Antiqua" w:hAnsi="Book Antiqua" w:cs="Book Antiqua"/>
          <w:color w:val="000000"/>
        </w:rPr>
        <w:t>CD</w:t>
      </w:r>
      <w:r w:rsidR="00051014" w:rsidRPr="002E61D9">
        <w:rPr>
          <w:rFonts w:ascii="Book Antiqua" w:eastAsia="Book Antiqua" w:hAnsi="Book Antiqua" w:cs="Book Antiqua"/>
          <w:color w:val="000000"/>
          <w:vertAlign w:val="superscript"/>
        </w:rPr>
        <w:t>[</w:t>
      </w:r>
      <w:proofErr w:type="gramEnd"/>
      <w:r w:rsidR="00051014" w:rsidRPr="002E61D9">
        <w:rPr>
          <w:rFonts w:ascii="Book Antiqua" w:eastAsia="Book Antiqua" w:hAnsi="Book Antiqua" w:cs="Book Antiqua"/>
          <w:color w:val="000000"/>
          <w:vertAlign w:val="superscript"/>
        </w:rPr>
        <w:t>62]</w:t>
      </w:r>
      <w:r w:rsidR="00B314B9" w:rsidRPr="002E61D9">
        <w:rPr>
          <w:rFonts w:ascii="Book Antiqua" w:eastAsia="Book Antiqua" w:hAnsi="Book Antiqua" w:cs="Book Antiqua"/>
          <w:color w:val="000000"/>
        </w:rPr>
        <w:t xml:space="preserve">. It should be noted that OX1R was not expressed in normal human intestinal </w:t>
      </w:r>
      <w:proofErr w:type="gramStart"/>
      <w:r w:rsidR="00B314B9" w:rsidRPr="002E61D9">
        <w:rPr>
          <w:rFonts w:ascii="Book Antiqua" w:eastAsia="Book Antiqua" w:hAnsi="Book Antiqua" w:cs="Book Antiqua"/>
          <w:color w:val="000000"/>
        </w:rPr>
        <w:t>epithelium</w:t>
      </w:r>
      <w:r w:rsidR="00051014" w:rsidRPr="002E61D9">
        <w:rPr>
          <w:rFonts w:ascii="Book Antiqua" w:eastAsia="Book Antiqua" w:hAnsi="Book Antiqua" w:cs="Book Antiqua"/>
          <w:color w:val="000000"/>
          <w:vertAlign w:val="superscript"/>
        </w:rPr>
        <w:t>[</w:t>
      </w:r>
      <w:proofErr w:type="gramEnd"/>
      <w:r w:rsidR="00051014" w:rsidRPr="002E61D9">
        <w:rPr>
          <w:rFonts w:ascii="Book Antiqua" w:eastAsia="Book Antiqua" w:hAnsi="Book Antiqua" w:cs="Book Antiqua"/>
          <w:color w:val="000000"/>
          <w:vertAlign w:val="superscript"/>
        </w:rPr>
        <w:t>35]</w:t>
      </w:r>
      <w:r w:rsidR="00B314B9" w:rsidRPr="002E61D9">
        <w:rPr>
          <w:rFonts w:ascii="Book Antiqua" w:eastAsia="Book Antiqua" w:hAnsi="Book Antiqua" w:cs="Book Antiqua"/>
          <w:color w:val="000000"/>
        </w:rPr>
        <w:t xml:space="preserve">. An epidemiologic study revealed that narcoleptic patients presented a higher prevalence to develop </w:t>
      </w:r>
      <w:proofErr w:type="gramStart"/>
      <w:r w:rsidR="00B314B9" w:rsidRPr="002E61D9">
        <w:rPr>
          <w:rFonts w:ascii="Book Antiqua" w:eastAsia="Book Antiqua" w:hAnsi="Book Antiqua" w:cs="Book Antiqua"/>
          <w:color w:val="000000"/>
        </w:rPr>
        <w:t>IBD</w:t>
      </w:r>
      <w:r w:rsidR="00051014" w:rsidRPr="002E61D9">
        <w:rPr>
          <w:rFonts w:ascii="Book Antiqua" w:eastAsia="Book Antiqua" w:hAnsi="Book Antiqua" w:cs="Book Antiqua"/>
          <w:color w:val="000000"/>
          <w:vertAlign w:val="superscript"/>
        </w:rPr>
        <w:t>[</w:t>
      </w:r>
      <w:proofErr w:type="gramEnd"/>
      <w:r w:rsidR="00051014" w:rsidRPr="002E61D9">
        <w:rPr>
          <w:rFonts w:ascii="Book Antiqua" w:eastAsia="Book Antiqua" w:hAnsi="Book Antiqua" w:cs="Book Antiqua"/>
          <w:color w:val="000000"/>
          <w:vertAlign w:val="superscript"/>
        </w:rPr>
        <w:t>63]</w:t>
      </w:r>
      <w:r w:rsidR="00B314B9" w:rsidRPr="002E61D9">
        <w:rPr>
          <w:rFonts w:ascii="Book Antiqua" w:eastAsia="Book Antiqua" w:hAnsi="Book Antiqua" w:cs="Book Antiqua"/>
          <w:color w:val="000000"/>
        </w:rPr>
        <w:t xml:space="preserve">. To determine the role of OxA/OX1R system in ulcerative colitis, the classical DSS-induced colitis mouse model which reproduced the acute phase of colitis, was used. In this model, OX1R was ectopically expressed in inflamed </w:t>
      </w:r>
      <w:proofErr w:type="gramStart"/>
      <w:r w:rsidR="00B314B9" w:rsidRPr="002E61D9">
        <w:rPr>
          <w:rFonts w:ascii="Book Antiqua" w:eastAsia="Book Antiqua" w:hAnsi="Book Antiqua" w:cs="Book Antiqua"/>
          <w:color w:val="000000"/>
        </w:rPr>
        <w:t>mucosa</w:t>
      </w:r>
      <w:r w:rsidR="00634BD3" w:rsidRPr="002E61D9">
        <w:rPr>
          <w:rFonts w:ascii="Book Antiqua" w:eastAsia="Book Antiqua" w:hAnsi="Book Antiqua" w:cs="Book Antiqua"/>
          <w:color w:val="000000"/>
          <w:vertAlign w:val="superscript"/>
        </w:rPr>
        <w:t>[</w:t>
      </w:r>
      <w:proofErr w:type="gramEnd"/>
      <w:r w:rsidR="00634BD3" w:rsidRPr="002E61D9">
        <w:rPr>
          <w:rFonts w:ascii="Book Antiqua" w:eastAsia="Book Antiqua" w:hAnsi="Book Antiqua" w:cs="Book Antiqua"/>
          <w:color w:val="000000"/>
          <w:vertAlign w:val="superscript"/>
        </w:rPr>
        <w:t>62]</w:t>
      </w:r>
      <w:r w:rsidR="00B314B9" w:rsidRPr="002E61D9">
        <w:rPr>
          <w:rFonts w:ascii="Book Antiqua" w:eastAsia="Book Antiqua" w:hAnsi="Book Antiqua" w:cs="Book Antiqua"/>
          <w:color w:val="000000"/>
        </w:rPr>
        <w:t xml:space="preserve">. Daily intraperitoneal injections of OxA revealed on this model, an anti-inflammatory effect of the peptide on the mucosa integrity and intestinal </w:t>
      </w:r>
      <w:proofErr w:type="gramStart"/>
      <w:r w:rsidR="00B314B9" w:rsidRPr="002E61D9">
        <w:rPr>
          <w:rFonts w:ascii="Book Antiqua" w:eastAsia="Book Antiqua" w:hAnsi="Book Antiqua" w:cs="Book Antiqua"/>
          <w:color w:val="000000"/>
        </w:rPr>
        <w:t>barrier</w:t>
      </w:r>
      <w:r w:rsidR="00634BD3" w:rsidRPr="002E61D9">
        <w:rPr>
          <w:rFonts w:ascii="Book Antiqua" w:eastAsia="Book Antiqua" w:hAnsi="Book Antiqua" w:cs="Book Antiqua"/>
          <w:color w:val="000000"/>
          <w:vertAlign w:val="superscript"/>
        </w:rPr>
        <w:t>[</w:t>
      </w:r>
      <w:proofErr w:type="gramEnd"/>
      <w:r w:rsidR="00634BD3" w:rsidRPr="002E61D9">
        <w:rPr>
          <w:rFonts w:ascii="Book Antiqua" w:eastAsia="Book Antiqua" w:hAnsi="Book Antiqua" w:cs="Book Antiqua"/>
          <w:color w:val="000000"/>
          <w:vertAlign w:val="superscript"/>
        </w:rPr>
        <w:t>62]</w:t>
      </w:r>
      <w:r w:rsidR="00B314B9" w:rsidRPr="002E61D9">
        <w:rPr>
          <w:rFonts w:ascii="Book Antiqua" w:eastAsia="Book Antiqua" w:hAnsi="Book Antiqua" w:cs="Book Antiqua"/>
          <w:color w:val="000000"/>
        </w:rPr>
        <w:t>. OxA inhibited the secretion of various cytokines including IL-6, TNFα, IL-8, IL-1β, IL-1α, IL-17 and MCP-1 cytokine</w:t>
      </w:r>
      <w:r>
        <w:rPr>
          <w:rFonts w:ascii="Book Antiqua" w:eastAsia="Book Antiqua" w:hAnsi="Book Antiqua" w:cs="Book Antiqua"/>
          <w:color w:val="000000"/>
        </w:rPr>
        <w:t>s</w:t>
      </w:r>
      <w:r w:rsidR="00B314B9" w:rsidRPr="002E61D9">
        <w:rPr>
          <w:rFonts w:ascii="Book Antiqua" w:eastAsia="Book Antiqua" w:hAnsi="Book Antiqua" w:cs="Book Antiqua"/>
          <w:color w:val="000000"/>
        </w:rPr>
        <w:t xml:space="preserve"> in intestinal mucosa and in immune cells extracted from </w:t>
      </w:r>
      <w:proofErr w:type="gramStart"/>
      <w:r w:rsidR="00B314B9" w:rsidRPr="002E61D9">
        <w:rPr>
          <w:rFonts w:ascii="Book Antiqua" w:eastAsia="Book Antiqua" w:hAnsi="Book Antiqua" w:cs="Book Antiqua"/>
          <w:color w:val="000000"/>
        </w:rPr>
        <w:t>colon</w:t>
      </w:r>
      <w:r w:rsidR="00634BD3" w:rsidRPr="002E61D9">
        <w:rPr>
          <w:rFonts w:ascii="Book Antiqua" w:eastAsia="Book Antiqua" w:hAnsi="Book Antiqua" w:cs="Book Antiqua"/>
          <w:color w:val="000000"/>
          <w:vertAlign w:val="superscript"/>
        </w:rPr>
        <w:t>[</w:t>
      </w:r>
      <w:proofErr w:type="gramEnd"/>
      <w:r w:rsidR="00634BD3" w:rsidRPr="002E61D9">
        <w:rPr>
          <w:rFonts w:ascii="Book Antiqua" w:eastAsia="Book Antiqua" w:hAnsi="Book Antiqua" w:cs="Book Antiqua"/>
          <w:color w:val="000000"/>
          <w:vertAlign w:val="superscript"/>
        </w:rPr>
        <w:t>62]</w:t>
      </w:r>
      <w:r w:rsidR="00B314B9" w:rsidRPr="002E61D9">
        <w:rPr>
          <w:rFonts w:ascii="Book Antiqua" w:eastAsia="Book Antiqua" w:hAnsi="Book Antiqua" w:cs="Book Antiqua"/>
          <w:color w:val="000000"/>
        </w:rPr>
        <w:t xml:space="preserve">. In contrast, these anti-inflammatory effects were reverted by the SORA1 </w:t>
      </w:r>
      <w:r w:rsidR="00B314B9" w:rsidRPr="002E61D9">
        <w:rPr>
          <w:rFonts w:ascii="Book Antiqua" w:eastAsia="Book Antiqua" w:hAnsi="Book Antiqua" w:cs="Book Antiqua"/>
          <w:color w:val="000000"/>
        </w:rPr>
        <w:lastRenderedPageBreak/>
        <w:t xml:space="preserve">antagonist, SB-408124 demonstrating the specific effect of OxA which was fully mediated by OX1R </w:t>
      </w:r>
      <w:r w:rsidR="00B314B9" w:rsidRPr="002E61D9">
        <w:rPr>
          <w:rFonts w:ascii="Book Antiqua" w:eastAsia="Book Antiqua" w:hAnsi="Book Antiqua" w:cs="Book Antiqua"/>
          <w:i/>
          <w:iCs/>
          <w:color w:val="000000"/>
        </w:rPr>
        <w:t>via</w:t>
      </w:r>
      <w:r w:rsidR="00B314B9" w:rsidRPr="002E61D9">
        <w:rPr>
          <w:rFonts w:ascii="Book Antiqua" w:eastAsia="Book Antiqua" w:hAnsi="Book Antiqua" w:cs="Book Antiqua"/>
          <w:color w:val="000000"/>
        </w:rPr>
        <w:t xml:space="preserve"> PLC signaling pathways (Figure </w:t>
      </w:r>
      <w:proofErr w:type="gramStart"/>
      <w:r w:rsidR="00B314B9" w:rsidRPr="002E61D9">
        <w:rPr>
          <w:rFonts w:ascii="Book Antiqua" w:eastAsia="Book Antiqua" w:hAnsi="Book Antiqua" w:cs="Book Antiqua"/>
          <w:color w:val="000000"/>
        </w:rPr>
        <w:t>2)</w:t>
      </w:r>
      <w:r w:rsidR="00634BD3" w:rsidRPr="002E61D9">
        <w:rPr>
          <w:rFonts w:ascii="Book Antiqua" w:eastAsia="Book Antiqua" w:hAnsi="Book Antiqua" w:cs="Book Antiqua"/>
          <w:color w:val="000000"/>
          <w:vertAlign w:val="superscript"/>
        </w:rPr>
        <w:t>[</w:t>
      </w:r>
      <w:proofErr w:type="gramEnd"/>
      <w:r w:rsidR="00634BD3" w:rsidRPr="002E61D9">
        <w:rPr>
          <w:rFonts w:ascii="Book Antiqua" w:eastAsia="Book Antiqua" w:hAnsi="Book Antiqua" w:cs="Book Antiqua"/>
          <w:color w:val="000000"/>
          <w:vertAlign w:val="superscript"/>
        </w:rPr>
        <w:t>62]</w:t>
      </w:r>
      <w:r w:rsidR="00B314B9" w:rsidRPr="002E61D9">
        <w:rPr>
          <w:rFonts w:ascii="Book Antiqua" w:eastAsia="Book Antiqua" w:hAnsi="Book Antiqua" w:cs="Book Antiqua"/>
          <w:color w:val="000000"/>
        </w:rPr>
        <w:t xml:space="preserve">. A recent report also showed that OxA was able to prevent the intestinal barrier disruption caused by </w:t>
      </w:r>
      <w:r w:rsidR="00525CFB" w:rsidRPr="002E61D9">
        <w:rPr>
          <w:rFonts w:ascii="Book Antiqua" w:eastAsia="Book Antiqua" w:hAnsi="Book Antiqua" w:cs="Book Antiqua"/>
          <w:color w:val="000000"/>
        </w:rPr>
        <w:t xml:space="preserve">lipopolysaccharide </w:t>
      </w:r>
      <w:r w:rsidR="00B314B9" w:rsidRPr="002E61D9">
        <w:rPr>
          <w:rFonts w:ascii="Book Antiqua" w:eastAsia="Book Antiqua" w:hAnsi="Book Antiqua" w:cs="Book Antiqua"/>
          <w:color w:val="000000"/>
        </w:rPr>
        <w:t>(</w:t>
      </w:r>
      <w:r w:rsidR="00525CFB" w:rsidRPr="002E61D9">
        <w:rPr>
          <w:rFonts w:ascii="Book Antiqua" w:eastAsia="Book Antiqua" w:hAnsi="Book Antiqua" w:cs="Book Antiqua"/>
          <w:color w:val="000000"/>
        </w:rPr>
        <w:t>LPS</w:t>
      </w:r>
      <w:proofErr w:type="gramStart"/>
      <w:r w:rsidR="00B314B9" w:rsidRPr="002E61D9">
        <w:rPr>
          <w:rFonts w:ascii="Book Antiqua" w:eastAsia="Book Antiqua" w:hAnsi="Book Antiqua" w:cs="Book Antiqua"/>
          <w:color w:val="000000"/>
        </w:rPr>
        <w:t>)</w:t>
      </w:r>
      <w:r w:rsidR="00525CFB" w:rsidRPr="002E61D9">
        <w:rPr>
          <w:rFonts w:ascii="Book Antiqua" w:eastAsia="Book Antiqua" w:hAnsi="Book Antiqua" w:cs="Book Antiqua"/>
          <w:color w:val="000000"/>
          <w:vertAlign w:val="superscript"/>
        </w:rPr>
        <w:t>[</w:t>
      </w:r>
      <w:proofErr w:type="gramEnd"/>
      <w:r w:rsidR="00525CFB" w:rsidRPr="002E61D9">
        <w:rPr>
          <w:rFonts w:ascii="Book Antiqua" w:eastAsia="Book Antiqua" w:hAnsi="Book Antiqua" w:cs="Book Antiqua"/>
          <w:color w:val="000000"/>
          <w:vertAlign w:val="superscript"/>
        </w:rPr>
        <w:t>64]</w:t>
      </w:r>
      <w:r w:rsidR="00B314B9" w:rsidRPr="002E61D9">
        <w:rPr>
          <w:rFonts w:ascii="Book Antiqua" w:eastAsia="Book Antiqua" w:hAnsi="Book Antiqua" w:cs="Book Antiqua"/>
          <w:color w:val="000000"/>
        </w:rPr>
        <w:t xml:space="preserve">. To study the role of OxA/OX1R system on chronic inflammatory phases of UC, a genetically engineered mouse model invalidated for the IL-10 cytokine and NADPH Oxidase 1 was used. OxA peripheral injections induced the same anti-inflammatory effect compared to the </w:t>
      </w:r>
      <w:r w:rsidR="006A4186" w:rsidRPr="002E61D9">
        <w:rPr>
          <w:rFonts w:ascii="Book Antiqua" w:eastAsia="Book Antiqua" w:hAnsi="Book Antiqua" w:cs="Book Antiqua"/>
          <w:color w:val="000000"/>
        </w:rPr>
        <w:t>DSS-induced colitis mouse model</w:t>
      </w:r>
      <w:r w:rsidR="00B314B9" w:rsidRPr="002E61D9">
        <w:rPr>
          <w:rFonts w:ascii="Book Antiqua" w:eastAsia="Book Antiqua" w:hAnsi="Book Antiqua" w:cs="Book Antiqua"/>
          <w:color w:val="000000"/>
        </w:rPr>
        <w:t xml:space="preserve">. This anti-inflammatory impact was mainly mediated by the activation of PLC that led to intracellular calcium release and inhibit </w:t>
      </w:r>
      <w:r w:rsidR="00100ACA" w:rsidRPr="002E61D9">
        <w:rPr>
          <w:rFonts w:ascii="Book Antiqua" w:eastAsia="Book Antiqua" w:hAnsi="Book Antiqua" w:cs="Book Antiqua"/>
          <w:color w:val="000000"/>
        </w:rPr>
        <w:t>Nuclear factor-</w:t>
      </w:r>
      <w:proofErr w:type="spellStart"/>
      <w:r w:rsidR="00100ACA" w:rsidRPr="002E61D9">
        <w:rPr>
          <w:rFonts w:ascii="Book Antiqua" w:eastAsia="Book Antiqua" w:hAnsi="Book Antiqua" w:cs="Book Antiqua"/>
          <w:color w:val="000000"/>
        </w:rPr>
        <w:t>κB</w:t>
      </w:r>
      <w:proofErr w:type="spellEnd"/>
      <w:r w:rsidR="00100ACA" w:rsidRPr="002E61D9">
        <w:rPr>
          <w:rFonts w:ascii="Book Antiqua" w:eastAsia="Book Antiqua" w:hAnsi="Book Antiqua" w:cs="Book Antiqua"/>
          <w:color w:val="000000"/>
        </w:rPr>
        <w:t xml:space="preserve"> (</w:t>
      </w:r>
      <w:r w:rsidR="00B314B9" w:rsidRPr="002E61D9">
        <w:rPr>
          <w:rFonts w:ascii="Book Antiqua" w:eastAsia="Book Antiqua" w:hAnsi="Book Antiqua" w:cs="Book Antiqua"/>
          <w:color w:val="000000"/>
        </w:rPr>
        <w:t>NF</w:t>
      </w:r>
      <w:r w:rsidR="00280D03" w:rsidRPr="002E61D9">
        <w:rPr>
          <w:rFonts w:ascii="Book Antiqua" w:eastAsia="Book Antiqua" w:hAnsi="Book Antiqua" w:cs="Book Antiqua"/>
          <w:color w:val="000000"/>
        </w:rPr>
        <w:t>-</w:t>
      </w:r>
      <w:proofErr w:type="spellStart"/>
      <w:r w:rsidR="00100ACA" w:rsidRPr="002E61D9">
        <w:rPr>
          <w:rFonts w:ascii="Book Antiqua" w:eastAsia="Book Antiqua" w:hAnsi="Book Antiqua" w:cs="Book Antiqua"/>
          <w:color w:val="000000"/>
        </w:rPr>
        <w:t>κB</w:t>
      </w:r>
      <w:proofErr w:type="spellEnd"/>
      <w:r w:rsidR="00100ACA" w:rsidRPr="002E61D9">
        <w:rPr>
          <w:rFonts w:ascii="Book Antiqua" w:eastAsia="Book Antiqua" w:hAnsi="Book Antiqua" w:cs="Book Antiqua"/>
          <w:color w:val="000000"/>
        </w:rPr>
        <w:t>)</w:t>
      </w:r>
      <w:r w:rsidR="00B314B9" w:rsidRPr="002E61D9">
        <w:rPr>
          <w:rFonts w:ascii="Book Antiqua" w:eastAsia="Book Antiqua" w:hAnsi="Book Antiqua" w:cs="Book Antiqua"/>
          <w:color w:val="000000"/>
        </w:rPr>
        <w:t xml:space="preserve"> activation which plays a key role in pro-inflammatory cytokine </w:t>
      </w:r>
      <w:proofErr w:type="gramStart"/>
      <w:r w:rsidR="00B314B9" w:rsidRPr="002E61D9">
        <w:rPr>
          <w:rFonts w:ascii="Book Antiqua" w:eastAsia="Book Antiqua" w:hAnsi="Book Antiqua" w:cs="Book Antiqua"/>
          <w:color w:val="000000"/>
        </w:rPr>
        <w:t>secretion</w:t>
      </w:r>
      <w:r w:rsidR="00280D03" w:rsidRPr="002E61D9">
        <w:rPr>
          <w:rFonts w:ascii="Book Antiqua" w:eastAsia="Book Antiqua" w:hAnsi="Book Antiqua" w:cs="Book Antiqua"/>
          <w:color w:val="000000"/>
          <w:vertAlign w:val="superscript"/>
        </w:rPr>
        <w:t>[</w:t>
      </w:r>
      <w:proofErr w:type="gramEnd"/>
      <w:r w:rsidR="00280D03" w:rsidRPr="002E61D9">
        <w:rPr>
          <w:rFonts w:ascii="Book Antiqua" w:eastAsia="Book Antiqua" w:hAnsi="Book Antiqua" w:cs="Book Antiqua"/>
          <w:color w:val="000000"/>
          <w:vertAlign w:val="superscript"/>
        </w:rPr>
        <w:t>65]</w:t>
      </w:r>
      <w:r w:rsidR="00B314B9" w:rsidRPr="002E61D9">
        <w:rPr>
          <w:rFonts w:ascii="Book Antiqua" w:eastAsia="Book Antiqua" w:hAnsi="Book Antiqua" w:cs="Book Antiqua"/>
          <w:color w:val="000000"/>
        </w:rPr>
        <w:t xml:space="preserve">. Even if only few studies have been devoted to the peripheral role of OxA in IBD, it seems clear that OxA/OX1R system displays anti-inflammatory properties in UC and may represent a promising new target in the treatment of this disease. </w:t>
      </w:r>
    </w:p>
    <w:p w14:paraId="37F6910A" w14:textId="77777777" w:rsidR="008A4558" w:rsidRPr="002E61D9" w:rsidRDefault="008A4558">
      <w:pPr>
        <w:spacing w:line="360" w:lineRule="auto"/>
        <w:jc w:val="both"/>
      </w:pPr>
    </w:p>
    <w:p w14:paraId="6FA5450F" w14:textId="0569693A" w:rsidR="00A77B3E" w:rsidRPr="002E61D9" w:rsidRDefault="00B314B9">
      <w:pPr>
        <w:spacing w:line="360" w:lineRule="auto"/>
        <w:jc w:val="both"/>
      </w:pPr>
      <w:r w:rsidRPr="002E61D9">
        <w:rPr>
          <w:rFonts w:ascii="Book Antiqua" w:eastAsia="Book Antiqua" w:hAnsi="Book Antiqua" w:cs="Book Antiqua"/>
          <w:b/>
          <w:bCs/>
          <w:caps/>
          <w:color w:val="000000"/>
          <w:u w:val="single"/>
        </w:rPr>
        <w:t>Orexins and septic shock</w:t>
      </w:r>
    </w:p>
    <w:p w14:paraId="325736CD" w14:textId="79797B30" w:rsidR="00A77B3E" w:rsidRPr="002E61D9" w:rsidRDefault="00B314B9">
      <w:pPr>
        <w:spacing w:line="360" w:lineRule="auto"/>
        <w:jc w:val="both"/>
      </w:pPr>
      <w:r w:rsidRPr="002E61D9">
        <w:rPr>
          <w:rFonts w:ascii="Book Antiqua" w:eastAsia="Book Antiqua" w:hAnsi="Book Antiqua" w:cs="Book Antiqua"/>
          <w:color w:val="000000"/>
        </w:rPr>
        <w:t>Septic shock is a dramatic medical condition that represents a major health problem in response to a complex disorder arising from the dysregulation of an inflammatory response to infection that leads to low blood pressure and cellular metabolism abnormalities. Sepsis is caused not only by bacteria, but also by fungi, viruses or parasites. It could be located most frequently in the brain, lungs, urinary tract, skin or abdominal organs.</w:t>
      </w:r>
      <w:r w:rsidR="0092131C"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It can lead to multiple organ dysfunction syndromes and </w:t>
      </w:r>
      <w:proofErr w:type="gramStart"/>
      <w:r w:rsidRPr="002E61D9">
        <w:rPr>
          <w:rFonts w:ascii="Book Antiqua" w:eastAsia="Book Antiqua" w:hAnsi="Book Antiqua" w:cs="Book Antiqua"/>
          <w:color w:val="000000"/>
        </w:rPr>
        <w:t>death</w:t>
      </w:r>
      <w:r w:rsidR="008D7C3E" w:rsidRPr="002E61D9">
        <w:rPr>
          <w:rFonts w:ascii="Book Antiqua" w:eastAsia="Book Antiqua" w:hAnsi="Book Antiqua" w:cs="Book Antiqua"/>
          <w:color w:val="000000"/>
          <w:vertAlign w:val="superscript"/>
        </w:rPr>
        <w:t>[</w:t>
      </w:r>
      <w:proofErr w:type="gramEnd"/>
      <w:r w:rsidR="008D7C3E" w:rsidRPr="002E61D9">
        <w:rPr>
          <w:rFonts w:ascii="Book Antiqua" w:eastAsia="Book Antiqua" w:hAnsi="Book Antiqua" w:cs="Book Antiqua"/>
          <w:color w:val="000000"/>
          <w:vertAlign w:val="superscript"/>
        </w:rPr>
        <w:t>66]</w:t>
      </w:r>
      <w:r w:rsidRPr="002E61D9">
        <w:rPr>
          <w:rFonts w:ascii="Book Antiqua" w:eastAsia="Book Antiqua" w:hAnsi="Book Antiqua" w:cs="Book Antiqua"/>
          <w:color w:val="000000"/>
        </w:rPr>
        <w:t>.</w:t>
      </w:r>
      <w:r w:rsidRPr="002E61D9">
        <w:rPr>
          <w:rFonts w:ascii="Book Antiqua" w:eastAsia="Book Antiqua" w:hAnsi="Book Antiqua" w:cs="Book Antiqua"/>
          <w:color w:val="000000"/>
          <w:szCs w:val="30"/>
          <w:vertAlign w:val="superscript"/>
        </w:rPr>
        <w:t xml:space="preserve"> </w:t>
      </w:r>
      <w:r w:rsidRPr="002E61D9">
        <w:rPr>
          <w:rFonts w:ascii="Book Antiqua" w:eastAsia="Book Antiqua" w:hAnsi="Book Antiqua" w:cs="Book Antiqua"/>
          <w:color w:val="000000"/>
        </w:rPr>
        <w:t>The pathophysiology of septic shock is not completely understood but an immune and coagulation response to the infection is the key role in the development of severe sepsis involving pro-inflammatory and anti-inflammatory responses.</w:t>
      </w:r>
      <w:r w:rsidRPr="002E61D9">
        <w:rPr>
          <w:rFonts w:ascii="Book Antiqua" w:eastAsia="Book Antiqua" w:hAnsi="Book Antiqua" w:cs="Book Antiqua"/>
          <w:color w:val="000000"/>
          <w:szCs w:val="30"/>
          <w:vertAlign w:val="superscript"/>
        </w:rPr>
        <w:t xml:space="preserve"> </w:t>
      </w:r>
      <w:r w:rsidRPr="002E61D9">
        <w:rPr>
          <w:rFonts w:ascii="Book Antiqua" w:eastAsia="Book Antiqua" w:hAnsi="Book Antiqua" w:cs="Book Antiqua"/>
          <w:color w:val="000000"/>
        </w:rPr>
        <w:t xml:space="preserve">Septic shock was characterized by a widespread inflammatory response which produced a hypermetabolic effect. This effect was manifested by an increase of protein catabolism, cellular respiration and metabolic acidosis which was compensated by respiratory </w:t>
      </w:r>
      <w:proofErr w:type="gramStart"/>
      <w:r w:rsidRPr="002E61D9">
        <w:rPr>
          <w:rFonts w:ascii="Book Antiqua" w:eastAsia="Book Antiqua" w:hAnsi="Book Antiqua" w:cs="Book Antiqua"/>
          <w:color w:val="000000"/>
        </w:rPr>
        <w:t>alkalosis</w:t>
      </w:r>
      <w:r w:rsidR="008D7C3E" w:rsidRPr="002E61D9">
        <w:rPr>
          <w:rFonts w:ascii="Book Antiqua" w:eastAsia="Book Antiqua" w:hAnsi="Book Antiqua" w:cs="Book Antiqua"/>
          <w:color w:val="000000"/>
          <w:vertAlign w:val="superscript"/>
        </w:rPr>
        <w:t>[</w:t>
      </w:r>
      <w:proofErr w:type="gramEnd"/>
      <w:r w:rsidR="008D7C3E" w:rsidRPr="002E61D9">
        <w:rPr>
          <w:rFonts w:ascii="Book Antiqua" w:eastAsia="Book Antiqua" w:hAnsi="Book Antiqua" w:cs="Book Antiqua"/>
          <w:color w:val="000000"/>
          <w:vertAlign w:val="superscript"/>
        </w:rPr>
        <w:t>66]</w:t>
      </w:r>
      <w:r w:rsidRPr="002E61D9">
        <w:rPr>
          <w:rFonts w:ascii="Book Antiqua" w:eastAsia="Book Antiqua" w:hAnsi="Book Antiqua" w:cs="Book Antiqua"/>
          <w:color w:val="000000"/>
        </w:rPr>
        <w:t>.</w:t>
      </w:r>
      <w:r w:rsidRPr="002E61D9">
        <w:rPr>
          <w:rFonts w:ascii="Book Antiqua" w:eastAsia="Book Antiqua" w:hAnsi="Book Antiqua" w:cs="Book Antiqua"/>
          <w:color w:val="000000"/>
          <w:szCs w:val="30"/>
          <w:vertAlign w:val="superscript"/>
        </w:rPr>
        <w:t xml:space="preserve"> </w:t>
      </w:r>
      <w:r w:rsidRPr="002E61D9">
        <w:rPr>
          <w:rFonts w:ascii="Book Antiqua" w:eastAsia="Book Antiqua" w:hAnsi="Book Antiqua" w:cs="Book Antiqua"/>
          <w:color w:val="000000"/>
        </w:rPr>
        <w:t xml:space="preserve">LPS or endotoxins are major cell wall components of Gram-negative bacteria, which induce systemic inflammatory response responsible of </w:t>
      </w:r>
      <w:proofErr w:type="gramStart"/>
      <w:r w:rsidRPr="002E61D9">
        <w:rPr>
          <w:rFonts w:ascii="Book Antiqua" w:eastAsia="Book Antiqua" w:hAnsi="Book Antiqua" w:cs="Book Antiqua"/>
          <w:color w:val="000000"/>
        </w:rPr>
        <w:t>sepsis</w:t>
      </w:r>
      <w:r w:rsidR="008D7C3E" w:rsidRPr="002E61D9">
        <w:rPr>
          <w:rFonts w:ascii="Book Antiqua" w:eastAsia="Book Antiqua" w:hAnsi="Book Antiqua" w:cs="Book Antiqua"/>
          <w:color w:val="000000"/>
          <w:vertAlign w:val="superscript"/>
        </w:rPr>
        <w:t>[</w:t>
      </w:r>
      <w:proofErr w:type="gramEnd"/>
      <w:r w:rsidR="008D7C3E" w:rsidRPr="002E61D9">
        <w:rPr>
          <w:rFonts w:ascii="Book Antiqua" w:eastAsia="Book Antiqua" w:hAnsi="Book Antiqua" w:cs="Book Antiqua"/>
          <w:color w:val="000000"/>
          <w:vertAlign w:val="superscript"/>
        </w:rPr>
        <w:t>67]</w:t>
      </w:r>
      <w:r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lastRenderedPageBreak/>
        <w:t xml:space="preserve">LPS-induced endotoxemia mouse model is one of the several well-studied animal models of septic </w:t>
      </w:r>
      <w:proofErr w:type="gramStart"/>
      <w:r w:rsidRPr="002E61D9">
        <w:rPr>
          <w:rFonts w:ascii="Book Antiqua" w:eastAsia="Book Antiqua" w:hAnsi="Book Antiqua" w:cs="Book Antiqua"/>
          <w:color w:val="000000"/>
        </w:rPr>
        <w:t>shock</w:t>
      </w:r>
      <w:r w:rsidR="008D7C3E" w:rsidRPr="002E61D9">
        <w:rPr>
          <w:rFonts w:ascii="Book Antiqua" w:eastAsia="Book Antiqua" w:hAnsi="Book Antiqua" w:cs="Book Antiqua"/>
          <w:color w:val="000000"/>
          <w:vertAlign w:val="superscript"/>
        </w:rPr>
        <w:t>[</w:t>
      </w:r>
      <w:proofErr w:type="gramEnd"/>
      <w:r w:rsidR="008D7C3E" w:rsidRPr="002E61D9">
        <w:rPr>
          <w:rFonts w:ascii="Book Antiqua" w:eastAsia="Book Antiqua" w:hAnsi="Book Antiqua" w:cs="Book Antiqua"/>
          <w:color w:val="000000"/>
          <w:vertAlign w:val="superscript"/>
        </w:rPr>
        <w:t>68,69]</w:t>
      </w:r>
      <w:r w:rsidRPr="002E61D9">
        <w:rPr>
          <w:rFonts w:ascii="Book Antiqua" w:eastAsia="Book Antiqua" w:hAnsi="Book Antiqua" w:cs="Book Antiqua"/>
          <w:color w:val="000000"/>
        </w:rPr>
        <w:t>. Sepsis is characterized by an inflammatory cytokine secretion of TNFα, IL-6, IL-1β, and MCP-1</w:t>
      </w:r>
      <w:r w:rsidR="00100ACA" w:rsidRPr="002E61D9">
        <w:rPr>
          <w:rFonts w:ascii="Book Antiqua" w:eastAsia="Book Antiqua" w:hAnsi="Book Antiqua" w:cs="Book Antiqua"/>
          <w:color w:val="000000"/>
          <w:vertAlign w:val="superscript"/>
        </w:rPr>
        <w:t>[70]</w:t>
      </w:r>
      <w:r w:rsidRPr="002E61D9">
        <w:rPr>
          <w:rFonts w:ascii="Book Antiqua" w:eastAsia="Book Antiqua" w:hAnsi="Book Antiqua" w:cs="Book Antiqua"/>
          <w:color w:val="000000"/>
        </w:rPr>
        <w:t>. NF</w:t>
      </w:r>
      <w:r w:rsidR="00100ACA" w:rsidRPr="002E61D9">
        <w:rPr>
          <w:rFonts w:ascii="Book Antiqua" w:eastAsia="Book Antiqua" w:hAnsi="Book Antiqua" w:cs="Book Antiqua"/>
          <w:color w:val="000000"/>
        </w:rPr>
        <w:t>-</w:t>
      </w:r>
      <w:proofErr w:type="spellStart"/>
      <w:r w:rsidRPr="002E61D9">
        <w:rPr>
          <w:rFonts w:ascii="Book Antiqua" w:eastAsia="Book Antiqua" w:hAnsi="Book Antiqua" w:cs="Book Antiqua"/>
          <w:color w:val="000000"/>
        </w:rPr>
        <w:t>κB</w:t>
      </w:r>
      <w:proofErr w:type="spellEnd"/>
      <w:r w:rsidRPr="002E61D9">
        <w:rPr>
          <w:rFonts w:ascii="Book Antiqua" w:eastAsia="Book Antiqua" w:hAnsi="Book Antiqua" w:cs="Book Antiqua"/>
          <w:color w:val="000000"/>
        </w:rPr>
        <w:t xml:space="preserve"> represents a therapeutic target since it induces pro-inflammatory gene transcription implicated in the septic </w:t>
      </w:r>
      <w:proofErr w:type="gramStart"/>
      <w:r w:rsidRPr="002E61D9">
        <w:rPr>
          <w:rFonts w:ascii="Book Antiqua" w:eastAsia="Book Antiqua" w:hAnsi="Book Antiqua" w:cs="Book Antiqua"/>
          <w:color w:val="000000"/>
        </w:rPr>
        <w:t>shock</w:t>
      </w:r>
      <w:r w:rsidR="003C3496" w:rsidRPr="002E61D9">
        <w:rPr>
          <w:rFonts w:ascii="Book Antiqua" w:eastAsia="Book Antiqua" w:hAnsi="Book Antiqua" w:cs="Book Antiqua"/>
          <w:color w:val="000000"/>
          <w:vertAlign w:val="superscript"/>
        </w:rPr>
        <w:t>[</w:t>
      </w:r>
      <w:proofErr w:type="gramEnd"/>
      <w:r w:rsidR="003C3496" w:rsidRPr="002E61D9">
        <w:rPr>
          <w:rFonts w:ascii="Book Antiqua" w:eastAsia="Book Antiqua" w:hAnsi="Book Antiqua" w:cs="Book Antiqua"/>
          <w:color w:val="000000"/>
          <w:vertAlign w:val="superscript"/>
        </w:rPr>
        <w:t>71]</w:t>
      </w:r>
      <w:r w:rsidRPr="002E61D9">
        <w:rPr>
          <w:rFonts w:ascii="Book Antiqua" w:eastAsia="Book Antiqua" w:hAnsi="Book Antiqua" w:cs="Book Antiqua"/>
          <w:color w:val="000000"/>
        </w:rPr>
        <w:t>. In fact, in LPS-induced septic shock murine models, NF</w:t>
      </w:r>
      <w:r w:rsidR="00100ACA" w:rsidRPr="002E61D9">
        <w:rPr>
          <w:rFonts w:ascii="Book Antiqua" w:eastAsia="Book Antiqua" w:hAnsi="Book Antiqua" w:cs="Book Antiqua"/>
          <w:color w:val="000000"/>
        </w:rPr>
        <w:t>-</w:t>
      </w:r>
      <w:proofErr w:type="spellStart"/>
      <w:r w:rsidRPr="002E61D9">
        <w:rPr>
          <w:rFonts w:ascii="Book Antiqua" w:eastAsia="Book Antiqua" w:hAnsi="Book Antiqua" w:cs="Book Antiqua"/>
          <w:color w:val="000000"/>
        </w:rPr>
        <w:t>κB</w:t>
      </w:r>
      <w:proofErr w:type="spellEnd"/>
      <w:r w:rsidRPr="002E61D9">
        <w:rPr>
          <w:rFonts w:ascii="Book Antiqua" w:eastAsia="Book Antiqua" w:hAnsi="Book Antiqua" w:cs="Book Antiqua"/>
          <w:color w:val="000000"/>
        </w:rPr>
        <w:t xml:space="preserve"> inhibitors such as </w:t>
      </w:r>
      <w:proofErr w:type="spellStart"/>
      <w:r w:rsidRPr="002E61D9">
        <w:rPr>
          <w:rFonts w:ascii="Book Antiqua" w:eastAsia="Book Antiqua" w:hAnsi="Book Antiqua" w:cs="Book Antiqua"/>
          <w:color w:val="000000"/>
        </w:rPr>
        <w:t>parthenolide</w:t>
      </w:r>
      <w:proofErr w:type="spellEnd"/>
      <w:r w:rsidRPr="002E61D9">
        <w:rPr>
          <w:rFonts w:ascii="Book Antiqua" w:eastAsia="Book Antiqua" w:hAnsi="Book Antiqua" w:cs="Book Antiqua"/>
          <w:color w:val="000000"/>
        </w:rPr>
        <w:t xml:space="preserve"> and pyrrolidine </w:t>
      </w:r>
      <w:proofErr w:type="spellStart"/>
      <w:proofErr w:type="gramStart"/>
      <w:r w:rsidRPr="002E61D9">
        <w:rPr>
          <w:rFonts w:ascii="Book Antiqua" w:eastAsia="Book Antiqua" w:hAnsi="Book Antiqua" w:cs="Book Antiqua"/>
          <w:color w:val="000000"/>
        </w:rPr>
        <w:t>dithiocarbamate</w:t>
      </w:r>
      <w:proofErr w:type="spellEnd"/>
      <w:r w:rsidR="00B41ACA" w:rsidRPr="002E61D9">
        <w:rPr>
          <w:rFonts w:ascii="Book Antiqua" w:eastAsia="Book Antiqua" w:hAnsi="Book Antiqua" w:cs="Book Antiqua"/>
          <w:color w:val="000000"/>
          <w:vertAlign w:val="superscript"/>
        </w:rPr>
        <w:t>[</w:t>
      </w:r>
      <w:proofErr w:type="gramEnd"/>
      <w:r w:rsidR="00B41ACA" w:rsidRPr="002E61D9">
        <w:rPr>
          <w:rFonts w:ascii="Book Antiqua" w:eastAsia="Book Antiqua" w:hAnsi="Book Antiqua" w:cs="Book Antiqua"/>
          <w:color w:val="000000"/>
          <w:vertAlign w:val="superscript"/>
        </w:rPr>
        <w:t>71]</w:t>
      </w:r>
      <w:r w:rsidRPr="002E61D9">
        <w:rPr>
          <w:rFonts w:ascii="Book Antiqua" w:eastAsia="Book Antiqua" w:hAnsi="Book Antiqua" w:cs="Book Antiqua"/>
          <w:color w:val="000000"/>
        </w:rPr>
        <w:t>, or an antagonist of toll-like receptor 4, the FP7</w:t>
      </w:r>
      <w:r w:rsidR="00B41ACA" w:rsidRPr="002E61D9">
        <w:rPr>
          <w:rFonts w:ascii="Book Antiqua" w:eastAsia="Book Antiqua" w:hAnsi="Book Antiqua" w:cs="Book Antiqua"/>
          <w:color w:val="000000"/>
          <w:vertAlign w:val="superscript"/>
        </w:rPr>
        <w:t>[72]</w:t>
      </w:r>
      <w:r w:rsidR="00B41ACA"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reverse sepsis effects on organ failure and hypotension. G protein-coupled receptors (GPCRs) may be potential targets for pharmacotherapy in sepsis. They could be involved in re-establishment of vascular endothelial barrier and alleviation of sepsis-induced organ dysfunctions. Several GPCRs and their associated ligands have been shown to play a role in septic shock but also in its treatment, including chemokine receptors (</w:t>
      </w:r>
      <w:r w:rsidRPr="002E61D9">
        <w:rPr>
          <w:rFonts w:ascii="Book Antiqua" w:eastAsia="Book Antiqua" w:hAnsi="Book Antiqua" w:cs="Book Antiqua"/>
          <w:i/>
          <w:iCs/>
          <w:color w:val="000000"/>
        </w:rPr>
        <w:t>i.e.</w:t>
      </w:r>
      <w:r w:rsidRPr="002E61D9">
        <w:rPr>
          <w:rFonts w:ascii="Book Antiqua" w:eastAsia="Book Antiqua" w:hAnsi="Book Antiqua" w:cs="Book Antiqua"/>
          <w:color w:val="000000"/>
        </w:rPr>
        <w:t>, ACKR2, CCR2, CCR5, CX3CR1, and CXCR1), neuropeptides (</w:t>
      </w:r>
      <w:r w:rsidRPr="002E61D9">
        <w:rPr>
          <w:rFonts w:ascii="Book Antiqua" w:eastAsia="Book Antiqua" w:hAnsi="Book Antiqua" w:cs="Book Antiqua"/>
          <w:i/>
          <w:iCs/>
          <w:color w:val="000000"/>
        </w:rPr>
        <w:t>i.e.</w:t>
      </w:r>
      <w:r w:rsidRPr="002E61D9">
        <w:rPr>
          <w:rFonts w:ascii="Book Antiqua" w:eastAsia="Book Antiqua" w:hAnsi="Book Antiqua" w:cs="Book Antiqua"/>
          <w:color w:val="000000"/>
        </w:rPr>
        <w:t xml:space="preserve">, VIP, neuropeptide Y, ghrelin, urotensin II, </w:t>
      </w:r>
      <w:proofErr w:type="spellStart"/>
      <w:r w:rsidRPr="002E61D9">
        <w:rPr>
          <w:rFonts w:ascii="Book Antiqua" w:eastAsia="Book Antiqua" w:hAnsi="Book Antiqua" w:cs="Book Antiqua"/>
          <w:color w:val="000000"/>
        </w:rPr>
        <w:t>ocytocin</w:t>
      </w:r>
      <w:proofErr w:type="spellEnd"/>
      <w:r w:rsidRPr="002E61D9">
        <w:rPr>
          <w:rFonts w:ascii="Book Antiqua" w:eastAsia="Book Antiqua" w:hAnsi="Book Antiqua" w:cs="Book Antiqua"/>
          <w:color w:val="000000"/>
        </w:rPr>
        <w:t>, vasopressin, neurotensin, orexins, substance P, and apelin), proteases [</w:t>
      </w:r>
      <w:r w:rsidRPr="002E61D9">
        <w:rPr>
          <w:rFonts w:ascii="Book Antiqua" w:eastAsia="Book Antiqua" w:hAnsi="Book Antiqua" w:cs="Book Antiqua"/>
          <w:i/>
          <w:iCs/>
          <w:color w:val="000000"/>
        </w:rPr>
        <w:t>i.e.</w:t>
      </w:r>
      <w:r w:rsidRPr="002E61D9">
        <w:rPr>
          <w:rFonts w:ascii="Book Antiqua" w:eastAsia="Book Antiqua" w:hAnsi="Book Antiqua" w:cs="Book Antiqua"/>
          <w:color w:val="000000"/>
        </w:rPr>
        <w:t xml:space="preserve">, thrombin (PAR1 and PAR2)], lipid derivatives </w:t>
      </w:r>
      <w:r w:rsidR="003150B7" w:rsidRPr="002E61D9">
        <w:rPr>
          <w:rFonts w:ascii="Book Antiqua" w:eastAsia="Book Antiqua" w:hAnsi="Book Antiqua" w:cs="Book Antiqua"/>
          <w:color w:val="000000"/>
        </w:rPr>
        <w:t>(</w:t>
      </w:r>
      <w:r w:rsidRPr="002E61D9">
        <w:rPr>
          <w:rFonts w:ascii="Book Antiqua" w:eastAsia="Book Antiqua" w:hAnsi="Book Antiqua" w:cs="Book Antiqua"/>
          <w:i/>
          <w:iCs/>
          <w:color w:val="000000"/>
        </w:rPr>
        <w:t>i.e.</w:t>
      </w:r>
      <w:r w:rsidRPr="002E61D9">
        <w:rPr>
          <w:rFonts w:ascii="Book Antiqua" w:eastAsia="Book Antiqua" w:hAnsi="Book Antiqua" w:cs="Book Antiqua"/>
          <w:color w:val="000000"/>
        </w:rPr>
        <w:t>, N-</w:t>
      </w:r>
      <w:proofErr w:type="spellStart"/>
      <w:r w:rsidRPr="002E61D9">
        <w:rPr>
          <w:rFonts w:ascii="Book Antiqua" w:eastAsia="Book Antiqua" w:hAnsi="Book Antiqua" w:cs="Book Antiqua"/>
          <w:color w:val="000000"/>
        </w:rPr>
        <w:t>arachidonylglycine</w:t>
      </w:r>
      <w:proofErr w:type="spellEnd"/>
      <w:r w:rsidR="003150B7" w:rsidRPr="002E61D9">
        <w:rPr>
          <w:rFonts w:ascii="Book Antiqua" w:eastAsia="宋体" w:hAnsi="Book Antiqua" w:cs="宋体"/>
          <w:color w:val="000000"/>
          <w:lang w:eastAsia="zh-CN"/>
        </w:rPr>
        <w:t>)</w:t>
      </w:r>
      <w:r w:rsidRPr="002E61D9">
        <w:rPr>
          <w:rFonts w:ascii="Book Antiqua" w:eastAsia="Book Antiqua" w:hAnsi="Book Antiqua" w:cs="Book Antiqua"/>
          <w:color w:val="000000"/>
        </w:rPr>
        <w:t xml:space="preserve"> and amines (</w:t>
      </w:r>
      <w:r w:rsidRPr="002E61D9">
        <w:rPr>
          <w:rFonts w:ascii="Book Antiqua" w:eastAsia="Book Antiqua" w:hAnsi="Book Antiqua" w:cs="Book Antiqua"/>
          <w:i/>
          <w:iCs/>
          <w:color w:val="000000"/>
        </w:rPr>
        <w:t>i.e.</w:t>
      </w:r>
      <w:r w:rsidRPr="002E61D9">
        <w:rPr>
          <w:rFonts w:ascii="Book Antiqua" w:eastAsia="Book Antiqua" w:hAnsi="Book Antiqua" w:cs="Book Antiqua"/>
          <w:color w:val="000000"/>
        </w:rPr>
        <w:t>, catecholamines, dopamine histamine, melatonin)</w:t>
      </w:r>
      <w:r w:rsidR="00D533C5" w:rsidRPr="002E61D9">
        <w:rPr>
          <w:rFonts w:ascii="Book Antiqua" w:eastAsia="Book Antiqua" w:hAnsi="Book Antiqua" w:cs="Book Antiqua"/>
          <w:color w:val="000000"/>
          <w:vertAlign w:val="superscript"/>
        </w:rPr>
        <w:t>[73]</w:t>
      </w:r>
      <w:r w:rsidRPr="002E61D9">
        <w:rPr>
          <w:rFonts w:ascii="Book Antiqua" w:eastAsia="Book Antiqua" w:hAnsi="Book Antiqua" w:cs="Book Antiqua"/>
          <w:color w:val="000000"/>
        </w:rPr>
        <w:t xml:space="preserve">. Some reports indicate that intracerebral administration of orexin regulated body temperature and heart rate and increased the adrenocorticotropic hormone level in a mouse sepsis model induced by a </w:t>
      </w:r>
      <w:proofErr w:type="spellStart"/>
      <w:r w:rsidRPr="002E61D9">
        <w:rPr>
          <w:rFonts w:ascii="Book Antiqua" w:eastAsia="Book Antiqua" w:hAnsi="Book Antiqua" w:cs="Book Antiqua"/>
          <w:color w:val="000000"/>
        </w:rPr>
        <w:t>caecal</w:t>
      </w:r>
      <w:proofErr w:type="spellEnd"/>
      <w:r w:rsidRPr="002E61D9">
        <w:rPr>
          <w:rFonts w:ascii="Book Antiqua" w:eastAsia="Book Antiqua" w:hAnsi="Book Antiqua" w:cs="Book Antiqua"/>
          <w:color w:val="000000"/>
        </w:rPr>
        <w:t xml:space="preserve"> ligation associated to </w:t>
      </w:r>
      <w:proofErr w:type="gramStart"/>
      <w:r w:rsidRPr="002E61D9">
        <w:rPr>
          <w:rFonts w:ascii="Book Antiqua" w:eastAsia="Book Antiqua" w:hAnsi="Book Antiqua" w:cs="Book Antiqua"/>
          <w:color w:val="000000"/>
        </w:rPr>
        <w:t>perforation</w:t>
      </w:r>
      <w:r w:rsidR="00DF59DD" w:rsidRPr="002E61D9">
        <w:rPr>
          <w:rFonts w:ascii="Book Antiqua" w:eastAsia="Book Antiqua" w:hAnsi="Book Antiqua" w:cs="Book Antiqua"/>
          <w:color w:val="000000"/>
          <w:vertAlign w:val="superscript"/>
        </w:rPr>
        <w:t>[</w:t>
      </w:r>
      <w:proofErr w:type="gramEnd"/>
      <w:r w:rsidR="00DF59DD" w:rsidRPr="002E61D9">
        <w:rPr>
          <w:rFonts w:ascii="Book Antiqua" w:eastAsia="Book Antiqua" w:hAnsi="Book Antiqua" w:cs="Book Antiqua"/>
          <w:color w:val="000000"/>
          <w:vertAlign w:val="superscript"/>
        </w:rPr>
        <w:t>74]</w:t>
      </w:r>
      <w:r w:rsidRPr="002E61D9">
        <w:rPr>
          <w:rFonts w:ascii="Book Antiqua" w:eastAsia="Book Antiqua" w:hAnsi="Book Antiqua" w:cs="Book Antiqua"/>
          <w:color w:val="000000"/>
        </w:rPr>
        <w:t xml:space="preserve">. The central administration of OxA to mice with endotoxin shock was shown to increase </w:t>
      </w:r>
      <w:proofErr w:type="gramStart"/>
      <w:r w:rsidRPr="002E61D9">
        <w:rPr>
          <w:rFonts w:ascii="Book Antiqua" w:eastAsia="Book Antiqua" w:hAnsi="Book Antiqua" w:cs="Book Antiqua"/>
          <w:color w:val="000000"/>
        </w:rPr>
        <w:t>survival</w:t>
      </w:r>
      <w:r w:rsidR="00DF59DD" w:rsidRPr="002E61D9">
        <w:rPr>
          <w:rFonts w:ascii="Book Antiqua" w:eastAsia="Book Antiqua" w:hAnsi="Book Antiqua" w:cs="Book Antiqua"/>
          <w:color w:val="000000"/>
          <w:vertAlign w:val="superscript"/>
        </w:rPr>
        <w:t>[</w:t>
      </w:r>
      <w:proofErr w:type="gramEnd"/>
      <w:r w:rsidR="00DF59DD" w:rsidRPr="002E61D9">
        <w:rPr>
          <w:rFonts w:ascii="Book Antiqua" w:eastAsia="Book Antiqua" w:hAnsi="Book Antiqua" w:cs="Book Antiqua"/>
          <w:color w:val="000000"/>
          <w:vertAlign w:val="superscript"/>
        </w:rPr>
        <w:t>75]</w:t>
      </w:r>
      <w:r w:rsidR="00DF59DD"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This report indicates that the exogenous administration of OxA was able to cross the blood barrier in systemic inflammation condition and induced an inhibition of IL-17, </w:t>
      </w:r>
      <w:proofErr w:type="spellStart"/>
      <w:r w:rsidRPr="002E61D9">
        <w:rPr>
          <w:rFonts w:ascii="Book Antiqua" w:eastAsia="Book Antiqua" w:hAnsi="Book Antiqua" w:cs="Book Antiqua"/>
          <w:color w:val="000000"/>
        </w:rPr>
        <w:t>IFNγ</w:t>
      </w:r>
      <w:proofErr w:type="spellEnd"/>
      <w:r w:rsidRPr="002E61D9">
        <w:rPr>
          <w:rFonts w:ascii="Book Antiqua" w:eastAsia="Book Antiqua" w:hAnsi="Book Antiqua" w:cs="Book Antiqua"/>
          <w:color w:val="000000"/>
        </w:rPr>
        <w:t xml:space="preserve">, IL-6 and TNFα </w:t>
      </w:r>
      <w:proofErr w:type="gramStart"/>
      <w:r w:rsidRPr="002E61D9">
        <w:rPr>
          <w:rFonts w:ascii="Book Antiqua" w:eastAsia="Book Antiqua" w:hAnsi="Book Antiqua" w:cs="Book Antiqua"/>
          <w:color w:val="000000"/>
        </w:rPr>
        <w:t>secretion</w:t>
      </w:r>
      <w:r w:rsidR="009626E2" w:rsidRPr="002E61D9">
        <w:rPr>
          <w:rFonts w:ascii="Book Antiqua" w:eastAsia="Book Antiqua" w:hAnsi="Book Antiqua" w:cs="Book Antiqua"/>
          <w:color w:val="000000"/>
          <w:vertAlign w:val="superscript"/>
        </w:rPr>
        <w:t>[</w:t>
      </w:r>
      <w:proofErr w:type="gramEnd"/>
      <w:r w:rsidR="009626E2" w:rsidRPr="002E61D9">
        <w:rPr>
          <w:rFonts w:ascii="Book Antiqua" w:eastAsia="Book Antiqua" w:hAnsi="Book Antiqua" w:cs="Book Antiqua"/>
          <w:color w:val="000000"/>
          <w:vertAlign w:val="superscript"/>
        </w:rPr>
        <w:t>75]</w:t>
      </w:r>
      <w:r w:rsidRPr="002E61D9">
        <w:rPr>
          <w:rFonts w:ascii="Book Antiqua" w:eastAsia="Book Antiqua" w:hAnsi="Book Antiqua" w:cs="Book Antiqua"/>
          <w:color w:val="000000"/>
        </w:rPr>
        <w:t xml:space="preserve">. Moreover, OxA restored body temperature and cardiovascular function in LPS-induced </w:t>
      </w:r>
      <w:proofErr w:type="gramStart"/>
      <w:r w:rsidRPr="002E61D9">
        <w:rPr>
          <w:rFonts w:ascii="Book Antiqua" w:eastAsia="Book Antiqua" w:hAnsi="Book Antiqua" w:cs="Book Antiqua"/>
          <w:color w:val="000000"/>
        </w:rPr>
        <w:t>mice</w:t>
      </w:r>
      <w:r w:rsidR="009626E2" w:rsidRPr="002E61D9">
        <w:rPr>
          <w:rFonts w:ascii="Book Antiqua" w:eastAsia="Book Antiqua" w:hAnsi="Book Antiqua" w:cs="Book Antiqua"/>
          <w:color w:val="000000"/>
          <w:vertAlign w:val="superscript"/>
        </w:rPr>
        <w:t>[</w:t>
      </w:r>
      <w:proofErr w:type="gramEnd"/>
      <w:r w:rsidR="009626E2" w:rsidRPr="002E61D9">
        <w:rPr>
          <w:rFonts w:ascii="Book Antiqua" w:eastAsia="Book Antiqua" w:hAnsi="Book Antiqua" w:cs="Book Antiqua"/>
          <w:color w:val="000000"/>
          <w:vertAlign w:val="superscript"/>
        </w:rPr>
        <w:t>75]</w:t>
      </w:r>
      <w:r w:rsidRPr="002E61D9">
        <w:rPr>
          <w:rFonts w:ascii="Book Antiqua" w:eastAsia="Book Antiqua" w:hAnsi="Book Antiqua" w:cs="Book Antiqua"/>
          <w:color w:val="000000"/>
        </w:rPr>
        <w:t xml:space="preserve">. These authors hypothesized that OxA which was able to improve the survival of mice under septic shock condition, acts on the neuroendocrine and autonomic nervous system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the CNS, demonstrating a putative interest in treatment of septic shock.</w:t>
      </w:r>
    </w:p>
    <w:p w14:paraId="56DE351B" w14:textId="77777777" w:rsidR="00A77B3E" w:rsidRPr="002E61D9" w:rsidRDefault="00A77B3E">
      <w:pPr>
        <w:spacing w:line="360" w:lineRule="auto"/>
        <w:jc w:val="both"/>
      </w:pPr>
    </w:p>
    <w:p w14:paraId="25A83676" w14:textId="77777777" w:rsidR="00A77B3E" w:rsidRPr="002E61D9" w:rsidRDefault="00B314B9">
      <w:pPr>
        <w:spacing w:line="360" w:lineRule="auto"/>
        <w:jc w:val="both"/>
      </w:pPr>
      <w:r w:rsidRPr="002E61D9">
        <w:rPr>
          <w:rFonts w:ascii="Book Antiqua" w:eastAsia="Book Antiqua" w:hAnsi="Book Antiqua" w:cs="Book Antiqua"/>
          <w:b/>
          <w:bCs/>
          <w:caps/>
          <w:color w:val="000000"/>
          <w:u w:val="single"/>
        </w:rPr>
        <w:t>Orexins and multiple sclerosis</w:t>
      </w:r>
    </w:p>
    <w:p w14:paraId="5A298D09" w14:textId="14BA8961" w:rsidR="00206EB7" w:rsidRPr="002E61D9" w:rsidRDefault="00B314B9">
      <w:pPr>
        <w:spacing w:line="360" w:lineRule="auto"/>
        <w:jc w:val="both"/>
      </w:pPr>
      <w:r w:rsidRPr="002E61D9">
        <w:rPr>
          <w:rFonts w:ascii="Book Antiqua" w:eastAsia="Book Antiqua" w:hAnsi="Book Antiqua" w:cs="Book Antiqua"/>
          <w:color w:val="000000"/>
        </w:rPr>
        <w:lastRenderedPageBreak/>
        <w:t xml:space="preserve">Multiple sclerosis (MS) is an immune dysregulation of the blood-brain barrier that affects the CNS through the migration of activated inflammatory cells. In the world, 2.3 million people are diagnosed with MS. The major causes listed for MS are inflammation, demyelination, oligodendrocyte loss, axonal loss and neurodegeneration. The neurodegeneration is a consequence of the inflammation induced by the demyelination which is related to the immune system </w:t>
      </w:r>
      <w:proofErr w:type="gramStart"/>
      <w:r w:rsidRPr="002E61D9">
        <w:rPr>
          <w:rFonts w:ascii="Book Antiqua" w:eastAsia="Book Antiqua" w:hAnsi="Book Antiqua" w:cs="Book Antiqua"/>
          <w:color w:val="000000"/>
        </w:rPr>
        <w:t>activation</w:t>
      </w:r>
      <w:r w:rsidR="007E79CD" w:rsidRPr="002E61D9">
        <w:rPr>
          <w:rFonts w:ascii="Book Antiqua" w:eastAsia="Book Antiqua" w:hAnsi="Book Antiqua" w:cs="Book Antiqua"/>
          <w:color w:val="000000"/>
          <w:vertAlign w:val="superscript"/>
        </w:rPr>
        <w:t>[</w:t>
      </w:r>
      <w:proofErr w:type="gramEnd"/>
      <w:r w:rsidR="007E79CD" w:rsidRPr="002E61D9">
        <w:rPr>
          <w:rFonts w:ascii="Book Antiqua" w:eastAsia="Book Antiqua" w:hAnsi="Book Antiqua" w:cs="Book Antiqua"/>
          <w:color w:val="000000"/>
          <w:vertAlign w:val="superscript"/>
        </w:rPr>
        <w:t>76]</w:t>
      </w:r>
      <w:r w:rsidRPr="002E61D9">
        <w:rPr>
          <w:rFonts w:ascii="Book Antiqua" w:eastAsia="Book Antiqua" w:hAnsi="Book Antiqua" w:cs="Book Antiqua"/>
          <w:color w:val="000000"/>
        </w:rPr>
        <w:t xml:space="preserve">. T-cell mediated destruction of myelin and the autoimmune responses induced are still conjectural. However, this chronic inflammatory process involved a Th1/Th17 autoimmune response in the spinal cord and </w:t>
      </w:r>
      <w:proofErr w:type="gramStart"/>
      <w:r w:rsidRPr="002E61D9">
        <w:rPr>
          <w:rFonts w:ascii="Book Antiqua" w:eastAsia="Book Antiqua" w:hAnsi="Book Antiqua" w:cs="Book Antiqua"/>
          <w:color w:val="000000"/>
        </w:rPr>
        <w:t>brain</w:t>
      </w:r>
      <w:r w:rsidR="007E79CD" w:rsidRPr="002E61D9">
        <w:rPr>
          <w:rFonts w:ascii="Book Antiqua" w:eastAsia="Book Antiqua" w:hAnsi="Book Antiqua" w:cs="Book Antiqua"/>
          <w:color w:val="000000"/>
          <w:vertAlign w:val="superscript"/>
        </w:rPr>
        <w:t>[</w:t>
      </w:r>
      <w:proofErr w:type="gramEnd"/>
      <w:r w:rsidR="007E79CD" w:rsidRPr="002E61D9">
        <w:rPr>
          <w:rFonts w:ascii="Book Antiqua" w:eastAsia="Book Antiqua" w:hAnsi="Book Antiqua" w:cs="Book Antiqua"/>
          <w:color w:val="000000"/>
          <w:vertAlign w:val="superscript"/>
        </w:rPr>
        <w:t>77]</w:t>
      </w:r>
      <w:r w:rsidRPr="002E61D9">
        <w:rPr>
          <w:rFonts w:ascii="Book Antiqua" w:eastAsia="Book Antiqua" w:hAnsi="Book Antiqua" w:cs="Book Antiqua"/>
          <w:color w:val="000000"/>
        </w:rPr>
        <w:t xml:space="preserve">. More recent data define MS as a primary degenerative disorder, which begins in oligodendrocytes that leads to neuroinflammation and to </w:t>
      </w:r>
      <w:proofErr w:type="gramStart"/>
      <w:r w:rsidRPr="002E61D9">
        <w:rPr>
          <w:rFonts w:ascii="Book Antiqua" w:eastAsia="Book Antiqua" w:hAnsi="Book Antiqua" w:cs="Book Antiqua"/>
          <w:color w:val="000000"/>
        </w:rPr>
        <w:t>demyelination</w:t>
      </w:r>
      <w:r w:rsidR="007E79CD" w:rsidRPr="002E61D9">
        <w:rPr>
          <w:rFonts w:ascii="Book Antiqua" w:eastAsia="Book Antiqua" w:hAnsi="Book Antiqua" w:cs="Book Antiqua"/>
          <w:color w:val="000000"/>
          <w:vertAlign w:val="superscript"/>
        </w:rPr>
        <w:t>[</w:t>
      </w:r>
      <w:proofErr w:type="gramEnd"/>
      <w:r w:rsidR="007E79CD" w:rsidRPr="002E61D9">
        <w:rPr>
          <w:rFonts w:ascii="Book Antiqua" w:eastAsia="Book Antiqua" w:hAnsi="Book Antiqua" w:cs="Book Antiqua"/>
          <w:color w:val="000000"/>
          <w:vertAlign w:val="superscript"/>
        </w:rPr>
        <w:t>78]</w:t>
      </w:r>
      <w:r w:rsidRPr="002E61D9">
        <w:rPr>
          <w:rFonts w:ascii="Book Antiqua" w:eastAsia="Book Antiqua" w:hAnsi="Book Antiqua" w:cs="Book Antiqua"/>
          <w:color w:val="000000"/>
        </w:rPr>
        <w:t xml:space="preserve">. These neurodegenerative processes are present in different brain regions, including the hypothalamus and the orexinergic neurons that projected to various brain region encompassing hippocampus, cortical areas, striatum, and spinal </w:t>
      </w:r>
      <w:proofErr w:type="gramStart"/>
      <w:r w:rsidRPr="002E61D9">
        <w:rPr>
          <w:rFonts w:ascii="Book Antiqua" w:eastAsia="Book Antiqua" w:hAnsi="Book Antiqua" w:cs="Book Antiqua"/>
          <w:color w:val="000000"/>
        </w:rPr>
        <w:t>cord</w:t>
      </w:r>
      <w:r w:rsidR="00F942B4" w:rsidRPr="002E61D9">
        <w:rPr>
          <w:rFonts w:ascii="Book Antiqua" w:eastAsia="Book Antiqua" w:hAnsi="Book Antiqua" w:cs="Book Antiqua"/>
          <w:color w:val="000000"/>
          <w:vertAlign w:val="superscript"/>
        </w:rPr>
        <w:t>[</w:t>
      </w:r>
      <w:proofErr w:type="gramEnd"/>
      <w:r w:rsidR="00F942B4" w:rsidRPr="002E61D9">
        <w:rPr>
          <w:rFonts w:ascii="Book Antiqua" w:eastAsia="Book Antiqua" w:hAnsi="Book Antiqua" w:cs="Book Antiqua"/>
          <w:color w:val="000000"/>
          <w:vertAlign w:val="superscript"/>
        </w:rPr>
        <w:t>79]</w:t>
      </w:r>
      <w:r w:rsidRPr="002E61D9">
        <w:rPr>
          <w:rFonts w:ascii="Book Antiqua" w:eastAsia="Book Antiqua" w:hAnsi="Book Antiqua" w:cs="Book Antiqua"/>
          <w:color w:val="000000"/>
        </w:rPr>
        <w:t xml:space="preserve">. As mentioned above, orexin neurons which represent about 70,000 neurons in the human brain, were involved in the regulation of sleep, pain, cognition, anxiety, alertness and motor </w:t>
      </w:r>
      <w:proofErr w:type="gramStart"/>
      <w:r w:rsidRPr="002E61D9">
        <w:rPr>
          <w:rFonts w:ascii="Book Antiqua" w:eastAsia="Book Antiqua" w:hAnsi="Book Antiqua" w:cs="Book Antiqua"/>
          <w:color w:val="000000"/>
        </w:rPr>
        <w:t>function</w:t>
      </w:r>
      <w:r w:rsidR="00CE4BBC" w:rsidRPr="002E61D9">
        <w:rPr>
          <w:rFonts w:ascii="Book Antiqua" w:eastAsia="Book Antiqua" w:hAnsi="Book Antiqua" w:cs="Book Antiqua"/>
          <w:color w:val="000000"/>
          <w:vertAlign w:val="superscript"/>
        </w:rPr>
        <w:t>[</w:t>
      </w:r>
      <w:proofErr w:type="gramEnd"/>
      <w:r w:rsidR="00CE4BBC" w:rsidRPr="002E61D9">
        <w:rPr>
          <w:rFonts w:ascii="Book Antiqua" w:eastAsia="Book Antiqua" w:hAnsi="Book Antiqua" w:cs="Book Antiqua"/>
          <w:color w:val="000000"/>
          <w:vertAlign w:val="superscript"/>
        </w:rPr>
        <w:t>80]</w:t>
      </w:r>
      <w:r w:rsidRPr="002E61D9">
        <w:rPr>
          <w:rFonts w:ascii="Book Antiqua" w:eastAsia="Book Antiqua" w:hAnsi="Book Antiqua" w:cs="Book Antiqua"/>
          <w:color w:val="000000"/>
        </w:rPr>
        <w:t xml:space="preserve"> and few studies proposed that orexin dysfunction could be connected to fatigue in MS</w:t>
      </w:r>
      <w:r w:rsidR="005452A7" w:rsidRPr="002E61D9">
        <w:rPr>
          <w:rFonts w:ascii="Book Antiqua" w:eastAsia="Book Antiqua" w:hAnsi="Book Antiqua" w:cs="Book Antiqua"/>
          <w:color w:val="000000"/>
          <w:vertAlign w:val="superscript"/>
        </w:rPr>
        <w:t>[81]</w:t>
      </w:r>
      <w:r w:rsidRPr="002E61D9">
        <w:rPr>
          <w:rFonts w:ascii="Book Antiqua" w:eastAsia="Book Antiqua" w:hAnsi="Book Antiqua" w:cs="Book Antiqua"/>
          <w:color w:val="000000"/>
        </w:rPr>
        <w:t xml:space="preserve">. Moreover, orexins have anti-inflammatory and neuroprotective properties by improving experimental autoimmune encephalomyelitis </w:t>
      </w:r>
      <w:proofErr w:type="gramStart"/>
      <w:r w:rsidRPr="002E61D9">
        <w:rPr>
          <w:rFonts w:ascii="Book Antiqua" w:eastAsia="Book Antiqua" w:hAnsi="Book Antiqua" w:cs="Book Antiqua"/>
          <w:color w:val="000000"/>
        </w:rPr>
        <w:t>pathology</w:t>
      </w:r>
      <w:r w:rsidR="00CE7148" w:rsidRPr="002E61D9">
        <w:rPr>
          <w:rFonts w:ascii="Book Antiqua" w:eastAsia="Book Antiqua" w:hAnsi="Book Antiqua" w:cs="Book Antiqua"/>
          <w:color w:val="000000"/>
          <w:vertAlign w:val="superscript"/>
        </w:rPr>
        <w:t>[</w:t>
      </w:r>
      <w:proofErr w:type="gramEnd"/>
      <w:r w:rsidR="00CE7148" w:rsidRPr="002E61D9">
        <w:rPr>
          <w:rFonts w:ascii="Book Antiqua" w:eastAsia="Book Antiqua" w:hAnsi="Book Antiqua" w:cs="Book Antiqua"/>
          <w:color w:val="000000"/>
          <w:vertAlign w:val="superscript"/>
        </w:rPr>
        <w:t>82]</w:t>
      </w:r>
      <w:r w:rsidRPr="002E61D9">
        <w:rPr>
          <w:rFonts w:ascii="Book Antiqua" w:eastAsia="Book Antiqua" w:hAnsi="Book Antiqua" w:cs="Book Antiqua"/>
          <w:color w:val="000000"/>
        </w:rPr>
        <w:t>. In MS the T helper cell 1 cytokines are produced in large concentration by myelin activated T cells to activate microglial cells and macrophages. Then, they induce pro-inflammatory cytokines and chemokines, reactive oxygen, and reactive nitrogen species productions which are associated to demyelination and neurodegeneration. OxA inhibited reactive oxygen species production and also interleukin IL-1β, IL-6, and IL-8 expression. Similarly, to the inhibition of NF</w:t>
      </w:r>
      <w:r w:rsidR="00BC1E91" w:rsidRPr="002E61D9">
        <w:rPr>
          <w:rFonts w:ascii="Book Antiqua" w:hAnsi="Book Antiqua" w:cs="Book Antiqua"/>
          <w:color w:val="000000"/>
          <w:lang w:eastAsia="zh-CN"/>
        </w:rPr>
        <w:t>-</w:t>
      </w:r>
      <w:proofErr w:type="spellStart"/>
      <w:r w:rsidRPr="002E61D9">
        <w:rPr>
          <w:rFonts w:ascii="Book Antiqua" w:eastAsia="Book Antiqua" w:hAnsi="Book Antiqua" w:cs="Book Antiqua"/>
          <w:color w:val="000000"/>
        </w:rPr>
        <w:t>κB</w:t>
      </w:r>
      <w:proofErr w:type="spellEnd"/>
      <w:r w:rsidRPr="002E61D9">
        <w:rPr>
          <w:rFonts w:ascii="Book Antiqua" w:eastAsia="Book Antiqua" w:hAnsi="Book Antiqua" w:cs="Book Antiqua"/>
          <w:color w:val="000000"/>
        </w:rPr>
        <w:t xml:space="preserve"> activation by </w:t>
      </w:r>
      <w:proofErr w:type="spellStart"/>
      <w:r w:rsidRPr="002E61D9">
        <w:rPr>
          <w:rFonts w:ascii="Book Antiqua" w:eastAsia="Book Antiqua" w:hAnsi="Book Antiqua" w:cs="Book Antiqua"/>
          <w:color w:val="000000"/>
        </w:rPr>
        <w:t>OxA</w:t>
      </w:r>
      <w:proofErr w:type="spellEnd"/>
      <w:r w:rsidRPr="002E61D9">
        <w:rPr>
          <w:rFonts w:ascii="Book Antiqua" w:eastAsia="Book Antiqua" w:hAnsi="Book Antiqua" w:cs="Book Antiqua"/>
          <w:color w:val="000000"/>
        </w:rPr>
        <w:t xml:space="preserve"> in </w:t>
      </w:r>
      <w:proofErr w:type="gramStart"/>
      <w:r w:rsidRPr="002E61D9">
        <w:rPr>
          <w:rFonts w:ascii="Book Antiqua" w:eastAsia="Book Antiqua" w:hAnsi="Book Antiqua" w:cs="Book Antiqua"/>
          <w:color w:val="000000"/>
        </w:rPr>
        <w:t>IBD</w:t>
      </w:r>
      <w:r w:rsidR="00DD1620" w:rsidRPr="002E61D9">
        <w:rPr>
          <w:rFonts w:ascii="Book Antiqua" w:eastAsia="Book Antiqua" w:hAnsi="Book Antiqua" w:cs="Book Antiqua"/>
          <w:color w:val="000000"/>
          <w:vertAlign w:val="superscript"/>
        </w:rPr>
        <w:t>[</w:t>
      </w:r>
      <w:proofErr w:type="gramEnd"/>
      <w:r w:rsidR="00DD1620" w:rsidRPr="002E61D9">
        <w:rPr>
          <w:rFonts w:ascii="Book Antiqua" w:eastAsia="Book Antiqua" w:hAnsi="Book Antiqua" w:cs="Book Antiqua"/>
          <w:color w:val="000000"/>
          <w:vertAlign w:val="superscript"/>
        </w:rPr>
        <w:t>62]</w:t>
      </w:r>
      <w:r w:rsidRPr="002E61D9">
        <w:rPr>
          <w:rFonts w:ascii="Book Antiqua" w:eastAsia="Book Antiqua" w:hAnsi="Book Antiqua" w:cs="Book Antiqua"/>
          <w:color w:val="000000"/>
        </w:rPr>
        <w:t>, OxA was also able to reduce, in MS, the activation of NF</w:t>
      </w:r>
      <w:r w:rsidR="00BC1E91" w:rsidRPr="002E61D9">
        <w:rPr>
          <w:rFonts w:ascii="Book Antiqua" w:hAnsi="Book Antiqua" w:cs="Book Antiqua"/>
          <w:color w:val="000000"/>
          <w:lang w:eastAsia="zh-CN"/>
        </w:rPr>
        <w:t>-</w:t>
      </w:r>
      <w:proofErr w:type="spellStart"/>
      <w:r w:rsidRPr="002E61D9">
        <w:rPr>
          <w:rFonts w:ascii="Book Antiqua" w:eastAsia="Book Antiqua" w:hAnsi="Book Antiqua" w:cs="Book Antiqua"/>
          <w:color w:val="000000"/>
        </w:rPr>
        <w:t>κB</w:t>
      </w:r>
      <w:proofErr w:type="spellEnd"/>
      <w:r w:rsidRPr="002E61D9">
        <w:rPr>
          <w:rFonts w:ascii="Book Antiqua" w:eastAsia="Book Antiqua" w:hAnsi="Book Antiqua" w:cs="Book Antiqua"/>
          <w:color w:val="000000"/>
        </w:rPr>
        <w:t xml:space="preserve"> signaling pathways which leads to the expression of matrix metalloproteinase-3 (MMP3) and</w:t>
      </w:r>
      <w:r w:rsidR="00733CBB" w:rsidRPr="002E61D9">
        <w:rPr>
          <w:rFonts w:ascii="Book Antiqua" w:eastAsia="Book Antiqua" w:hAnsi="Book Antiqua" w:cs="Book Antiqua"/>
          <w:color w:val="000000"/>
        </w:rPr>
        <w:t xml:space="preserve"> </w:t>
      </w:r>
      <w:r w:rsidR="00C33076">
        <w:rPr>
          <w:rFonts w:ascii="Book Antiqua" w:eastAsia="Book Antiqua" w:hAnsi="Book Antiqua" w:cs="Book Antiqua"/>
          <w:color w:val="000000"/>
        </w:rPr>
        <w:t xml:space="preserve">also to a </w:t>
      </w:r>
      <w:r w:rsidRPr="002E61D9">
        <w:rPr>
          <w:rFonts w:ascii="Book Antiqua" w:eastAsia="Book Antiqua" w:hAnsi="Book Antiqua" w:cs="Book Antiqua"/>
          <w:color w:val="000000"/>
        </w:rPr>
        <w:t>MMP13 enzyme reduction in the tissue inflammation site</w:t>
      </w:r>
      <w:r w:rsidR="00733CBB" w:rsidRPr="002E61D9">
        <w:rPr>
          <w:rFonts w:ascii="Book Antiqua" w:eastAsia="Book Antiqua" w:hAnsi="Book Antiqua" w:cs="Book Antiqua"/>
          <w:color w:val="000000"/>
          <w:vertAlign w:val="superscript"/>
        </w:rPr>
        <w:t>[83]</w:t>
      </w:r>
      <w:r w:rsidRPr="002E61D9">
        <w:rPr>
          <w:rFonts w:ascii="Book Antiqua" w:eastAsia="Book Antiqua" w:hAnsi="Book Antiqua" w:cs="Book Antiqua"/>
          <w:color w:val="000000"/>
        </w:rPr>
        <w:t xml:space="preserve">. Furthermore, OxA administration was shown to be able to cross the blood-brain barrier and reach the CNS in LPS-induced septic shock murine </w:t>
      </w:r>
      <w:proofErr w:type="gramStart"/>
      <w:r w:rsidRPr="002E61D9">
        <w:rPr>
          <w:rFonts w:ascii="Book Antiqua" w:eastAsia="Book Antiqua" w:hAnsi="Book Antiqua" w:cs="Book Antiqua"/>
          <w:color w:val="000000"/>
        </w:rPr>
        <w:t>models</w:t>
      </w:r>
      <w:r w:rsidR="00733CBB" w:rsidRPr="002E61D9">
        <w:rPr>
          <w:rFonts w:ascii="Book Antiqua" w:eastAsia="Book Antiqua" w:hAnsi="Book Antiqua" w:cs="Book Antiqua"/>
          <w:color w:val="000000"/>
          <w:vertAlign w:val="superscript"/>
        </w:rPr>
        <w:t>[</w:t>
      </w:r>
      <w:proofErr w:type="gramEnd"/>
      <w:r w:rsidR="00733CBB" w:rsidRPr="002E61D9">
        <w:rPr>
          <w:rFonts w:ascii="Book Antiqua" w:eastAsia="Book Antiqua" w:hAnsi="Book Antiqua" w:cs="Book Antiqua"/>
          <w:color w:val="000000"/>
          <w:vertAlign w:val="superscript"/>
        </w:rPr>
        <w:t>75]</w:t>
      </w:r>
      <w:r w:rsidRPr="002E61D9">
        <w:rPr>
          <w:rFonts w:ascii="Book Antiqua" w:eastAsia="Book Antiqua" w:hAnsi="Book Antiqua" w:cs="Book Antiqua"/>
          <w:color w:val="000000"/>
        </w:rPr>
        <w:t>.</w:t>
      </w:r>
    </w:p>
    <w:p w14:paraId="0346BA25" w14:textId="60383B06" w:rsidR="00A77B3E" w:rsidRPr="002E61D9" w:rsidRDefault="00B314B9" w:rsidP="00206EB7">
      <w:pPr>
        <w:spacing w:line="360" w:lineRule="auto"/>
        <w:ind w:firstLineChars="100" w:firstLine="240"/>
        <w:jc w:val="both"/>
      </w:pPr>
      <w:r w:rsidRPr="002E61D9">
        <w:rPr>
          <w:rFonts w:ascii="Book Antiqua" w:eastAsia="Book Antiqua" w:hAnsi="Book Antiqua" w:cs="Book Antiqua"/>
          <w:color w:val="000000"/>
        </w:rPr>
        <w:lastRenderedPageBreak/>
        <w:t xml:space="preserve">Cerebral ischemia, and neurodegeneration induced by severe oxidative stress models, have been shown to be reduced by OxA. Moreover, OxA can active glucocorticoid secretion and the sympathetic nervous system through catecholamines releases which had anti-inflammatory properties that reduces immune </w:t>
      </w:r>
      <w:proofErr w:type="gramStart"/>
      <w:r w:rsidR="00C33076">
        <w:rPr>
          <w:rFonts w:ascii="Book Antiqua" w:eastAsia="Book Antiqua" w:hAnsi="Book Antiqua" w:cs="Book Antiqua"/>
          <w:color w:val="000000"/>
        </w:rPr>
        <w:t>response</w:t>
      </w:r>
      <w:r w:rsidR="0079176B" w:rsidRPr="002E61D9">
        <w:rPr>
          <w:rFonts w:ascii="Book Antiqua" w:eastAsia="Book Antiqua" w:hAnsi="Book Antiqua" w:cs="Book Antiqua"/>
          <w:color w:val="000000"/>
          <w:vertAlign w:val="superscript"/>
        </w:rPr>
        <w:t>[</w:t>
      </w:r>
      <w:proofErr w:type="gramEnd"/>
      <w:r w:rsidR="0079176B" w:rsidRPr="002E61D9">
        <w:rPr>
          <w:rFonts w:ascii="Book Antiqua" w:eastAsia="Book Antiqua" w:hAnsi="Book Antiqua" w:cs="Book Antiqua"/>
          <w:color w:val="000000"/>
          <w:vertAlign w:val="superscript"/>
        </w:rPr>
        <w:t>85]</w:t>
      </w:r>
      <w:r w:rsidRPr="002E61D9">
        <w:rPr>
          <w:rFonts w:ascii="Book Antiqua" w:eastAsia="Book Antiqua" w:hAnsi="Book Antiqua" w:cs="Book Antiqua"/>
          <w:color w:val="000000"/>
        </w:rPr>
        <w:t xml:space="preserve">. In Parkinson’s neurodegeneration disease, OxA had a neuroprotective </w:t>
      </w:r>
      <w:proofErr w:type="gramStart"/>
      <w:r w:rsidRPr="002E61D9">
        <w:rPr>
          <w:rFonts w:ascii="Book Antiqua" w:eastAsia="Book Antiqua" w:hAnsi="Book Antiqua" w:cs="Book Antiqua"/>
          <w:color w:val="000000"/>
        </w:rPr>
        <w:t>impact</w:t>
      </w:r>
      <w:r w:rsidR="0079176B" w:rsidRPr="002E61D9">
        <w:rPr>
          <w:rFonts w:ascii="Book Antiqua" w:eastAsia="Book Antiqua" w:hAnsi="Book Antiqua" w:cs="Book Antiqua"/>
          <w:color w:val="000000"/>
          <w:vertAlign w:val="superscript"/>
        </w:rPr>
        <w:t>[</w:t>
      </w:r>
      <w:proofErr w:type="gramEnd"/>
      <w:r w:rsidR="0079176B" w:rsidRPr="002E61D9">
        <w:rPr>
          <w:rFonts w:ascii="Book Antiqua" w:eastAsia="Book Antiqua" w:hAnsi="Book Antiqua" w:cs="Book Antiqua"/>
          <w:color w:val="000000"/>
          <w:vertAlign w:val="superscript"/>
        </w:rPr>
        <w:t>10]</w:t>
      </w:r>
      <w:r w:rsidR="0079176B"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and in Alzheimer’s disease, OXR activation also displayed a neuroprotective action</w:t>
      </w:r>
      <w:r w:rsidR="0079176B" w:rsidRPr="002E61D9">
        <w:rPr>
          <w:rFonts w:ascii="Book Antiqua" w:eastAsia="Book Antiqua" w:hAnsi="Book Antiqua" w:cs="Book Antiqua"/>
          <w:color w:val="000000"/>
          <w:vertAlign w:val="superscript"/>
        </w:rPr>
        <w:t>[85]</w:t>
      </w:r>
      <w:r w:rsidRPr="002E61D9">
        <w:rPr>
          <w:rFonts w:ascii="Book Antiqua" w:eastAsia="Book Antiqua" w:hAnsi="Book Antiqua" w:cs="Book Antiqua"/>
          <w:color w:val="000000"/>
        </w:rPr>
        <w:t xml:space="preserve">. Recently, the use of experimental autoimmune encephalomyelitis (EAE) model mimicking multiple sclerosis shown that orexins were able to induce anti-inflammatory effects. The intraventricular injections of OxA reversed clinical symptoms of EAE including partial or total paralysis of the two hind legs and </w:t>
      </w:r>
      <w:proofErr w:type="gramStart"/>
      <w:r w:rsidRPr="002E61D9">
        <w:rPr>
          <w:rFonts w:ascii="Book Antiqua" w:eastAsia="Book Antiqua" w:hAnsi="Book Antiqua" w:cs="Book Antiqua"/>
          <w:color w:val="000000"/>
        </w:rPr>
        <w:t>death</w:t>
      </w:r>
      <w:r w:rsidR="0079176B" w:rsidRPr="002E61D9">
        <w:rPr>
          <w:rFonts w:ascii="Book Antiqua" w:eastAsia="Book Antiqua" w:hAnsi="Book Antiqua" w:cs="Book Antiqua"/>
          <w:color w:val="000000"/>
          <w:vertAlign w:val="superscript"/>
        </w:rPr>
        <w:t>[</w:t>
      </w:r>
      <w:proofErr w:type="gramEnd"/>
      <w:r w:rsidR="0079176B" w:rsidRPr="002E61D9">
        <w:rPr>
          <w:rFonts w:ascii="Book Antiqua" w:eastAsia="Book Antiqua" w:hAnsi="Book Antiqua" w:cs="Book Antiqua"/>
          <w:color w:val="000000"/>
          <w:vertAlign w:val="superscript"/>
        </w:rPr>
        <w:t>82]</w:t>
      </w:r>
      <w:r w:rsidRPr="002E61D9">
        <w:rPr>
          <w:rFonts w:ascii="Book Antiqua" w:eastAsia="Book Antiqua" w:hAnsi="Book Antiqua" w:cs="Book Antiqua"/>
          <w:color w:val="000000"/>
        </w:rPr>
        <w:t>. The authors also reported that treatment of the EAE mice model with OxA induced a large reduction in demyelination, microglial activation, and astrogliosis. OxA was shown to reduce nitric oxide synthase gene expression, an oxidative stress target which controls EAE pathology in the CNS. MMP9 (an inflammation enhancer) and IL-12 (a pro-inflammatory cytokine) expressions were also downregulated. Otherwise, OxA treatment limited CD4</w:t>
      </w:r>
      <w:r w:rsidRPr="002E61D9">
        <w:rPr>
          <w:rFonts w:ascii="Book Antiqua" w:eastAsia="Book Antiqua" w:hAnsi="Book Antiqua" w:cs="Book Antiqua"/>
          <w:color w:val="000000"/>
          <w:szCs w:val="30"/>
          <w:vertAlign w:val="superscript"/>
        </w:rPr>
        <w:t>+</w:t>
      </w:r>
      <w:r w:rsidRPr="002E61D9">
        <w:rPr>
          <w:rFonts w:ascii="Book Antiqua" w:eastAsia="Book Antiqua" w:hAnsi="Book Antiqua" w:cs="Book Antiqua"/>
          <w:color w:val="000000"/>
        </w:rPr>
        <w:t xml:space="preserve"> T lymphocytes infiltration and Th1 and Th17 cytokines production induced by myelin oligodendrocyte glycoprotein (MOG35–55). OxA treatment also inhibited chemokine production as MCP-1/CCL2 and IP-10/CXCL10. Moreover, OxA reduced the cytokine production including IFN-γ, IL-17, TNF-α, IL-10, and TGFβ in the </w:t>
      </w:r>
      <w:proofErr w:type="gramStart"/>
      <w:r w:rsidRPr="002E61D9">
        <w:rPr>
          <w:rFonts w:ascii="Book Antiqua" w:eastAsia="Book Antiqua" w:hAnsi="Book Antiqua" w:cs="Book Antiqua"/>
          <w:color w:val="000000"/>
        </w:rPr>
        <w:t>CNS</w:t>
      </w:r>
      <w:r w:rsidR="0079176B" w:rsidRPr="002E61D9">
        <w:rPr>
          <w:rFonts w:ascii="Book Antiqua" w:eastAsia="Book Antiqua" w:hAnsi="Book Antiqua" w:cs="Book Antiqua"/>
          <w:color w:val="000000"/>
          <w:vertAlign w:val="superscript"/>
        </w:rPr>
        <w:t>[</w:t>
      </w:r>
      <w:proofErr w:type="gramEnd"/>
      <w:r w:rsidR="0079176B" w:rsidRPr="002E61D9">
        <w:rPr>
          <w:rFonts w:ascii="Book Antiqua" w:eastAsia="Book Antiqua" w:hAnsi="Book Antiqua" w:cs="Book Antiqua"/>
          <w:color w:val="000000"/>
          <w:vertAlign w:val="superscript"/>
        </w:rPr>
        <w:t>82]</w:t>
      </w:r>
      <w:r w:rsidRPr="002E61D9">
        <w:rPr>
          <w:rFonts w:ascii="Book Antiqua" w:eastAsia="Book Antiqua" w:hAnsi="Book Antiqua" w:cs="Book Antiqua"/>
          <w:color w:val="000000"/>
        </w:rPr>
        <w:t xml:space="preserve">. Some of the common symptoms associated with MS are fatigue and sleep disturbances suggesting that MS and narcolepsy/catalepsy can share common genetic </w:t>
      </w:r>
      <w:proofErr w:type="gramStart"/>
      <w:r w:rsidRPr="002E61D9">
        <w:rPr>
          <w:rFonts w:ascii="Book Antiqua" w:eastAsia="Book Antiqua" w:hAnsi="Book Antiqua" w:cs="Book Antiqua"/>
          <w:color w:val="000000"/>
        </w:rPr>
        <w:t>aspects</w:t>
      </w:r>
      <w:r w:rsidR="0079176B" w:rsidRPr="002E61D9">
        <w:rPr>
          <w:rFonts w:ascii="Book Antiqua" w:eastAsia="Book Antiqua" w:hAnsi="Book Antiqua" w:cs="Book Antiqua"/>
          <w:color w:val="000000"/>
          <w:vertAlign w:val="superscript"/>
        </w:rPr>
        <w:t>[</w:t>
      </w:r>
      <w:proofErr w:type="gramEnd"/>
      <w:r w:rsidR="0079176B" w:rsidRPr="002E61D9">
        <w:rPr>
          <w:rFonts w:ascii="Book Antiqua" w:eastAsia="Book Antiqua" w:hAnsi="Book Antiqua" w:cs="Book Antiqua"/>
          <w:color w:val="000000"/>
          <w:vertAlign w:val="superscript"/>
        </w:rPr>
        <w:t>86]</w:t>
      </w:r>
      <w:r w:rsidRPr="002E61D9">
        <w:rPr>
          <w:rFonts w:ascii="Book Antiqua" w:eastAsia="Book Antiqua" w:hAnsi="Book Antiqua" w:cs="Book Antiqua"/>
          <w:color w:val="000000"/>
        </w:rPr>
        <w:t xml:space="preserve">. Indeed, the physiological and psychological effects of MS are more severe in patients with sleep </w:t>
      </w:r>
      <w:proofErr w:type="gramStart"/>
      <w:r w:rsidRPr="002E61D9">
        <w:rPr>
          <w:rFonts w:ascii="Book Antiqua" w:eastAsia="Book Antiqua" w:hAnsi="Book Antiqua" w:cs="Book Antiqua"/>
          <w:color w:val="000000"/>
        </w:rPr>
        <w:t>disorders</w:t>
      </w:r>
      <w:r w:rsidR="0079176B" w:rsidRPr="002E61D9">
        <w:rPr>
          <w:rFonts w:ascii="Book Antiqua" w:eastAsia="Book Antiqua" w:hAnsi="Book Antiqua" w:cs="Book Antiqua"/>
          <w:color w:val="000000"/>
          <w:vertAlign w:val="superscript"/>
        </w:rPr>
        <w:t>[</w:t>
      </w:r>
      <w:proofErr w:type="gramEnd"/>
      <w:r w:rsidR="0079176B" w:rsidRPr="002E61D9">
        <w:rPr>
          <w:rFonts w:ascii="Book Antiqua" w:eastAsia="Book Antiqua" w:hAnsi="Book Antiqua" w:cs="Book Antiqua"/>
          <w:color w:val="000000"/>
          <w:vertAlign w:val="superscript"/>
        </w:rPr>
        <w:t>87]</w:t>
      </w:r>
      <w:r w:rsidRPr="002E61D9">
        <w:rPr>
          <w:rFonts w:ascii="Book Antiqua" w:eastAsia="Book Antiqua" w:hAnsi="Book Antiqua" w:cs="Book Antiqua"/>
          <w:color w:val="000000"/>
        </w:rPr>
        <w:t>. To conclude, orexins which displayed immuno-modulating and neuroprotective properties reinforced by the orexinergic system involvement in the pathological development of multiple sclerosis become an interesting target as anti-inflammatory molecules for MS.</w:t>
      </w:r>
    </w:p>
    <w:p w14:paraId="4B5FC7A0" w14:textId="77777777" w:rsidR="00A77B3E" w:rsidRPr="002E61D9" w:rsidRDefault="00A77B3E">
      <w:pPr>
        <w:spacing w:line="360" w:lineRule="auto"/>
        <w:jc w:val="both"/>
      </w:pPr>
    </w:p>
    <w:p w14:paraId="453268F7" w14:textId="77777777" w:rsidR="0082726F" w:rsidRPr="002E61D9" w:rsidRDefault="00B314B9">
      <w:pPr>
        <w:spacing w:line="360" w:lineRule="auto"/>
        <w:jc w:val="both"/>
      </w:pPr>
      <w:r w:rsidRPr="002E61D9">
        <w:rPr>
          <w:rFonts w:ascii="Book Antiqua" w:eastAsia="Book Antiqua" w:hAnsi="Book Antiqua" w:cs="Book Antiqua"/>
          <w:b/>
          <w:bCs/>
          <w:caps/>
          <w:color w:val="000000"/>
          <w:u w:val="single"/>
        </w:rPr>
        <w:t>Orexins and metabolic syndrome</w:t>
      </w:r>
    </w:p>
    <w:p w14:paraId="12E230E2" w14:textId="77777777" w:rsidR="0082726F" w:rsidRPr="002E61D9" w:rsidRDefault="00B314B9">
      <w:pPr>
        <w:spacing w:line="360" w:lineRule="auto"/>
        <w:jc w:val="both"/>
      </w:pPr>
      <w:r w:rsidRPr="002E61D9">
        <w:rPr>
          <w:rFonts w:ascii="Book Antiqua" w:eastAsia="Book Antiqua" w:hAnsi="Book Antiqua" w:cs="Book Antiqua"/>
          <w:color w:val="000000"/>
        </w:rPr>
        <w:t xml:space="preserve">Control of Energy balance and metabolism is complex, they are monitored by the nervous and humoral systems. This section will consider the regulation of these functions by </w:t>
      </w:r>
      <w:proofErr w:type="spellStart"/>
      <w:r w:rsidRPr="002E61D9">
        <w:rPr>
          <w:rFonts w:ascii="Book Antiqua" w:eastAsia="Book Antiqua" w:hAnsi="Book Antiqua" w:cs="Book Antiqua"/>
          <w:color w:val="000000"/>
        </w:rPr>
        <w:t>OxA</w:t>
      </w:r>
      <w:proofErr w:type="spellEnd"/>
      <w:r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lastRenderedPageBreak/>
        <w:t xml:space="preserve">and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or through their specific receptors. Orexins that are expressed in the lateral hypothalamus were first identified as factors that enhance feeding behavior. However, Hara </w:t>
      </w:r>
      <w:r w:rsidRPr="002E61D9">
        <w:rPr>
          <w:rFonts w:ascii="Book Antiqua" w:eastAsia="Book Antiqua" w:hAnsi="Book Antiqua" w:cs="Book Antiqua"/>
          <w:i/>
          <w:iCs/>
          <w:color w:val="000000"/>
        </w:rPr>
        <w:t xml:space="preserve">et </w:t>
      </w:r>
      <w:proofErr w:type="gramStart"/>
      <w:r w:rsidRPr="002E61D9">
        <w:rPr>
          <w:rFonts w:ascii="Book Antiqua" w:eastAsia="Book Antiqua" w:hAnsi="Book Antiqua" w:cs="Book Antiqua"/>
          <w:i/>
          <w:iCs/>
          <w:color w:val="000000"/>
        </w:rPr>
        <w:t>al</w:t>
      </w:r>
      <w:r w:rsidR="0082726F" w:rsidRPr="002E61D9">
        <w:rPr>
          <w:rFonts w:ascii="Book Antiqua" w:eastAsia="Book Antiqua" w:hAnsi="Book Antiqua" w:cs="Book Antiqua"/>
          <w:color w:val="000000"/>
          <w:vertAlign w:val="superscript"/>
        </w:rPr>
        <w:t>[</w:t>
      </w:r>
      <w:proofErr w:type="gramEnd"/>
      <w:r w:rsidR="0082726F" w:rsidRPr="002E61D9">
        <w:rPr>
          <w:rFonts w:ascii="Book Antiqua" w:eastAsia="Book Antiqua" w:hAnsi="Book Antiqua" w:cs="Book Antiqua"/>
          <w:color w:val="000000"/>
          <w:vertAlign w:val="superscript"/>
        </w:rPr>
        <w:t>88,89]</w:t>
      </w:r>
      <w:r w:rsidRPr="002E61D9">
        <w:rPr>
          <w:rFonts w:ascii="Book Antiqua" w:eastAsia="Book Antiqua" w:hAnsi="Book Antiqua" w:cs="Book Antiqua"/>
          <w:color w:val="000000"/>
        </w:rPr>
        <w:t xml:space="preserve"> shown that orexin deficiency or postnatal ablation of orexin neurons induced mice obesity supporting that orexins are negative regulators of energy metabolism. Moreover, in human narcolepsy, related to orexin deficiency, is associated to a greater body mass index and to an increased risk of metabolic </w:t>
      </w:r>
      <w:proofErr w:type="gramStart"/>
      <w:r w:rsidRPr="002E61D9">
        <w:rPr>
          <w:rFonts w:ascii="Book Antiqua" w:eastAsia="Book Antiqua" w:hAnsi="Book Antiqua" w:cs="Book Antiqua"/>
          <w:color w:val="000000"/>
        </w:rPr>
        <w:t>syndrome</w:t>
      </w:r>
      <w:r w:rsidR="0082726F" w:rsidRPr="002E61D9">
        <w:rPr>
          <w:rFonts w:ascii="Book Antiqua" w:eastAsia="Book Antiqua" w:hAnsi="Book Antiqua" w:cs="Book Antiqua"/>
          <w:color w:val="000000"/>
          <w:vertAlign w:val="superscript"/>
        </w:rPr>
        <w:t>[</w:t>
      </w:r>
      <w:proofErr w:type="gramEnd"/>
      <w:r w:rsidR="0082726F" w:rsidRPr="002E61D9">
        <w:rPr>
          <w:rFonts w:ascii="Book Antiqua" w:eastAsia="Book Antiqua" w:hAnsi="Book Antiqua" w:cs="Book Antiqua"/>
          <w:color w:val="000000"/>
          <w:vertAlign w:val="superscript"/>
        </w:rPr>
        <w:t>90]</w:t>
      </w:r>
      <w:r w:rsidRPr="002E61D9">
        <w:rPr>
          <w:rFonts w:ascii="Book Antiqua" w:eastAsia="Book Antiqua" w:hAnsi="Book Antiqua" w:cs="Book Antiqua"/>
          <w:color w:val="000000"/>
        </w:rPr>
        <w:t xml:space="preserve">. In contrast orexin overexpression protects rodents from diet-induced obesity and improves glucose </w:t>
      </w:r>
      <w:proofErr w:type="gramStart"/>
      <w:r w:rsidRPr="002E61D9">
        <w:rPr>
          <w:rFonts w:ascii="Book Antiqua" w:eastAsia="Book Antiqua" w:hAnsi="Book Antiqua" w:cs="Book Antiqua"/>
          <w:color w:val="000000"/>
        </w:rPr>
        <w:t>control</w:t>
      </w:r>
      <w:r w:rsidR="0082726F" w:rsidRPr="002E61D9">
        <w:rPr>
          <w:rFonts w:ascii="Book Antiqua" w:eastAsia="Book Antiqua" w:hAnsi="Book Antiqua" w:cs="Book Antiqua"/>
          <w:color w:val="000000"/>
          <w:vertAlign w:val="superscript"/>
        </w:rPr>
        <w:t>[</w:t>
      </w:r>
      <w:proofErr w:type="gramEnd"/>
      <w:r w:rsidR="0082726F" w:rsidRPr="002E61D9">
        <w:rPr>
          <w:rFonts w:ascii="Book Antiqua" w:eastAsia="Book Antiqua" w:hAnsi="Book Antiqua" w:cs="Book Antiqua"/>
          <w:color w:val="000000"/>
          <w:vertAlign w:val="superscript"/>
        </w:rPr>
        <w:t>91]</w:t>
      </w:r>
      <w:r w:rsidRPr="002E61D9">
        <w:rPr>
          <w:rFonts w:ascii="Book Antiqua" w:eastAsia="Book Antiqua" w:hAnsi="Book Antiqua" w:cs="Book Antiqua"/>
          <w:color w:val="000000"/>
        </w:rPr>
        <w:t xml:space="preserve">. </w:t>
      </w:r>
    </w:p>
    <w:p w14:paraId="4A708758" w14:textId="54DF34FF" w:rsidR="00A77B3E" w:rsidRPr="002E61D9" w:rsidRDefault="00B314B9" w:rsidP="0082726F">
      <w:pPr>
        <w:spacing w:line="360" w:lineRule="auto"/>
        <w:ind w:firstLineChars="100" w:firstLine="240"/>
        <w:jc w:val="both"/>
        <w:rPr>
          <w:rFonts w:ascii="Book Antiqua" w:eastAsia="Book Antiqua" w:hAnsi="Book Antiqua" w:cs="Book Antiqua"/>
          <w:color w:val="000000"/>
        </w:rPr>
      </w:pPr>
      <w:r w:rsidRPr="002E61D9">
        <w:rPr>
          <w:rFonts w:ascii="Book Antiqua" w:eastAsia="Book Antiqua" w:hAnsi="Book Antiqua" w:cs="Book Antiqua"/>
          <w:color w:val="000000"/>
        </w:rPr>
        <w:t xml:space="preserve">Orexin functions have been mainly described in the central nervous system but orexins and their receptors are also detected in various organs including the intestine, pancreas, adrenal glands, kidney, adipose tissue and reproductive tract. In peripheral tissues, orexins could affect insulin release, intestinal mobility, hormone secretion and blood pressure </w:t>
      </w:r>
      <w:proofErr w:type="gramStart"/>
      <w:r w:rsidRPr="002E61D9">
        <w:rPr>
          <w:rFonts w:ascii="Book Antiqua" w:eastAsia="Book Antiqua" w:hAnsi="Book Antiqua" w:cs="Book Antiqua"/>
          <w:color w:val="000000"/>
        </w:rPr>
        <w:t>regulation</w:t>
      </w:r>
      <w:r w:rsidR="0082726F" w:rsidRPr="002E61D9">
        <w:rPr>
          <w:rFonts w:ascii="Book Antiqua" w:eastAsia="Book Antiqua" w:hAnsi="Book Antiqua" w:cs="Book Antiqua"/>
          <w:color w:val="000000"/>
          <w:vertAlign w:val="superscript"/>
        </w:rPr>
        <w:t>[</w:t>
      </w:r>
      <w:proofErr w:type="gramEnd"/>
      <w:r w:rsidR="0082726F" w:rsidRPr="002E61D9">
        <w:rPr>
          <w:rFonts w:ascii="Book Antiqua" w:eastAsia="Book Antiqua" w:hAnsi="Book Antiqua" w:cs="Book Antiqua"/>
          <w:color w:val="000000"/>
          <w:vertAlign w:val="superscript"/>
        </w:rPr>
        <w:t>92]</w:t>
      </w:r>
      <w:r w:rsidRPr="002E61D9">
        <w:rPr>
          <w:rFonts w:ascii="Book Antiqua" w:eastAsia="Book Antiqua" w:hAnsi="Book Antiqua" w:cs="Book Antiqua"/>
          <w:color w:val="000000"/>
        </w:rPr>
        <w:t xml:space="preserve">. Body weight and energy homeostasis are precisely controlled by many metabolic and hormonal factors including OxA. Orexins and their receptors have been located in the endocrine pancreas where they were co-located with insulin and beta </w:t>
      </w:r>
      <w:proofErr w:type="gramStart"/>
      <w:r w:rsidRPr="002E61D9">
        <w:rPr>
          <w:rFonts w:ascii="Book Antiqua" w:eastAsia="Book Antiqua" w:hAnsi="Book Antiqua" w:cs="Book Antiqua"/>
          <w:color w:val="000000"/>
        </w:rPr>
        <w:t>cells</w:t>
      </w:r>
      <w:r w:rsidR="0082726F" w:rsidRPr="002E61D9">
        <w:rPr>
          <w:rFonts w:ascii="Book Antiqua" w:eastAsia="Book Antiqua" w:hAnsi="Book Antiqua" w:cs="Book Antiqua"/>
          <w:color w:val="000000"/>
          <w:vertAlign w:val="superscript"/>
        </w:rPr>
        <w:t>[</w:t>
      </w:r>
      <w:proofErr w:type="gramEnd"/>
      <w:r w:rsidR="0082726F" w:rsidRPr="002E61D9">
        <w:rPr>
          <w:rFonts w:ascii="Book Antiqua" w:eastAsia="Book Antiqua" w:hAnsi="Book Antiqua" w:cs="Book Antiqua"/>
          <w:color w:val="000000"/>
          <w:vertAlign w:val="superscript"/>
        </w:rPr>
        <w:t>93]</w:t>
      </w:r>
      <w:r w:rsidRPr="002E61D9">
        <w:rPr>
          <w:rFonts w:ascii="Book Antiqua" w:eastAsia="Book Antiqua" w:hAnsi="Book Antiqua" w:cs="Book Antiqua"/>
          <w:color w:val="000000"/>
        </w:rPr>
        <w:t xml:space="preserve"> suggesting the role of orexin receptors in the glucose homeostasis. Some specificity of both isoforms of orexin and of each receptor in the control of energy balance have been reported but their roles remain </w:t>
      </w:r>
      <w:proofErr w:type="gramStart"/>
      <w:r w:rsidRPr="002E61D9">
        <w:rPr>
          <w:rFonts w:ascii="Book Antiqua" w:eastAsia="Book Antiqua" w:hAnsi="Book Antiqua" w:cs="Book Antiqua"/>
          <w:color w:val="000000"/>
        </w:rPr>
        <w:t>unclear</w:t>
      </w:r>
      <w:r w:rsidR="0082726F" w:rsidRPr="002E61D9">
        <w:rPr>
          <w:rFonts w:ascii="Book Antiqua" w:eastAsia="Book Antiqua" w:hAnsi="Book Antiqua" w:cs="Book Antiqua"/>
          <w:color w:val="000000"/>
          <w:vertAlign w:val="superscript"/>
        </w:rPr>
        <w:t>[</w:t>
      </w:r>
      <w:proofErr w:type="gramEnd"/>
      <w:r w:rsidR="0082726F" w:rsidRPr="002E61D9">
        <w:rPr>
          <w:rFonts w:ascii="Book Antiqua" w:eastAsia="Book Antiqua" w:hAnsi="Book Antiqua" w:cs="Book Antiqua"/>
          <w:color w:val="000000"/>
          <w:vertAlign w:val="superscript"/>
        </w:rPr>
        <w:t>92,94]</w:t>
      </w:r>
      <w:r w:rsidRPr="002E61D9">
        <w:rPr>
          <w:rFonts w:ascii="Book Antiqua" w:eastAsia="Book Antiqua" w:hAnsi="Book Antiqua" w:cs="Book Antiqua"/>
          <w:color w:val="000000"/>
        </w:rPr>
        <w:t>.</w:t>
      </w:r>
      <w:r w:rsidRPr="002E61D9">
        <w:rPr>
          <w:rFonts w:ascii="Book Antiqua" w:eastAsia="Book Antiqua" w:hAnsi="Book Antiqua" w:cs="Book Antiqua"/>
          <w:i/>
          <w:iCs/>
          <w:color w:val="000000"/>
        </w:rPr>
        <w:t xml:space="preserve"> </w:t>
      </w:r>
      <w:r w:rsidRPr="002E61D9">
        <w:rPr>
          <w:rFonts w:ascii="Book Antiqua" w:eastAsia="Book Antiqua" w:hAnsi="Book Antiqua" w:cs="Book Antiqua"/>
          <w:color w:val="000000"/>
        </w:rPr>
        <w:t xml:space="preserve">Recently plasma OxA have been negatively associated with insulin resistance and positively with insulin sensitivity in type 2 diabetes suggesting a functional role of orexin in the development of correlated obesity </w:t>
      </w:r>
      <w:proofErr w:type="gramStart"/>
      <w:r w:rsidRPr="002E61D9">
        <w:rPr>
          <w:rFonts w:ascii="Book Antiqua" w:eastAsia="Book Antiqua" w:hAnsi="Book Antiqua" w:cs="Book Antiqua"/>
          <w:color w:val="000000"/>
        </w:rPr>
        <w:t>diseases</w:t>
      </w:r>
      <w:r w:rsidR="0082726F" w:rsidRPr="002E61D9">
        <w:rPr>
          <w:rFonts w:ascii="Book Antiqua" w:eastAsia="Book Antiqua" w:hAnsi="Book Antiqua" w:cs="Book Antiqua"/>
          <w:color w:val="000000"/>
          <w:vertAlign w:val="superscript"/>
        </w:rPr>
        <w:t>[</w:t>
      </w:r>
      <w:proofErr w:type="gramEnd"/>
      <w:r w:rsidR="0082726F" w:rsidRPr="002E61D9">
        <w:rPr>
          <w:rFonts w:ascii="Book Antiqua" w:eastAsia="Book Antiqua" w:hAnsi="Book Antiqua" w:cs="Book Antiqua"/>
          <w:color w:val="000000"/>
          <w:vertAlign w:val="superscript"/>
        </w:rPr>
        <w:t>95]</w:t>
      </w:r>
      <w:r w:rsidRPr="002E61D9">
        <w:rPr>
          <w:rFonts w:ascii="Book Antiqua" w:eastAsia="Book Antiqua" w:hAnsi="Book Antiqua" w:cs="Book Antiqua"/>
          <w:color w:val="000000"/>
        </w:rPr>
        <w:t>. These data support that orexin can modulate appetite, energy expenditure and glucose and lipid metabolism.</w:t>
      </w:r>
    </w:p>
    <w:p w14:paraId="46624250" w14:textId="77777777" w:rsidR="0082726F" w:rsidRPr="002E61D9" w:rsidRDefault="0082726F" w:rsidP="0082726F">
      <w:pPr>
        <w:spacing w:line="360" w:lineRule="auto"/>
        <w:jc w:val="both"/>
      </w:pPr>
    </w:p>
    <w:p w14:paraId="5A05163B" w14:textId="0C17B168" w:rsidR="00A77B3E" w:rsidRPr="002E61D9" w:rsidRDefault="0082726F" w:rsidP="0082726F">
      <w:pPr>
        <w:spacing w:line="360" w:lineRule="auto"/>
        <w:jc w:val="both"/>
        <w:rPr>
          <w:i/>
          <w:iCs/>
        </w:rPr>
      </w:pPr>
      <w:r w:rsidRPr="002E61D9">
        <w:rPr>
          <w:rFonts w:ascii="Book Antiqua" w:eastAsia="Book Antiqua" w:hAnsi="Book Antiqua" w:cs="Book Antiqua"/>
          <w:b/>
          <w:bCs/>
          <w:i/>
          <w:iCs/>
          <w:color w:val="000000"/>
        </w:rPr>
        <w:t>Orexin and food intake</w:t>
      </w:r>
    </w:p>
    <w:p w14:paraId="1032B86B" w14:textId="6EC8E0CA" w:rsidR="00A77B3E" w:rsidRPr="002E61D9" w:rsidRDefault="00B314B9">
      <w:pPr>
        <w:spacing w:line="360" w:lineRule="auto"/>
        <w:jc w:val="both"/>
      </w:pPr>
      <w:r w:rsidRPr="002E61D9">
        <w:rPr>
          <w:rFonts w:ascii="Book Antiqua" w:eastAsia="Book Antiqua" w:hAnsi="Book Antiqua" w:cs="Book Antiqua"/>
          <w:color w:val="000000"/>
        </w:rPr>
        <w:t xml:space="preserve">Intra-cerebroventricular injections of OxA was shown to increase food intake in rats, while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was less </w:t>
      </w:r>
      <w:proofErr w:type="gramStart"/>
      <w:r w:rsidRPr="002E61D9">
        <w:rPr>
          <w:rFonts w:ascii="Book Antiqua" w:eastAsia="Book Antiqua" w:hAnsi="Book Antiqua" w:cs="Book Antiqua"/>
          <w:color w:val="000000"/>
        </w:rPr>
        <w:t>effective</w:t>
      </w:r>
      <w:r w:rsidR="0082726F" w:rsidRPr="002E61D9">
        <w:rPr>
          <w:rFonts w:ascii="Book Antiqua" w:eastAsia="Book Antiqua" w:hAnsi="Book Antiqua" w:cs="Book Antiqua"/>
          <w:color w:val="000000"/>
          <w:vertAlign w:val="superscript"/>
        </w:rPr>
        <w:t>[</w:t>
      </w:r>
      <w:proofErr w:type="gramEnd"/>
      <w:r w:rsidR="0082726F" w:rsidRPr="002E61D9">
        <w:rPr>
          <w:rFonts w:ascii="Book Antiqua" w:eastAsia="Book Antiqua" w:hAnsi="Book Antiqua" w:cs="Book Antiqua"/>
          <w:color w:val="000000"/>
          <w:vertAlign w:val="superscript"/>
        </w:rPr>
        <w:t>96]</w:t>
      </w:r>
      <w:r w:rsidRPr="002E61D9">
        <w:rPr>
          <w:rFonts w:ascii="Book Antiqua" w:eastAsia="Book Antiqua" w:hAnsi="Book Antiqua" w:cs="Book Antiqua"/>
          <w:color w:val="000000"/>
        </w:rPr>
        <w:t>. However, orexin infusion stimulates feeding during the light period but not at the dark phase and induces no significant increase of the total food intake over 24</w:t>
      </w:r>
      <w:r w:rsidR="0082726F" w:rsidRPr="002E61D9">
        <w:rPr>
          <w:rFonts w:ascii="Book Antiqua" w:eastAsia="Book Antiqua" w:hAnsi="Book Antiqua" w:cs="Book Antiqua"/>
          <w:color w:val="000000"/>
        </w:rPr>
        <w:t xml:space="preserve"> </w:t>
      </w:r>
      <w:proofErr w:type="gramStart"/>
      <w:r w:rsidRPr="002E61D9">
        <w:rPr>
          <w:rFonts w:ascii="Book Antiqua" w:eastAsia="Book Antiqua" w:hAnsi="Book Antiqua" w:cs="Book Antiqua"/>
          <w:color w:val="000000"/>
        </w:rPr>
        <w:t>h</w:t>
      </w:r>
      <w:r w:rsidR="0082726F" w:rsidRPr="002E61D9">
        <w:rPr>
          <w:rFonts w:ascii="Book Antiqua" w:eastAsia="Book Antiqua" w:hAnsi="Book Antiqua" w:cs="Book Antiqua"/>
          <w:color w:val="000000"/>
          <w:vertAlign w:val="superscript"/>
        </w:rPr>
        <w:t>[</w:t>
      </w:r>
      <w:proofErr w:type="gramEnd"/>
      <w:r w:rsidR="0082726F" w:rsidRPr="002E61D9">
        <w:rPr>
          <w:rFonts w:ascii="Book Antiqua" w:eastAsia="Book Antiqua" w:hAnsi="Book Antiqua" w:cs="Book Antiqua"/>
          <w:color w:val="000000"/>
          <w:vertAlign w:val="superscript"/>
        </w:rPr>
        <w:t>97]</w:t>
      </w:r>
      <w:r w:rsidRPr="002E61D9">
        <w:rPr>
          <w:rFonts w:ascii="Book Antiqua" w:eastAsia="Book Antiqua" w:hAnsi="Book Antiqua" w:cs="Book Antiqua"/>
          <w:color w:val="000000"/>
        </w:rPr>
        <w:t>. In a previous study we reported that chronic treatment of mice under standard diet with daily intraperitoneal (</w:t>
      </w:r>
      <w:proofErr w:type="spellStart"/>
      <w:r w:rsidRPr="002E61D9">
        <w:rPr>
          <w:rFonts w:ascii="Book Antiqua" w:eastAsia="Book Antiqua" w:hAnsi="Book Antiqua" w:cs="Book Antiqua"/>
          <w:color w:val="000000"/>
        </w:rPr>
        <w:t>i.p.</w:t>
      </w:r>
      <w:proofErr w:type="spellEnd"/>
      <w:r w:rsidRPr="002E61D9">
        <w:rPr>
          <w:rFonts w:ascii="Book Antiqua" w:eastAsia="Book Antiqua" w:hAnsi="Book Antiqua" w:cs="Book Antiqua"/>
          <w:color w:val="000000"/>
        </w:rPr>
        <w:t xml:space="preserve">) injections of OxA did not have any </w:t>
      </w:r>
      <w:r w:rsidRPr="002E61D9">
        <w:rPr>
          <w:rFonts w:ascii="Book Antiqua" w:eastAsia="Book Antiqua" w:hAnsi="Book Antiqua" w:cs="Book Antiqua"/>
          <w:color w:val="000000"/>
        </w:rPr>
        <w:lastRenderedPageBreak/>
        <w:t xml:space="preserve">important effects on energy intake and energy expenditure, even if the </w:t>
      </w:r>
      <w:proofErr w:type="spellStart"/>
      <w:r w:rsidRPr="002E61D9">
        <w:rPr>
          <w:rFonts w:ascii="Book Antiqua" w:eastAsia="Book Antiqua" w:hAnsi="Book Antiqua" w:cs="Book Antiqua"/>
          <w:color w:val="000000"/>
        </w:rPr>
        <w:t>i.p.</w:t>
      </w:r>
      <w:proofErr w:type="spellEnd"/>
      <w:r w:rsidRPr="002E61D9">
        <w:rPr>
          <w:rFonts w:ascii="Book Antiqua" w:eastAsia="Book Antiqua" w:hAnsi="Book Antiqua" w:cs="Book Antiqua"/>
          <w:color w:val="000000"/>
        </w:rPr>
        <w:t xml:space="preserve"> OxA injections were sensed by the hypothalamus and affected the expression of several receptors and neurotransmitters in the </w:t>
      </w:r>
      <w:proofErr w:type="gramStart"/>
      <w:r w:rsidRPr="002E61D9">
        <w:rPr>
          <w:rFonts w:ascii="Book Antiqua" w:eastAsia="Book Antiqua" w:hAnsi="Book Antiqua" w:cs="Book Antiqua"/>
          <w:color w:val="000000"/>
        </w:rPr>
        <w:t>hypothalamus</w:t>
      </w:r>
      <w:r w:rsidR="00F527A9" w:rsidRPr="002E61D9">
        <w:rPr>
          <w:rFonts w:ascii="Book Antiqua" w:eastAsia="Book Antiqua" w:hAnsi="Book Antiqua" w:cs="Book Antiqua"/>
          <w:color w:val="000000"/>
          <w:vertAlign w:val="superscript"/>
        </w:rPr>
        <w:t>[</w:t>
      </w:r>
      <w:proofErr w:type="gramEnd"/>
      <w:r w:rsidR="00F527A9" w:rsidRPr="002E61D9">
        <w:rPr>
          <w:rFonts w:ascii="Book Antiqua" w:eastAsia="Book Antiqua" w:hAnsi="Book Antiqua" w:cs="Book Antiqua"/>
          <w:color w:val="000000"/>
          <w:vertAlign w:val="superscript"/>
        </w:rPr>
        <w:t>98]</w:t>
      </w:r>
      <w:r w:rsidRPr="002E61D9">
        <w:rPr>
          <w:rFonts w:ascii="Book Antiqua" w:eastAsia="Book Antiqua" w:hAnsi="Book Antiqua" w:cs="Book Antiqua"/>
          <w:color w:val="000000"/>
        </w:rPr>
        <w:t xml:space="preserve">. Moreover, it has been proposed that orexin-induced feeding not simply follow the arousal state but increase the signal of low glucose and </w:t>
      </w:r>
      <w:proofErr w:type="gramStart"/>
      <w:r w:rsidRPr="002E61D9">
        <w:rPr>
          <w:rFonts w:ascii="Book Antiqua" w:eastAsia="Book Antiqua" w:hAnsi="Book Antiqua" w:cs="Book Antiqua"/>
          <w:color w:val="000000"/>
        </w:rPr>
        <w:t>hunger</w:t>
      </w:r>
      <w:r w:rsidR="00F527A9" w:rsidRPr="002E61D9">
        <w:rPr>
          <w:rFonts w:ascii="Book Antiqua" w:eastAsia="Book Antiqua" w:hAnsi="Book Antiqua" w:cs="Book Antiqua"/>
          <w:color w:val="000000"/>
          <w:vertAlign w:val="superscript"/>
        </w:rPr>
        <w:t>[</w:t>
      </w:r>
      <w:proofErr w:type="gramEnd"/>
      <w:r w:rsidR="00F527A9" w:rsidRPr="002E61D9">
        <w:rPr>
          <w:rFonts w:ascii="Book Antiqua" w:eastAsia="Book Antiqua" w:hAnsi="Book Antiqua" w:cs="Book Antiqua"/>
          <w:color w:val="000000"/>
          <w:vertAlign w:val="superscript"/>
        </w:rPr>
        <w:t>99]</w:t>
      </w:r>
      <w:r w:rsidRPr="002E61D9">
        <w:rPr>
          <w:rFonts w:ascii="Book Antiqua" w:eastAsia="Book Antiqua" w:hAnsi="Book Antiqua" w:cs="Book Antiqua"/>
          <w:color w:val="000000"/>
        </w:rPr>
        <w:t>.</w:t>
      </w:r>
    </w:p>
    <w:p w14:paraId="4F8A594E" w14:textId="77777777" w:rsidR="00F527A9" w:rsidRPr="002E61D9" w:rsidRDefault="00F527A9" w:rsidP="00F527A9">
      <w:pPr>
        <w:spacing w:line="360" w:lineRule="auto"/>
        <w:jc w:val="both"/>
        <w:rPr>
          <w:rFonts w:ascii="Book Antiqua" w:eastAsia="Book Antiqua" w:hAnsi="Book Antiqua" w:cs="Book Antiqua"/>
          <w:b/>
          <w:bCs/>
          <w:color w:val="000000"/>
        </w:rPr>
      </w:pPr>
    </w:p>
    <w:p w14:paraId="04D99254" w14:textId="2B64A7E9" w:rsidR="00A77B3E" w:rsidRPr="002E61D9" w:rsidRDefault="00B314B9" w:rsidP="00F527A9">
      <w:pPr>
        <w:spacing w:line="360" w:lineRule="auto"/>
        <w:jc w:val="both"/>
        <w:rPr>
          <w:i/>
          <w:iCs/>
        </w:rPr>
      </w:pPr>
      <w:r w:rsidRPr="002E61D9">
        <w:rPr>
          <w:rFonts w:ascii="Book Antiqua" w:eastAsia="Book Antiqua" w:hAnsi="Book Antiqua" w:cs="Book Antiqua"/>
          <w:b/>
          <w:bCs/>
          <w:i/>
          <w:iCs/>
          <w:color w:val="000000"/>
        </w:rPr>
        <w:t>Orexin and obesity</w:t>
      </w:r>
    </w:p>
    <w:p w14:paraId="29CF4F7F" w14:textId="3AF2C8A6" w:rsidR="00A77B3E" w:rsidRPr="002E61D9" w:rsidRDefault="00B314B9">
      <w:pPr>
        <w:spacing w:line="360" w:lineRule="auto"/>
        <w:jc w:val="both"/>
      </w:pPr>
      <w:r w:rsidRPr="002E61D9">
        <w:rPr>
          <w:rFonts w:ascii="Book Antiqua" w:eastAsia="Book Antiqua" w:hAnsi="Book Antiqua" w:cs="Book Antiqua"/>
          <w:color w:val="000000"/>
        </w:rPr>
        <w:t xml:space="preserve">OxA deficiency is associated with narcolepsy and to higher risk of obesity suggesting that OxA deficiency can contribute to glucose homeostasis and insulin sensitivity. Transgenic mice in which orexin-containing neurons are ablated develop narcolepsy and </w:t>
      </w:r>
      <w:proofErr w:type="gramStart"/>
      <w:r w:rsidRPr="002E61D9">
        <w:rPr>
          <w:rFonts w:ascii="Book Antiqua" w:eastAsia="Book Antiqua" w:hAnsi="Book Antiqua" w:cs="Book Antiqua"/>
          <w:color w:val="000000"/>
        </w:rPr>
        <w:t>obesity</w:t>
      </w:r>
      <w:r w:rsidR="00DE6900" w:rsidRPr="002E61D9">
        <w:rPr>
          <w:rFonts w:ascii="Book Antiqua" w:eastAsia="Book Antiqua" w:hAnsi="Book Antiqua" w:cs="Book Antiqua"/>
          <w:color w:val="000000"/>
          <w:vertAlign w:val="superscript"/>
        </w:rPr>
        <w:t>[</w:t>
      </w:r>
      <w:proofErr w:type="gramEnd"/>
      <w:r w:rsidR="00DE6900" w:rsidRPr="002E61D9">
        <w:rPr>
          <w:rFonts w:ascii="Book Antiqua" w:eastAsia="Book Antiqua" w:hAnsi="Book Antiqua" w:cs="Book Antiqua"/>
          <w:color w:val="000000"/>
          <w:vertAlign w:val="superscript"/>
        </w:rPr>
        <w:t>88]</w:t>
      </w:r>
      <w:r w:rsidRPr="002E61D9">
        <w:rPr>
          <w:rFonts w:ascii="Book Antiqua" w:eastAsia="Book Antiqua" w:hAnsi="Book Antiqua" w:cs="Book Antiqua"/>
          <w:color w:val="000000"/>
        </w:rPr>
        <w:t xml:space="preserve">. However, overexpression of OX2R in rats protects them from diet-induced obesity and improves glucose control and leptin sensitivity suggesting that triggering OX1R or OX2R did not regulate the same pathway (Figure </w:t>
      </w:r>
      <w:proofErr w:type="gramStart"/>
      <w:r w:rsidRPr="002E61D9">
        <w:rPr>
          <w:rFonts w:ascii="Book Antiqua" w:eastAsia="Book Antiqua" w:hAnsi="Book Antiqua" w:cs="Book Antiqua"/>
          <w:color w:val="000000"/>
        </w:rPr>
        <w:t>3)</w:t>
      </w:r>
      <w:r w:rsidR="00DE6900" w:rsidRPr="002E61D9">
        <w:rPr>
          <w:rFonts w:ascii="Book Antiqua" w:eastAsia="Book Antiqua" w:hAnsi="Book Antiqua" w:cs="Book Antiqua"/>
          <w:color w:val="000000"/>
          <w:vertAlign w:val="superscript"/>
        </w:rPr>
        <w:t>[</w:t>
      </w:r>
      <w:proofErr w:type="gramEnd"/>
      <w:r w:rsidR="00DE6900" w:rsidRPr="002E61D9">
        <w:rPr>
          <w:rFonts w:ascii="Book Antiqua" w:eastAsia="Book Antiqua" w:hAnsi="Book Antiqua" w:cs="Book Antiqua"/>
          <w:color w:val="000000"/>
          <w:vertAlign w:val="superscript"/>
        </w:rPr>
        <w:t>91]</w:t>
      </w:r>
      <w:r w:rsidRPr="002E61D9">
        <w:rPr>
          <w:rFonts w:ascii="Book Antiqua" w:eastAsia="Book Antiqua" w:hAnsi="Book Antiqua" w:cs="Book Antiqua"/>
          <w:color w:val="000000"/>
        </w:rPr>
        <w:t xml:space="preserve">. Moreover, lack of the orexins decreased energy expenditure and increase adiposity, principally through a reduction of physical activity. At the opposite exogenous OxA attenuates adiposity in rats and mice ingesting high fat diet. We also reported that </w:t>
      </w:r>
      <w:proofErr w:type="spellStart"/>
      <w:r w:rsidRPr="002E61D9">
        <w:rPr>
          <w:rFonts w:ascii="Book Antiqua" w:eastAsia="Book Antiqua" w:hAnsi="Book Antiqua" w:cs="Book Antiqua"/>
          <w:color w:val="000000"/>
        </w:rPr>
        <w:t>i.p.</w:t>
      </w:r>
      <w:proofErr w:type="spellEnd"/>
      <w:r w:rsidRPr="002E61D9">
        <w:rPr>
          <w:rFonts w:ascii="Book Antiqua" w:eastAsia="Book Antiqua" w:hAnsi="Book Antiqua" w:cs="Book Antiqua"/>
          <w:color w:val="000000"/>
        </w:rPr>
        <w:t xml:space="preserve"> injection of OxA to mice ingesting standard diet induced a small but significant reduction of visceral fat mass and adiposity but we did not observe any decrease of the subcutaneous fat, suggesting a lesser sensitivity of these fat pads to </w:t>
      </w:r>
      <w:proofErr w:type="gramStart"/>
      <w:r w:rsidRPr="002E61D9">
        <w:rPr>
          <w:rFonts w:ascii="Book Antiqua" w:eastAsia="Book Antiqua" w:hAnsi="Book Antiqua" w:cs="Book Antiqua"/>
          <w:color w:val="000000"/>
        </w:rPr>
        <w:t>OxA</w:t>
      </w:r>
      <w:r w:rsidR="001F2F42" w:rsidRPr="002E61D9">
        <w:rPr>
          <w:rFonts w:ascii="Book Antiqua" w:eastAsia="Book Antiqua" w:hAnsi="Book Antiqua" w:cs="Book Antiqua"/>
          <w:color w:val="000000"/>
          <w:vertAlign w:val="superscript"/>
        </w:rPr>
        <w:t>[</w:t>
      </w:r>
      <w:proofErr w:type="gramEnd"/>
      <w:r w:rsidR="001F2F42" w:rsidRPr="002E61D9">
        <w:rPr>
          <w:rFonts w:ascii="Book Antiqua" w:eastAsia="Book Antiqua" w:hAnsi="Book Antiqua" w:cs="Book Antiqua"/>
          <w:color w:val="000000"/>
          <w:vertAlign w:val="superscript"/>
        </w:rPr>
        <w:t>98]</w:t>
      </w:r>
      <w:r w:rsidRPr="002E61D9">
        <w:rPr>
          <w:rFonts w:ascii="Book Antiqua" w:eastAsia="Book Antiqua" w:hAnsi="Book Antiqua" w:cs="Book Antiqua"/>
          <w:color w:val="000000"/>
        </w:rPr>
        <w:t xml:space="preserve">. These results support the potential anti-obesity effects of orexins. However, conflicting results have reported by different studies. </w:t>
      </w:r>
      <w:r w:rsidRPr="002E61D9">
        <w:rPr>
          <w:rFonts w:ascii="Book Antiqua" w:eastAsia="Book Antiqua" w:hAnsi="Book Antiqua" w:cs="Book Antiqua"/>
          <w:i/>
          <w:iCs/>
          <w:color w:val="000000"/>
        </w:rPr>
        <w:t>In vitro</w:t>
      </w:r>
      <w:r w:rsidRPr="002E61D9">
        <w:rPr>
          <w:rFonts w:ascii="Book Antiqua" w:eastAsia="Book Antiqua" w:hAnsi="Book Antiqua" w:cs="Book Antiqua"/>
          <w:color w:val="000000"/>
        </w:rPr>
        <w:t xml:space="preserve"> studies using 3T3-L1 showed that OxA stimulates preadipocytes proliferation whereas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suppresses. Both </w:t>
      </w:r>
      <w:proofErr w:type="spellStart"/>
      <w:r w:rsidRPr="002E61D9">
        <w:rPr>
          <w:rFonts w:ascii="Book Antiqua" w:eastAsia="Book Antiqua" w:hAnsi="Book Antiqua" w:cs="Book Antiqua"/>
          <w:color w:val="000000"/>
        </w:rPr>
        <w:t>OxA</w:t>
      </w:r>
      <w:proofErr w:type="spellEnd"/>
      <w:r w:rsidRPr="002E61D9">
        <w:rPr>
          <w:rFonts w:ascii="Book Antiqua" w:eastAsia="Book Antiqua" w:hAnsi="Book Antiqua" w:cs="Book Antiqua"/>
          <w:color w:val="000000"/>
        </w:rPr>
        <w:t xml:space="preserve"> and </w:t>
      </w:r>
      <w:proofErr w:type="spellStart"/>
      <w:r w:rsidRPr="002E61D9">
        <w:rPr>
          <w:rFonts w:ascii="Book Antiqua" w:eastAsia="Book Antiqua" w:hAnsi="Book Antiqua" w:cs="Book Antiqua"/>
          <w:color w:val="000000"/>
        </w:rPr>
        <w:t>OxB</w:t>
      </w:r>
      <w:proofErr w:type="spellEnd"/>
      <w:r w:rsidRPr="002E61D9">
        <w:rPr>
          <w:rFonts w:ascii="Book Antiqua" w:eastAsia="Book Antiqua" w:hAnsi="Book Antiqua" w:cs="Book Antiqua"/>
          <w:color w:val="000000"/>
        </w:rPr>
        <w:t xml:space="preserve"> can stimulate pig adipocytes but no convincing evidence have been reported in </w:t>
      </w:r>
      <w:proofErr w:type="gramStart"/>
      <w:r w:rsidRPr="002E61D9">
        <w:rPr>
          <w:rFonts w:ascii="Book Antiqua" w:eastAsia="Book Antiqua" w:hAnsi="Book Antiqua" w:cs="Book Antiqua"/>
          <w:color w:val="000000"/>
        </w:rPr>
        <w:t>humans</w:t>
      </w:r>
      <w:r w:rsidR="001F2F42" w:rsidRPr="002E61D9">
        <w:rPr>
          <w:rFonts w:ascii="Book Antiqua" w:eastAsia="Book Antiqua" w:hAnsi="Book Antiqua" w:cs="Book Antiqua"/>
          <w:color w:val="000000"/>
          <w:vertAlign w:val="superscript"/>
        </w:rPr>
        <w:t>[</w:t>
      </w:r>
      <w:proofErr w:type="gramEnd"/>
      <w:r w:rsidR="001F2F42" w:rsidRPr="002E61D9">
        <w:rPr>
          <w:rFonts w:ascii="Book Antiqua" w:eastAsia="Book Antiqua" w:hAnsi="Book Antiqua" w:cs="Book Antiqua"/>
          <w:color w:val="000000"/>
          <w:vertAlign w:val="superscript"/>
        </w:rPr>
        <w:t>17,100]</w:t>
      </w:r>
      <w:r w:rsidRPr="002E61D9">
        <w:rPr>
          <w:rFonts w:ascii="Book Antiqua" w:eastAsia="Book Antiqua" w:hAnsi="Book Antiqua" w:cs="Book Antiqua"/>
          <w:color w:val="000000"/>
        </w:rPr>
        <w:t xml:space="preserve">. It has also been shown that OxA contributes to changes of the white fat morphology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stimulation of preadipocytes proliferation and inhibition of apoptosis but OxA has no effect on lipolysis in fat tissue derived from human </w:t>
      </w:r>
      <w:proofErr w:type="gramStart"/>
      <w:r w:rsidRPr="002E61D9">
        <w:rPr>
          <w:rFonts w:ascii="Book Antiqua" w:eastAsia="Book Antiqua" w:hAnsi="Book Antiqua" w:cs="Book Antiqua"/>
          <w:color w:val="000000"/>
        </w:rPr>
        <w:t>explants</w:t>
      </w:r>
      <w:r w:rsidR="00127724" w:rsidRPr="002E61D9">
        <w:rPr>
          <w:rFonts w:ascii="Book Antiqua" w:eastAsia="Book Antiqua" w:hAnsi="Book Antiqua" w:cs="Book Antiqua"/>
          <w:color w:val="000000"/>
          <w:vertAlign w:val="superscript"/>
        </w:rPr>
        <w:t>[</w:t>
      </w:r>
      <w:proofErr w:type="gramEnd"/>
      <w:r w:rsidR="00127724" w:rsidRPr="002E61D9">
        <w:rPr>
          <w:rFonts w:ascii="Book Antiqua" w:eastAsia="Book Antiqua" w:hAnsi="Book Antiqua" w:cs="Book Antiqua"/>
          <w:color w:val="000000"/>
          <w:vertAlign w:val="superscript"/>
        </w:rPr>
        <w:t>101]</w:t>
      </w:r>
      <w:r w:rsidRPr="002E61D9">
        <w:rPr>
          <w:rFonts w:ascii="Book Antiqua" w:eastAsia="Book Antiqua" w:hAnsi="Book Antiqua" w:cs="Book Antiqua"/>
          <w:color w:val="000000"/>
        </w:rPr>
        <w:t xml:space="preserve">. Moreover, OxA can raise corticosterone levels and glucocorticoids that can stimulate lipolysis in </w:t>
      </w:r>
      <w:proofErr w:type="gramStart"/>
      <w:r w:rsidRPr="002E61D9">
        <w:rPr>
          <w:rFonts w:ascii="Book Antiqua" w:eastAsia="Book Antiqua" w:hAnsi="Book Antiqua" w:cs="Book Antiqua"/>
          <w:color w:val="000000"/>
        </w:rPr>
        <w:t>adipocytes</w:t>
      </w:r>
      <w:r w:rsidR="00127724" w:rsidRPr="002E61D9">
        <w:rPr>
          <w:rFonts w:ascii="Book Antiqua" w:eastAsia="Book Antiqua" w:hAnsi="Book Antiqua" w:cs="Book Antiqua"/>
          <w:color w:val="000000"/>
          <w:vertAlign w:val="superscript"/>
        </w:rPr>
        <w:t>[</w:t>
      </w:r>
      <w:proofErr w:type="gramEnd"/>
      <w:r w:rsidR="00127724" w:rsidRPr="002E61D9">
        <w:rPr>
          <w:rFonts w:ascii="Book Antiqua" w:eastAsia="Book Antiqua" w:hAnsi="Book Antiqua" w:cs="Book Antiqua"/>
          <w:color w:val="000000"/>
          <w:vertAlign w:val="superscript"/>
        </w:rPr>
        <w:t>102]</w:t>
      </w:r>
      <w:r w:rsidRPr="002E61D9">
        <w:rPr>
          <w:rFonts w:ascii="Book Antiqua" w:eastAsia="Book Antiqua" w:hAnsi="Book Antiqua" w:cs="Book Antiqua"/>
          <w:color w:val="000000"/>
        </w:rPr>
        <w:t xml:space="preserve">. In addition, </w:t>
      </w:r>
      <w:r w:rsidRPr="002E61D9">
        <w:rPr>
          <w:rFonts w:ascii="Book Antiqua" w:eastAsia="Book Antiqua" w:hAnsi="Book Antiqua" w:cs="Book Antiqua"/>
          <w:i/>
          <w:iCs/>
          <w:color w:val="000000"/>
        </w:rPr>
        <w:t>in vivo</w:t>
      </w:r>
      <w:r w:rsidRPr="002E61D9">
        <w:rPr>
          <w:rFonts w:ascii="Book Antiqua" w:eastAsia="Book Antiqua" w:hAnsi="Book Antiqua" w:cs="Book Antiqua"/>
          <w:color w:val="000000"/>
        </w:rPr>
        <w:t xml:space="preserve"> studies reported that OxA potentiates physical activity and energy expenditure which reduce lipid accumulation.</w:t>
      </w:r>
    </w:p>
    <w:p w14:paraId="0A92173A" w14:textId="77777777" w:rsidR="00127724" w:rsidRPr="002E61D9" w:rsidRDefault="00127724" w:rsidP="00127724">
      <w:pPr>
        <w:spacing w:line="360" w:lineRule="auto"/>
        <w:jc w:val="both"/>
        <w:rPr>
          <w:rFonts w:ascii="Book Antiqua" w:eastAsia="Book Antiqua" w:hAnsi="Book Antiqua" w:cs="Book Antiqua"/>
          <w:b/>
          <w:bCs/>
          <w:color w:val="000000"/>
        </w:rPr>
      </w:pPr>
    </w:p>
    <w:p w14:paraId="112990B5" w14:textId="4E10F747" w:rsidR="00A77B3E" w:rsidRPr="002E61D9" w:rsidRDefault="00B314B9" w:rsidP="00127724">
      <w:pPr>
        <w:spacing w:line="360" w:lineRule="auto"/>
        <w:jc w:val="both"/>
        <w:rPr>
          <w:i/>
          <w:iCs/>
        </w:rPr>
      </w:pPr>
      <w:r w:rsidRPr="002E61D9">
        <w:rPr>
          <w:rFonts w:ascii="Book Antiqua" w:eastAsia="Book Antiqua" w:hAnsi="Book Antiqua" w:cs="Book Antiqua"/>
          <w:b/>
          <w:bCs/>
          <w:i/>
          <w:iCs/>
          <w:color w:val="000000"/>
        </w:rPr>
        <w:lastRenderedPageBreak/>
        <w:t>Orexin and brown adipose tissue</w:t>
      </w:r>
    </w:p>
    <w:p w14:paraId="02A133DE" w14:textId="476D3441" w:rsidR="00A77B3E" w:rsidRPr="002E61D9" w:rsidRDefault="00B314B9">
      <w:pPr>
        <w:spacing w:line="360" w:lineRule="auto"/>
        <w:jc w:val="both"/>
      </w:pPr>
      <w:r w:rsidRPr="002E61D9">
        <w:rPr>
          <w:rFonts w:ascii="Book Antiqua" w:eastAsia="Book Antiqua" w:hAnsi="Book Antiqua" w:cs="Book Antiqua"/>
          <w:color w:val="000000"/>
        </w:rPr>
        <w:t xml:space="preserve">Brown fat cell functions are different they generate heat. Many data support that OxA is required for adipogenesis of </w:t>
      </w:r>
      <w:r w:rsidR="00127724" w:rsidRPr="002E61D9">
        <w:rPr>
          <w:rFonts w:ascii="Book Antiqua" w:eastAsia="Book Antiqua" w:hAnsi="Book Antiqua" w:cs="Book Antiqua"/>
          <w:color w:val="000000"/>
        </w:rPr>
        <w:t xml:space="preserve">brown adipose tissue (BAT) </w:t>
      </w:r>
      <w:r w:rsidRPr="002E61D9">
        <w:rPr>
          <w:rFonts w:ascii="Book Antiqua" w:eastAsia="Book Antiqua" w:hAnsi="Book Antiqua" w:cs="Book Antiqua"/>
          <w:color w:val="000000"/>
        </w:rPr>
        <w:t xml:space="preserve">in rodents. Activation of brown adipose tissue is controlled by environmental and hormonal factors as well as sympathetic </w:t>
      </w:r>
      <w:proofErr w:type="gramStart"/>
      <w:r w:rsidRPr="002E61D9">
        <w:rPr>
          <w:rFonts w:ascii="Book Antiqua" w:eastAsia="Book Antiqua" w:hAnsi="Book Antiqua" w:cs="Book Antiqua"/>
          <w:color w:val="000000"/>
        </w:rPr>
        <w:t>neurons</w:t>
      </w:r>
      <w:r w:rsidR="00806D6D" w:rsidRPr="002E61D9">
        <w:rPr>
          <w:rFonts w:ascii="Book Antiqua" w:eastAsia="Book Antiqua" w:hAnsi="Book Antiqua" w:cs="Book Antiqua"/>
          <w:color w:val="000000"/>
          <w:vertAlign w:val="superscript"/>
        </w:rPr>
        <w:t>[</w:t>
      </w:r>
      <w:proofErr w:type="gramEnd"/>
      <w:r w:rsidR="00806D6D" w:rsidRPr="002E61D9">
        <w:rPr>
          <w:rFonts w:ascii="Book Antiqua" w:eastAsia="Book Antiqua" w:hAnsi="Book Antiqua" w:cs="Book Antiqua"/>
          <w:color w:val="000000"/>
          <w:vertAlign w:val="superscript"/>
        </w:rPr>
        <w:t>103]</w:t>
      </w:r>
      <w:r w:rsidR="00806D6D"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Ida </w:t>
      </w:r>
      <w:r w:rsidRPr="002E61D9">
        <w:rPr>
          <w:rFonts w:ascii="Book Antiqua" w:eastAsia="Book Antiqua" w:hAnsi="Book Antiqua" w:cs="Book Antiqua"/>
          <w:i/>
          <w:iCs/>
          <w:color w:val="000000"/>
        </w:rPr>
        <w:t xml:space="preserve">et </w:t>
      </w:r>
      <w:proofErr w:type="gramStart"/>
      <w:r w:rsidRPr="002E61D9">
        <w:rPr>
          <w:rFonts w:ascii="Book Antiqua" w:eastAsia="Book Antiqua" w:hAnsi="Book Antiqua" w:cs="Book Antiqua"/>
          <w:i/>
          <w:iCs/>
          <w:color w:val="000000"/>
        </w:rPr>
        <w:t>al</w:t>
      </w:r>
      <w:r w:rsidR="00806D6D" w:rsidRPr="002E61D9">
        <w:rPr>
          <w:rFonts w:ascii="Book Antiqua" w:eastAsia="Book Antiqua" w:hAnsi="Book Antiqua" w:cs="Book Antiqua"/>
          <w:color w:val="000000"/>
          <w:vertAlign w:val="superscript"/>
        </w:rPr>
        <w:t>[</w:t>
      </w:r>
      <w:proofErr w:type="gramEnd"/>
      <w:r w:rsidR="00806D6D" w:rsidRPr="002E61D9">
        <w:rPr>
          <w:rFonts w:ascii="Book Antiqua" w:eastAsia="Book Antiqua" w:hAnsi="Book Antiqua" w:cs="Book Antiqua"/>
          <w:color w:val="000000"/>
          <w:vertAlign w:val="superscript"/>
        </w:rPr>
        <w:t>104]</w:t>
      </w:r>
      <w:r w:rsidRPr="002E61D9">
        <w:rPr>
          <w:rFonts w:ascii="Book Antiqua" w:eastAsia="Book Antiqua" w:hAnsi="Book Antiqua" w:cs="Book Antiqua"/>
          <w:color w:val="000000"/>
        </w:rPr>
        <w:t xml:space="preserve"> reported that cold stress stimulates the expression of </w:t>
      </w:r>
      <w:proofErr w:type="spellStart"/>
      <w:r w:rsidRPr="002E61D9">
        <w:rPr>
          <w:rFonts w:ascii="Book Antiqua" w:eastAsia="Book Antiqua" w:hAnsi="Book Antiqua" w:cs="Book Antiqua"/>
          <w:color w:val="000000"/>
        </w:rPr>
        <w:t>preproorexin</w:t>
      </w:r>
      <w:proofErr w:type="spellEnd"/>
      <w:r w:rsidRPr="002E61D9">
        <w:rPr>
          <w:rFonts w:ascii="Book Antiqua" w:eastAsia="Book Antiqua" w:hAnsi="Book Antiqua" w:cs="Book Antiqua"/>
          <w:color w:val="000000"/>
        </w:rPr>
        <w:t xml:space="preserve"> mRNA expression suggesting that orexin may be involved in body temperature control. Moreover, ablation of hypothalamic orexin neurons reduced BAT </w:t>
      </w:r>
      <w:proofErr w:type="gramStart"/>
      <w:r w:rsidRPr="002E61D9">
        <w:rPr>
          <w:rFonts w:ascii="Book Antiqua" w:eastAsia="Book Antiqua" w:hAnsi="Book Antiqua" w:cs="Book Antiqua"/>
          <w:color w:val="000000"/>
        </w:rPr>
        <w:t>thermogenesis</w:t>
      </w:r>
      <w:r w:rsidR="00806D6D" w:rsidRPr="002E61D9">
        <w:rPr>
          <w:rFonts w:ascii="Book Antiqua" w:eastAsia="Book Antiqua" w:hAnsi="Book Antiqua" w:cs="Book Antiqua"/>
          <w:color w:val="000000"/>
          <w:vertAlign w:val="superscript"/>
        </w:rPr>
        <w:t>[</w:t>
      </w:r>
      <w:proofErr w:type="gramEnd"/>
      <w:r w:rsidR="00806D6D" w:rsidRPr="002E61D9">
        <w:rPr>
          <w:rFonts w:ascii="Book Antiqua" w:eastAsia="Book Antiqua" w:hAnsi="Book Antiqua" w:cs="Book Antiqua"/>
          <w:color w:val="000000"/>
          <w:vertAlign w:val="superscript"/>
        </w:rPr>
        <w:t>105]</w:t>
      </w:r>
      <w:r w:rsidRPr="002E61D9">
        <w:rPr>
          <w:rFonts w:ascii="Book Antiqua" w:eastAsia="Book Antiqua" w:hAnsi="Book Antiqua" w:cs="Book Antiqua"/>
          <w:color w:val="000000"/>
        </w:rPr>
        <w:t xml:space="preserve"> and at the opposite central administration promotes thermogenesis</w:t>
      </w:r>
      <w:r w:rsidR="00806D6D" w:rsidRPr="002E61D9">
        <w:rPr>
          <w:rFonts w:ascii="Book Antiqua" w:eastAsia="Book Antiqua" w:hAnsi="Book Antiqua" w:cs="Book Antiqua"/>
          <w:color w:val="000000"/>
          <w:vertAlign w:val="superscript"/>
        </w:rPr>
        <w:t>[106]</w:t>
      </w:r>
      <w:r w:rsidRPr="002E61D9">
        <w:rPr>
          <w:rFonts w:ascii="Book Antiqua" w:eastAsia="Book Antiqua" w:hAnsi="Book Antiqua" w:cs="Book Antiqua"/>
          <w:color w:val="000000"/>
        </w:rPr>
        <w:t xml:space="preserve">. A recent report, contrary to previous </w:t>
      </w:r>
      <w:proofErr w:type="gramStart"/>
      <w:r w:rsidRPr="002E61D9">
        <w:rPr>
          <w:rFonts w:ascii="Book Antiqua" w:eastAsia="Book Antiqua" w:hAnsi="Book Antiqua" w:cs="Book Antiqua"/>
          <w:color w:val="000000"/>
        </w:rPr>
        <w:t>studies</w:t>
      </w:r>
      <w:r w:rsidR="00806D6D" w:rsidRPr="002E61D9">
        <w:rPr>
          <w:rFonts w:ascii="Book Antiqua" w:eastAsia="Book Antiqua" w:hAnsi="Book Antiqua" w:cs="Book Antiqua"/>
          <w:color w:val="000000"/>
          <w:vertAlign w:val="superscript"/>
        </w:rPr>
        <w:t>[</w:t>
      </w:r>
      <w:proofErr w:type="gramEnd"/>
      <w:r w:rsidR="00806D6D" w:rsidRPr="002E61D9">
        <w:rPr>
          <w:rFonts w:ascii="Book Antiqua" w:eastAsia="Book Antiqua" w:hAnsi="Book Antiqua" w:cs="Book Antiqua"/>
          <w:color w:val="000000"/>
          <w:vertAlign w:val="superscript"/>
        </w:rPr>
        <w:t>107,108]</w:t>
      </w:r>
      <w:r w:rsidRPr="002E61D9">
        <w:rPr>
          <w:rFonts w:ascii="Book Antiqua" w:eastAsia="Book Antiqua" w:hAnsi="Book Antiqua" w:cs="Book Antiqua"/>
          <w:color w:val="000000"/>
        </w:rPr>
        <w:t>, did not show a direct effect of orexin on BAT development but a regulation of BAT by orexin signaling through the sympathetic system</w:t>
      </w:r>
      <w:r w:rsidR="00806D6D" w:rsidRPr="002E61D9">
        <w:rPr>
          <w:rFonts w:ascii="Book Antiqua" w:eastAsia="Book Antiqua" w:hAnsi="Book Antiqua" w:cs="Book Antiqua"/>
          <w:color w:val="000000"/>
          <w:vertAlign w:val="superscript"/>
        </w:rPr>
        <w:t>[109]</w:t>
      </w:r>
      <w:r w:rsidRPr="002E61D9">
        <w:rPr>
          <w:rFonts w:ascii="Book Antiqua" w:eastAsia="Book Antiqua" w:hAnsi="Book Antiqua" w:cs="Book Antiqua"/>
          <w:color w:val="000000"/>
        </w:rPr>
        <w:t xml:space="preserve">. Moreover, </w:t>
      </w:r>
      <w:r w:rsidRPr="002E61D9">
        <w:rPr>
          <w:rFonts w:ascii="Book Antiqua" w:eastAsia="Book Antiqua" w:hAnsi="Book Antiqua" w:cs="Book Antiqua"/>
          <w:i/>
          <w:iCs/>
          <w:color w:val="000000"/>
        </w:rPr>
        <w:t>in vivo</w:t>
      </w:r>
      <w:r w:rsidRPr="002E61D9">
        <w:rPr>
          <w:rFonts w:ascii="Book Antiqua" w:eastAsia="Book Antiqua" w:hAnsi="Book Antiqua" w:cs="Book Antiqua"/>
          <w:color w:val="000000"/>
        </w:rPr>
        <w:t xml:space="preserve"> OxA fail to stimulate the differentiation of human brown preadipocytes as well as the expression of the genes regulating thermogenesis.</w:t>
      </w:r>
    </w:p>
    <w:p w14:paraId="084DB030" w14:textId="77777777" w:rsidR="00806D6D" w:rsidRPr="002E61D9" w:rsidRDefault="00806D6D" w:rsidP="00806D6D">
      <w:pPr>
        <w:spacing w:line="360" w:lineRule="auto"/>
        <w:jc w:val="both"/>
        <w:rPr>
          <w:rFonts w:ascii="Book Antiqua" w:eastAsia="Book Antiqua" w:hAnsi="Book Antiqua" w:cs="Book Antiqua"/>
          <w:b/>
          <w:bCs/>
          <w:color w:val="000000"/>
        </w:rPr>
      </w:pPr>
    </w:p>
    <w:p w14:paraId="7D4F8364" w14:textId="1908F939" w:rsidR="00A77B3E" w:rsidRPr="002E61D9" w:rsidRDefault="00B314B9" w:rsidP="00806D6D">
      <w:pPr>
        <w:spacing w:line="360" w:lineRule="auto"/>
        <w:jc w:val="both"/>
        <w:rPr>
          <w:i/>
          <w:iCs/>
        </w:rPr>
      </w:pPr>
      <w:r w:rsidRPr="002E61D9">
        <w:rPr>
          <w:rFonts w:ascii="Book Antiqua" w:eastAsia="Book Antiqua" w:hAnsi="Book Antiqua" w:cs="Book Antiqua"/>
          <w:b/>
          <w:bCs/>
          <w:i/>
          <w:iCs/>
          <w:color w:val="000000"/>
        </w:rPr>
        <w:t>Orexin and regulation of glucose homeostasis</w:t>
      </w:r>
    </w:p>
    <w:p w14:paraId="2D4A7626" w14:textId="77777777" w:rsidR="00BA02E9" w:rsidRPr="002E61D9" w:rsidRDefault="00B314B9">
      <w:pPr>
        <w:spacing w:line="360" w:lineRule="auto"/>
        <w:jc w:val="both"/>
      </w:pPr>
      <w:r w:rsidRPr="002E61D9">
        <w:rPr>
          <w:rFonts w:ascii="Book Antiqua" w:eastAsia="Book Antiqua" w:hAnsi="Book Antiqua" w:cs="Book Antiqua"/>
          <w:color w:val="000000"/>
        </w:rPr>
        <w:t xml:space="preserve">Orexin deficiency has been associated with obesity, glucose intolerance and insulin resistance in rodents and </w:t>
      </w:r>
      <w:proofErr w:type="gramStart"/>
      <w:r w:rsidRPr="002E61D9">
        <w:rPr>
          <w:rFonts w:ascii="Book Antiqua" w:eastAsia="Book Antiqua" w:hAnsi="Book Antiqua" w:cs="Book Antiqua"/>
          <w:color w:val="000000"/>
        </w:rPr>
        <w:t>humans</w:t>
      </w:r>
      <w:r w:rsidR="000C6F33" w:rsidRPr="002E61D9">
        <w:rPr>
          <w:rFonts w:ascii="Book Antiqua" w:eastAsia="Book Antiqua" w:hAnsi="Book Antiqua" w:cs="Book Antiqua"/>
          <w:color w:val="000000"/>
          <w:vertAlign w:val="superscript"/>
        </w:rPr>
        <w:t>[</w:t>
      </w:r>
      <w:proofErr w:type="gramEnd"/>
      <w:r w:rsidR="000C6F33" w:rsidRPr="002E61D9">
        <w:rPr>
          <w:rFonts w:ascii="Book Antiqua" w:eastAsia="Book Antiqua" w:hAnsi="Book Antiqua" w:cs="Book Antiqua"/>
          <w:color w:val="000000"/>
          <w:vertAlign w:val="superscript"/>
        </w:rPr>
        <w:t>110]</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OxA</w:t>
      </w:r>
      <w:proofErr w:type="spellEnd"/>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i.p.</w:t>
      </w:r>
      <w:proofErr w:type="spellEnd"/>
      <w:r w:rsidRPr="002E61D9">
        <w:rPr>
          <w:rFonts w:ascii="Book Antiqua" w:eastAsia="Book Antiqua" w:hAnsi="Book Antiqua" w:cs="Book Antiqua"/>
          <w:color w:val="000000"/>
        </w:rPr>
        <w:t xml:space="preserve"> injections have been shown to increase GLUT4 expression in the liver suggesting that orexin can improve glucose uptake in hepatocytes, adipocytes and skeletal </w:t>
      </w:r>
      <w:proofErr w:type="gramStart"/>
      <w:r w:rsidRPr="002E61D9">
        <w:rPr>
          <w:rFonts w:ascii="Book Antiqua" w:eastAsia="Book Antiqua" w:hAnsi="Book Antiqua" w:cs="Book Antiqua"/>
          <w:color w:val="000000"/>
        </w:rPr>
        <w:t>muscle</w:t>
      </w:r>
      <w:r w:rsidR="000C6F33" w:rsidRPr="002E61D9">
        <w:rPr>
          <w:rFonts w:ascii="Book Antiqua" w:eastAsia="Book Antiqua" w:hAnsi="Book Antiqua" w:cs="Book Antiqua"/>
          <w:color w:val="000000"/>
          <w:vertAlign w:val="superscript"/>
        </w:rPr>
        <w:t>[</w:t>
      </w:r>
      <w:proofErr w:type="gramEnd"/>
      <w:r w:rsidR="000C6F33" w:rsidRPr="002E61D9">
        <w:rPr>
          <w:rFonts w:ascii="Book Antiqua" w:eastAsia="Book Antiqua" w:hAnsi="Book Antiqua" w:cs="Book Antiqua"/>
          <w:color w:val="000000"/>
          <w:vertAlign w:val="superscript"/>
        </w:rPr>
        <w:t>111]</w:t>
      </w:r>
      <w:r w:rsidRPr="002E61D9">
        <w:rPr>
          <w:rFonts w:ascii="Book Antiqua" w:eastAsia="Book Antiqua" w:hAnsi="Book Antiqua" w:cs="Book Antiqua"/>
          <w:color w:val="000000"/>
        </w:rPr>
        <w:t xml:space="preserve">. Moreover, several studies show that orexin stimulates insulin </w:t>
      </w:r>
      <w:proofErr w:type="gramStart"/>
      <w:r w:rsidRPr="002E61D9">
        <w:rPr>
          <w:rFonts w:ascii="Book Antiqua" w:eastAsia="Book Antiqua" w:hAnsi="Book Antiqua" w:cs="Book Antiqua"/>
          <w:color w:val="000000"/>
        </w:rPr>
        <w:t>secretion</w:t>
      </w:r>
      <w:r w:rsidR="000C6F33" w:rsidRPr="002E61D9">
        <w:rPr>
          <w:rFonts w:ascii="Book Antiqua" w:eastAsia="Book Antiqua" w:hAnsi="Book Antiqua" w:cs="Book Antiqua"/>
          <w:color w:val="000000"/>
          <w:vertAlign w:val="superscript"/>
        </w:rPr>
        <w:t>[</w:t>
      </w:r>
      <w:proofErr w:type="gramEnd"/>
      <w:r w:rsidR="000C6F33" w:rsidRPr="002E61D9">
        <w:rPr>
          <w:rFonts w:ascii="Book Antiqua" w:eastAsia="Book Antiqua" w:hAnsi="Book Antiqua" w:cs="Book Antiqua"/>
          <w:color w:val="000000"/>
          <w:vertAlign w:val="superscript"/>
        </w:rPr>
        <w:t>112-114]</w:t>
      </w:r>
      <w:r w:rsidRPr="002E61D9">
        <w:rPr>
          <w:rFonts w:ascii="Book Antiqua" w:eastAsia="Book Antiqua" w:hAnsi="Book Antiqua" w:cs="Book Antiqua"/>
          <w:color w:val="000000"/>
        </w:rPr>
        <w:t xml:space="preserve">. In rat model of </w:t>
      </w:r>
      <w:r w:rsidR="00892394" w:rsidRPr="002E61D9">
        <w:rPr>
          <w:rFonts w:ascii="Book Antiqua" w:eastAsia="Book Antiqua" w:hAnsi="Book Antiqua" w:cs="Book Antiqua"/>
          <w:color w:val="000000"/>
        </w:rPr>
        <w:t>type 2 diabetes mellitus (</w:t>
      </w:r>
      <w:r w:rsidRPr="002E61D9">
        <w:rPr>
          <w:rFonts w:ascii="Book Antiqua" w:eastAsia="Book Antiqua" w:hAnsi="Book Antiqua" w:cs="Book Antiqua"/>
          <w:color w:val="000000"/>
        </w:rPr>
        <w:t>T2DM</w:t>
      </w:r>
      <w:r w:rsidR="00892394"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an obesity treatment with OxA decreases fasting glucose and plasma levels of TNFα improve glucose control by increasing insulin sensitivity, increases plasma concentration of adiponectin and protects β-cells from </w:t>
      </w:r>
      <w:proofErr w:type="gramStart"/>
      <w:r w:rsidRPr="002E61D9">
        <w:rPr>
          <w:rFonts w:ascii="Book Antiqua" w:eastAsia="Book Antiqua" w:hAnsi="Book Antiqua" w:cs="Book Antiqua"/>
          <w:color w:val="000000"/>
        </w:rPr>
        <w:t>apoptosis</w:t>
      </w:r>
      <w:r w:rsidR="000C6F33" w:rsidRPr="002E61D9">
        <w:rPr>
          <w:rFonts w:ascii="Book Antiqua" w:eastAsia="Book Antiqua" w:hAnsi="Book Antiqua" w:cs="Book Antiqua"/>
          <w:color w:val="000000"/>
          <w:vertAlign w:val="superscript"/>
        </w:rPr>
        <w:t>[</w:t>
      </w:r>
      <w:proofErr w:type="gramEnd"/>
      <w:r w:rsidR="000C6F33" w:rsidRPr="002E61D9">
        <w:rPr>
          <w:rFonts w:ascii="Book Antiqua" w:eastAsia="Book Antiqua" w:hAnsi="Book Antiqua" w:cs="Book Antiqua"/>
          <w:color w:val="000000"/>
          <w:vertAlign w:val="superscript"/>
        </w:rPr>
        <w:t>114]</w:t>
      </w:r>
      <w:r w:rsidRPr="002E61D9">
        <w:rPr>
          <w:rFonts w:ascii="Book Antiqua" w:eastAsia="Book Antiqua" w:hAnsi="Book Antiqua" w:cs="Book Antiqua"/>
          <w:color w:val="000000"/>
        </w:rPr>
        <w:t>. More studies are needed to better elucidate the mechanisms by which OxA modulates adipokines levels and other metabolic parameters such as the ability to reduce glucose. This effect can be a potential therapeutic approach for the treatment of DM and of its complications.</w:t>
      </w:r>
    </w:p>
    <w:p w14:paraId="70A7A7C4" w14:textId="36F3427D" w:rsidR="00A77B3E" w:rsidRPr="002E61D9" w:rsidRDefault="00B314B9" w:rsidP="00BA02E9">
      <w:pPr>
        <w:spacing w:line="360" w:lineRule="auto"/>
        <w:ind w:firstLineChars="100" w:firstLine="240"/>
        <w:jc w:val="both"/>
      </w:pPr>
      <w:r w:rsidRPr="002E61D9">
        <w:rPr>
          <w:rFonts w:ascii="Book Antiqua" w:eastAsia="Book Antiqua" w:hAnsi="Book Antiqua" w:cs="Book Antiqua"/>
          <w:color w:val="000000"/>
        </w:rPr>
        <w:t xml:space="preserve">To summarize, a variety of data are presented in the literature. This disparity depends if the studies present </w:t>
      </w:r>
      <w:r w:rsidRPr="002E61D9">
        <w:rPr>
          <w:rFonts w:ascii="Book Antiqua" w:eastAsia="Book Antiqua" w:hAnsi="Book Antiqua" w:cs="Book Antiqua"/>
          <w:i/>
          <w:iCs/>
          <w:color w:val="000000"/>
        </w:rPr>
        <w:t>in vitro</w:t>
      </w:r>
      <w:r w:rsidRPr="002E61D9">
        <w:rPr>
          <w:rFonts w:ascii="Book Antiqua" w:eastAsia="Book Antiqua" w:hAnsi="Book Antiqua" w:cs="Book Antiqua"/>
          <w:color w:val="000000"/>
        </w:rPr>
        <w:t xml:space="preserve"> or </w:t>
      </w:r>
      <w:r w:rsidRPr="002E61D9">
        <w:rPr>
          <w:rFonts w:ascii="Book Antiqua" w:eastAsia="Book Antiqua" w:hAnsi="Book Antiqua" w:cs="Book Antiqua"/>
          <w:i/>
          <w:iCs/>
          <w:color w:val="000000"/>
        </w:rPr>
        <w:t>in vivo</w:t>
      </w:r>
      <w:r w:rsidRPr="002E61D9">
        <w:rPr>
          <w:rFonts w:ascii="Book Antiqua" w:eastAsia="Book Antiqua" w:hAnsi="Book Antiqua" w:cs="Book Antiqua"/>
          <w:color w:val="000000"/>
        </w:rPr>
        <w:t xml:space="preserve"> data and if the orexin administration was central (intraventricular) or peripheral. More studies will be needed to better define the </w:t>
      </w:r>
      <w:r w:rsidRPr="002E61D9">
        <w:rPr>
          <w:rFonts w:ascii="Book Antiqua" w:eastAsia="Book Antiqua" w:hAnsi="Book Antiqua" w:cs="Book Antiqua"/>
          <w:color w:val="000000"/>
        </w:rPr>
        <w:lastRenderedPageBreak/>
        <w:t>mechanism by which the orexins regulate food intake, energy expenditure and glucose metabolism.</w:t>
      </w:r>
    </w:p>
    <w:p w14:paraId="6ADC0B27" w14:textId="77777777" w:rsidR="00A77B3E" w:rsidRPr="002E61D9" w:rsidRDefault="00A77B3E">
      <w:pPr>
        <w:spacing w:line="360" w:lineRule="auto"/>
        <w:jc w:val="both"/>
      </w:pPr>
    </w:p>
    <w:p w14:paraId="16A4C83D" w14:textId="77777777" w:rsidR="00A77B3E" w:rsidRPr="002E61D9" w:rsidRDefault="00B314B9">
      <w:pPr>
        <w:spacing w:line="360" w:lineRule="auto"/>
        <w:jc w:val="both"/>
      </w:pPr>
      <w:r w:rsidRPr="002E61D9">
        <w:rPr>
          <w:rFonts w:ascii="Book Antiqua" w:eastAsia="Book Antiqua" w:hAnsi="Book Antiqua" w:cs="Book Antiqua"/>
          <w:b/>
          <w:caps/>
          <w:color w:val="000000"/>
          <w:u w:val="single"/>
        </w:rPr>
        <w:t>CONCLUSION</w:t>
      </w:r>
    </w:p>
    <w:p w14:paraId="4AA28362" w14:textId="77777777" w:rsidR="00A77B3E" w:rsidRPr="002E61D9" w:rsidRDefault="00B314B9">
      <w:pPr>
        <w:spacing w:line="360" w:lineRule="auto"/>
        <w:jc w:val="both"/>
      </w:pPr>
      <w:r w:rsidRPr="002E61D9">
        <w:rPr>
          <w:rFonts w:ascii="Book Antiqua" w:eastAsia="Book Antiqua" w:hAnsi="Book Antiqua" w:cs="Book Antiqua"/>
          <w:color w:val="000000"/>
        </w:rPr>
        <w:t>Since the identification of orexin peptides in hypothalamus demonstrating their crucial roles in sleep/wake regulation, the importance of their peripheral effects revealed their potential interests as therapeutic molecules in a wide range of human pathologies including also digestive diseases such as acute/chronic inflammation (IBD, septic shock, MS), metabolic syndrome and cancers.</w:t>
      </w:r>
    </w:p>
    <w:p w14:paraId="57971B6B" w14:textId="77777777" w:rsidR="00A77B3E" w:rsidRPr="002E61D9" w:rsidRDefault="00A77B3E">
      <w:pPr>
        <w:spacing w:line="360" w:lineRule="auto"/>
        <w:jc w:val="both"/>
      </w:pPr>
    </w:p>
    <w:p w14:paraId="5B03C963" w14:textId="77777777" w:rsidR="00A77B3E" w:rsidRPr="002E61D9" w:rsidRDefault="00B314B9">
      <w:pPr>
        <w:spacing w:line="360" w:lineRule="auto"/>
        <w:jc w:val="both"/>
      </w:pPr>
      <w:r w:rsidRPr="002E61D9">
        <w:rPr>
          <w:rFonts w:ascii="Book Antiqua" w:eastAsia="Book Antiqua" w:hAnsi="Book Antiqua" w:cs="Book Antiqua"/>
          <w:b/>
          <w:color w:val="000000"/>
        </w:rPr>
        <w:t>REFERENCES</w:t>
      </w:r>
    </w:p>
    <w:p w14:paraId="3B51BBEC"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 </w:t>
      </w:r>
      <w:r w:rsidRPr="002E61D9">
        <w:rPr>
          <w:rFonts w:ascii="Book Antiqua" w:eastAsia="Book Antiqua" w:hAnsi="Book Antiqua" w:cs="Book Antiqua"/>
          <w:b/>
          <w:bCs/>
          <w:color w:val="000000"/>
        </w:rPr>
        <w:t xml:space="preserve">de </w:t>
      </w:r>
      <w:proofErr w:type="spellStart"/>
      <w:r w:rsidRPr="002E61D9">
        <w:rPr>
          <w:rFonts w:ascii="Book Antiqua" w:eastAsia="Book Antiqua" w:hAnsi="Book Antiqua" w:cs="Book Antiqua"/>
          <w:b/>
          <w:bCs/>
          <w:color w:val="000000"/>
        </w:rPr>
        <w:t>Lecea</w:t>
      </w:r>
      <w:proofErr w:type="spellEnd"/>
      <w:r w:rsidRPr="002E61D9">
        <w:rPr>
          <w:rFonts w:ascii="Book Antiqua" w:eastAsia="Book Antiqua" w:hAnsi="Book Antiqua" w:cs="Book Antiqua"/>
          <w:b/>
          <w:bCs/>
          <w:color w:val="000000"/>
        </w:rPr>
        <w:t xml:space="preserve"> L</w:t>
      </w:r>
      <w:r w:rsidRPr="002E61D9">
        <w:rPr>
          <w:rFonts w:ascii="Book Antiqua" w:eastAsia="Book Antiqua" w:hAnsi="Book Antiqua" w:cs="Book Antiqua"/>
          <w:color w:val="000000"/>
        </w:rPr>
        <w:t xml:space="preserve">, Kilduff TS, </w:t>
      </w:r>
      <w:proofErr w:type="spellStart"/>
      <w:r w:rsidRPr="002E61D9">
        <w:rPr>
          <w:rFonts w:ascii="Book Antiqua" w:eastAsia="Book Antiqua" w:hAnsi="Book Antiqua" w:cs="Book Antiqua"/>
          <w:color w:val="000000"/>
        </w:rPr>
        <w:t>Peyron</w:t>
      </w:r>
      <w:proofErr w:type="spellEnd"/>
      <w:r w:rsidRPr="002E61D9">
        <w:rPr>
          <w:rFonts w:ascii="Book Antiqua" w:eastAsia="Book Antiqua" w:hAnsi="Book Antiqua" w:cs="Book Antiqua"/>
          <w:color w:val="000000"/>
        </w:rPr>
        <w:t xml:space="preserve"> C, Gao X, Foye PE, Danielson PE, Fukuhara C, Battenberg EL, </w:t>
      </w:r>
      <w:proofErr w:type="spellStart"/>
      <w:r w:rsidRPr="002E61D9">
        <w:rPr>
          <w:rFonts w:ascii="Book Antiqua" w:eastAsia="Book Antiqua" w:hAnsi="Book Antiqua" w:cs="Book Antiqua"/>
          <w:color w:val="000000"/>
        </w:rPr>
        <w:t>Gautvik</w:t>
      </w:r>
      <w:proofErr w:type="spellEnd"/>
      <w:r w:rsidRPr="002E61D9">
        <w:rPr>
          <w:rFonts w:ascii="Book Antiqua" w:eastAsia="Book Antiqua" w:hAnsi="Book Antiqua" w:cs="Book Antiqua"/>
          <w:color w:val="000000"/>
        </w:rPr>
        <w:t xml:space="preserve"> VT, Bartlett FS 2nd, Frankel WN, van den Pol AN, Bloom FE, </w:t>
      </w:r>
      <w:proofErr w:type="spellStart"/>
      <w:r w:rsidRPr="002E61D9">
        <w:rPr>
          <w:rFonts w:ascii="Book Antiqua" w:eastAsia="Book Antiqua" w:hAnsi="Book Antiqua" w:cs="Book Antiqua"/>
          <w:color w:val="000000"/>
        </w:rPr>
        <w:t>Gautvik</w:t>
      </w:r>
      <w:proofErr w:type="spellEnd"/>
      <w:r w:rsidRPr="002E61D9">
        <w:rPr>
          <w:rFonts w:ascii="Book Antiqua" w:eastAsia="Book Antiqua" w:hAnsi="Book Antiqua" w:cs="Book Antiqua"/>
          <w:color w:val="000000"/>
        </w:rPr>
        <w:t xml:space="preserve"> KM, Sutcliffe JG. The hypocretins: hypothalamus-specific peptides with neuroexcitatory activity. </w:t>
      </w:r>
      <w:r w:rsidRPr="002E61D9">
        <w:rPr>
          <w:rFonts w:ascii="Book Antiqua" w:eastAsia="Book Antiqua" w:hAnsi="Book Antiqua" w:cs="Book Antiqua"/>
          <w:i/>
          <w:iCs/>
          <w:color w:val="000000"/>
        </w:rPr>
        <w:t xml:space="preserve">Proc Natl </w:t>
      </w:r>
      <w:proofErr w:type="spellStart"/>
      <w:r w:rsidRPr="002E61D9">
        <w:rPr>
          <w:rFonts w:ascii="Book Antiqua" w:eastAsia="Book Antiqua" w:hAnsi="Book Antiqua" w:cs="Book Antiqua"/>
          <w:i/>
          <w:iCs/>
          <w:color w:val="000000"/>
        </w:rPr>
        <w:t>Acad</w:t>
      </w:r>
      <w:proofErr w:type="spellEnd"/>
      <w:r w:rsidRPr="002E61D9">
        <w:rPr>
          <w:rFonts w:ascii="Book Antiqua" w:eastAsia="Book Antiqua" w:hAnsi="Book Antiqua" w:cs="Book Antiqua"/>
          <w:i/>
          <w:iCs/>
          <w:color w:val="000000"/>
        </w:rPr>
        <w:t xml:space="preserve"> Sci U S A</w:t>
      </w:r>
      <w:r w:rsidRPr="002E61D9">
        <w:rPr>
          <w:rFonts w:ascii="Book Antiqua" w:eastAsia="Book Antiqua" w:hAnsi="Book Antiqua" w:cs="Book Antiqua"/>
          <w:color w:val="000000"/>
        </w:rPr>
        <w:t xml:space="preserve"> 1998; </w:t>
      </w:r>
      <w:r w:rsidRPr="002E61D9">
        <w:rPr>
          <w:rFonts w:ascii="Book Antiqua" w:eastAsia="Book Antiqua" w:hAnsi="Book Antiqua" w:cs="Book Antiqua"/>
          <w:b/>
          <w:bCs/>
          <w:color w:val="000000"/>
        </w:rPr>
        <w:t>95</w:t>
      </w:r>
      <w:r w:rsidRPr="002E61D9">
        <w:rPr>
          <w:rFonts w:ascii="Book Antiqua" w:eastAsia="Book Antiqua" w:hAnsi="Book Antiqua" w:cs="Book Antiqua"/>
          <w:color w:val="000000"/>
        </w:rPr>
        <w:t>: 322-327 [PMID: 9419374 DOI: 10.1073/pnas.95.1.322]</w:t>
      </w:r>
    </w:p>
    <w:p w14:paraId="49A32839"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 </w:t>
      </w:r>
      <w:r w:rsidRPr="002E61D9">
        <w:rPr>
          <w:rFonts w:ascii="Book Antiqua" w:eastAsia="Book Antiqua" w:hAnsi="Book Antiqua" w:cs="Book Antiqua"/>
          <w:b/>
          <w:bCs/>
          <w:color w:val="000000"/>
        </w:rPr>
        <w:t>Sakurai T</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Amemiya</w:t>
      </w:r>
      <w:proofErr w:type="spellEnd"/>
      <w:r w:rsidRPr="002E61D9">
        <w:rPr>
          <w:rFonts w:ascii="Book Antiqua" w:eastAsia="Book Antiqua" w:hAnsi="Book Antiqua" w:cs="Book Antiqua"/>
          <w:color w:val="000000"/>
        </w:rPr>
        <w:t xml:space="preserve"> A, Ishii M, </w:t>
      </w:r>
      <w:proofErr w:type="spellStart"/>
      <w:r w:rsidRPr="002E61D9">
        <w:rPr>
          <w:rFonts w:ascii="Book Antiqua" w:eastAsia="Book Antiqua" w:hAnsi="Book Antiqua" w:cs="Book Antiqua"/>
          <w:color w:val="000000"/>
        </w:rPr>
        <w:t>Matsuzaki</w:t>
      </w:r>
      <w:proofErr w:type="spellEnd"/>
      <w:r w:rsidRPr="002E61D9">
        <w:rPr>
          <w:rFonts w:ascii="Book Antiqua" w:eastAsia="Book Antiqua" w:hAnsi="Book Antiqua" w:cs="Book Antiqua"/>
          <w:color w:val="000000"/>
        </w:rPr>
        <w:t xml:space="preserve"> I, </w:t>
      </w:r>
      <w:proofErr w:type="spellStart"/>
      <w:r w:rsidRPr="002E61D9">
        <w:rPr>
          <w:rFonts w:ascii="Book Antiqua" w:eastAsia="Book Antiqua" w:hAnsi="Book Antiqua" w:cs="Book Antiqua"/>
          <w:color w:val="000000"/>
        </w:rPr>
        <w:t>Chemelli</w:t>
      </w:r>
      <w:proofErr w:type="spellEnd"/>
      <w:r w:rsidRPr="002E61D9">
        <w:rPr>
          <w:rFonts w:ascii="Book Antiqua" w:eastAsia="Book Antiqua" w:hAnsi="Book Antiqua" w:cs="Book Antiqua"/>
          <w:color w:val="000000"/>
        </w:rPr>
        <w:t xml:space="preserve"> RM, Tanaka H, Williams SC, Richardson JA, Kozlowski GP, Wilson S, Arch JR, Buckingham RE, Haynes AC, </w:t>
      </w:r>
      <w:proofErr w:type="spellStart"/>
      <w:r w:rsidRPr="002E61D9">
        <w:rPr>
          <w:rFonts w:ascii="Book Antiqua" w:eastAsia="Book Antiqua" w:hAnsi="Book Antiqua" w:cs="Book Antiqua"/>
          <w:color w:val="000000"/>
        </w:rPr>
        <w:t>Carr</w:t>
      </w:r>
      <w:proofErr w:type="spellEnd"/>
      <w:r w:rsidRPr="002E61D9">
        <w:rPr>
          <w:rFonts w:ascii="Book Antiqua" w:eastAsia="Book Antiqua" w:hAnsi="Book Antiqua" w:cs="Book Antiqua"/>
          <w:color w:val="000000"/>
        </w:rPr>
        <w:t xml:space="preserve"> SA, Annan RS, McNulty DE, Liu WS, </w:t>
      </w:r>
      <w:proofErr w:type="spellStart"/>
      <w:r w:rsidRPr="002E61D9">
        <w:rPr>
          <w:rFonts w:ascii="Book Antiqua" w:eastAsia="Book Antiqua" w:hAnsi="Book Antiqua" w:cs="Book Antiqua"/>
          <w:color w:val="000000"/>
        </w:rPr>
        <w:t>Terrett</w:t>
      </w:r>
      <w:proofErr w:type="spellEnd"/>
      <w:r w:rsidRPr="002E61D9">
        <w:rPr>
          <w:rFonts w:ascii="Book Antiqua" w:eastAsia="Book Antiqua" w:hAnsi="Book Antiqua" w:cs="Book Antiqua"/>
          <w:color w:val="000000"/>
        </w:rPr>
        <w:t xml:space="preserve"> JA, </w:t>
      </w:r>
      <w:proofErr w:type="spellStart"/>
      <w:r w:rsidRPr="002E61D9">
        <w:rPr>
          <w:rFonts w:ascii="Book Antiqua" w:eastAsia="Book Antiqua" w:hAnsi="Book Antiqua" w:cs="Book Antiqua"/>
          <w:color w:val="000000"/>
        </w:rPr>
        <w:t>Elshourbagy</w:t>
      </w:r>
      <w:proofErr w:type="spellEnd"/>
      <w:r w:rsidRPr="002E61D9">
        <w:rPr>
          <w:rFonts w:ascii="Book Antiqua" w:eastAsia="Book Antiqua" w:hAnsi="Book Antiqua" w:cs="Book Antiqua"/>
          <w:color w:val="000000"/>
        </w:rPr>
        <w:t xml:space="preserve"> NA, Bergsma DJ, Yanagisawa M. Orexins and orexin receptors: a family of hypothalamic neuropeptides and G protein-coupled receptors that regulate feeding behavior. </w:t>
      </w:r>
      <w:r w:rsidRPr="002E61D9">
        <w:rPr>
          <w:rFonts w:ascii="Book Antiqua" w:eastAsia="Book Antiqua" w:hAnsi="Book Antiqua" w:cs="Book Antiqua"/>
          <w:i/>
          <w:iCs/>
          <w:color w:val="000000"/>
        </w:rPr>
        <w:t>Cell</w:t>
      </w:r>
      <w:r w:rsidRPr="002E61D9">
        <w:rPr>
          <w:rFonts w:ascii="Book Antiqua" w:eastAsia="Book Antiqua" w:hAnsi="Book Antiqua" w:cs="Book Antiqua"/>
          <w:color w:val="000000"/>
        </w:rPr>
        <w:t xml:space="preserve"> 1998; </w:t>
      </w:r>
      <w:r w:rsidRPr="002E61D9">
        <w:rPr>
          <w:rFonts w:ascii="Book Antiqua" w:eastAsia="Book Antiqua" w:hAnsi="Book Antiqua" w:cs="Book Antiqua"/>
          <w:b/>
          <w:bCs/>
          <w:color w:val="000000"/>
        </w:rPr>
        <w:t>92</w:t>
      </w:r>
      <w:r w:rsidRPr="002E61D9">
        <w:rPr>
          <w:rFonts w:ascii="Book Antiqua" w:eastAsia="Book Antiqua" w:hAnsi="Book Antiqua" w:cs="Book Antiqua"/>
          <w:color w:val="000000"/>
        </w:rPr>
        <w:t>: 573-585 [PMID: 9491897 DOI: 10.1016/s0092-8674(00)80949-6]</w:t>
      </w:r>
    </w:p>
    <w:p w14:paraId="134AE43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 </w:t>
      </w:r>
      <w:proofErr w:type="spellStart"/>
      <w:r w:rsidRPr="002E61D9">
        <w:rPr>
          <w:rFonts w:ascii="Book Antiqua" w:eastAsia="Book Antiqua" w:hAnsi="Book Antiqua" w:cs="Book Antiqua"/>
          <w:b/>
          <w:bCs/>
          <w:color w:val="000000"/>
        </w:rPr>
        <w:t>Couvineau</w:t>
      </w:r>
      <w:proofErr w:type="spellEnd"/>
      <w:r w:rsidRPr="002E61D9">
        <w:rPr>
          <w:rFonts w:ascii="Book Antiqua" w:eastAsia="Book Antiqua" w:hAnsi="Book Antiqua" w:cs="Book Antiqua"/>
          <w:b/>
          <w:bCs/>
          <w:color w:val="000000"/>
        </w:rPr>
        <w:t xml:space="preserve"> A</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Dayot</w:t>
      </w:r>
      <w:proofErr w:type="spellEnd"/>
      <w:r w:rsidRPr="002E61D9">
        <w:rPr>
          <w:rFonts w:ascii="Book Antiqua" w:eastAsia="Book Antiqua" w:hAnsi="Book Antiqua" w:cs="Book Antiqua"/>
          <w:color w:val="000000"/>
        </w:rPr>
        <w:t xml:space="preserve"> S, Nicole P, </w:t>
      </w:r>
      <w:proofErr w:type="spellStart"/>
      <w:r w:rsidRPr="002E61D9">
        <w:rPr>
          <w:rFonts w:ascii="Book Antiqua" w:eastAsia="Book Antiqua" w:hAnsi="Book Antiqua" w:cs="Book Antiqua"/>
          <w:color w:val="000000"/>
        </w:rPr>
        <w:t>Gratio</w:t>
      </w:r>
      <w:proofErr w:type="spellEnd"/>
      <w:r w:rsidRPr="002E61D9">
        <w:rPr>
          <w:rFonts w:ascii="Book Antiqua" w:eastAsia="Book Antiqua" w:hAnsi="Book Antiqua" w:cs="Book Antiqua"/>
          <w:color w:val="000000"/>
        </w:rPr>
        <w:t xml:space="preserve"> V, </w:t>
      </w:r>
      <w:proofErr w:type="spellStart"/>
      <w:r w:rsidRPr="002E61D9">
        <w:rPr>
          <w:rFonts w:ascii="Book Antiqua" w:eastAsia="Book Antiqua" w:hAnsi="Book Antiqua" w:cs="Book Antiqua"/>
          <w:color w:val="000000"/>
        </w:rPr>
        <w:t>Rebours</w:t>
      </w:r>
      <w:proofErr w:type="spellEnd"/>
      <w:r w:rsidRPr="002E61D9">
        <w:rPr>
          <w:rFonts w:ascii="Book Antiqua" w:eastAsia="Book Antiqua" w:hAnsi="Book Antiqua" w:cs="Book Antiqua"/>
          <w:color w:val="000000"/>
        </w:rPr>
        <w:t xml:space="preserve"> V, </w:t>
      </w:r>
      <w:proofErr w:type="spellStart"/>
      <w:r w:rsidRPr="002E61D9">
        <w:rPr>
          <w:rFonts w:ascii="Book Antiqua" w:eastAsia="Book Antiqua" w:hAnsi="Book Antiqua" w:cs="Book Antiqua"/>
          <w:color w:val="000000"/>
        </w:rPr>
        <w:t>Couvelard</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The Anti-tumoral Properties of Orexin/Hypocretin Hypothalamic Neuropeptides: An Unexpected Therapeutic Role. </w:t>
      </w:r>
      <w:r w:rsidRPr="002E61D9">
        <w:rPr>
          <w:rFonts w:ascii="Book Antiqua" w:eastAsia="Book Antiqua" w:hAnsi="Book Antiqua" w:cs="Book Antiqua"/>
          <w:i/>
          <w:iCs/>
          <w:color w:val="000000"/>
        </w:rPr>
        <w:t>Front Endocrinol (Lausanne)</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9</w:t>
      </w:r>
      <w:r w:rsidRPr="002E61D9">
        <w:rPr>
          <w:rFonts w:ascii="Book Antiqua" w:eastAsia="Book Antiqua" w:hAnsi="Book Antiqua" w:cs="Book Antiqua"/>
          <w:color w:val="000000"/>
        </w:rPr>
        <w:t>: 573 [PMID: 30319552 DOI: 10.3389/fendo.2018.00573]</w:t>
      </w:r>
    </w:p>
    <w:p w14:paraId="3B2276E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 </w:t>
      </w:r>
      <w:proofErr w:type="spellStart"/>
      <w:r w:rsidRPr="002E61D9">
        <w:rPr>
          <w:rFonts w:ascii="Book Antiqua" w:eastAsia="Book Antiqua" w:hAnsi="Book Antiqua" w:cs="Book Antiqua"/>
          <w:b/>
          <w:bCs/>
          <w:color w:val="000000"/>
        </w:rPr>
        <w:t>Chemelli</w:t>
      </w:r>
      <w:proofErr w:type="spellEnd"/>
      <w:r w:rsidRPr="002E61D9">
        <w:rPr>
          <w:rFonts w:ascii="Book Antiqua" w:eastAsia="Book Antiqua" w:hAnsi="Book Antiqua" w:cs="Book Antiqua"/>
          <w:b/>
          <w:bCs/>
          <w:color w:val="000000"/>
        </w:rPr>
        <w:t xml:space="preserve"> RM</w:t>
      </w:r>
      <w:r w:rsidRPr="002E61D9">
        <w:rPr>
          <w:rFonts w:ascii="Book Antiqua" w:eastAsia="Book Antiqua" w:hAnsi="Book Antiqua" w:cs="Book Antiqua"/>
          <w:color w:val="000000"/>
        </w:rPr>
        <w:t xml:space="preserve">, Willie JT, Sinton CM, </w:t>
      </w:r>
      <w:proofErr w:type="spellStart"/>
      <w:r w:rsidRPr="002E61D9">
        <w:rPr>
          <w:rFonts w:ascii="Book Antiqua" w:eastAsia="Book Antiqua" w:hAnsi="Book Antiqua" w:cs="Book Antiqua"/>
          <w:color w:val="000000"/>
        </w:rPr>
        <w:t>Elmquist</w:t>
      </w:r>
      <w:proofErr w:type="spellEnd"/>
      <w:r w:rsidRPr="002E61D9">
        <w:rPr>
          <w:rFonts w:ascii="Book Antiqua" w:eastAsia="Book Antiqua" w:hAnsi="Book Antiqua" w:cs="Book Antiqua"/>
          <w:color w:val="000000"/>
        </w:rPr>
        <w:t xml:space="preserve"> JK, Scammell T, Lee C, Richardson JA, Williams SC, </w:t>
      </w:r>
      <w:proofErr w:type="spellStart"/>
      <w:r w:rsidRPr="002E61D9">
        <w:rPr>
          <w:rFonts w:ascii="Book Antiqua" w:eastAsia="Book Antiqua" w:hAnsi="Book Antiqua" w:cs="Book Antiqua"/>
          <w:color w:val="000000"/>
        </w:rPr>
        <w:t>Xiong</w:t>
      </w:r>
      <w:proofErr w:type="spellEnd"/>
      <w:r w:rsidRPr="002E61D9">
        <w:rPr>
          <w:rFonts w:ascii="Book Antiqua" w:eastAsia="Book Antiqua" w:hAnsi="Book Antiqua" w:cs="Book Antiqua"/>
          <w:color w:val="000000"/>
        </w:rPr>
        <w:t xml:space="preserve"> Y, </w:t>
      </w:r>
      <w:proofErr w:type="spellStart"/>
      <w:r w:rsidRPr="002E61D9">
        <w:rPr>
          <w:rFonts w:ascii="Book Antiqua" w:eastAsia="Book Antiqua" w:hAnsi="Book Antiqua" w:cs="Book Antiqua"/>
          <w:color w:val="000000"/>
        </w:rPr>
        <w:t>Kisanuki</w:t>
      </w:r>
      <w:proofErr w:type="spellEnd"/>
      <w:r w:rsidRPr="002E61D9">
        <w:rPr>
          <w:rFonts w:ascii="Book Antiqua" w:eastAsia="Book Antiqua" w:hAnsi="Book Antiqua" w:cs="Book Antiqua"/>
          <w:color w:val="000000"/>
        </w:rPr>
        <w:t xml:space="preserve"> Y, Fitch TE, </w:t>
      </w:r>
      <w:proofErr w:type="spellStart"/>
      <w:r w:rsidRPr="002E61D9">
        <w:rPr>
          <w:rFonts w:ascii="Book Antiqua" w:eastAsia="Book Antiqua" w:hAnsi="Book Antiqua" w:cs="Book Antiqua"/>
          <w:color w:val="000000"/>
        </w:rPr>
        <w:t>Nakazato</w:t>
      </w:r>
      <w:proofErr w:type="spellEnd"/>
      <w:r w:rsidRPr="002E61D9">
        <w:rPr>
          <w:rFonts w:ascii="Book Antiqua" w:eastAsia="Book Antiqua" w:hAnsi="Book Antiqua" w:cs="Book Antiqua"/>
          <w:color w:val="000000"/>
        </w:rPr>
        <w:t xml:space="preserve"> M, Hammer RE, Saper CB, </w:t>
      </w:r>
      <w:r w:rsidRPr="002E61D9">
        <w:rPr>
          <w:rFonts w:ascii="Book Antiqua" w:eastAsia="Book Antiqua" w:hAnsi="Book Antiqua" w:cs="Book Antiqua"/>
          <w:color w:val="000000"/>
        </w:rPr>
        <w:lastRenderedPageBreak/>
        <w:t xml:space="preserve">Yanagisawa M. Narcolepsy in orexin knockout mice: molecular genetics of sleep regulation. </w:t>
      </w:r>
      <w:r w:rsidRPr="002E61D9">
        <w:rPr>
          <w:rFonts w:ascii="Book Antiqua" w:eastAsia="Book Antiqua" w:hAnsi="Book Antiqua" w:cs="Book Antiqua"/>
          <w:i/>
          <w:iCs/>
          <w:color w:val="000000"/>
        </w:rPr>
        <w:t>Cell</w:t>
      </w:r>
      <w:r w:rsidRPr="002E61D9">
        <w:rPr>
          <w:rFonts w:ascii="Book Antiqua" w:eastAsia="Book Antiqua" w:hAnsi="Book Antiqua" w:cs="Book Antiqua"/>
          <w:color w:val="000000"/>
        </w:rPr>
        <w:t xml:space="preserve"> 1999; </w:t>
      </w:r>
      <w:r w:rsidRPr="002E61D9">
        <w:rPr>
          <w:rFonts w:ascii="Book Antiqua" w:eastAsia="Book Antiqua" w:hAnsi="Book Antiqua" w:cs="Book Antiqua"/>
          <w:b/>
          <w:bCs/>
          <w:color w:val="000000"/>
        </w:rPr>
        <w:t>98</w:t>
      </w:r>
      <w:r w:rsidRPr="002E61D9">
        <w:rPr>
          <w:rFonts w:ascii="Book Antiqua" w:eastAsia="Book Antiqua" w:hAnsi="Book Antiqua" w:cs="Book Antiqua"/>
          <w:color w:val="000000"/>
        </w:rPr>
        <w:t>: 437-451 [PMID: 10481909 DOI: 10.1016/s0092-8674(00)81973-x]</w:t>
      </w:r>
    </w:p>
    <w:p w14:paraId="3437B8EF" w14:textId="40C2D3AE" w:rsidR="00A77B3E" w:rsidRPr="002E61D9" w:rsidRDefault="00B314B9">
      <w:pPr>
        <w:spacing w:line="360" w:lineRule="auto"/>
        <w:jc w:val="both"/>
      </w:pPr>
      <w:r w:rsidRPr="002E61D9">
        <w:rPr>
          <w:rFonts w:ascii="Book Antiqua" w:eastAsia="Book Antiqua" w:hAnsi="Book Antiqua" w:cs="Book Antiqua"/>
          <w:color w:val="000000"/>
        </w:rPr>
        <w:t xml:space="preserve">5 </w:t>
      </w:r>
      <w:proofErr w:type="spellStart"/>
      <w:r w:rsidRPr="002E61D9">
        <w:rPr>
          <w:rFonts w:ascii="Book Antiqua" w:eastAsia="Book Antiqua" w:hAnsi="Book Antiqua" w:cs="Book Antiqua"/>
          <w:b/>
          <w:bCs/>
          <w:color w:val="000000"/>
        </w:rPr>
        <w:t>Chemelli</w:t>
      </w:r>
      <w:proofErr w:type="spellEnd"/>
      <w:r w:rsidRPr="002E61D9">
        <w:rPr>
          <w:rFonts w:ascii="Book Antiqua" w:eastAsia="Book Antiqua" w:hAnsi="Book Antiqua" w:cs="Book Antiqua"/>
          <w:b/>
          <w:bCs/>
          <w:color w:val="000000"/>
        </w:rPr>
        <w:t xml:space="preserve"> RM</w:t>
      </w:r>
      <w:r w:rsidRPr="002E61D9">
        <w:rPr>
          <w:rFonts w:ascii="Book Antiqua" w:eastAsia="Book Antiqua" w:hAnsi="Book Antiqua" w:cs="Book Antiqua"/>
          <w:color w:val="000000"/>
        </w:rPr>
        <w:t>, Sinton CM, Yanagisawa M</w:t>
      </w:r>
      <w:r w:rsidR="00F1213A" w:rsidRPr="002E61D9">
        <w:rPr>
          <w:rFonts w:ascii="Book Antiqua" w:eastAsia="Book Antiqua" w:hAnsi="Book Antiqua" w:cs="Book Antiqua"/>
          <w:color w:val="000000"/>
        </w:rPr>
        <w:t>.</w:t>
      </w:r>
      <w:r w:rsidRPr="002E61D9">
        <w:rPr>
          <w:rFonts w:ascii="Book Antiqua" w:eastAsia="Book Antiqua" w:hAnsi="Book Antiqua" w:cs="Book Antiqua"/>
          <w:color w:val="000000"/>
        </w:rPr>
        <w:t xml:space="preserve"> Polysomnographic characterization of orexin-2 receptor knockout mice. </w:t>
      </w:r>
      <w:r w:rsidRPr="002E61D9">
        <w:rPr>
          <w:rFonts w:ascii="Book Antiqua" w:eastAsia="Book Antiqua" w:hAnsi="Book Antiqua" w:cs="Book Antiqua"/>
          <w:i/>
          <w:iCs/>
          <w:color w:val="000000"/>
        </w:rPr>
        <w:t>Sleep</w:t>
      </w:r>
      <w:r w:rsidR="00F1213A"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2000;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w:t>
      </w:r>
      <w:r w:rsidR="00F1213A"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A296</w:t>
      </w:r>
      <w:r w:rsidR="002A3309" w:rsidRPr="002E61D9">
        <w:rPr>
          <w:rFonts w:ascii="Book Antiqua" w:eastAsia="Book Antiqua" w:hAnsi="Book Antiqua" w:cs="Book Antiqua"/>
          <w:color w:val="000000"/>
        </w:rPr>
        <w:t>-</w:t>
      </w:r>
      <w:r w:rsidRPr="002E61D9">
        <w:rPr>
          <w:rFonts w:ascii="Book Antiqua" w:eastAsia="Book Antiqua" w:hAnsi="Book Antiqua" w:cs="Book Antiqua"/>
          <w:color w:val="000000"/>
        </w:rPr>
        <w:t>A297</w:t>
      </w:r>
    </w:p>
    <w:p w14:paraId="58BE73D4"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 </w:t>
      </w:r>
      <w:r w:rsidRPr="002E61D9">
        <w:rPr>
          <w:rFonts w:ascii="Book Antiqua" w:eastAsia="Book Antiqua" w:hAnsi="Book Antiqua" w:cs="Book Antiqua"/>
          <w:b/>
          <w:bCs/>
          <w:color w:val="000000"/>
        </w:rPr>
        <w:t>Li SB</w:t>
      </w:r>
      <w:r w:rsidRPr="002E61D9">
        <w:rPr>
          <w:rFonts w:ascii="Book Antiqua" w:eastAsia="Book Antiqua" w:hAnsi="Book Antiqua" w:cs="Book Antiqua"/>
          <w:color w:val="000000"/>
        </w:rPr>
        <w:t xml:space="preserve">, de </w:t>
      </w:r>
      <w:proofErr w:type="spellStart"/>
      <w:r w:rsidRPr="002E61D9">
        <w:rPr>
          <w:rFonts w:ascii="Book Antiqua" w:eastAsia="Book Antiqua" w:hAnsi="Book Antiqua" w:cs="Book Antiqua"/>
          <w:color w:val="000000"/>
        </w:rPr>
        <w:t>Lecea</w:t>
      </w:r>
      <w:proofErr w:type="spellEnd"/>
      <w:r w:rsidRPr="002E61D9">
        <w:rPr>
          <w:rFonts w:ascii="Book Antiqua" w:eastAsia="Book Antiqua" w:hAnsi="Book Antiqua" w:cs="Book Antiqua"/>
          <w:color w:val="000000"/>
        </w:rPr>
        <w:t xml:space="preserve"> L. The hypocretin (orexin) system: from a neural circuitry perspective. </w:t>
      </w:r>
      <w:r w:rsidRPr="002E61D9">
        <w:rPr>
          <w:rFonts w:ascii="Book Antiqua" w:eastAsia="Book Antiqua" w:hAnsi="Book Antiqua" w:cs="Book Antiqua"/>
          <w:i/>
          <w:iCs/>
          <w:color w:val="000000"/>
        </w:rPr>
        <w:t>Neuropharmacology</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167</w:t>
      </w:r>
      <w:r w:rsidRPr="002E61D9">
        <w:rPr>
          <w:rFonts w:ascii="Book Antiqua" w:eastAsia="Book Antiqua" w:hAnsi="Book Antiqua" w:cs="Book Antiqua"/>
          <w:color w:val="000000"/>
        </w:rPr>
        <w:t>: 107993 [PMID: 32135427 DOI: 10.1016/j.neuropharm.2020.107993]</w:t>
      </w:r>
    </w:p>
    <w:p w14:paraId="1D6E5F0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 </w:t>
      </w:r>
      <w:proofErr w:type="spellStart"/>
      <w:r w:rsidRPr="002E61D9">
        <w:rPr>
          <w:rFonts w:ascii="Book Antiqua" w:eastAsia="Book Antiqua" w:hAnsi="Book Antiqua" w:cs="Book Antiqua"/>
          <w:b/>
          <w:bCs/>
          <w:color w:val="000000"/>
        </w:rPr>
        <w:t>Roecker</w:t>
      </w:r>
      <w:proofErr w:type="spellEnd"/>
      <w:r w:rsidRPr="002E61D9">
        <w:rPr>
          <w:rFonts w:ascii="Book Antiqua" w:eastAsia="Book Antiqua" w:hAnsi="Book Antiqua" w:cs="Book Antiqua"/>
          <w:b/>
          <w:bCs/>
          <w:color w:val="000000"/>
        </w:rPr>
        <w:t xml:space="preserve"> AJ</w:t>
      </w:r>
      <w:r w:rsidRPr="002E61D9">
        <w:rPr>
          <w:rFonts w:ascii="Book Antiqua" w:eastAsia="Book Antiqua" w:hAnsi="Book Antiqua" w:cs="Book Antiqua"/>
          <w:color w:val="000000"/>
        </w:rPr>
        <w:t xml:space="preserve">, Cox CD, Coleman PJ. Orexin Receptor Antagonists: New Therapeutic Agents for the Treatment of Insomnia. </w:t>
      </w:r>
      <w:r w:rsidRPr="002E61D9">
        <w:rPr>
          <w:rFonts w:ascii="Book Antiqua" w:eastAsia="Book Antiqua" w:hAnsi="Book Antiqua" w:cs="Book Antiqua"/>
          <w:i/>
          <w:iCs/>
          <w:color w:val="000000"/>
        </w:rPr>
        <w:t>J Med Chem</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59</w:t>
      </w:r>
      <w:r w:rsidRPr="002E61D9">
        <w:rPr>
          <w:rFonts w:ascii="Book Antiqua" w:eastAsia="Book Antiqua" w:hAnsi="Book Antiqua" w:cs="Book Antiqua"/>
          <w:color w:val="000000"/>
        </w:rPr>
        <w:t>: 504-530 [PMID: 26317591 DOI: 10.1021/acs.jmedchem.5b00832]</w:t>
      </w:r>
    </w:p>
    <w:p w14:paraId="2E40C00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 </w:t>
      </w:r>
      <w:r w:rsidRPr="002E61D9">
        <w:rPr>
          <w:rFonts w:ascii="Book Antiqua" w:eastAsia="Book Antiqua" w:hAnsi="Book Antiqua" w:cs="Book Antiqua"/>
          <w:b/>
          <w:bCs/>
          <w:color w:val="000000"/>
        </w:rPr>
        <w:t>Cox CD</w:t>
      </w:r>
      <w:r w:rsidRPr="002E61D9">
        <w:rPr>
          <w:rFonts w:ascii="Book Antiqua" w:eastAsia="Book Antiqua" w:hAnsi="Book Antiqua" w:cs="Book Antiqua"/>
          <w:color w:val="000000"/>
        </w:rPr>
        <w:t xml:space="preserve">, Breslin MJ, Whitman DB, Schreier JD, McGaughey GB, </w:t>
      </w:r>
      <w:proofErr w:type="spellStart"/>
      <w:r w:rsidRPr="002E61D9">
        <w:rPr>
          <w:rFonts w:ascii="Book Antiqua" w:eastAsia="Book Antiqua" w:hAnsi="Book Antiqua" w:cs="Book Antiqua"/>
          <w:color w:val="000000"/>
        </w:rPr>
        <w:t>Bogusky</w:t>
      </w:r>
      <w:proofErr w:type="spellEnd"/>
      <w:r w:rsidRPr="002E61D9">
        <w:rPr>
          <w:rFonts w:ascii="Book Antiqua" w:eastAsia="Book Antiqua" w:hAnsi="Book Antiqua" w:cs="Book Antiqua"/>
          <w:color w:val="000000"/>
        </w:rPr>
        <w:t xml:space="preserve"> MJ, </w:t>
      </w:r>
      <w:proofErr w:type="spellStart"/>
      <w:r w:rsidRPr="002E61D9">
        <w:rPr>
          <w:rFonts w:ascii="Book Antiqua" w:eastAsia="Book Antiqua" w:hAnsi="Book Antiqua" w:cs="Book Antiqua"/>
          <w:color w:val="000000"/>
        </w:rPr>
        <w:t>Roecker</w:t>
      </w:r>
      <w:proofErr w:type="spellEnd"/>
      <w:r w:rsidRPr="002E61D9">
        <w:rPr>
          <w:rFonts w:ascii="Book Antiqua" w:eastAsia="Book Antiqua" w:hAnsi="Book Antiqua" w:cs="Book Antiqua"/>
          <w:color w:val="000000"/>
        </w:rPr>
        <w:t xml:space="preserve"> AJ, Mercer SP, Bednar RA, Lemaire W, Bruno JG, Reiss DR, Harrell CM, Murphy KL, Garson SL, Doran SM, </w:t>
      </w:r>
      <w:proofErr w:type="spellStart"/>
      <w:r w:rsidRPr="002E61D9">
        <w:rPr>
          <w:rFonts w:ascii="Book Antiqua" w:eastAsia="Book Antiqua" w:hAnsi="Book Antiqua" w:cs="Book Antiqua"/>
          <w:color w:val="000000"/>
        </w:rPr>
        <w:t>Prueksaritanont</w:t>
      </w:r>
      <w:proofErr w:type="spellEnd"/>
      <w:r w:rsidRPr="002E61D9">
        <w:rPr>
          <w:rFonts w:ascii="Book Antiqua" w:eastAsia="Book Antiqua" w:hAnsi="Book Antiqua" w:cs="Book Antiqua"/>
          <w:color w:val="000000"/>
        </w:rPr>
        <w:t xml:space="preserve"> T, Anderson WB, Tang C, Roller S, </w:t>
      </w:r>
      <w:proofErr w:type="spellStart"/>
      <w:r w:rsidRPr="002E61D9">
        <w:rPr>
          <w:rFonts w:ascii="Book Antiqua" w:eastAsia="Book Antiqua" w:hAnsi="Book Antiqua" w:cs="Book Antiqua"/>
          <w:color w:val="000000"/>
        </w:rPr>
        <w:t>Cabalu</w:t>
      </w:r>
      <w:proofErr w:type="spellEnd"/>
      <w:r w:rsidRPr="002E61D9">
        <w:rPr>
          <w:rFonts w:ascii="Book Antiqua" w:eastAsia="Book Antiqua" w:hAnsi="Book Antiqua" w:cs="Book Antiqua"/>
          <w:color w:val="000000"/>
        </w:rPr>
        <w:t xml:space="preserve"> TD, Cui D, Hartman GD, Young SD, </w:t>
      </w:r>
      <w:proofErr w:type="spellStart"/>
      <w:r w:rsidRPr="002E61D9">
        <w:rPr>
          <w:rFonts w:ascii="Book Antiqua" w:eastAsia="Book Antiqua" w:hAnsi="Book Antiqua" w:cs="Book Antiqua"/>
          <w:color w:val="000000"/>
        </w:rPr>
        <w:t>Koblan</w:t>
      </w:r>
      <w:proofErr w:type="spellEnd"/>
      <w:r w:rsidRPr="002E61D9">
        <w:rPr>
          <w:rFonts w:ascii="Book Antiqua" w:eastAsia="Book Antiqua" w:hAnsi="Book Antiqua" w:cs="Book Antiqua"/>
          <w:color w:val="000000"/>
        </w:rPr>
        <w:t xml:space="preserve"> KS, </w:t>
      </w:r>
      <w:proofErr w:type="spellStart"/>
      <w:r w:rsidRPr="002E61D9">
        <w:rPr>
          <w:rFonts w:ascii="Book Antiqua" w:eastAsia="Book Antiqua" w:hAnsi="Book Antiqua" w:cs="Book Antiqua"/>
          <w:color w:val="000000"/>
        </w:rPr>
        <w:t>Winrow</w:t>
      </w:r>
      <w:proofErr w:type="spellEnd"/>
      <w:r w:rsidRPr="002E61D9">
        <w:rPr>
          <w:rFonts w:ascii="Book Antiqua" w:eastAsia="Book Antiqua" w:hAnsi="Book Antiqua" w:cs="Book Antiqua"/>
          <w:color w:val="000000"/>
        </w:rPr>
        <w:t xml:space="preserve"> CJ, </w:t>
      </w:r>
      <w:proofErr w:type="spellStart"/>
      <w:r w:rsidRPr="002E61D9">
        <w:rPr>
          <w:rFonts w:ascii="Book Antiqua" w:eastAsia="Book Antiqua" w:hAnsi="Book Antiqua" w:cs="Book Antiqua"/>
          <w:color w:val="000000"/>
        </w:rPr>
        <w:t>Renger</w:t>
      </w:r>
      <w:proofErr w:type="spellEnd"/>
      <w:r w:rsidRPr="002E61D9">
        <w:rPr>
          <w:rFonts w:ascii="Book Antiqua" w:eastAsia="Book Antiqua" w:hAnsi="Book Antiqua" w:cs="Book Antiqua"/>
          <w:color w:val="000000"/>
        </w:rPr>
        <w:t xml:space="preserve"> JJ, Coleman PJ. Discovery of the dual orexin receptor antagonist [(7R)-4-(5-chloro-1,3-benzoxazol-2-yl)-7-methyl-1,4-diazepan-1-</w:t>
      </w:r>
      <w:proofErr w:type="gramStart"/>
      <w:r w:rsidRPr="002E61D9">
        <w:rPr>
          <w:rFonts w:ascii="Book Antiqua" w:eastAsia="Book Antiqua" w:hAnsi="Book Antiqua" w:cs="Book Antiqua"/>
          <w:color w:val="000000"/>
        </w:rPr>
        <w:t>yl][</w:t>
      </w:r>
      <w:proofErr w:type="gramEnd"/>
      <w:r w:rsidRPr="002E61D9">
        <w:rPr>
          <w:rFonts w:ascii="Book Antiqua" w:eastAsia="Book Antiqua" w:hAnsi="Book Antiqua" w:cs="Book Antiqua"/>
          <w:color w:val="000000"/>
        </w:rPr>
        <w:t xml:space="preserve">5-methyl-2-(2H-1,2,3-triazol-2-yl)phenyl]methanone (MK-4305) for the treatment of insomnia. </w:t>
      </w:r>
      <w:r w:rsidRPr="002E61D9">
        <w:rPr>
          <w:rFonts w:ascii="Book Antiqua" w:eastAsia="Book Antiqua" w:hAnsi="Book Antiqua" w:cs="Book Antiqua"/>
          <w:i/>
          <w:iCs/>
          <w:color w:val="000000"/>
        </w:rPr>
        <w:t>J Med Chem</w:t>
      </w:r>
      <w:r w:rsidRPr="002E61D9">
        <w:rPr>
          <w:rFonts w:ascii="Book Antiqua" w:eastAsia="Book Antiqua" w:hAnsi="Book Antiqua" w:cs="Book Antiqua"/>
          <w:color w:val="000000"/>
        </w:rPr>
        <w:t xml:space="preserve"> 2010; </w:t>
      </w:r>
      <w:r w:rsidRPr="002E61D9">
        <w:rPr>
          <w:rFonts w:ascii="Book Antiqua" w:eastAsia="Book Antiqua" w:hAnsi="Book Antiqua" w:cs="Book Antiqua"/>
          <w:b/>
          <w:bCs/>
          <w:color w:val="000000"/>
        </w:rPr>
        <w:t>53</w:t>
      </w:r>
      <w:r w:rsidRPr="002E61D9">
        <w:rPr>
          <w:rFonts w:ascii="Book Antiqua" w:eastAsia="Book Antiqua" w:hAnsi="Book Antiqua" w:cs="Book Antiqua"/>
          <w:color w:val="000000"/>
        </w:rPr>
        <w:t>: 5320-5332 [PMID: 20565075 DOI: 10.1021/jm100541c]</w:t>
      </w:r>
    </w:p>
    <w:p w14:paraId="051290C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 </w:t>
      </w:r>
      <w:r w:rsidRPr="002E61D9">
        <w:rPr>
          <w:rFonts w:ascii="Book Antiqua" w:eastAsia="Book Antiqua" w:hAnsi="Book Antiqua" w:cs="Book Antiqua"/>
          <w:b/>
          <w:bCs/>
          <w:color w:val="000000"/>
        </w:rPr>
        <w:t>Scott LJ</w:t>
      </w:r>
      <w:r w:rsidRPr="002E61D9">
        <w:rPr>
          <w:rFonts w:ascii="Book Antiqua" w:eastAsia="Book Antiqua" w:hAnsi="Book Antiqua" w:cs="Book Antiqua"/>
          <w:color w:val="000000"/>
        </w:rPr>
        <w:t xml:space="preserve">. Lemborexant: First Approval. </w:t>
      </w:r>
      <w:r w:rsidRPr="002E61D9">
        <w:rPr>
          <w:rFonts w:ascii="Book Antiqua" w:eastAsia="Book Antiqua" w:hAnsi="Book Antiqua" w:cs="Book Antiqua"/>
          <w:i/>
          <w:iCs/>
          <w:color w:val="000000"/>
        </w:rPr>
        <w:t>Drugs</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80</w:t>
      </w:r>
      <w:r w:rsidRPr="002E61D9">
        <w:rPr>
          <w:rFonts w:ascii="Book Antiqua" w:eastAsia="Book Antiqua" w:hAnsi="Book Antiqua" w:cs="Book Antiqua"/>
          <w:color w:val="000000"/>
        </w:rPr>
        <w:t>: 425-432 [PMID: 32096020 DOI: 10.1007/s40265-020-01276-1]</w:t>
      </w:r>
    </w:p>
    <w:p w14:paraId="3448CE6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 </w:t>
      </w:r>
      <w:proofErr w:type="spellStart"/>
      <w:r w:rsidRPr="002E61D9">
        <w:rPr>
          <w:rFonts w:ascii="Book Antiqua" w:eastAsia="Book Antiqua" w:hAnsi="Book Antiqua" w:cs="Book Antiqua"/>
          <w:b/>
          <w:bCs/>
          <w:color w:val="000000"/>
        </w:rPr>
        <w:t>Couvineau</w:t>
      </w:r>
      <w:proofErr w:type="spellEnd"/>
      <w:r w:rsidRPr="002E61D9">
        <w:rPr>
          <w:rFonts w:ascii="Book Antiqua" w:eastAsia="Book Antiqua" w:hAnsi="Book Antiqua" w:cs="Book Antiqua"/>
          <w:b/>
          <w:bCs/>
          <w:color w:val="000000"/>
        </w:rPr>
        <w:t xml:space="preserve"> A</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Nicole P, </w:t>
      </w:r>
      <w:proofErr w:type="spellStart"/>
      <w:r w:rsidRPr="002E61D9">
        <w:rPr>
          <w:rFonts w:ascii="Book Antiqua" w:eastAsia="Book Antiqua" w:hAnsi="Book Antiqua" w:cs="Book Antiqua"/>
          <w:color w:val="000000"/>
        </w:rPr>
        <w:t>Gratio</w:t>
      </w:r>
      <w:proofErr w:type="spellEnd"/>
      <w:r w:rsidRPr="002E61D9">
        <w:rPr>
          <w:rFonts w:ascii="Book Antiqua" w:eastAsia="Book Antiqua" w:hAnsi="Book Antiqua" w:cs="Book Antiqua"/>
          <w:color w:val="000000"/>
        </w:rPr>
        <w:t xml:space="preserve"> V, Abad C, Tan YV. Orexins as Novel Therapeutic Targets in Inflammatory and Neurodegenerative Diseases. </w:t>
      </w:r>
      <w:r w:rsidRPr="002E61D9">
        <w:rPr>
          <w:rFonts w:ascii="Book Antiqua" w:eastAsia="Book Antiqua" w:hAnsi="Book Antiqua" w:cs="Book Antiqua"/>
          <w:i/>
          <w:iCs/>
          <w:color w:val="000000"/>
        </w:rPr>
        <w:t>Front Endocrinol (Lausanne)</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10</w:t>
      </w:r>
      <w:r w:rsidRPr="002E61D9">
        <w:rPr>
          <w:rFonts w:ascii="Book Antiqua" w:eastAsia="Book Antiqua" w:hAnsi="Book Antiqua" w:cs="Book Antiqua"/>
          <w:color w:val="000000"/>
        </w:rPr>
        <w:t>: 709 [PMID: 31695678 DOI: 10.3389/fendo.2019.00709]</w:t>
      </w:r>
    </w:p>
    <w:p w14:paraId="682404E9"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11 </w:t>
      </w:r>
      <w:proofErr w:type="spellStart"/>
      <w:r w:rsidRPr="002E61D9">
        <w:rPr>
          <w:rFonts w:ascii="Book Antiqua" w:eastAsia="Book Antiqua" w:hAnsi="Book Antiqua" w:cs="Book Antiqua"/>
          <w:b/>
          <w:bCs/>
          <w:color w:val="000000"/>
        </w:rPr>
        <w:t>Berhe</w:t>
      </w:r>
      <w:proofErr w:type="spellEnd"/>
      <w:r w:rsidRPr="002E61D9">
        <w:rPr>
          <w:rFonts w:ascii="Book Antiqua" w:eastAsia="Book Antiqua" w:hAnsi="Book Antiqua" w:cs="Book Antiqua"/>
          <w:b/>
          <w:bCs/>
          <w:color w:val="000000"/>
        </w:rPr>
        <w:t xml:space="preserve"> DF</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Gebre</w:t>
      </w:r>
      <w:proofErr w:type="spellEnd"/>
      <w:r w:rsidRPr="002E61D9">
        <w:rPr>
          <w:rFonts w:ascii="Book Antiqua" w:eastAsia="Book Antiqua" w:hAnsi="Book Antiqua" w:cs="Book Antiqua"/>
          <w:color w:val="000000"/>
        </w:rPr>
        <w:t xml:space="preserve"> AK, Assefa BT. Orexins role in neurodegenerative diseases: From pathogenesis to treatment. </w:t>
      </w:r>
      <w:proofErr w:type="spellStart"/>
      <w:r w:rsidRPr="002E61D9">
        <w:rPr>
          <w:rFonts w:ascii="Book Antiqua" w:eastAsia="Book Antiqua" w:hAnsi="Book Antiqua" w:cs="Book Antiqua"/>
          <w:i/>
          <w:iCs/>
          <w:color w:val="000000"/>
        </w:rPr>
        <w:t>Pharmacol</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Biochem</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Behav</w:t>
      </w:r>
      <w:proofErr w:type="spellEnd"/>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194</w:t>
      </w:r>
      <w:r w:rsidRPr="002E61D9">
        <w:rPr>
          <w:rFonts w:ascii="Book Antiqua" w:eastAsia="Book Antiqua" w:hAnsi="Book Antiqua" w:cs="Book Antiqua"/>
          <w:color w:val="000000"/>
        </w:rPr>
        <w:t>: 172929 [PMID: 32315694 DOI: 10.1016/j.pbb.2020.172929]</w:t>
      </w:r>
    </w:p>
    <w:p w14:paraId="48DD4C44"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12 </w:t>
      </w:r>
      <w:proofErr w:type="spellStart"/>
      <w:r w:rsidRPr="002E61D9">
        <w:rPr>
          <w:rFonts w:ascii="Book Antiqua" w:eastAsia="Book Antiqua" w:hAnsi="Book Antiqua" w:cs="Book Antiqua"/>
          <w:b/>
          <w:bCs/>
          <w:color w:val="000000"/>
        </w:rPr>
        <w:t>Hopf</w:t>
      </w:r>
      <w:proofErr w:type="spellEnd"/>
      <w:r w:rsidRPr="002E61D9">
        <w:rPr>
          <w:rFonts w:ascii="Book Antiqua" w:eastAsia="Book Antiqua" w:hAnsi="Book Antiqua" w:cs="Book Antiqua"/>
          <w:b/>
          <w:bCs/>
          <w:color w:val="000000"/>
        </w:rPr>
        <w:t xml:space="preserve"> FW</w:t>
      </w:r>
      <w:r w:rsidRPr="002E61D9">
        <w:rPr>
          <w:rFonts w:ascii="Book Antiqua" w:eastAsia="Book Antiqua" w:hAnsi="Book Antiqua" w:cs="Book Antiqua"/>
          <w:color w:val="000000"/>
        </w:rPr>
        <w:t xml:space="preserve">. Recent perspectives on orexin/hypocretin promotion of addiction-related behaviors. </w:t>
      </w:r>
      <w:r w:rsidRPr="002E61D9">
        <w:rPr>
          <w:rFonts w:ascii="Book Antiqua" w:eastAsia="Book Antiqua" w:hAnsi="Book Antiqua" w:cs="Book Antiqua"/>
          <w:i/>
          <w:iCs/>
          <w:color w:val="000000"/>
        </w:rPr>
        <w:t>Neuropharmacology</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168</w:t>
      </w:r>
      <w:r w:rsidRPr="002E61D9">
        <w:rPr>
          <w:rFonts w:ascii="Book Antiqua" w:eastAsia="Book Antiqua" w:hAnsi="Book Antiqua" w:cs="Book Antiqua"/>
          <w:color w:val="000000"/>
        </w:rPr>
        <w:t>: 108013 [PMID: 32092435 DOI: 10.1016/j.neuropharm.2020.108013]</w:t>
      </w:r>
    </w:p>
    <w:p w14:paraId="6CC39C93"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13 </w:t>
      </w:r>
      <w:proofErr w:type="spellStart"/>
      <w:r w:rsidRPr="002E61D9">
        <w:rPr>
          <w:rFonts w:ascii="Book Antiqua" w:eastAsia="Book Antiqua" w:hAnsi="Book Antiqua" w:cs="Book Antiqua"/>
          <w:b/>
          <w:bCs/>
          <w:color w:val="000000"/>
        </w:rPr>
        <w:t>Kukkonen</w:t>
      </w:r>
      <w:proofErr w:type="spellEnd"/>
      <w:r w:rsidRPr="002E61D9">
        <w:rPr>
          <w:rFonts w:ascii="Book Antiqua" w:eastAsia="Book Antiqua" w:hAnsi="Book Antiqua" w:cs="Book Antiqua"/>
          <w:b/>
          <w:bCs/>
          <w:color w:val="000000"/>
        </w:rPr>
        <w:t xml:space="preserve"> JP</w:t>
      </w:r>
      <w:r w:rsidRPr="002E61D9">
        <w:rPr>
          <w:rFonts w:ascii="Book Antiqua" w:eastAsia="Book Antiqua" w:hAnsi="Book Antiqua" w:cs="Book Antiqua"/>
          <w:color w:val="000000"/>
        </w:rPr>
        <w:t xml:space="preserve">. Orexin/Hypocretin Signaling. </w:t>
      </w:r>
      <w:proofErr w:type="spellStart"/>
      <w:r w:rsidRPr="002E61D9">
        <w:rPr>
          <w:rFonts w:ascii="Book Antiqua" w:eastAsia="Book Antiqua" w:hAnsi="Book Antiqua" w:cs="Book Antiqua"/>
          <w:i/>
          <w:iCs/>
          <w:color w:val="000000"/>
        </w:rPr>
        <w:t>Curr</w:t>
      </w:r>
      <w:proofErr w:type="spellEnd"/>
      <w:r w:rsidRPr="002E61D9">
        <w:rPr>
          <w:rFonts w:ascii="Book Antiqua" w:eastAsia="Book Antiqua" w:hAnsi="Book Antiqua" w:cs="Book Antiqua"/>
          <w:i/>
          <w:iCs/>
          <w:color w:val="000000"/>
        </w:rPr>
        <w:t xml:space="preserve"> Top </w:t>
      </w:r>
      <w:proofErr w:type="spellStart"/>
      <w:r w:rsidRPr="002E61D9">
        <w:rPr>
          <w:rFonts w:ascii="Book Antiqua" w:eastAsia="Book Antiqua" w:hAnsi="Book Antiqua" w:cs="Book Antiqua"/>
          <w:i/>
          <w:iCs/>
          <w:color w:val="000000"/>
        </w:rPr>
        <w:t>Behav</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Neurosci</w:t>
      </w:r>
      <w:proofErr w:type="spellEnd"/>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33</w:t>
      </w:r>
      <w:r w:rsidRPr="002E61D9">
        <w:rPr>
          <w:rFonts w:ascii="Book Antiqua" w:eastAsia="Book Antiqua" w:hAnsi="Book Antiqua" w:cs="Book Antiqua"/>
          <w:color w:val="000000"/>
        </w:rPr>
        <w:t>: 17-50 [PMID: 27909990 DOI: 10.1007/7854_2016_49]</w:t>
      </w:r>
    </w:p>
    <w:p w14:paraId="275AA55F"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14 </w:t>
      </w:r>
      <w:proofErr w:type="spellStart"/>
      <w:r w:rsidRPr="002E61D9">
        <w:rPr>
          <w:rFonts w:ascii="Book Antiqua" w:eastAsia="Book Antiqua" w:hAnsi="Book Antiqua" w:cs="Book Antiqua"/>
          <w:b/>
          <w:bCs/>
          <w:color w:val="000000"/>
        </w:rPr>
        <w:t>Kirchgessner</w:t>
      </w:r>
      <w:proofErr w:type="spellEnd"/>
      <w:r w:rsidRPr="002E61D9">
        <w:rPr>
          <w:rFonts w:ascii="Book Antiqua" w:eastAsia="Book Antiqua" w:hAnsi="Book Antiqua" w:cs="Book Antiqua"/>
          <w:b/>
          <w:bCs/>
          <w:color w:val="000000"/>
        </w:rPr>
        <w:t xml:space="preserve"> AL</w:t>
      </w:r>
      <w:r w:rsidRPr="002E61D9">
        <w:rPr>
          <w:rFonts w:ascii="Book Antiqua" w:eastAsia="Book Antiqua" w:hAnsi="Book Antiqua" w:cs="Book Antiqua"/>
          <w:color w:val="000000"/>
        </w:rPr>
        <w:t xml:space="preserve">. Orexins in the brain-gut axis. </w:t>
      </w:r>
      <w:proofErr w:type="spellStart"/>
      <w:r w:rsidRPr="002E61D9">
        <w:rPr>
          <w:rFonts w:ascii="Book Antiqua" w:eastAsia="Book Antiqua" w:hAnsi="Book Antiqua" w:cs="Book Antiqua"/>
          <w:i/>
          <w:iCs/>
          <w:color w:val="000000"/>
        </w:rPr>
        <w:t>Endocr</w:t>
      </w:r>
      <w:proofErr w:type="spellEnd"/>
      <w:r w:rsidRPr="002E61D9">
        <w:rPr>
          <w:rFonts w:ascii="Book Antiqua" w:eastAsia="Book Antiqua" w:hAnsi="Book Antiqua" w:cs="Book Antiqua"/>
          <w:i/>
          <w:iCs/>
          <w:color w:val="000000"/>
        </w:rPr>
        <w:t xml:space="preserve"> Rev</w:t>
      </w:r>
      <w:r w:rsidRPr="002E61D9">
        <w:rPr>
          <w:rFonts w:ascii="Book Antiqua" w:eastAsia="Book Antiqua" w:hAnsi="Book Antiqua" w:cs="Book Antiqua"/>
          <w:color w:val="000000"/>
        </w:rPr>
        <w:t xml:space="preserve"> 2002;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1-15 [PMID: 11844742 DOI: 10.1210/edrv.23.1.0454]</w:t>
      </w:r>
    </w:p>
    <w:p w14:paraId="5B86EBA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15 </w:t>
      </w:r>
      <w:proofErr w:type="spellStart"/>
      <w:r w:rsidRPr="002E61D9">
        <w:rPr>
          <w:rFonts w:ascii="Book Antiqua" w:eastAsia="Book Antiqua" w:hAnsi="Book Antiqua" w:cs="Book Antiqua"/>
          <w:b/>
          <w:bCs/>
          <w:color w:val="000000"/>
        </w:rPr>
        <w:t>Mediavilla</w:t>
      </w:r>
      <w:proofErr w:type="spellEnd"/>
      <w:r w:rsidRPr="002E61D9">
        <w:rPr>
          <w:rFonts w:ascii="Book Antiqua" w:eastAsia="Book Antiqua" w:hAnsi="Book Antiqua" w:cs="Book Antiqua"/>
          <w:b/>
          <w:bCs/>
          <w:color w:val="000000"/>
        </w:rPr>
        <w:t xml:space="preserve"> C</w:t>
      </w:r>
      <w:r w:rsidRPr="002E61D9">
        <w:rPr>
          <w:rFonts w:ascii="Book Antiqua" w:eastAsia="Book Antiqua" w:hAnsi="Book Antiqua" w:cs="Book Antiqua"/>
          <w:color w:val="000000"/>
        </w:rPr>
        <w:t xml:space="preserve">. Bidirectional gut-brain communication: A role for orexin-A. </w:t>
      </w:r>
      <w:proofErr w:type="spellStart"/>
      <w:r w:rsidRPr="002E61D9">
        <w:rPr>
          <w:rFonts w:ascii="Book Antiqua" w:eastAsia="Book Antiqua" w:hAnsi="Book Antiqua" w:cs="Book Antiqua"/>
          <w:i/>
          <w:iCs/>
          <w:color w:val="000000"/>
        </w:rPr>
        <w:t>Neurochem</w:t>
      </w:r>
      <w:proofErr w:type="spellEnd"/>
      <w:r w:rsidRPr="002E61D9">
        <w:rPr>
          <w:rFonts w:ascii="Book Antiqua" w:eastAsia="Book Antiqua" w:hAnsi="Book Antiqua" w:cs="Book Antiqua"/>
          <w:i/>
          <w:iCs/>
          <w:color w:val="000000"/>
        </w:rPr>
        <w:t xml:space="preserve"> Int</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141</w:t>
      </w:r>
      <w:r w:rsidRPr="002E61D9">
        <w:rPr>
          <w:rFonts w:ascii="Book Antiqua" w:eastAsia="Book Antiqua" w:hAnsi="Book Antiqua" w:cs="Book Antiqua"/>
          <w:color w:val="000000"/>
        </w:rPr>
        <w:t>: 104882 [PMID: 33068686 DOI: 10.1016/j.neuint.2020.104882]</w:t>
      </w:r>
    </w:p>
    <w:p w14:paraId="620A493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16 </w:t>
      </w:r>
      <w:proofErr w:type="spellStart"/>
      <w:r w:rsidRPr="002E61D9">
        <w:rPr>
          <w:rFonts w:ascii="Book Antiqua" w:eastAsia="Book Antiqua" w:hAnsi="Book Antiqua" w:cs="Book Antiqua"/>
          <w:b/>
          <w:bCs/>
          <w:color w:val="000000"/>
        </w:rPr>
        <w:t>Baccari</w:t>
      </w:r>
      <w:proofErr w:type="spellEnd"/>
      <w:r w:rsidRPr="002E61D9">
        <w:rPr>
          <w:rFonts w:ascii="Book Antiqua" w:eastAsia="Book Antiqua" w:hAnsi="Book Antiqua" w:cs="Book Antiqua"/>
          <w:b/>
          <w:bCs/>
          <w:color w:val="000000"/>
        </w:rPr>
        <w:t xml:space="preserve"> MC</w:t>
      </w:r>
      <w:r w:rsidRPr="002E61D9">
        <w:rPr>
          <w:rFonts w:ascii="Book Antiqua" w:eastAsia="Book Antiqua" w:hAnsi="Book Antiqua" w:cs="Book Antiqua"/>
          <w:color w:val="000000"/>
        </w:rPr>
        <w:t xml:space="preserve">. Orexins and gastrointestinal functions. </w:t>
      </w:r>
      <w:proofErr w:type="spellStart"/>
      <w:r w:rsidRPr="002E61D9">
        <w:rPr>
          <w:rFonts w:ascii="Book Antiqua" w:eastAsia="Book Antiqua" w:hAnsi="Book Antiqua" w:cs="Book Antiqua"/>
          <w:i/>
          <w:iCs/>
          <w:color w:val="000000"/>
        </w:rPr>
        <w:t>Curr</w:t>
      </w:r>
      <w:proofErr w:type="spellEnd"/>
      <w:r w:rsidRPr="002E61D9">
        <w:rPr>
          <w:rFonts w:ascii="Book Antiqua" w:eastAsia="Book Antiqua" w:hAnsi="Book Antiqua" w:cs="Book Antiqua"/>
          <w:i/>
          <w:iCs/>
          <w:color w:val="000000"/>
        </w:rPr>
        <w:t xml:space="preserve"> Protein </w:t>
      </w:r>
      <w:proofErr w:type="spellStart"/>
      <w:r w:rsidRPr="002E61D9">
        <w:rPr>
          <w:rFonts w:ascii="Book Antiqua" w:eastAsia="Book Antiqua" w:hAnsi="Book Antiqua" w:cs="Book Antiqua"/>
          <w:i/>
          <w:iCs/>
          <w:color w:val="000000"/>
        </w:rPr>
        <w:t>Pept</w:t>
      </w:r>
      <w:proofErr w:type="spellEnd"/>
      <w:r w:rsidRPr="002E61D9">
        <w:rPr>
          <w:rFonts w:ascii="Book Antiqua" w:eastAsia="Book Antiqua" w:hAnsi="Book Antiqua" w:cs="Book Antiqua"/>
          <w:i/>
          <w:iCs/>
          <w:color w:val="000000"/>
        </w:rPr>
        <w:t xml:space="preserve"> Sci</w:t>
      </w:r>
      <w:r w:rsidRPr="002E61D9">
        <w:rPr>
          <w:rFonts w:ascii="Book Antiqua" w:eastAsia="Book Antiqua" w:hAnsi="Book Antiqua" w:cs="Book Antiqua"/>
          <w:color w:val="000000"/>
        </w:rPr>
        <w:t xml:space="preserve"> 2010; </w:t>
      </w:r>
      <w:r w:rsidRPr="002E61D9">
        <w:rPr>
          <w:rFonts w:ascii="Book Antiqua" w:eastAsia="Book Antiqua" w:hAnsi="Book Antiqua" w:cs="Book Antiqua"/>
          <w:b/>
          <w:bCs/>
          <w:color w:val="000000"/>
        </w:rPr>
        <w:t>11</w:t>
      </w:r>
      <w:r w:rsidRPr="002E61D9">
        <w:rPr>
          <w:rFonts w:ascii="Book Antiqua" w:eastAsia="Book Antiqua" w:hAnsi="Book Antiqua" w:cs="Book Antiqua"/>
          <w:color w:val="000000"/>
        </w:rPr>
        <w:t>: 148-155 [PMID: 20353399 DOI: 10.2174/138920310790848377]</w:t>
      </w:r>
    </w:p>
    <w:p w14:paraId="3FA7B8F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17 </w:t>
      </w:r>
      <w:proofErr w:type="spellStart"/>
      <w:r w:rsidRPr="002E61D9">
        <w:rPr>
          <w:rFonts w:ascii="Book Antiqua" w:eastAsia="Book Antiqua" w:hAnsi="Book Antiqua" w:cs="Book Antiqua"/>
          <w:b/>
          <w:bCs/>
          <w:color w:val="000000"/>
        </w:rPr>
        <w:t>Skrzypski</w:t>
      </w:r>
      <w:proofErr w:type="spellEnd"/>
      <w:r w:rsidRPr="002E61D9">
        <w:rPr>
          <w:rFonts w:ascii="Book Antiqua" w:eastAsia="Book Antiqua" w:hAnsi="Book Antiqua" w:cs="Book Antiqua"/>
          <w:b/>
          <w:bCs/>
          <w:color w:val="000000"/>
        </w:rPr>
        <w:t xml:space="preserve"> M</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Billert</w:t>
      </w:r>
      <w:proofErr w:type="spellEnd"/>
      <w:r w:rsidRPr="002E61D9">
        <w:rPr>
          <w:rFonts w:ascii="Book Antiqua" w:eastAsia="Book Antiqua" w:hAnsi="Book Antiqua" w:cs="Book Antiqua"/>
          <w:color w:val="000000"/>
        </w:rPr>
        <w:t xml:space="preserve"> M, Nowak KW, </w:t>
      </w:r>
      <w:proofErr w:type="spellStart"/>
      <w:r w:rsidRPr="002E61D9">
        <w:rPr>
          <w:rFonts w:ascii="Book Antiqua" w:eastAsia="Book Antiqua" w:hAnsi="Book Antiqua" w:cs="Book Antiqua"/>
          <w:color w:val="000000"/>
        </w:rPr>
        <w:t>Strowski</w:t>
      </w:r>
      <w:proofErr w:type="spellEnd"/>
      <w:r w:rsidRPr="002E61D9">
        <w:rPr>
          <w:rFonts w:ascii="Book Antiqua" w:eastAsia="Book Antiqua" w:hAnsi="Book Antiqua" w:cs="Book Antiqua"/>
          <w:color w:val="000000"/>
        </w:rPr>
        <w:t xml:space="preserve"> MZ. The role of orexin in controlling the activity of the adipo-pancreatic axis. </w:t>
      </w:r>
      <w:r w:rsidRPr="002E61D9">
        <w:rPr>
          <w:rFonts w:ascii="Book Antiqua" w:eastAsia="Book Antiqua" w:hAnsi="Book Antiqua" w:cs="Book Antiqua"/>
          <w:i/>
          <w:iCs/>
          <w:color w:val="000000"/>
        </w:rPr>
        <w:t>J Endocrinol</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238</w:t>
      </w:r>
      <w:r w:rsidRPr="002E61D9">
        <w:rPr>
          <w:rFonts w:ascii="Book Antiqua" w:eastAsia="Book Antiqua" w:hAnsi="Book Antiqua" w:cs="Book Antiqua"/>
          <w:color w:val="000000"/>
        </w:rPr>
        <w:t>: R95-R108 [PMID: 29848609 DOI: 10.1530/JOE-18-0122]</w:t>
      </w:r>
    </w:p>
    <w:p w14:paraId="2070C556"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18 </w:t>
      </w:r>
      <w:proofErr w:type="spellStart"/>
      <w:r w:rsidRPr="002E61D9">
        <w:rPr>
          <w:rFonts w:ascii="Book Antiqua" w:eastAsia="Book Antiqua" w:hAnsi="Book Antiqua" w:cs="Book Antiqua"/>
          <w:b/>
          <w:bCs/>
          <w:color w:val="000000"/>
        </w:rPr>
        <w:t>Arihara</w:t>
      </w:r>
      <w:proofErr w:type="spellEnd"/>
      <w:r w:rsidRPr="002E61D9">
        <w:rPr>
          <w:rFonts w:ascii="Book Antiqua" w:eastAsia="Book Antiqua" w:hAnsi="Book Antiqua" w:cs="Book Antiqua"/>
          <w:b/>
          <w:bCs/>
          <w:color w:val="000000"/>
        </w:rPr>
        <w:t xml:space="preserve"> Z</w:t>
      </w:r>
      <w:r w:rsidRPr="002E61D9">
        <w:rPr>
          <w:rFonts w:ascii="Book Antiqua" w:eastAsia="Book Antiqua" w:hAnsi="Book Antiqua" w:cs="Book Antiqua"/>
          <w:color w:val="000000"/>
        </w:rPr>
        <w:t xml:space="preserve">, Takahashi K, Murakami O, </w:t>
      </w:r>
      <w:proofErr w:type="spellStart"/>
      <w:r w:rsidRPr="002E61D9">
        <w:rPr>
          <w:rFonts w:ascii="Book Antiqua" w:eastAsia="Book Antiqua" w:hAnsi="Book Antiqua" w:cs="Book Antiqua"/>
          <w:color w:val="000000"/>
        </w:rPr>
        <w:t>Totsune</w:t>
      </w:r>
      <w:proofErr w:type="spellEnd"/>
      <w:r w:rsidRPr="002E61D9">
        <w:rPr>
          <w:rFonts w:ascii="Book Antiqua" w:eastAsia="Book Antiqua" w:hAnsi="Book Antiqua" w:cs="Book Antiqua"/>
          <w:color w:val="000000"/>
        </w:rPr>
        <w:t xml:space="preserve"> K, Sone M, Satoh F, Ito S, </w:t>
      </w:r>
      <w:proofErr w:type="spellStart"/>
      <w:r w:rsidRPr="002E61D9">
        <w:rPr>
          <w:rFonts w:ascii="Book Antiqua" w:eastAsia="Book Antiqua" w:hAnsi="Book Antiqua" w:cs="Book Antiqua"/>
          <w:color w:val="000000"/>
        </w:rPr>
        <w:t>Mouri</w:t>
      </w:r>
      <w:proofErr w:type="spellEnd"/>
      <w:r w:rsidRPr="002E61D9">
        <w:rPr>
          <w:rFonts w:ascii="Book Antiqua" w:eastAsia="Book Antiqua" w:hAnsi="Book Antiqua" w:cs="Book Antiqua"/>
          <w:color w:val="000000"/>
        </w:rPr>
        <w:t xml:space="preserve"> T. Immunoreactive orexin-A in human plasma. </w:t>
      </w:r>
      <w:r w:rsidRPr="002E61D9">
        <w:rPr>
          <w:rFonts w:ascii="Book Antiqua" w:eastAsia="Book Antiqua" w:hAnsi="Book Antiqua" w:cs="Book Antiqua"/>
          <w:i/>
          <w:iCs/>
          <w:color w:val="000000"/>
        </w:rPr>
        <w:t>Peptides</w:t>
      </w:r>
      <w:r w:rsidRPr="002E61D9">
        <w:rPr>
          <w:rFonts w:ascii="Book Antiqua" w:eastAsia="Book Antiqua" w:hAnsi="Book Antiqua" w:cs="Book Antiqua"/>
          <w:color w:val="000000"/>
        </w:rPr>
        <w:t xml:space="preserve"> 2001; </w:t>
      </w:r>
      <w:r w:rsidRPr="002E61D9">
        <w:rPr>
          <w:rFonts w:ascii="Book Antiqua" w:eastAsia="Book Antiqua" w:hAnsi="Book Antiqua" w:cs="Book Antiqua"/>
          <w:b/>
          <w:bCs/>
          <w:color w:val="000000"/>
        </w:rPr>
        <w:t>22</w:t>
      </w:r>
      <w:r w:rsidRPr="002E61D9">
        <w:rPr>
          <w:rFonts w:ascii="Book Antiqua" w:eastAsia="Book Antiqua" w:hAnsi="Book Antiqua" w:cs="Book Antiqua"/>
          <w:color w:val="000000"/>
        </w:rPr>
        <w:t>: 139-142 [PMID: 11179609 DOI: 10.1016/s0196-9781(00)00369-7]</w:t>
      </w:r>
    </w:p>
    <w:p w14:paraId="214F3EA6"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19 </w:t>
      </w:r>
      <w:r w:rsidRPr="002E61D9">
        <w:rPr>
          <w:rFonts w:ascii="Book Antiqua" w:eastAsia="Book Antiqua" w:hAnsi="Book Antiqua" w:cs="Book Antiqua"/>
          <w:b/>
          <w:bCs/>
          <w:color w:val="000000"/>
        </w:rPr>
        <w:t>Sakurai S</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Nishijima</w:t>
      </w:r>
      <w:proofErr w:type="spellEnd"/>
      <w:r w:rsidRPr="002E61D9">
        <w:rPr>
          <w:rFonts w:ascii="Book Antiqua" w:eastAsia="Book Antiqua" w:hAnsi="Book Antiqua" w:cs="Book Antiqua"/>
          <w:color w:val="000000"/>
        </w:rPr>
        <w:t xml:space="preserve"> T, Takahashi S, Yamauchi K, </w:t>
      </w:r>
      <w:proofErr w:type="spellStart"/>
      <w:r w:rsidRPr="002E61D9">
        <w:rPr>
          <w:rFonts w:ascii="Book Antiqua" w:eastAsia="Book Antiqua" w:hAnsi="Book Antiqua" w:cs="Book Antiqua"/>
          <w:color w:val="000000"/>
        </w:rPr>
        <w:t>Arihara</w:t>
      </w:r>
      <w:proofErr w:type="spellEnd"/>
      <w:r w:rsidRPr="002E61D9">
        <w:rPr>
          <w:rFonts w:ascii="Book Antiqua" w:eastAsia="Book Antiqua" w:hAnsi="Book Antiqua" w:cs="Book Antiqua"/>
          <w:color w:val="000000"/>
        </w:rPr>
        <w:t xml:space="preserve"> Z, Takahashi K. Clinical significance of daytime plasma orexin-A-like immunoreactivity concentrations in patients with obstructive sleep apnea hypopnea syndrome. </w:t>
      </w:r>
      <w:r w:rsidRPr="002E61D9">
        <w:rPr>
          <w:rFonts w:ascii="Book Antiqua" w:eastAsia="Book Antiqua" w:hAnsi="Book Antiqua" w:cs="Book Antiqua"/>
          <w:i/>
          <w:iCs/>
          <w:color w:val="000000"/>
        </w:rPr>
        <w:t>Respiration</w:t>
      </w:r>
      <w:r w:rsidRPr="002E61D9">
        <w:rPr>
          <w:rFonts w:ascii="Book Antiqua" w:eastAsia="Book Antiqua" w:hAnsi="Book Antiqua" w:cs="Book Antiqua"/>
          <w:color w:val="000000"/>
        </w:rPr>
        <w:t xml:space="preserve"> 2004; </w:t>
      </w:r>
      <w:r w:rsidRPr="002E61D9">
        <w:rPr>
          <w:rFonts w:ascii="Book Antiqua" w:eastAsia="Book Antiqua" w:hAnsi="Book Antiqua" w:cs="Book Antiqua"/>
          <w:b/>
          <w:bCs/>
          <w:color w:val="000000"/>
        </w:rPr>
        <w:t>71</w:t>
      </w:r>
      <w:r w:rsidRPr="002E61D9">
        <w:rPr>
          <w:rFonts w:ascii="Book Antiqua" w:eastAsia="Book Antiqua" w:hAnsi="Book Antiqua" w:cs="Book Antiqua"/>
          <w:color w:val="000000"/>
        </w:rPr>
        <w:t>: 380-384 [PMID: 15316212 DOI: 10.1159/000079643]</w:t>
      </w:r>
    </w:p>
    <w:p w14:paraId="782327F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20 </w:t>
      </w:r>
      <w:r w:rsidRPr="002E61D9">
        <w:rPr>
          <w:rFonts w:ascii="Book Antiqua" w:eastAsia="Book Antiqua" w:hAnsi="Book Antiqua" w:cs="Book Antiqua"/>
          <w:b/>
          <w:bCs/>
          <w:color w:val="000000"/>
        </w:rPr>
        <w:t>Yin J</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Babaoglu</w:t>
      </w:r>
      <w:proofErr w:type="spellEnd"/>
      <w:r w:rsidRPr="002E61D9">
        <w:rPr>
          <w:rFonts w:ascii="Book Antiqua" w:eastAsia="Book Antiqua" w:hAnsi="Book Antiqua" w:cs="Book Antiqua"/>
          <w:color w:val="000000"/>
        </w:rPr>
        <w:t xml:space="preserve"> K, </w:t>
      </w:r>
      <w:proofErr w:type="spellStart"/>
      <w:r w:rsidRPr="002E61D9">
        <w:rPr>
          <w:rFonts w:ascii="Book Antiqua" w:eastAsia="Book Antiqua" w:hAnsi="Book Antiqua" w:cs="Book Antiqua"/>
          <w:color w:val="000000"/>
        </w:rPr>
        <w:t>Brautigam</w:t>
      </w:r>
      <w:proofErr w:type="spellEnd"/>
      <w:r w:rsidRPr="002E61D9">
        <w:rPr>
          <w:rFonts w:ascii="Book Antiqua" w:eastAsia="Book Antiqua" w:hAnsi="Book Antiqua" w:cs="Book Antiqua"/>
          <w:color w:val="000000"/>
        </w:rPr>
        <w:t xml:space="preserve"> CA, Clark L, Shao Z, Scheuermann TH, Harrell CM, </w:t>
      </w:r>
      <w:proofErr w:type="spellStart"/>
      <w:r w:rsidRPr="002E61D9">
        <w:rPr>
          <w:rFonts w:ascii="Book Antiqua" w:eastAsia="Book Antiqua" w:hAnsi="Book Antiqua" w:cs="Book Antiqua"/>
          <w:color w:val="000000"/>
        </w:rPr>
        <w:t>Gotter</w:t>
      </w:r>
      <w:proofErr w:type="spellEnd"/>
      <w:r w:rsidRPr="002E61D9">
        <w:rPr>
          <w:rFonts w:ascii="Book Antiqua" w:eastAsia="Book Antiqua" w:hAnsi="Book Antiqua" w:cs="Book Antiqua"/>
          <w:color w:val="000000"/>
        </w:rPr>
        <w:t xml:space="preserve"> AL, </w:t>
      </w:r>
      <w:proofErr w:type="spellStart"/>
      <w:r w:rsidRPr="002E61D9">
        <w:rPr>
          <w:rFonts w:ascii="Book Antiqua" w:eastAsia="Book Antiqua" w:hAnsi="Book Antiqua" w:cs="Book Antiqua"/>
          <w:color w:val="000000"/>
        </w:rPr>
        <w:t>Roecker</w:t>
      </w:r>
      <w:proofErr w:type="spellEnd"/>
      <w:r w:rsidRPr="002E61D9">
        <w:rPr>
          <w:rFonts w:ascii="Book Antiqua" w:eastAsia="Book Antiqua" w:hAnsi="Book Antiqua" w:cs="Book Antiqua"/>
          <w:color w:val="000000"/>
        </w:rPr>
        <w:t xml:space="preserve"> AJ, </w:t>
      </w:r>
      <w:proofErr w:type="spellStart"/>
      <w:r w:rsidRPr="002E61D9">
        <w:rPr>
          <w:rFonts w:ascii="Book Antiqua" w:eastAsia="Book Antiqua" w:hAnsi="Book Antiqua" w:cs="Book Antiqua"/>
          <w:color w:val="000000"/>
        </w:rPr>
        <w:t>Winrow</w:t>
      </w:r>
      <w:proofErr w:type="spellEnd"/>
      <w:r w:rsidRPr="002E61D9">
        <w:rPr>
          <w:rFonts w:ascii="Book Antiqua" w:eastAsia="Book Antiqua" w:hAnsi="Book Antiqua" w:cs="Book Antiqua"/>
          <w:color w:val="000000"/>
        </w:rPr>
        <w:t xml:space="preserve"> CJ, </w:t>
      </w:r>
      <w:proofErr w:type="spellStart"/>
      <w:r w:rsidRPr="002E61D9">
        <w:rPr>
          <w:rFonts w:ascii="Book Antiqua" w:eastAsia="Book Antiqua" w:hAnsi="Book Antiqua" w:cs="Book Antiqua"/>
          <w:color w:val="000000"/>
        </w:rPr>
        <w:t>Renger</w:t>
      </w:r>
      <w:proofErr w:type="spellEnd"/>
      <w:r w:rsidRPr="002E61D9">
        <w:rPr>
          <w:rFonts w:ascii="Book Antiqua" w:eastAsia="Book Antiqua" w:hAnsi="Book Antiqua" w:cs="Book Antiqua"/>
          <w:color w:val="000000"/>
        </w:rPr>
        <w:t xml:space="preserve"> JJ, Coleman PJ, Rosenbaum DM. Structure and ligand-binding mechanism of the human OX1 and OX2 orexin receptors. </w:t>
      </w:r>
      <w:r w:rsidRPr="002E61D9">
        <w:rPr>
          <w:rFonts w:ascii="Book Antiqua" w:eastAsia="Book Antiqua" w:hAnsi="Book Antiqua" w:cs="Book Antiqua"/>
          <w:i/>
          <w:iCs/>
          <w:color w:val="000000"/>
        </w:rPr>
        <w:t>Nat Struct Mol Biol</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293-299 [PMID: 26950369 DOI: 10.1038/nsmb.3183]</w:t>
      </w:r>
    </w:p>
    <w:p w14:paraId="77C026E2"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21 </w:t>
      </w:r>
      <w:r w:rsidRPr="002E61D9">
        <w:rPr>
          <w:rFonts w:ascii="Book Antiqua" w:eastAsia="Book Antiqua" w:hAnsi="Book Antiqua" w:cs="Book Antiqua"/>
          <w:b/>
          <w:bCs/>
          <w:color w:val="000000"/>
        </w:rPr>
        <w:t>Yin J</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Mobarec</w:t>
      </w:r>
      <w:proofErr w:type="spellEnd"/>
      <w:r w:rsidRPr="002E61D9">
        <w:rPr>
          <w:rFonts w:ascii="Book Antiqua" w:eastAsia="Book Antiqua" w:hAnsi="Book Antiqua" w:cs="Book Antiqua"/>
          <w:color w:val="000000"/>
        </w:rPr>
        <w:t xml:space="preserve"> JC, Kolb P, Rosenbaum DM. Crystal structure of the human OX2 orexin receptor bound to the insomnia drug suvorexant. </w:t>
      </w:r>
      <w:r w:rsidRPr="002E61D9">
        <w:rPr>
          <w:rFonts w:ascii="Book Antiqua" w:eastAsia="Book Antiqua" w:hAnsi="Book Antiqua" w:cs="Book Antiqua"/>
          <w:i/>
          <w:iCs/>
          <w:color w:val="000000"/>
        </w:rPr>
        <w:t>Nature</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519</w:t>
      </w:r>
      <w:r w:rsidRPr="002E61D9">
        <w:rPr>
          <w:rFonts w:ascii="Book Antiqua" w:eastAsia="Book Antiqua" w:hAnsi="Book Antiqua" w:cs="Book Antiqua"/>
          <w:color w:val="000000"/>
        </w:rPr>
        <w:t>: 247-250 [PMID: 25533960 DOI: 10.1038/nature14035]</w:t>
      </w:r>
    </w:p>
    <w:p w14:paraId="21A0A05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22 </w:t>
      </w:r>
      <w:r w:rsidRPr="002E61D9">
        <w:rPr>
          <w:rFonts w:ascii="Book Antiqua" w:eastAsia="Book Antiqua" w:hAnsi="Book Antiqua" w:cs="Book Antiqua"/>
          <w:b/>
          <w:bCs/>
          <w:color w:val="000000"/>
        </w:rPr>
        <w:t>Hong C</w:t>
      </w:r>
      <w:r w:rsidRPr="002E61D9">
        <w:rPr>
          <w:rFonts w:ascii="Book Antiqua" w:eastAsia="Book Antiqua" w:hAnsi="Book Antiqua" w:cs="Book Antiqua"/>
          <w:color w:val="000000"/>
        </w:rPr>
        <w:t xml:space="preserve">, Byrne NJ, </w:t>
      </w:r>
      <w:proofErr w:type="spellStart"/>
      <w:r w:rsidRPr="002E61D9">
        <w:rPr>
          <w:rFonts w:ascii="Book Antiqua" w:eastAsia="Book Antiqua" w:hAnsi="Book Antiqua" w:cs="Book Antiqua"/>
          <w:color w:val="000000"/>
        </w:rPr>
        <w:t>Zamlynny</w:t>
      </w:r>
      <w:proofErr w:type="spellEnd"/>
      <w:r w:rsidRPr="002E61D9">
        <w:rPr>
          <w:rFonts w:ascii="Book Antiqua" w:eastAsia="Book Antiqua" w:hAnsi="Book Antiqua" w:cs="Book Antiqua"/>
          <w:color w:val="000000"/>
        </w:rPr>
        <w:t xml:space="preserve"> B, </w:t>
      </w:r>
      <w:proofErr w:type="spellStart"/>
      <w:r w:rsidRPr="002E61D9">
        <w:rPr>
          <w:rFonts w:ascii="Book Antiqua" w:eastAsia="Book Antiqua" w:hAnsi="Book Antiqua" w:cs="Book Antiqua"/>
          <w:color w:val="000000"/>
        </w:rPr>
        <w:t>Tummala</w:t>
      </w:r>
      <w:proofErr w:type="spellEnd"/>
      <w:r w:rsidRPr="002E61D9">
        <w:rPr>
          <w:rFonts w:ascii="Book Antiqua" w:eastAsia="Book Antiqua" w:hAnsi="Book Antiqua" w:cs="Book Antiqua"/>
          <w:color w:val="000000"/>
        </w:rPr>
        <w:t xml:space="preserve"> S, Xiao L, Shipman JM, Partridge AT, Minnick C, Breslin MJ, Rudd MT, </w:t>
      </w:r>
      <w:proofErr w:type="spellStart"/>
      <w:r w:rsidRPr="002E61D9">
        <w:rPr>
          <w:rFonts w:ascii="Book Antiqua" w:eastAsia="Book Antiqua" w:hAnsi="Book Antiqua" w:cs="Book Antiqua"/>
          <w:color w:val="000000"/>
        </w:rPr>
        <w:t>Stachel</w:t>
      </w:r>
      <w:proofErr w:type="spellEnd"/>
      <w:r w:rsidRPr="002E61D9">
        <w:rPr>
          <w:rFonts w:ascii="Book Antiqua" w:eastAsia="Book Antiqua" w:hAnsi="Book Antiqua" w:cs="Book Antiqua"/>
          <w:color w:val="000000"/>
        </w:rPr>
        <w:t xml:space="preserve"> SJ, Rada VL, Kern JC, </w:t>
      </w:r>
      <w:proofErr w:type="spellStart"/>
      <w:r w:rsidRPr="002E61D9">
        <w:rPr>
          <w:rFonts w:ascii="Book Antiqua" w:eastAsia="Book Antiqua" w:hAnsi="Book Antiqua" w:cs="Book Antiqua"/>
          <w:color w:val="000000"/>
        </w:rPr>
        <w:t>Armacost</w:t>
      </w:r>
      <w:proofErr w:type="spellEnd"/>
      <w:r w:rsidRPr="002E61D9">
        <w:rPr>
          <w:rFonts w:ascii="Book Antiqua" w:eastAsia="Book Antiqua" w:hAnsi="Book Antiqua" w:cs="Book Antiqua"/>
          <w:color w:val="000000"/>
        </w:rPr>
        <w:t xml:space="preserve"> KA, Hollingsworth SA, O'Brien JA, Hall DL, McDonald TP, Strickland C, </w:t>
      </w:r>
      <w:proofErr w:type="spellStart"/>
      <w:r w:rsidRPr="002E61D9">
        <w:rPr>
          <w:rFonts w:ascii="Book Antiqua" w:eastAsia="Book Antiqua" w:hAnsi="Book Antiqua" w:cs="Book Antiqua"/>
          <w:color w:val="000000"/>
        </w:rPr>
        <w:t>Brooun</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Soisson</w:t>
      </w:r>
      <w:proofErr w:type="spellEnd"/>
      <w:r w:rsidRPr="002E61D9">
        <w:rPr>
          <w:rFonts w:ascii="Book Antiqua" w:eastAsia="Book Antiqua" w:hAnsi="Book Antiqua" w:cs="Book Antiqua"/>
          <w:color w:val="000000"/>
        </w:rPr>
        <w:t xml:space="preserve"> SM, </w:t>
      </w:r>
      <w:proofErr w:type="spellStart"/>
      <w:r w:rsidRPr="002E61D9">
        <w:rPr>
          <w:rFonts w:ascii="Book Antiqua" w:eastAsia="Book Antiqua" w:hAnsi="Book Antiqua" w:cs="Book Antiqua"/>
          <w:color w:val="000000"/>
        </w:rPr>
        <w:t>Hollenstein</w:t>
      </w:r>
      <w:proofErr w:type="spellEnd"/>
      <w:r w:rsidRPr="002E61D9">
        <w:rPr>
          <w:rFonts w:ascii="Book Antiqua" w:eastAsia="Book Antiqua" w:hAnsi="Book Antiqua" w:cs="Book Antiqua"/>
          <w:color w:val="000000"/>
        </w:rPr>
        <w:t xml:space="preserve"> K. Structures of active-state orexin receptor 2 rationalize peptide and </w:t>
      </w:r>
      <w:r w:rsidRPr="002E61D9">
        <w:rPr>
          <w:rFonts w:ascii="Book Antiqua" w:eastAsia="Book Antiqua" w:hAnsi="Book Antiqua" w:cs="Book Antiqua"/>
          <w:color w:val="000000"/>
        </w:rPr>
        <w:lastRenderedPageBreak/>
        <w:t xml:space="preserve">small-molecule agonist recognition and receptor activation. </w:t>
      </w:r>
      <w:r w:rsidRPr="002E61D9">
        <w:rPr>
          <w:rFonts w:ascii="Book Antiqua" w:eastAsia="Book Antiqua" w:hAnsi="Book Antiqua" w:cs="Book Antiqua"/>
          <w:i/>
          <w:iCs/>
          <w:color w:val="000000"/>
        </w:rPr>
        <w:t xml:space="preserve">Nat </w:t>
      </w:r>
      <w:proofErr w:type="spellStart"/>
      <w:r w:rsidRPr="002E61D9">
        <w:rPr>
          <w:rFonts w:ascii="Book Antiqua" w:eastAsia="Book Antiqua" w:hAnsi="Book Antiqua" w:cs="Book Antiqua"/>
          <w:i/>
          <w:iCs/>
          <w:color w:val="000000"/>
        </w:rPr>
        <w:t>Commun</w:t>
      </w:r>
      <w:proofErr w:type="spellEnd"/>
      <w:r w:rsidRPr="002E61D9">
        <w:rPr>
          <w:rFonts w:ascii="Book Antiqua" w:eastAsia="Book Antiqua" w:hAnsi="Book Antiqua" w:cs="Book Antiqua"/>
          <w:color w:val="000000"/>
        </w:rPr>
        <w:t xml:space="preserve"> 2021; </w:t>
      </w:r>
      <w:r w:rsidRPr="002E61D9">
        <w:rPr>
          <w:rFonts w:ascii="Book Antiqua" w:eastAsia="Book Antiqua" w:hAnsi="Book Antiqua" w:cs="Book Antiqua"/>
          <w:b/>
          <w:bCs/>
          <w:color w:val="000000"/>
        </w:rPr>
        <w:t>12</w:t>
      </w:r>
      <w:r w:rsidRPr="002E61D9">
        <w:rPr>
          <w:rFonts w:ascii="Book Antiqua" w:eastAsia="Book Antiqua" w:hAnsi="Book Antiqua" w:cs="Book Antiqua"/>
          <w:color w:val="000000"/>
        </w:rPr>
        <w:t>: 815 [PMID: 33547286 DOI: 10.1038/s41467-021-21087-6]</w:t>
      </w:r>
    </w:p>
    <w:p w14:paraId="2A3312C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23 </w:t>
      </w:r>
      <w:r w:rsidRPr="002E61D9">
        <w:rPr>
          <w:rFonts w:ascii="Book Antiqua" w:eastAsia="Book Antiqua" w:hAnsi="Book Antiqua" w:cs="Book Antiqua"/>
          <w:b/>
          <w:bCs/>
          <w:color w:val="000000"/>
        </w:rPr>
        <w:t>Siegel JM</w:t>
      </w:r>
      <w:r w:rsidRPr="002E61D9">
        <w:rPr>
          <w:rFonts w:ascii="Book Antiqua" w:eastAsia="Book Antiqua" w:hAnsi="Book Antiqua" w:cs="Book Antiqua"/>
          <w:color w:val="000000"/>
        </w:rPr>
        <w:t xml:space="preserve">, Moore R, </w:t>
      </w:r>
      <w:proofErr w:type="spellStart"/>
      <w:r w:rsidRPr="002E61D9">
        <w:rPr>
          <w:rFonts w:ascii="Book Antiqua" w:eastAsia="Book Antiqua" w:hAnsi="Book Antiqua" w:cs="Book Antiqua"/>
          <w:color w:val="000000"/>
        </w:rPr>
        <w:t>Thannickal</w:t>
      </w:r>
      <w:proofErr w:type="spellEnd"/>
      <w:r w:rsidRPr="002E61D9">
        <w:rPr>
          <w:rFonts w:ascii="Book Antiqua" w:eastAsia="Book Antiqua" w:hAnsi="Book Antiqua" w:cs="Book Antiqua"/>
          <w:color w:val="000000"/>
        </w:rPr>
        <w:t xml:space="preserve"> T, </w:t>
      </w:r>
      <w:proofErr w:type="spellStart"/>
      <w:r w:rsidRPr="002E61D9">
        <w:rPr>
          <w:rFonts w:ascii="Book Antiqua" w:eastAsia="Book Antiqua" w:hAnsi="Book Antiqua" w:cs="Book Antiqua"/>
          <w:color w:val="000000"/>
        </w:rPr>
        <w:t>Nienhuis</w:t>
      </w:r>
      <w:proofErr w:type="spellEnd"/>
      <w:r w:rsidRPr="002E61D9">
        <w:rPr>
          <w:rFonts w:ascii="Book Antiqua" w:eastAsia="Book Antiqua" w:hAnsi="Book Antiqua" w:cs="Book Antiqua"/>
          <w:color w:val="000000"/>
        </w:rPr>
        <w:t xml:space="preserve"> R. A brief history of hypocretin/orexin and narcolepsy. </w:t>
      </w:r>
      <w:r w:rsidRPr="002E61D9">
        <w:rPr>
          <w:rFonts w:ascii="Book Antiqua" w:eastAsia="Book Antiqua" w:hAnsi="Book Antiqua" w:cs="Book Antiqua"/>
          <w:i/>
          <w:iCs/>
          <w:color w:val="000000"/>
        </w:rPr>
        <w:t>Neuropsychopharmacology</w:t>
      </w:r>
      <w:r w:rsidRPr="002E61D9">
        <w:rPr>
          <w:rFonts w:ascii="Book Antiqua" w:eastAsia="Book Antiqua" w:hAnsi="Book Antiqua" w:cs="Book Antiqua"/>
          <w:color w:val="000000"/>
        </w:rPr>
        <w:t xml:space="preserve"> 2001; </w:t>
      </w:r>
      <w:r w:rsidRPr="002E61D9">
        <w:rPr>
          <w:rFonts w:ascii="Book Antiqua" w:eastAsia="Book Antiqua" w:hAnsi="Book Antiqua" w:cs="Book Antiqua"/>
          <w:b/>
          <w:bCs/>
          <w:color w:val="000000"/>
        </w:rPr>
        <w:t>25</w:t>
      </w:r>
      <w:r w:rsidRPr="002E61D9">
        <w:rPr>
          <w:rFonts w:ascii="Book Antiqua" w:eastAsia="Book Antiqua" w:hAnsi="Book Antiqua" w:cs="Book Antiqua"/>
          <w:color w:val="000000"/>
        </w:rPr>
        <w:t>: S14-S20 [PMID: 11682268 DOI: 10.1016/S0893-133</w:t>
      </w:r>
      <w:proofErr w:type="gramStart"/>
      <w:r w:rsidRPr="002E61D9">
        <w:rPr>
          <w:rFonts w:ascii="Book Antiqua" w:eastAsia="Book Antiqua" w:hAnsi="Book Antiqua" w:cs="Book Antiqua"/>
          <w:color w:val="000000"/>
        </w:rPr>
        <w:t>X(</w:t>
      </w:r>
      <w:proofErr w:type="gramEnd"/>
      <w:r w:rsidRPr="002E61D9">
        <w:rPr>
          <w:rFonts w:ascii="Book Antiqua" w:eastAsia="Book Antiqua" w:hAnsi="Book Antiqua" w:cs="Book Antiqua"/>
          <w:color w:val="000000"/>
        </w:rPr>
        <w:t>01)00317-7]</w:t>
      </w:r>
    </w:p>
    <w:p w14:paraId="04641D7C"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24 </w:t>
      </w:r>
      <w:r w:rsidRPr="002E61D9">
        <w:rPr>
          <w:rFonts w:ascii="Book Antiqua" w:eastAsia="Book Antiqua" w:hAnsi="Book Antiqua" w:cs="Book Antiqua"/>
          <w:b/>
          <w:bCs/>
          <w:color w:val="000000"/>
        </w:rPr>
        <w:t>Duffy CM</w:t>
      </w:r>
      <w:r w:rsidRPr="002E61D9">
        <w:rPr>
          <w:rFonts w:ascii="Book Antiqua" w:eastAsia="Book Antiqua" w:hAnsi="Book Antiqua" w:cs="Book Antiqua"/>
          <w:color w:val="000000"/>
        </w:rPr>
        <w:t xml:space="preserve">, Hofmeister JJ, Nixon JP, </w:t>
      </w:r>
      <w:proofErr w:type="spellStart"/>
      <w:r w:rsidRPr="002E61D9">
        <w:rPr>
          <w:rFonts w:ascii="Book Antiqua" w:eastAsia="Book Antiqua" w:hAnsi="Book Antiqua" w:cs="Book Antiqua"/>
          <w:color w:val="000000"/>
        </w:rPr>
        <w:t>Butterick</w:t>
      </w:r>
      <w:proofErr w:type="spellEnd"/>
      <w:r w:rsidRPr="002E61D9">
        <w:rPr>
          <w:rFonts w:ascii="Book Antiqua" w:eastAsia="Book Antiqua" w:hAnsi="Book Antiqua" w:cs="Book Antiqua"/>
          <w:color w:val="000000"/>
        </w:rPr>
        <w:t xml:space="preserve"> TA. High fat diet increases cognitive decline and neuroinflammation in a model of orexin loss. </w:t>
      </w:r>
      <w:proofErr w:type="spellStart"/>
      <w:r w:rsidRPr="002E61D9">
        <w:rPr>
          <w:rFonts w:ascii="Book Antiqua" w:eastAsia="Book Antiqua" w:hAnsi="Book Antiqua" w:cs="Book Antiqua"/>
          <w:i/>
          <w:iCs/>
          <w:color w:val="000000"/>
        </w:rPr>
        <w:t>Neurobiol</w:t>
      </w:r>
      <w:proofErr w:type="spellEnd"/>
      <w:r w:rsidRPr="002E61D9">
        <w:rPr>
          <w:rFonts w:ascii="Book Antiqua" w:eastAsia="Book Antiqua" w:hAnsi="Book Antiqua" w:cs="Book Antiqua"/>
          <w:i/>
          <w:iCs/>
          <w:color w:val="000000"/>
        </w:rPr>
        <w:t xml:space="preserve"> Learn Mem</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157</w:t>
      </w:r>
      <w:r w:rsidRPr="002E61D9">
        <w:rPr>
          <w:rFonts w:ascii="Book Antiqua" w:eastAsia="Book Antiqua" w:hAnsi="Book Antiqua" w:cs="Book Antiqua"/>
          <w:color w:val="000000"/>
        </w:rPr>
        <w:t>: 41-47 [PMID: 30471346 DOI: 10.1016/j.nlm.2018.11.008]</w:t>
      </w:r>
    </w:p>
    <w:p w14:paraId="0FCBD29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25 </w:t>
      </w:r>
      <w:r w:rsidRPr="002E61D9">
        <w:rPr>
          <w:rFonts w:ascii="Book Antiqua" w:eastAsia="Book Antiqua" w:hAnsi="Book Antiqua" w:cs="Book Antiqua"/>
          <w:b/>
          <w:bCs/>
          <w:color w:val="000000"/>
        </w:rPr>
        <w:t>Xu D</w:t>
      </w:r>
      <w:r w:rsidRPr="002E61D9">
        <w:rPr>
          <w:rFonts w:ascii="Book Antiqua" w:eastAsia="Book Antiqua" w:hAnsi="Book Antiqua" w:cs="Book Antiqua"/>
          <w:color w:val="000000"/>
        </w:rPr>
        <w:t xml:space="preserve">, Kong T, Zhang S, Cheng B, Chen J, Wang C. Orexin-A protects against cerebral ischemia-reperfusion injury by inhibiting excessive autophagy through OX1R-mediated MAPK/ERK/mTOR pathway. </w:t>
      </w:r>
      <w:r w:rsidRPr="002E61D9">
        <w:rPr>
          <w:rFonts w:ascii="Book Antiqua" w:eastAsia="Book Antiqua" w:hAnsi="Book Antiqua" w:cs="Book Antiqua"/>
          <w:i/>
          <w:iCs/>
          <w:color w:val="000000"/>
        </w:rPr>
        <w:t>Cell Signal</w:t>
      </w:r>
      <w:r w:rsidRPr="002E61D9">
        <w:rPr>
          <w:rFonts w:ascii="Book Antiqua" w:eastAsia="Book Antiqua" w:hAnsi="Book Antiqua" w:cs="Book Antiqua"/>
          <w:color w:val="000000"/>
        </w:rPr>
        <w:t xml:space="preserve"> 2021; </w:t>
      </w:r>
      <w:r w:rsidRPr="002E61D9">
        <w:rPr>
          <w:rFonts w:ascii="Book Antiqua" w:eastAsia="Book Antiqua" w:hAnsi="Book Antiqua" w:cs="Book Antiqua"/>
          <w:b/>
          <w:bCs/>
          <w:color w:val="000000"/>
        </w:rPr>
        <w:t>79</w:t>
      </w:r>
      <w:r w:rsidRPr="002E61D9">
        <w:rPr>
          <w:rFonts w:ascii="Book Antiqua" w:eastAsia="Book Antiqua" w:hAnsi="Book Antiqua" w:cs="Book Antiqua"/>
          <w:color w:val="000000"/>
        </w:rPr>
        <w:t>: 109839 [PMID: 33212156 DOI: 10.1016/j.cellsig.2020.109839]</w:t>
      </w:r>
    </w:p>
    <w:p w14:paraId="195A118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26 </w:t>
      </w:r>
      <w:r w:rsidRPr="002E61D9">
        <w:rPr>
          <w:rFonts w:ascii="Book Antiqua" w:eastAsia="Book Antiqua" w:hAnsi="Book Antiqua" w:cs="Book Antiqua"/>
          <w:b/>
          <w:bCs/>
          <w:color w:val="000000"/>
        </w:rPr>
        <w:t>Oliver PL</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Finelli</w:t>
      </w:r>
      <w:proofErr w:type="spellEnd"/>
      <w:r w:rsidRPr="002E61D9">
        <w:rPr>
          <w:rFonts w:ascii="Book Antiqua" w:eastAsia="Book Antiqua" w:hAnsi="Book Antiqua" w:cs="Book Antiqua"/>
          <w:color w:val="000000"/>
        </w:rPr>
        <w:t xml:space="preserve"> MJ, Edwards B, </w:t>
      </w:r>
      <w:proofErr w:type="spellStart"/>
      <w:r w:rsidRPr="002E61D9">
        <w:rPr>
          <w:rFonts w:ascii="Book Antiqua" w:eastAsia="Book Antiqua" w:hAnsi="Book Antiqua" w:cs="Book Antiqua"/>
          <w:color w:val="000000"/>
        </w:rPr>
        <w:t>Bitoun</w:t>
      </w:r>
      <w:proofErr w:type="spellEnd"/>
      <w:r w:rsidRPr="002E61D9">
        <w:rPr>
          <w:rFonts w:ascii="Book Antiqua" w:eastAsia="Book Antiqua" w:hAnsi="Book Antiqua" w:cs="Book Antiqua"/>
          <w:color w:val="000000"/>
        </w:rPr>
        <w:t xml:space="preserve"> E, Butts DL, Becker EB, Cheeseman MT, Davies B, Davies KE. Oxr1 is essential for protection against oxidative stress-induced neurodegeneration. </w:t>
      </w:r>
      <w:proofErr w:type="spellStart"/>
      <w:r w:rsidRPr="002E61D9">
        <w:rPr>
          <w:rFonts w:ascii="Book Antiqua" w:eastAsia="Book Antiqua" w:hAnsi="Book Antiqua" w:cs="Book Antiqua"/>
          <w:i/>
          <w:iCs/>
          <w:color w:val="000000"/>
        </w:rPr>
        <w:t>PLoS</w:t>
      </w:r>
      <w:proofErr w:type="spellEnd"/>
      <w:r w:rsidRPr="002E61D9">
        <w:rPr>
          <w:rFonts w:ascii="Book Antiqua" w:eastAsia="Book Antiqua" w:hAnsi="Book Antiqua" w:cs="Book Antiqua"/>
          <w:i/>
          <w:iCs/>
          <w:color w:val="000000"/>
        </w:rPr>
        <w:t xml:space="preserve"> Genet</w:t>
      </w:r>
      <w:r w:rsidRPr="002E61D9">
        <w:rPr>
          <w:rFonts w:ascii="Book Antiqua" w:eastAsia="Book Antiqua" w:hAnsi="Book Antiqua" w:cs="Book Antiqua"/>
          <w:color w:val="000000"/>
        </w:rPr>
        <w:t xml:space="preserve"> 2011; </w:t>
      </w:r>
      <w:r w:rsidRPr="002E61D9">
        <w:rPr>
          <w:rFonts w:ascii="Book Antiqua" w:eastAsia="Book Antiqua" w:hAnsi="Book Antiqua" w:cs="Book Antiqua"/>
          <w:b/>
          <w:bCs/>
          <w:color w:val="000000"/>
        </w:rPr>
        <w:t>7</w:t>
      </w:r>
      <w:r w:rsidRPr="002E61D9">
        <w:rPr>
          <w:rFonts w:ascii="Book Antiqua" w:eastAsia="Book Antiqua" w:hAnsi="Book Antiqua" w:cs="Book Antiqua"/>
          <w:color w:val="000000"/>
        </w:rPr>
        <w:t>: e1002338 [PMID: 22028674 DOI: 10.1371/journal.pgen.1002338]</w:t>
      </w:r>
    </w:p>
    <w:p w14:paraId="2F5FC78E" w14:textId="77777777" w:rsidR="00A77B3E" w:rsidRPr="00065571" w:rsidRDefault="00B314B9">
      <w:pPr>
        <w:spacing w:line="360" w:lineRule="auto"/>
        <w:jc w:val="both"/>
        <w:rPr>
          <w:rFonts w:ascii="Book Antiqua" w:hAnsi="Book Antiqua"/>
        </w:rPr>
      </w:pPr>
      <w:r w:rsidRPr="009E553D">
        <w:rPr>
          <w:rFonts w:ascii="Book Antiqua" w:eastAsia="Book Antiqua" w:hAnsi="Book Antiqua" w:cs="Book Antiqua"/>
          <w:color w:val="000000"/>
        </w:rPr>
        <w:t xml:space="preserve">27 </w:t>
      </w:r>
      <w:r w:rsidRPr="009E553D">
        <w:rPr>
          <w:rFonts w:ascii="Book Antiqua" w:eastAsia="Book Antiqua" w:hAnsi="Book Antiqua" w:cs="Book Antiqua"/>
          <w:b/>
          <w:bCs/>
          <w:color w:val="000000"/>
        </w:rPr>
        <w:t>Soya S</w:t>
      </w:r>
      <w:r w:rsidRPr="009E553D">
        <w:rPr>
          <w:rFonts w:ascii="Book Antiqua" w:eastAsia="Book Antiqua" w:hAnsi="Book Antiqua" w:cs="Book Antiqua"/>
          <w:color w:val="000000"/>
        </w:rPr>
        <w:t xml:space="preserve">, Sakurai T. Evolution of Orexin Neuropeptide System: Structure and Function. </w:t>
      </w:r>
      <w:r w:rsidRPr="009E553D">
        <w:rPr>
          <w:rFonts w:ascii="Book Antiqua" w:eastAsia="Book Antiqua" w:hAnsi="Book Antiqua" w:cs="Book Antiqua"/>
          <w:i/>
          <w:iCs/>
          <w:color w:val="000000"/>
        </w:rPr>
        <w:t xml:space="preserve">Front </w:t>
      </w:r>
      <w:proofErr w:type="spellStart"/>
      <w:r w:rsidRPr="009E553D">
        <w:rPr>
          <w:rFonts w:ascii="Book Antiqua" w:eastAsia="Book Antiqua" w:hAnsi="Book Antiqua" w:cs="Book Antiqua"/>
          <w:i/>
          <w:iCs/>
          <w:color w:val="000000"/>
        </w:rPr>
        <w:t>Neurosci</w:t>
      </w:r>
      <w:proofErr w:type="spellEnd"/>
      <w:r w:rsidRPr="009E553D">
        <w:rPr>
          <w:rFonts w:ascii="Book Antiqua" w:eastAsia="Book Antiqua" w:hAnsi="Book Antiqua" w:cs="Book Antiqua"/>
          <w:color w:val="000000"/>
        </w:rPr>
        <w:t xml:space="preserve"> 2020; </w:t>
      </w:r>
      <w:r w:rsidRPr="009E553D">
        <w:rPr>
          <w:rFonts w:ascii="Book Antiqua" w:eastAsia="Book Antiqua" w:hAnsi="Book Antiqua" w:cs="Book Antiqua"/>
          <w:b/>
          <w:bCs/>
          <w:color w:val="000000"/>
        </w:rPr>
        <w:t>14</w:t>
      </w:r>
      <w:r w:rsidRPr="009E553D">
        <w:rPr>
          <w:rFonts w:ascii="Book Antiqua" w:eastAsia="Book Antiqua" w:hAnsi="Book Antiqua" w:cs="Book Antiqua"/>
          <w:color w:val="000000"/>
        </w:rPr>
        <w:t>: 691 [PMID: 32754010 DOI: 10.3389/fnins.2020.00691]</w:t>
      </w:r>
    </w:p>
    <w:p w14:paraId="0877660F" w14:textId="1CEDE3D9" w:rsidR="00A77B3E" w:rsidRPr="00065571" w:rsidRDefault="00B314B9">
      <w:pPr>
        <w:spacing w:line="360" w:lineRule="auto"/>
        <w:jc w:val="both"/>
        <w:rPr>
          <w:rFonts w:ascii="Book Antiqua" w:hAnsi="Book Antiqua"/>
        </w:rPr>
      </w:pPr>
      <w:r w:rsidRPr="00065571">
        <w:rPr>
          <w:rFonts w:ascii="Book Antiqua" w:eastAsia="Book Antiqua" w:hAnsi="Book Antiqua" w:cs="Book Antiqua"/>
          <w:color w:val="000000"/>
        </w:rPr>
        <w:t xml:space="preserve">28 </w:t>
      </w:r>
      <w:proofErr w:type="spellStart"/>
      <w:r w:rsidR="009E553D" w:rsidRPr="00065571">
        <w:rPr>
          <w:rFonts w:ascii="Book Antiqua" w:hAnsi="Book Antiqua"/>
          <w:b/>
          <w:bCs/>
        </w:rPr>
        <w:t>Ferlay</w:t>
      </w:r>
      <w:proofErr w:type="spellEnd"/>
      <w:r w:rsidR="009E553D" w:rsidRPr="00065571">
        <w:rPr>
          <w:rFonts w:ascii="Book Antiqua" w:hAnsi="Book Antiqua"/>
          <w:b/>
          <w:bCs/>
        </w:rPr>
        <w:t xml:space="preserve"> J</w:t>
      </w:r>
      <w:r w:rsidR="009E553D" w:rsidRPr="00065571">
        <w:rPr>
          <w:rFonts w:ascii="Book Antiqua" w:hAnsi="Book Antiqua"/>
        </w:rPr>
        <w:t xml:space="preserve">, </w:t>
      </w:r>
      <w:proofErr w:type="spellStart"/>
      <w:r w:rsidR="009E553D" w:rsidRPr="00065571">
        <w:rPr>
          <w:rFonts w:ascii="Book Antiqua" w:hAnsi="Book Antiqua"/>
        </w:rPr>
        <w:t>Colombet</w:t>
      </w:r>
      <w:proofErr w:type="spellEnd"/>
      <w:r w:rsidR="009E553D" w:rsidRPr="00065571">
        <w:rPr>
          <w:rFonts w:ascii="Book Antiqua" w:hAnsi="Book Antiqua"/>
        </w:rPr>
        <w:t xml:space="preserve"> M, </w:t>
      </w:r>
      <w:proofErr w:type="spellStart"/>
      <w:r w:rsidR="009E553D" w:rsidRPr="00065571">
        <w:rPr>
          <w:rFonts w:ascii="Book Antiqua" w:hAnsi="Book Antiqua"/>
        </w:rPr>
        <w:t>Soerjomataram</w:t>
      </w:r>
      <w:proofErr w:type="spellEnd"/>
      <w:r w:rsidR="009E553D" w:rsidRPr="00065571">
        <w:rPr>
          <w:rFonts w:ascii="Book Antiqua" w:hAnsi="Book Antiqua"/>
        </w:rPr>
        <w:t xml:space="preserve"> I, Mathers C, Parkin DM, </w:t>
      </w:r>
      <w:proofErr w:type="spellStart"/>
      <w:r w:rsidR="009E553D" w:rsidRPr="00065571">
        <w:rPr>
          <w:rFonts w:ascii="Book Antiqua" w:hAnsi="Book Antiqua"/>
        </w:rPr>
        <w:t>Piñeros</w:t>
      </w:r>
      <w:proofErr w:type="spellEnd"/>
      <w:r w:rsidR="009E553D" w:rsidRPr="00065571">
        <w:rPr>
          <w:rFonts w:ascii="Book Antiqua" w:hAnsi="Book Antiqua"/>
        </w:rPr>
        <w:t xml:space="preserve"> M, </w:t>
      </w:r>
      <w:proofErr w:type="spellStart"/>
      <w:r w:rsidR="009E553D" w:rsidRPr="00065571">
        <w:rPr>
          <w:rFonts w:ascii="Book Antiqua" w:hAnsi="Book Antiqua"/>
        </w:rPr>
        <w:t>Znaor</w:t>
      </w:r>
      <w:proofErr w:type="spellEnd"/>
      <w:r w:rsidR="009E553D" w:rsidRPr="00065571">
        <w:rPr>
          <w:rFonts w:ascii="Book Antiqua" w:hAnsi="Book Antiqua"/>
        </w:rPr>
        <w:t xml:space="preserve"> A, Bray F. Estimating the global cancer incidence and mortality in 2018: GLOBOCAN sources and methods. </w:t>
      </w:r>
      <w:r w:rsidR="009E553D" w:rsidRPr="00065571">
        <w:rPr>
          <w:rFonts w:ascii="Book Antiqua" w:hAnsi="Book Antiqua"/>
          <w:i/>
          <w:iCs/>
        </w:rPr>
        <w:t>Int J Cancer</w:t>
      </w:r>
      <w:r w:rsidR="009E553D" w:rsidRPr="00065571">
        <w:rPr>
          <w:rFonts w:ascii="Book Antiqua" w:hAnsi="Book Antiqua"/>
        </w:rPr>
        <w:t xml:space="preserve"> 2019; </w:t>
      </w:r>
      <w:r w:rsidR="009E553D" w:rsidRPr="00065571">
        <w:rPr>
          <w:rFonts w:ascii="Book Antiqua" w:hAnsi="Book Antiqua"/>
          <w:b/>
          <w:bCs/>
        </w:rPr>
        <w:t>144</w:t>
      </w:r>
      <w:r w:rsidR="009E553D" w:rsidRPr="00065571">
        <w:rPr>
          <w:rFonts w:ascii="Book Antiqua" w:hAnsi="Book Antiqua"/>
        </w:rPr>
        <w:t>: 1941-1953 [PMID: 30350310 DOI: 10.1002/ijc.31937]</w:t>
      </w:r>
    </w:p>
    <w:p w14:paraId="67930E43" w14:textId="77777777" w:rsidR="00A77B3E" w:rsidRPr="002E61D9" w:rsidRDefault="00B314B9">
      <w:pPr>
        <w:spacing w:line="360" w:lineRule="auto"/>
        <w:jc w:val="both"/>
      </w:pPr>
      <w:r w:rsidRPr="009E553D">
        <w:rPr>
          <w:rFonts w:ascii="Book Antiqua" w:eastAsia="Book Antiqua" w:hAnsi="Book Antiqua" w:cs="Book Antiqua"/>
          <w:color w:val="000000"/>
        </w:rPr>
        <w:t xml:space="preserve">29 </w:t>
      </w:r>
      <w:r w:rsidRPr="009E553D">
        <w:rPr>
          <w:rFonts w:ascii="Book Antiqua" w:eastAsia="Book Antiqua" w:hAnsi="Book Antiqua" w:cs="Book Antiqua"/>
          <w:b/>
          <w:bCs/>
          <w:color w:val="000000"/>
        </w:rPr>
        <w:t>Abdul-Latif M</w:t>
      </w:r>
      <w:r w:rsidRPr="009E553D">
        <w:rPr>
          <w:rFonts w:ascii="Book Antiqua" w:eastAsia="Book Antiqua" w:hAnsi="Book Antiqua" w:cs="Book Antiqua"/>
          <w:color w:val="000000"/>
        </w:rPr>
        <w:t xml:space="preserve">, Townsend K, Dearman C, </w:t>
      </w:r>
      <w:proofErr w:type="spellStart"/>
      <w:r w:rsidRPr="009E553D">
        <w:rPr>
          <w:rFonts w:ascii="Book Antiqua" w:eastAsia="Book Antiqua" w:hAnsi="Book Antiqua" w:cs="Book Antiqua"/>
          <w:color w:val="000000"/>
        </w:rPr>
        <w:t>Shiu</w:t>
      </w:r>
      <w:proofErr w:type="spellEnd"/>
      <w:r w:rsidRPr="009E553D">
        <w:rPr>
          <w:rFonts w:ascii="Book Antiqua" w:eastAsia="Book Antiqua" w:hAnsi="Book Antiqua" w:cs="Book Antiqua"/>
          <w:color w:val="000000"/>
        </w:rPr>
        <w:t xml:space="preserve"> KK</w:t>
      </w:r>
      <w:r w:rsidRPr="002E61D9">
        <w:rPr>
          <w:rFonts w:ascii="Book Antiqua" w:eastAsia="Book Antiqua" w:hAnsi="Book Antiqua" w:cs="Book Antiqua"/>
          <w:color w:val="000000"/>
        </w:rPr>
        <w:t xml:space="preserve">, Khan K. Immunotherapy in gastrointestinal cancer: The current scenario and future perspectives. </w:t>
      </w:r>
      <w:r w:rsidRPr="002E61D9">
        <w:rPr>
          <w:rFonts w:ascii="Book Antiqua" w:eastAsia="Book Antiqua" w:hAnsi="Book Antiqua" w:cs="Book Antiqua"/>
          <w:i/>
          <w:iCs/>
          <w:color w:val="000000"/>
        </w:rPr>
        <w:t>Cancer Treat Rev</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88</w:t>
      </w:r>
      <w:r w:rsidRPr="002E61D9">
        <w:rPr>
          <w:rFonts w:ascii="Book Antiqua" w:eastAsia="Book Antiqua" w:hAnsi="Book Antiqua" w:cs="Book Antiqua"/>
          <w:color w:val="000000"/>
        </w:rPr>
        <w:t>: 102030 [PMID: 32505807 DOI: 10.1016/j.ctrv.2020.102030]</w:t>
      </w:r>
    </w:p>
    <w:p w14:paraId="0F96FEC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30 </w:t>
      </w:r>
      <w:r w:rsidRPr="002E61D9">
        <w:rPr>
          <w:rFonts w:ascii="Book Antiqua" w:eastAsia="Book Antiqua" w:hAnsi="Book Antiqua" w:cs="Book Antiqua"/>
          <w:b/>
          <w:bCs/>
          <w:color w:val="000000"/>
        </w:rPr>
        <w:t>Hong M</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Clubb</w:t>
      </w:r>
      <w:proofErr w:type="spellEnd"/>
      <w:r w:rsidRPr="002E61D9">
        <w:rPr>
          <w:rFonts w:ascii="Book Antiqua" w:eastAsia="Book Antiqua" w:hAnsi="Book Antiqua" w:cs="Book Antiqua"/>
          <w:color w:val="000000"/>
        </w:rPr>
        <w:t xml:space="preserve"> JD, Chen YY. Engineering CAR-T Cells for Next-Generation Cancer Therapy. </w:t>
      </w:r>
      <w:r w:rsidRPr="002E61D9">
        <w:rPr>
          <w:rFonts w:ascii="Book Antiqua" w:eastAsia="Book Antiqua" w:hAnsi="Book Antiqua" w:cs="Book Antiqua"/>
          <w:i/>
          <w:iCs/>
          <w:color w:val="000000"/>
        </w:rPr>
        <w:t>Cancer Cell</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38</w:t>
      </w:r>
      <w:r w:rsidRPr="002E61D9">
        <w:rPr>
          <w:rFonts w:ascii="Book Antiqua" w:eastAsia="Book Antiqua" w:hAnsi="Book Antiqua" w:cs="Book Antiqua"/>
          <w:color w:val="000000"/>
        </w:rPr>
        <w:t>: 473-488 [PMID: 32735779 DOI: 10.1016/j.ccell.2020.07.005]</w:t>
      </w:r>
    </w:p>
    <w:p w14:paraId="2EB7E07F" w14:textId="2E500173" w:rsidR="00A77B3E" w:rsidRPr="002E61D9" w:rsidRDefault="00B314B9">
      <w:pPr>
        <w:spacing w:line="360" w:lineRule="auto"/>
        <w:jc w:val="both"/>
      </w:pPr>
      <w:r w:rsidRPr="002E61D9">
        <w:rPr>
          <w:rFonts w:ascii="Book Antiqua" w:eastAsia="Book Antiqua" w:hAnsi="Book Antiqua" w:cs="Book Antiqua"/>
          <w:color w:val="000000"/>
        </w:rPr>
        <w:t xml:space="preserve">31 </w:t>
      </w:r>
      <w:proofErr w:type="spellStart"/>
      <w:r w:rsidRPr="002E61D9">
        <w:rPr>
          <w:rFonts w:ascii="Book Antiqua" w:eastAsia="Book Antiqua" w:hAnsi="Book Antiqua" w:cs="Book Antiqua"/>
          <w:b/>
          <w:bCs/>
          <w:color w:val="000000"/>
        </w:rPr>
        <w:t>Rahib</w:t>
      </w:r>
      <w:proofErr w:type="spellEnd"/>
      <w:r w:rsidRPr="002E61D9">
        <w:rPr>
          <w:rFonts w:ascii="Book Antiqua" w:eastAsia="Book Antiqua" w:hAnsi="Book Antiqua" w:cs="Book Antiqua"/>
          <w:b/>
          <w:bCs/>
          <w:color w:val="000000"/>
        </w:rPr>
        <w:t xml:space="preserve"> L</w:t>
      </w:r>
      <w:r w:rsidRPr="002E61D9">
        <w:rPr>
          <w:rFonts w:ascii="Book Antiqua" w:eastAsia="Book Antiqua" w:hAnsi="Book Antiqua" w:cs="Book Antiqua"/>
          <w:color w:val="000000"/>
        </w:rPr>
        <w:t xml:space="preserve">, Smith BD, Aizenberg R, Rosenzweig AB, </w:t>
      </w:r>
      <w:proofErr w:type="spellStart"/>
      <w:r w:rsidRPr="002E61D9">
        <w:rPr>
          <w:rFonts w:ascii="Book Antiqua" w:eastAsia="Book Antiqua" w:hAnsi="Book Antiqua" w:cs="Book Antiqua"/>
          <w:color w:val="000000"/>
        </w:rPr>
        <w:t>Fleshman</w:t>
      </w:r>
      <w:proofErr w:type="spellEnd"/>
      <w:r w:rsidRPr="002E61D9">
        <w:rPr>
          <w:rFonts w:ascii="Book Antiqua" w:eastAsia="Book Antiqua" w:hAnsi="Book Antiqua" w:cs="Book Antiqua"/>
          <w:color w:val="000000"/>
        </w:rPr>
        <w:t xml:space="preserve"> JM, </w:t>
      </w:r>
      <w:proofErr w:type="spellStart"/>
      <w:r w:rsidRPr="002E61D9">
        <w:rPr>
          <w:rFonts w:ascii="Book Antiqua" w:eastAsia="Book Antiqua" w:hAnsi="Book Antiqua" w:cs="Book Antiqua"/>
          <w:color w:val="000000"/>
        </w:rPr>
        <w:t>Matrisian</w:t>
      </w:r>
      <w:proofErr w:type="spellEnd"/>
      <w:r w:rsidRPr="002E61D9">
        <w:rPr>
          <w:rFonts w:ascii="Book Antiqua" w:eastAsia="Book Antiqua" w:hAnsi="Book Antiqua" w:cs="Book Antiqua"/>
          <w:color w:val="000000"/>
        </w:rPr>
        <w:t xml:space="preserve"> LM. Projecting cancer incidence and deaths to 2030: the unexpected burden of thyroid, liver, </w:t>
      </w:r>
      <w:r w:rsidRPr="002E61D9">
        <w:rPr>
          <w:rFonts w:ascii="Book Antiqua" w:eastAsia="Book Antiqua" w:hAnsi="Book Antiqua" w:cs="Book Antiqua"/>
          <w:color w:val="000000"/>
        </w:rPr>
        <w:lastRenderedPageBreak/>
        <w:t xml:space="preserve">and pancreas cancers in the United States. </w:t>
      </w:r>
      <w:r w:rsidRPr="002E61D9">
        <w:rPr>
          <w:rFonts w:ascii="Book Antiqua" w:eastAsia="Book Antiqua" w:hAnsi="Book Antiqua" w:cs="Book Antiqua"/>
          <w:i/>
          <w:iCs/>
          <w:color w:val="000000"/>
        </w:rPr>
        <w:t>Cancer Res</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74</w:t>
      </w:r>
      <w:r w:rsidRPr="002E61D9">
        <w:rPr>
          <w:rFonts w:ascii="Book Antiqua" w:eastAsia="Book Antiqua" w:hAnsi="Book Antiqua" w:cs="Book Antiqua"/>
          <w:color w:val="000000"/>
        </w:rPr>
        <w:t>: 2913-2921 [PMID: 24840647 DOI: 10.1158/0008-5472.CAN-14-0155]</w:t>
      </w:r>
    </w:p>
    <w:p w14:paraId="5F2C2C52"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32 </w:t>
      </w:r>
      <w:proofErr w:type="spellStart"/>
      <w:r w:rsidRPr="002E61D9">
        <w:rPr>
          <w:rFonts w:ascii="Book Antiqua" w:eastAsia="Book Antiqua" w:hAnsi="Book Antiqua" w:cs="Book Antiqua"/>
          <w:b/>
          <w:bCs/>
          <w:color w:val="000000"/>
        </w:rPr>
        <w:t>Domènech</w:t>
      </w:r>
      <w:proofErr w:type="spellEnd"/>
      <w:r w:rsidRPr="002E61D9">
        <w:rPr>
          <w:rFonts w:ascii="Book Antiqua" w:eastAsia="Book Antiqua" w:hAnsi="Book Antiqua" w:cs="Book Antiqua"/>
          <w:b/>
          <w:bCs/>
          <w:color w:val="000000"/>
        </w:rPr>
        <w:t xml:space="preserve"> E</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Mañosa</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Cabré</w:t>
      </w:r>
      <w:proofErr w:type="spellEnd"/>
      <w:r w:rsidRPr="002E61D9">
        <w:rPr>
          <w:rFonts w:ascii="Book Antiqua" w:eastAsia="Book Antiqua" w:hAnsi="Book Antiqua" w:cs="Book Antiqua"/>
          <w:color w:val="000000"/>
        </w:rPr>
        <w:t xml:space="preserve"> E. An overview of the natural history of inflammatory bowel diseases. </w:t>
      </w:r>
      <w:r w:rsidRPr="002E61D9">
        <w:rPr>
          <w:rFonts w:ascii="Book Antiqua" w:eastAsia="Book Antiqua" w:hAnsi="Book Antiqua" w:cs="Book Antiqua"/>
          <w:i/>
          <w:iCs/>
          <w:color w:val="000000"/>
        </w:rPr>
        <w:t>Dig Dis</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32</w:t>
      </w:r>
      <w:r w:rsidRPr="002E61D9">
        <w:rPr>
          <w:rFonts w:ascii="Book Antiqua" w:eastAsia="Book Antiqua" w:hAnsi="Book Antiqua" w:cs="Book Antiqua"/>
          <w:color w:val="000000"/>
        </w:rPr>
        <w:t>: 320-327 [PMID: 24969275 DOI: 10.1159/000358131]</w:t>
      </w:r>
    </w:p>
    <w:p w14:paraId="3CAD2AD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33 </w:t>
      </w:r>
      <w:proofErr w:type="spellStart"/>
      <w:r w:rsidRPr="002E61D9">
        <w:rPr>
          <w:rFonts w:ascii="Book Antiqua" w:eastAsia="Book Antiqua" w:hAnsi="Book Antiqua" w:cs="Book Antiqua"/>
          <w:b/>
          <w:bCs/>
          <w:color w:val="000000"/>
        </w:rPr>
        <w:t>Rouet-Benzineb</w:t>
      </w:r>
      <w:proofErr w:type="spellEnd"/>
      <w:r w:rsidRPr="002E61D9">
        <w:rPr>
          <w:rFonts w:ascii="Book Antiqua" w:eastAsia="Book Antiqua" w:hAnsi="Book Antiqua" w:cs="Book Antiqua"/>
          <w:b/>
          <w:bCs/>
          <w:color w:val="000000"/>
        </w:rPr>
        <w:t xml:space="preserve"> P</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Rouyer-Fessard</w:t>
      </w:r>
      <w:proofErr w:type="spellEnd"/>
      <w:r w:rsidRPr="002E61D9">
        <w:rPr>
          <w:rFonts w:ascii="Book Antiqua" w:eastAsia="Book Antiqua" w:hAnsi="Book Antiqua" w:cs="Book Antiqua"/>
          <w:color w:val="000000"/>
        </w:rPr>
        <w:t xml:space="preserve"> C, </w:t>
      </w:r>
      <w:proofErr w:type="spellStart"/>
      <w:r w:rsidRPr="002E61D9">
        <w:rPr>
          <w:rFonts w:ascii="Book Antiqua" w:eastAsia="Book Antiqua" w:hAnsi="Book Antiqua" w:cs="Book Antiqua"/>
          <w:color w:val="000000"/>
        </w:rPr>
        <w:t>Jarry</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Avondo</w:t>
      </w:r>
      <w:proofErr w:type="spellEnd"/>
      <w:r w:rsidRPr="002E61D9">
        <w:rPr>
          <w:rFonts w:ascii="Book Antiqua" w:eastAsia="Book Antiqua" w:hAnsi="Book Antiqua" w:cs="Book Antiqua"/>
          <w:color w:val="000000"/>
        </w:rPr>
        <w:t xml:space="preserve"> V, </w:t>
      </w:r>
      <w:proofErr w:type="spellStart"/>
      <w:r w:rsidRPr="002E61D9">
        <w:rPr>
          <w:rFonts w:ascii="Book Antiqua" w:eastAsia="Book Antiqua" w:hAnsi="Book Antiqua" w:cs="Book Antiqua"/>
          <w:color w:val="000000"/>
        </w:rPr>
        <w:t>Pouzet</w:t>
      </w:r>
      <w:proofErr w:type="spellEnd"/>
      <w:r w:rsidRPr="002E61D9">
        <w:rPr>
          <w:rFonts w:ascii="Book Antiqua" w:eastAsia="Book Antiqua" w:hAnsi="Book Antiqua" w:cs="Book Antiqua"/>
          <w:color w:val="000000"/>
        </w:rPr>
        <w:t xml:space="preserve"> C, Yanagisawa M, </w:t>
      </w:r>
      <w:proofErr w:type="spellStart"/>
      <w:r w:rsidRPr="002E61D9">
        <w:rPr>
          <w:rFonts w:ascii="Book Antiqua" w:eastAsia="Book Antiqua" w:hAnsi="Book Antiqua" w:cs="Book Antiqua"/>
          <w:color w:val="000000"/>
        </w:rPr>
        <w:t>Laboisse</w:t>
      </w:r>
      <w:proofErr w:type="spellEnd"/>
      <w:r w:rsidRPr="002E61D9">
        <w:rPr>
          <w:rFonts w:ascii="Book Antiqua" w:eastAsia="Book Antiqua" w:hAnsi="Book Antiqua" w:cs="Book Antiqua"/>
          <w:color w:val="000000"/>
        </w:rPr>
        <w:t xml:space="preserve"> C, </w:t>
      </w:r>
      <w:proofErr w:type="spellStart"/>
      <w:r w:rsidRPr="002E61D9">
        <w:rPr>
          <w:rFonts w:ascii="Book Antiqua" w:eastAsia="Book Antiqua" w:hAnsi="Book Antiqua" w:cs="Book Antiqua"/>
          <w:color w:val="000000"/>
        </w:rPr>
        <w:t>Laburthe</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Orexins acting at native </w:t>
      </w:r>
      <w:proofErr w:type="gramStart"/>
      <w:r w:rsidRPr="002E61D9">
        <w:rPr>
          <w:rFonts w:ascii="Book Antiqua" w:eastAsia="Book Antiqua" w:hAnsi="Book Antiqua" w:cs="Book Antiqua"/>
          <w:color w:val="000000"/>
        </w:rPr>
        <w:t>OX(</w:t>
      </w:r>
      <w:proofErr w:type="gramEnd"/>
      <w:r w:rsidRPr="002E61D9">
        <w:rPr>
          <w:rFonts w:ascii="Book Antiqua" w:eastAsia="Book Antiqua" w:hAnsi="Book Antiqua" w:cs="Book Antiqua"/>
          <w:color w:val="000000"/>
        </w:rPr>
        <w:t xml:space="preserve">1) receptor in colon cancer and neuroblastoma cells or at recombinant OX(1) receptor suppress cell growth by inducing apoptosis. </w:t>
      </w:r>
      <w:r w:rsidRPr="002E61D9">
        <w:rPr>
          <w:rFonts w:ascii="Book Antiqua" w:eastAsia="Book Antiqua" w:hAnsi="Book Antiqua" w:cs="Book Antiqua"/>
          <w:i/>
          <w:iCs/>
          <w:color w:val="000000"/>
        </w:rPr>
        <w:t>J Biol Chem</w:t>
      </w:r>
      <w:r w:rsidRPr="002E61D9">
        <w:rPr>
          <w:rFonts w:ascii="Book Antiqua" w:eastAsia="Book Antiqua" w:hAnsi="Book Antiqua" w:cs="Book Antiqua"/>
          <w:color w:val="000000"/>
        </w:rPr>
        <w:t xml:space="preserve"> 2004; </w:t>
      </w:r>
      <w:r w:rsidRPr="002E61D9">
        <w:rPr>
          <w:rFonts w:ascii="Book Antiqua" w:eastAsia="Book Antiqua" w:hAnsi="Book Antiqua" w:cs="Book Antiqua"/>
          <w:b/>
          <w:bCs/>
          <w:color w:val="000000"/>
        </w:rPr>
        <w:t>279</w:t>
      </w:r>
      <w:r w:rsidRPr="002E61D9">
        <w:rPr>
          <w:rFonts w:ascii="Book Antiqua" w:eastAsia="Book Antiqua" w:hAnsi="Book Antiqua" w:cs="Book Antiqua"/>
          <w:color w:val="000000"/>
        </w:rPr>
        <w:t>: 45875-45886 [PMID: 15310763 DOI: 10.1074/jbc.M404136200]</w:t>
      </w:r>
    </w:p>
    <w:p w14:paraId="5A5261C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34 </w:t>
      </w:r>
      <w:proofErr w:type="spellStart"/>
      <w:r w:rsidRPr="002E61D9">
        <w:rPr>
          <w:rFonts w:ascii="Book Antiqua" w:eastAsia="Book Antiqua" w:hAnsi="Book Antiqua" w:cs="Book Antiqua"/>
          <w:b/>
          <w:bCs/>
          <w:color w:val="000000"/>
        </w:rPr>
        <w:t>Voisin</w:t>
      </w:r>
      <w:proofErr w:type="spellEnd"/>
      <w:r w:rsidRPr="002E61D9">
        <w:rPr>
          <w:rFonts w:ascii="Book Antiqua" w:eastAsia="Book Antiqua" w:hAnsi="Book Antiqua" w:cs="Book Antiqua"/>
          <w:b/>
          <w:bCs/>
          <w:color w:val="000000"/>
        </w:rPr>
        <w:t xml:space="preserve"> T</w:t>
      </w:r>
      <w:r w:rsidRPr="002E61D9">
        <w:rPr>
          <w:rFonts w:ascii="Book Antiqua" w:eastAsia="Book Antiqua" w:hAnsi="Book Antiqua" w:cs="Book Antiqua"/>
          <w:color w:val="000000"/>
        </w:rPr>
        <w:t xml:space="preserve">, El </w:t>
      </w:r>
      <w:proofErr w:type="spellStart"/>
      <w:r w:rsidRPr="002E61D9">
        <w:rPr>
          <w:rFonts w:ascii="Book Antiqua" w:eastAsia="Book Antiqua" w:hAnsi="Book Antiqua" w:cs="Book Antiqua"/>
          <w:color w:val="000000"/>
        </w:rPr>
        <w:t>Firar</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Rouyer-Fessard</w:t>
      </w:r>
      <w:proofErr w:type="spellEnd"/>
      <w:r w:rsidRPr="002E61D9">
        <w:rPr>
          <w:rFonts w:ascii="Book Antiqua" w:eastAsia="Book Antiqua" w:hAnsi="Book Antiqua" w:cs="Book Antiqua"/>
          <w:color w:val="000000"/>
        </w:rPr>
        <w:t xml:space="preserve"> C, </w:t>
      </w:r>
      <w:proofErr w:type="spellStart"/>
      <w:r w:rsidRPr="002E61D9">
        <w:rPr>
          <w:rFonts w:ascii="Book Antiqua" w:eastAsia="Book Antiqua" w:hAnsi="Book Antiqua" w:cs="Book Antiqua"/>
          <w:color w:val="000000"/>
        </w:rPr>
        <w:t>Gratio</w:t>
      </w:r>
      <w:proofErr w:type="spellEnd"/>
      <w:r w:rsidRPr="002E61D9">
        <w:rPr>
          <w:rFonts w:ascii="Book Antiqua" w:eastAsia="Book Antiqua" w:hAnsi="Book Antiqua" w:cs="Book Antiqua"/>
          <w:color w:val="000000"/>
        </w:rPr>
        <w:t xml:space="preserve"> V, </w:t>
      </w:r>
      <w:proofErr w:type="spellStart"/>
      <w:r w:rsidRPr="002E61D9">
        <w:rPr>
          <w:rFonts w:ascii="Book Antiqua" w:eastAsia="Book Antiqua" w:hAnsi="Book Antiqua" w:cs="Book Antiqua"/>
          <w:color w:val="000000"/>
        </w:rPr>
        <w:t>Laburthe</w:t>
      </w:r>
      <w:proofErr w:type="spellEnd"/>
      <w:r w:rsidRPr="002E61D9">
        <w:rPr>
          <w:rFonts w:ascii="Book Antiqua" w:eastAsia="Book Antiqua" w:hAnsi="Book Antiqua" w:cs="Book Antiqua"/>
          <w:color w:val="000000"/>
        </w:rPr>
        <w:t xml:space="preserve"> M. A hallmark of immunoreceptor, the tyrosine-based inhibitory motif ITIM, is present in the G protein-coupled receptor OX1R for orexins and drives apoptosis: a novel mechanism. </w:t>
      </w:r>
      <w:r w:rsidRPr="002E61D9">
        <w:rPr>
          <w:rFonts w:ascii="Book Antiqua" w:eastAsia="Book Antiqua" w:hAnsi="Book Antiqua" w:cs="Book Antiqua"/>
          <w:i/>
          <w:iCs/>
          <w:color w:val="000000"/>
        </w:rPr>
        <w:t>FASEB J</w:t>
      </w:r>
      <w:r w:rsidRPr="002E61D9">
        <w:rPr>
          <w:rFonts w:ascii="Book Antiqua" w:eastAsia="Book Antiqua" w:hAnsi="Book Antiqua" w:cs="Book Antiqua"/>
          <w:color w:val="000000"/>
        </w:rPr>
        <w:t xml:space="preserve"> 2008; </w:t>
      </w:r>
      <w:r w:rsidRPr="002E61D9">
        <w:rPr>
          <w:rFonts w:ascii="Book Antiqua" w:eastAsia="Book Antiqua" w:hAnsi="Book Antiqua" w:cs="Book Antiqua"/>
          <w:b/>
          <w:bCs/>
          <w:color w:val="000000"/>
        </w:rPr>
        <w:t>22</w:t>
      </w:r>
      <w:r w:rsidRPr="002E61D9">
        <w:rPr>
          <w:rFonts w:ascii="Book Antiqua" w:eastAsia="Book Antiqua" w:hAnsi="Book Antiqua" w:cs="Book Antiqua"/>
          <w:color w:val="000000"/>
        </w:rPr>
        <w:t>: 1993-2002 [PMID: 18198212 DOI: 10.1096/fj.07-098723]</w:t>
      </w:r>
    </w:p>
    <w:p w14:paraId="257D4AE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35 </w:t>
      </w:r>
      <w:proofErr w:type="spellStart"/>
      <w:r w:rsidRPr="002E61D9">
        <w:rPr>
          <w:rFonts w:ascii="Book Antiqua" w:eastAsia="Book Antiqua" w:hAnsi="Book Antiqua" w:cs="Book Antiqua"/>
          <w:b/>
          <w:bCs/>
          <w:color w:val="000000"/>
        </w:rPr>
        <w:t>Voisin</w:t>
      </w:r>
      <w:proofErr w:type="spellEnd"/>
      <w:r w:rsidRPr="002E61D9">
        <w:rPr>
          <w:rFonts w:ascii="Book Antiqua" w:eastAsia="Book Antiqua" w:hAnsi="Book Antiqua" w:cs="Book Antiqua"/>
          <w:b/>
          <w:bCs/>
          <w:color w:val="000000"/>
        </w:rPr>
        <w:t xml:space="preserve"> T</w:t>
      </w:r>
      <w:r w:rsidRPr="002E61D9">
        <w:rPr>
          <w:rFonts w:ascii="Book Antiqua" w:eastAsia="Book Antiqua" w:hAnsi="Book Antiqua" w:cs="Book Antiqua"/>
          <w:color w:val="000000"/>
        </w:rPr>
        <w:t xml:space="preserve">, El </w:t>
      </w:r>
      <w:proofErr w:type="spellStart"/>
      <w:r w:rsidRPr="002E61D9">
        <w:rPr>
          <w:rFonts w:ascii="Book Antiqua" w:eastAsia="Book Antiqua" w:hAnsi="Book Antiqua" w:cs="Book Antiqua"/>
          <w:color w:val="000000"/>
        </w:rPr>
        <w:t>Firar</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Fasseu</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Rouyer-Fessard</w:t>
      </w:r>
      <w:proofErr w:type="spellEnd"/>
      <w:r w:rsidRPr="002E61D9">
        <w:rPr>
          <w:rFonts w:ascii="Book Antiqua" w:eastAsia="Book Antiqua" w:hAnsi="Book Antiqua" w:cs="Book Antiqua"/>
          <w:color w:val="000000"/>
        </w:rPr>
        <w:t xml:space="preserve"> C, </w:t>
      </w:r>
      <w:proofErr w:type="spellStart"/>
      <w:r w:rsidRPr="002E61D9">
        <w:rPr>
          <w:rFonts w:ascii="Book Antiqua" w:eastAsia="Book Antiqua" w:hAnsi="Book Antiqua" w:cs="Book Antiqua"/>
          <w:color w:val="000000"/>
        </w:rPr>
        <w:t>Descatoire</w:t>
      </w:r>
      <w:proofErr w:type="spellEnd"/>
      <w:r w:rsidRPr="002E61D9">
        <w:rPr>
          <w:rFonts w:ascii="Book Antiqua" w:eastAsia="Book Antiqua" w:hAnsi="Book Antiqua" w:cs="Book Antiqua"/>
          <w:color w:val="000000"/>
        </w:rPr>
        <w:t xml:space="preserve"> V, Walker F, Paradis V, </w:t>
      </w:r>
      <w:proofErr w:type="spellStart"/>
      <w:r w:rsidRPr="002E61D9">
        <w:rPr>
          <w:rFonts w:ascii="Book Antiqua" w:eastAsia="Book Antiqua" w:hAnsi="Book Antiqua" w:cs="Book Antiqua"/>
          <w:color w:val="000000"/>
        </w:rPr>
        <w:t>Bedossa</w:t>
      </w:r>
      <w:proofErr w:type="spellEnd"/>
      <w:r w:rsidRPr="002E61D9">
        <w:rPr>
          <w:rFonts w:ascii="Book Antiqua" w:eastAsia="Book Antiqua" w:hAnsi="Book Antiqua" w:cs="Book Antiqua"/>
          <w:color w:val="000000"/>
        </w:rPr>
        <w:t xml:space="preserve"> P, Henin D, </w:t>
      </w:r>
      <w:proofErr w:type="spellStart"/>
      <w:r w:rsidRPr="002E61D9">
        <w:rPr>
          <w:rFonts w:ascii="Book Antiqua" w:eastAsia="Book Antiqua" w:hAnsi="Book Antiqua" w:cs="Book Antiqua"/>
          <w:color w:val="000000"/>
        </w:rPr>
        <w:t>Lehy</w:t>
      </w:r>
      <w:proofErr w:type="spellEnd"/>
      <w:r w:rsidRPr="002E61D9">
        <w:rPr>
          <w:rFonts w:ascii="Book Antiqua" w:eastAsia="Book Antiqua" w:hAnsi="Book Antiqua" w:cs="Book Antiqua"/>
          <w:color w:val="000000"/>
        </w:rPr>
        <w:t xml:space="preserve"> T, </w:t>
      </w:r>
      <w:proofErr w:type="spellStart"/>
      <w:r w:rsidRPr="002E61D9">
        <w:rPr>
          <w:rFonts w:ascii="Book Antiqua" w:eastAsia="Book Antiqua" w:hAnsi="Book Antiqua" w:cs="Book Antiqua"/>
          <w:color w:val="000000"/>
        </w:rPr>
        <w:t>Laburthe</w:t>
      </w:r>
      <w:proofErr w:type="spellEnd"/>
      <w:r w:rsidRPr="002E61D9">
        <w:rPr>
          <w:rFonts w:ascii="Book Antiqua" w:eastAsia="Book Antiqua" w:hAnsi="Book Antiqua" w:cs="Book Antiqua"/>
          <w:color w:val="000000"/>
        </w:rPr>
        <w:t xml:space="preserve"> M. Aberrant expression of OX1 receptors for orexins in colon cancers and liver metastases: an openable gate to apoptosis. </w:t>
      </w:r>
      <w:r w:rsidRPr="002E61D9">
        <w:rPr>
          <w:rFonts w:ascii="Book Antiqua" w:eastAsia="Book Antiqua" w:hAnsi="Book Antiqua" w:cs="Book Antiqua"/>
          <w:i/>
          <w:iCs/>
          <w:color w:val="000000"/>
        </w:rPr>
        <w:t>Cancer Res</w:t>
      </w:r>
      <w:r w:rsidRPr="002E61D9">
        <w:rPr>
          <w:rFonts w:ascii="Book Antiqua" w:eastAsia="Book Antiqua" w:hAnsi="Book Antiqua" w:cs="Book Antiqua"/>
          <w:color w:val="000000"/>
        </w:rPr>
        <w:t xml:space="preserve"> 2011; </w:t>
      </w:r>
      <w:r w:rsidRPr="002E61D9">
        <w:rPr>
          <w:rFonts w:ascii="Book Antiqua" w:eastAsia="Book Antiqua" w:hAnsi="Book Antiqua" w:cs="Book Antiqua"/>
          <w:b/>
          <w:bCs/>
          <w:color w:val="000000"/>
        </w:rPr>
        <w:t>71</w:t>
      </w:r>
      <w:r w:rsidRPr="002E61D9">
        <w:rPr>
          <w:rFonts w:ascii="Book Antiqua" w:eastAsia="Book Antiqua" w:hAnsi="Book Antiqua" w:cs="Book Antiqua"/>
          <w:color w:val="000000"/>
        </w:rPr>
        <w:t>: 3341-3351 [PMID: 21415167 DOI: 10.1158/0008-5472.CAN-10-3473]</w:t>
      </w:r>
    </w:p>
    <w:p w14:paraId="52AEA029"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36 </w:t>
      </w:r>
      <w:proofErr w:type="spellStart"/>
      <w:r w:rsidRPr="002E61D9">
        <w:rPr>
          <w:rFonts w:ascii="Book Antiqua" w:eastAsia="Book Antiqua" w:hAnsi="Book Antiqua" w:cs="Book Antiqua"/>
          <w:b/>
          <w:bCs/>
          <w:color w:val="000000"/>
        </w:rPr>
        <w:t>Dayot</w:t>
      </w:r>
      <w:proofErr w:type="spellEnd"/>
      <w:r w:rsidRPr="002E61D9">
        <w:rPr>
          <w:rFonts w:ascii="Book Antiqua" w:eastAsia="Book Antiqua" w:hAnsi="Book Antiqua" w:cs="Book Antiqua"/>
          <w:b/>
          <w:bCs/>
          <w:color w:val="000000"/>
        </w:rPr>
        <w:t xml:space="preserve"> S</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Speisky</w:t>
      </w:r>
      <w:proofErr w:type="spellEnd"/>
      <w:r w:rsidRPr="002E61D9">
        <w:rPr>
          <w:rFonts w:ascii="Book Antiqua" w:eastAsia="Book Antiqua" w:hAnsi="Book Antiqua" w:cs="Book Antiqua"/>
          <w:color w:val="000000"/>
        </w:rPr>
        <w:t xml:space="preserve"> D, </w:t>
      </w:r>
      <w:proofErr w:type="spellStart"/>
      <w:r w:rsidRPr="002E61D9">
        <w:rPr>
          <w:rFonts w:ascii="Book Antiqua" w:eastAsia="Book Antiqua" w:hAnsi="Book Antiqua" w:cs="Book Antiqua"/>
          <w:color w:val="000000"/>
        </w:rPr>
        <w:t>Couvelard</w:t>
      </w:r>
      <w:proofErr w:type="spellEnd"/>
      <w:r w:rsidRPr="002E61D9">
        <w:rPr>
          <w:rFonts w:ascii="Book Antiqua" w:eastAsia="Book Antiqua" w:hAnsi="Book Antiqua" w:cs="Book Antiqua"/>
          <w:color w:val="000000"/>
        </w:rPr>
        <w:t xml:space="preserve"> A, Bourgoin P, </w:t>
      </w:r>
      <w:proofErr w:type="spellStart"/>
      <w:r w:rsidRPr="002E61D9">
        <w:rPr>
          <w:rFonts w:ascii="Book Antiqua" w:eastAsia="Book Antiqua" w:hAnsi="Book Antiqua" w:cs="Book Antiqua"/>
          <w:color w:val="000000"/>
        </w:rPr>
        <w:t>Gratio</w:t>
      </w:r>
      <w:proofErr w:type="spellEnd"/>
      <w:r w:rsidRPr="002E61D9">
        <w:rPr>
          <w:rFonts w:ascii="Book Antiqua" w:eastAsia="Book Antiqua" w:hAnsi="Book Antiqua" w:cs="Book Antiqua"/>
          <w:color w:val="000000"/>
        </w:rPr>
        <w:t xml:space="preserve"> V, Cros J, </w:t>
      </w:r>
      <w:proofErr w:type="spellStart"/>
      <w:r w:rsidRPr="002E61D9">
        <w:rPr>
          <w:rFonts w:ascii="Book Antiqua" w:eastAsia="Book Antiqua" w:hAnsi="Book Antiqua" w:cs="Book Antiqua"/>
          <w:color w:val="000000"/>
        </w:rPr>
        <w:t>Rebours</w:t>
      </w:r>
      <w:proofErr w:type="spellEnd"/>
      <w:r w:rsidRPr="002E61D9">
        <w:rPr>
          <w:rFonts w:ascii="Book Antiqua" w:eastAsia="Book Antiqua" w:hAnsi="Book Antiqua" w:cs="Book Antiqua"/>
          <w:color w:val="000000"/>
        </w:rPr>
        <w:t xml:space="preserve"> V, </w:t>
      </w:r>
      <w:proofErr w:type="spellStart"/>
      <w:r w:rsidRPr="002E61D9">
        <w:rPr>
          <w:rFonts w:ascii="Book Antiqua" w:eastAsia="Book Antiqua" w:hAnsi="Book Antiqua" w:cs="Book Antiqua"/>
          <w:color w:val="000000"/>
        </w:rPr>
        <w:t>Sauvanet</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Bedossa</w:t>
      </w:r>
      <w:proofErr w:type="spellEnd"/>
      <w:r w:rsidRPr="002E61D9">
        <w:rPr>
          <w:rFonts w:ascii="Book Antiqua" w:eastAsia="Book Antiqua" w:hAnsi="Book Antiqua" w:cs="Book Antiqua"/>
          <w:color w:val="000000"/>
        </w:rPr>
        <w:t xml:space="preserve"> P, Paradis V, </w:t>
      </w:r>
      <w:proofErr w:type="spellStart"/>
      <w:r w:rsidRPr="002E61D9">
        <w:rPr>
          <w:rFonts w:ascii="Book Antiqua" w:eastAsia="Book Antiqua" w:hAnsi="Book Antiqua" w:cs="Book Antiqua"/>
          <w:color w:val="000000"/>
        </w:rPr>
        <w:t>Ruszniewski</w:t>
      </w:r>
      <w:proofErr w:type="spellEnd"/>
      <w:r w:rsidRPr="002E61D9">
        <w:rPr>
          <w:rFonts w:ascii="Book Antiqua" w:eastAsia="Book Antiqua" w:hAnsi="Book Antiqua" w:cs="Book Antiqua"/>
          <w:color w:val="000000"/>
        </w:rPr>
        <w:t xml:space="preserve"> P, </w:t>
      </w:r>
      <w:proofErr w:type="spellStart"/>
      <w:r w:rsidRPr="002E61D9">
        <w:rPr>
          <w:rFonts w:ascii="Book Antiqua" w:eastAsia="Book Antiqua" w:hAnsi="Book Antiqua" w:cs="Book Antiqua"/>
          <w:color w:val="000000"/>
        </w:rPr>
        <w:t>Couvineau</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w:t>
      </w:r>
      <w:r w:rsidRPr="002E61D9">
        <w:rPr>
          <w:rFonts w:ascii="Book Antiqua" w:eastAsia="Book Antiqua" w:hAnsi="Book Antiqua" w:cs="Book Antiqua"/>
          <w:i/>
          <w:iCs/>
          <w:color w:val="000000"/>
        </w:rPr>
        <w:t>In vitro</w:t>
      </w:r>
      <w:r w:rsidRPr="002E61D9">
        <w:rPr>
          <w:rFonts w:ascii="Book Antiqua" w:eastAsia="Book Antiqua" w:hAnsi="Book Antiqua" w:cs="Book Antiqua"/>
          <w:color w:val="000000"/>
        </w:rPr>
        <w:t xml:space="preserve">, </w:t>
      </w:r>
      <w:r w:rsidRPr="002E61D9">
        <w:rPr>
          <w:rFonts w:ascii="Book Antiqua" w:eastAsia="Book Antiqua" w:hAnsi="Book Antiqua" w:cs="Book Antiqua"/>
          <w:i/>
          <w:iCs/>
          <w:color w:val="000000"/>
        </w:rPr>
        <w:t>in vivo</w:t>
      </w:r>
      <w:r w:rsidRPr="002E61D9">
        <w:rPr>
          <w:rFonts w:ascii="Book Antiqua" w:eastAsia="Book Antiqua" w:hAnsi="Book Antiqua" w:cs="Book Antiqua"/>
          <w:color w:val="000000"/>
        </w:rPr>
        <w:t xml:space="preserve"> and </w:t>
      </w:r>
      <w:r w:rsidRPr="002E61D9">
        <w:rPr>
          <w:rFonts w:ascii="Book Antiqua" w:eastAsia="Book Antiqua" w:hAnsi="Book Antiqua" w:cs="Book Antiqua"/>
          <w:i/>
          <w:iCs/>
          <w:color w:val="000000"/>
        </w:rPr>
        <w:t>ex vivo</w:t>
      </w:r>
      <w:r w:rsidRPr="002E61D9">
        <w:rPr>
          <w:rFonts w:ascii="Book Antiqua" w:eastAsia="Book Antiqua" w:hAnsi="Book Antiqua" w:cs="Book Antiqua"/>
          <w:color w:val="000000"/>
        </w:rPr>
        <w:t xml:space="preserve"> demonstration of the antitumoral role of hypocretin-1/orexin-A and almorexant in pancreatic ductal adenocarcinoma. </w:t>
      </w:r>
      <w:proofErr w:type="spellStart"/>
      <w:r w:rsidRPr="002E61D9">
        <w:rPr>
          <w:rFonts w:ascii="Book Antiqua" w:eastAsia="Book Antiqua" w:hAnsi="Book Antiqua" w:cs="Book Antiqua"/>
          <w:i/>
          <w:iCs/>
          <w:color w:val="000000"/>
        </w:rPr>
        <w:t>Oncotarget</w:t>
      </w:r>
      <w:proofErr w:type="spellEnd"/>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9</w:t>
      </w:r>
      <w:r w:rsidRPr="002E61D9">
        <w:rPr>
          <w:rFonts w:ascii="Book Antiqua" w:eastAsia="Book Antiqua" w:hAnsi="Book Antiqua" w:cs="Book Antiqua"/>
          <w:color w:val="000000"/>
        </w:rPr>
        <w:t>: 6952-6967 [PMID: 29467942 DOI: 10.18632/oncotarget.24084]</w:t>
      </w:r>
    </w:p>
    <w:p w14:paraId="1043197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37 </w:t>
      </w:r>
      <w:proofErr w:type="spellStart"/>
      <w:r w:rsidRPr="002E61D9">
        <w:rPr>
          <w:rFonts w:ascii="Book Antiqua" w:eastAsia="Book Antiqua" w:hAnsi="Book Antiqua" w:cs="Book Antiqua"/>
          <w:b/>
          <w:bCs/>
          <w:color w:val="000000"/>
        </w:rPr>
        <w:t>Laburthe</w:t>
      </w:r>
      <w:proofErr w:type="spellEnd"/>
      <w:r w:rsidRPr="002E61D9">
        <w:rPr>
          <w:rFonts w:ascii="Book Antiqua" w:eastAsia="Book Antiqua" w:hAnsi="Book Antiqua" w:cs="Book Antiqua"/>
          <w:b/>
          <w:bCs/>
          <w:color w:val="000000"/>
        </w:rPr>
        <w:t xml:space="preserve"> M</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El </w:t>
      </w:r>
      <w:proofErr w:type="spellStart"/>
      <w:r w:rsidRPr="002E61D9">
        <w:rPr>
          <w:rFonts w:ascii="Book Antiqua" w:eastAsia="Book Antiqua" w:hAnsi="Book Antiqua" w:cs="Book Antiqua"/>
          <w:color w:val="000000"/>
        </w:rPr>
        <w:t>Firar</w:t>
      </w:r>
      <w:proofErr w:type="spellEnd"/>
      <w:r w:rsidRPr="002E61D9">
        <w:rPr>
          <w:rFonts w:ascii="Book Antiqua" w:eastAsia="Book Antiqua" w:hAnsi="Book Antiqua" w:cs="Book Antiqua"/>
          <w:color w:val="000000"/>
        </w:rPr>
        <w:t xml:space="preserve"> A. Orexins/hypocretins and orexin receptors in apoptosis: a mini-review. </w:t>
      </w:r>
      <w:r w:rsidRPr="002E61D9">
        <w:rPr>
          <w:rFonts w:ascii="Book Antiqua" w:eastAsia="Book Antiqua" w:hAnsi="Book Antiqua" w:cs="Book Antiqua"/>
          <w:i/>
          <w:iCs/>
          <w:color w:val="000000"/>
        </w:rPr>
        <w:t xml:space="preserve">Acta </w:t>
      </w:r>
      <w:proofErr w:type="spellStart"/>
      <w:r w:rsidRPr="002E61D9">
        <w:rPr>
          <w:rFonts w:ascii="Book Antiqua" w:eastAsia="Book Antiqua" w:hAnsi="Book Antiqua" w:cs="Book Antiqua"/>
          <w:i/>
          <w:iCs/>
          <w:color w:val="000000"/>
        </w:rPr>
        <w:t>Physiol</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Oxf</w:t>
      </w:r>
      <w:proofErr w:type="spellEnd"/>
      <w:r w:rsidRPr="002E61D9">
        <w:rPr>
          <w:rFonts w:ascii="Book Antiqua" w:eastAsia="Book Antiqua" w:hAnsi="Book Antiqua" w:cs="Book Antiqua"/>
          <w:i/>
          <w:iCs/>
          <w:color w:val="000000"/>
        </w:rPr>
        <w:t>)</w:t>
      </w:r>
      <w:r w:rsidRPr="002E61D9">
        <w:rPr>
          <w:rFonts w:ascii="Book Antiqua" w:eastAsia="Book Antiqua" w:hAnsi="Book Antiqua" w:cs="Book Antiqua"/>
          <w:color w:val="000000"/>
        </w:rPr>
        <w:t xml:space="preserve"> 2010; </w:t>
      </w:r>
      <w:r w:rsidRPr="002E61D9">
        <w:rPr>
          <w:rFonts w:ascii="Book Antiqua" w:eastAsia="Book Antiqua" w:hAnsi="Book Antiqua" w:cs="Book Antiqua"/>
          <w:b/>
          <w:bCs/>
          <w:color w:val="000000"/>
        </w:rPr>
        <w:t>198</w:t>
      </w:r>
      <w:r w:rsidRPr="002E61D9">
        <w:rPr>
          <w:rFonts w:ascii="Book Antiqua" w:eastAsia="Book Antiqua" w:hAnsi="Book Antiqua" w:cs="Book Antiqua"/>
          <w:color w:val="000000"/>
        </w:rPr>
        <w:t>: 393-402 [PMID: 19719798 DOI: 10.1111/j.1748-1716.</w:t>
      </w:r>
      <w:proofErr w:type="gramStart"/>
      <w:r w:rsidRPr="002E61D9">
        <w:rPr>
          <w:rFonts w:ascii="Book Antiqua" w:eastAsia="Book Antiqua" w:hAnsi="Book Antiqua" w:cs="Book Antiqua"/>
          <w:color w:val="000000"/>
        </w:rPr>
        <w:t>2009.02035.x</w:t>
      </w:r>
      <w:proofErr w:type="gramEnd"/>
      <w:r w:rsidRPr="002E61D9">
        <w:rPr>
          <w:rFonts w:ascii="Book Antiqua" w:eastAsia="Book Antiqua" w:hAnsi="Book Antiqua" w:cs="Book Antiqua"/>
          <w:color w:val="000000"/>
        </w:rPr>
        <w:t>]</w:t>
      </w:r>
    </w:p>
    <w:p w14:paraId="7935AD05" w14:textId="77777777" w:rsidR="00A77B3E" w:rsidRPr="002E61D9" w:rsidRDefault="00B314B9">
      <w:pPr>
        <w:spacing w:line="360" w:lineRule="auto"/>
        <w:jc w:val="both"/>
      </w:pPr>
      <w:r w:rsidRPr="002E61D9">
        <w:rPr>
          <w:rFonts w:ascii="Book Antiqua" w:eastAsia="Book Antiqua" w:hAnsi="Book Antiqua" w:cs="Book Antiqua"/>
          <w:color w:val="000000"/>
        </w:rPr>
        <w:t xml:space="preserve">38 </w:t>
      </w:r>
      <w:r w:rsidRPr="002E61D9">
        <w:rPr>
          <w:rFonts w:ascii="Book Antiqua" w:eastAsia="Book Antiqua" w:hAnsi="Book Antiqua" w:cs="Book Antiqua"/>
          <w:b/>
          <w:bCs/>
          <w:color w:val="000000"/>
        </w:rPr>
        <w:t xml:space="preserve">El </w:t>
      </w:r>
      <w:proofErr w:type="spellStart"/>
      <w:r w:rsidRPr="002E61D9">
        <w:rPr>
          <w:rFonts w:ascii="Book Antiqua" w:eastAsia="Book Antiqua" w:hAnsi="Book Antiqua" w:cs="Book Antiqua"/>
          <w:b/>
          <w:bCs/>
          <w:color w:val="000000"/>
        </w:rPr>
        <w:t>Firar</w:t>
      </w:r>
      <w:proofErr w:type="spellEnd"/>
      <w:r w:rsidRPr="002E61D9">
        <w:rPr>
          <w:rFonts w:ascii="Book Antiqua" w:eastAsia="Book Antiqua" w:hAnsi="Book Antiqua" w:cs="Book Antiqua"/>
          <w:b/>
          <w:bCs/>
          <w:color w:val="000000"/>
        </w:rPr>
        <w:t xml:space="preserve"> A</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w:t>
      </w:r>
      <w:proofErr w:type="spellStart"/>
      <w:r w:rsidRPr="002E61D9">
        <w:rPr>
          <w:rFonts w:ascii="Book Antiqua" w:eastAsia="Book Antiqua" w:hAnsi="Book Antiqua" w:cs="Book Antiqua"/>
          <w:color w:val="000000"/>
        </w:rPr>
        <w:t>Rouyer-Fessard</w:t>
      </w:r>
      <w:proofErr w:type="spellEnd"/>
      <w:r w:rsidRPr="002E61D9">
        <w:rPr>
          <w:rFonts w:ascii="Book Antiqua" w:eastAsia="Book Antiqua" w:hAnsi="Book Antiqua" w:cs="Book Antiqua"/>
          <w:color w:val="000000"/>
        </w:rPr>
        <w:t xml:space="preserve"> C, </w:t>
      </w:r>
      <w:proofErr w:type="spellStart"/>
      <w:r w:rsidRPr="002E61D9">
        <w:rPr>
          <w:rFonts w:ascii="Book Antiqua" w:eastAsia="Book Antiqua" w:hAnsi="Book Antiqua" w:cs="Book Antiqua"/>
          <w:color w:val="000000"/>
        </w:rPr>
        <w:t>Ostuni</w:t>
      </w:r>
      <w:proofErr w:type="spellEnd"/>
      <w:r w:rsidRPr="002E61D9">
        <w:rPr>
          <w:rFonts w:ascii="Book Antiqua" w:eastAsia="Book Antiqua" w:hAnsi="Book Antiqua" w:cs="Book Antiqua"/>
          <w:color w:val="000000"/>
        </w:rPr>
        <w:t xml:space="preserve"> MA, </w:t>
      </w:r>
      <w:proofErr w:type="spellStart"/>
      <w:r w:rsidRPr="002E61D9">
        <w:rPr>
          <w:rFonts w:ascii="Book Antiqua" w:eastAsia="Book Antiqua" w:hAnsi="Book Antiqua" w:cs="Book Antiqua"/>
          <w:color w:val="000000"/>
        </w:rPr>
        <w:t>Couvineau</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Laburthe</w:t>
      </w:r>
      <w:proofErr w:type="spellEnd"/>
      <w:r w:rsidRPr="002E61D9">
        <w:rPr>
          <w:rFonts w:ascii="Book Antiqua" w:eastAsia="Book Antiqua" w:hAnsi="Book Antiqua" w:cs="Book Antiqua"/>
          <w:color w:val="000000"/>
        </w:rPr>
        <w:t xml:space="preserve"> M. Discovery of a functional immunoreceptor tyrosine-based switch motif in a 7-transmembrane-spanning receptor: role in the orexin receptor OX1R-driven apoptosis. </w:t>
      </w:r>
      <w:r w:rsidRPr="002E61D9">
        <w:rPr>
          <w:rFonts w:ascii="Book Antiqua" w:eastAsia="Book Antiqua" w:hAnsi="Book Antiqua" w:cs="Book Antiqua"/>
          <w:i/>
          <w:iCs/>
          <w:color w:val="000000"/>
        </w:rPr>
        <w:t>FASEB J</w:t>
      </w:r>
      <w:r w:rsidRPr="002E61D9">
        <w:rPr>
          <w:rFonts w:ascii="Book Antiqua" w:eastAsia="Book Antiqua" w:hAnsi="Book Antiqua" w:cs="Book Antiqua"/>
          <w:color w:val="000000"/>
        </w:rPr>
        <w:t xml:space="preserve"> 2009;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4069-4080 [PMID: 19661287 DOI: 10.1096/fj.09-131367]</w:t>
      </w:r>
    </w:p>
    <w:p w14:paraId="1B3B8624"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39 </w:t>
      </w:r>
      <w:proofErr w:type="spellStart"/>
      <w:r w:rsidRPr="002E61D9">
        <w:rPr>
          <w:rFonts w:ascii="Book Antiqua" w:eastAsia="Book Antiqua" w:hAnsi="Book Antiqua" w:cs="Book Antiqua"/>
          <w:b/>
          <w:bCs/>
          <w:color w:val="000000"/>
        </w:rPr>
        <w:t>Blondy</w:t>
      </w:r>
      <w:proofErr w:type="spellEnd"/>
      <w:r w:rsidRPr="002E61D9">
        <w:rPr>
          <w:rFonts w:ascii="Book Antiqua" w:eastAsia="Book Antiqua" w:hAnsi="Book Antiqua" w:cs="Book Antiqua"/>
          <w:b/>
          <w:bCs/>
          <w:color w:val="000000"/>
        </w:rPr>
        <w:t xml:space="preserve"> S</w:t>
      </w:r>
      <w:r w:rsidRPr="002E61D9">
        <w:rPr>
          <w:rFonts w:ascii="Book Antiqua" w:eastAsia="Book Antiqua" w:hAnsi="Book Antiqua" w:cs="Book Antiqua"/>
          <w:color w:val="000000"/>
        </w:rPr>
        <w:t xml:space="preserve">, David V, </w:t>
      </w:r>
      <w:proofErr w:type="spellStart"/>
      <w:r w:rsidRPr="002E61D9">
        <w:rPr>
          <w:rFonts w:ascii="Book Antiqua" w:eastAsia="Book Antiqua" w:hAnsi="Book Antiqua" w:cs="Book Antiqua"/>
          <w:color w:val="000000"/>
        </w:rPr>
        <w:t>Verdier</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Mathonnet</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Perraud</w:t>
      </w:r>
      <w:proofErr w:type="spellEnd"/>
      <w:r w:rsidRPr="002E61D9">
        <w:rPr>
          <w:rFonts w:ascii="Book Antiqua" w:eastAsia="Book Antiqua" w:hAnsi="Book Antiqua" w:cs="Book Antiqua"/>
          <w:color w:val="000000"/>
        </w:rPr>
        <w:t xml:space="preserve"> A, Christou N. 5-Fluorouracil resistance mechanisms in colorectal cancer: From classical pathways to promising processes. </w:t>
      </w:r>
      <w:r w:rsidRPr="002E61D9">
        <w:rPr>
          <w:rFonts w:ascii="Book Antiqua" w:eastAsia="Book Antiqua" w:hAnsi="Book Antiqua" w:cs="Book Antiqua"/>
          <w:i/>
          <w:iCs/>
          <w:color w:val="000000"/>
        </w:rPr>
        <w:t>Cancer Sci</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111</w:t>
      </w:r>
      <w:r w:rsidRPr="002E61D9">
        <w:rPr>
          <w:rFonts w:ascii="Book Antiqua" w:eastAsia="Book Antiqua" w:hAnsi="Book Antiqua" w:cs="Book Antiqua"/>
          <w:color w:val="000000"/>
        </w:rPr>
        <w:t>: 3142-3154 [PMID: 32536012 DOI: 10.1111/cas.14532]</w:t>
      </w:r>
    </w:p>
    <w:p w14:paraId="5595C72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40 </w:t>
      </w:r>
      <w:r w:rsidRPr="002E61D9">
        <w:rPr>
          <w:rFonts w:ascii="Book Antiqua" w:eastAsia="Book Antiqua" w:hAnsi="Book Antiqua" w:cs="Book Antiqua"/>
          <w:b/>
          <w:bCs/>
          <w:color w:val="000000"/>
        </w:rPr>
        <w:t>Jain T</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Dudeja</w:t>
      </w:r>
      <w:proofErr w:type="spellEnd"/>
      <w:r w:rsidRPr="002E61D9">
        <w:rPr>
          <w:rFonts w:ascii="Book Antiqua" w:eastAsia="Book Antiqua" w:hAnsi="Book Antiqua" w:cs="Book Antiqua"/>
          <w:color w:val="000000"/>
        </w:rPr>
        <w:t xml:space="preserve"> V. The war against pancreatic cancer in 2020 - advances on all fronts. </w:t>
      </w:r>
      <w:r w:rsidRPr="002E61D9">
        <w:rPr>
          <w:rFonts w:ascii="Book Antiqua" w:eastAsia="Book Antiqua" w:hAnsi="Book Antiqua" w:cs="Book Antiqua"/>
          <w:i/>
          <w:iCs/>
          <w:color w:val="000000"/>
        </w:rPr>
        <w:t>Nat Rev Gastroenterol Hepatol</w:t>
      </w:r>
      <w:r w:rsidRPr="002E61D9">
        <w:rPr>
          <w:rFonts w:ascii="Book Antiqua" w:eastAsia="Book Antiqua" w:hAnsi="Book Antiqua" w:cs="Book Antiqua"/>
          <w:color w:val="000000"/>
        </w:rPr>
        <w:t xml:space="preserve"> 2021; </w:t>
      </w:r>
      <w:r w:rsidRPr="002E61D9">
        <w:rPr>
          <w:rFonts w:ascii="Book Antiqua" w:eastAsia="Book Antiqua" w:hAnsi="Book Antiqua" w:cs="Book Antiqua"/>
          <w:b/>
          <w:bCs/>
          <w:color w:val="000000"/>
        </w:rPr>
        <w:t>18</w:t>
      </w:r>
      <w:r w:rsidRPr="002E61D9">
        <w:rPr>
          <w:rFonts w:ascii="Book Antiqua" w:eastAsia="Book Antiqua" w:hAnsi="Book Antiqua" w:cs="Book Antiqua"/>
          <w:color w:val="000000"/>
        </w:rPr>
        <w:t>: 99-100 [PMID: 33414515 DOI: 10.1038/s41575-020-00410-4]</w:t>
      </w:r>
    </w:p>
    <w:p w14:paraId="6E060638"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41 </w:t>
      </w:r>
      <w:proofErr w:type="spellStart"/>
      <w:r w:rsidRPr="002E61D9">
        <w:rPr>
          <w:rFonts w:ascii="Book Antiqua" w:eastAsia="Book Antiqua" w:hAnsi="Book Antiqua" w:cs="Book Antiqua"/>
          <w:b/>
          <w:bCs/>
          <w:color w:val="000000"/>
        </w:rPr>
        <w:t>Neuzillet</w:t>
      </w:r>
      <w:proofErr w:type="spellEnd"/>
      <w:r w:rsidRPr="002E61D9">
        <w:rPr>
          <w:rFonts w:ascii="Book Antiqua" w:eastAsia="Book Antiqua" w:hAnsi="Book Antiqua" w:cs="Book Antiqua"/>
          <w:b/>
          <w:bCs/>
          <w:color w:val="000000"/>
        </w:rPr>
        <w:t xml:space="preserve"> C</w:t>
      </w:r>
      <w:r w:rsidRPr="002E61D9">
        <w:rPr>
          <w:rFonts w:ascii="Book Antiqua" w:eastAsia="Book Antiqua" w:hAnsi="Book Antiqua" w:cs="Book Antiqua"/>
          <w:color w:val="000000"/>
        </w:rPr>
        <w:t>, Tijeras-</w:t>
      </w:r>
      <w:proofErr w:type="spellStart"/>
      <w:r w:rsidRPr="002E61D9">
        <w:rPr>
          <w:rFonts w:ascii="Book Antiqua" w:eastAsia="Book Antiqua" w:hAnsi="Book Antiqua" w:cs="Book Antiqua"/>
          <w:color w:val="000000"/>
        </w:rPr>
        <w:t>Raballand</w:t>
      </w:r>
      <w:proofErr w:type="spellEnd"/>
      <w:r w:rsidRPr="002E61D9">
        <w:rPr>
          <w:rFonts w:ascii="Book Antiqua" w:eastAsia="Book Antiqua" w:hAnsi="Book Antiqua" w:cs="Book Antiqua"/>
          <w:color w:val="000000"/>
        </w:rPr>
        <w:t xml:space="preserve"> A, Bourget P, Cros J, </w:t>
      </w:r>
      <w:proofErr w:type="spellStart"/>
      <w:r w:rsidRPr="002E61D9">
        <w:rPr>
          <w:rFonts w:ascii="Book Antiqua" w:eastAsia="Book Antiqua" w:hAnsi="Book Antiqua" w:cs="Book Antiqua"/>
          <w:color w:val="000000"/>
        </w:rPr>
        <w:t>Couvelard</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Sauvanet</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Vullierme</w:t>
      </w:r>
      <w:proofErr w:type="spellEnd"/>
      <w:r w:rsidRPr="002E61D9">
        <w:rPr>
          <w:rFonts w:ascii="Book Antiqua" w:eastAsia="Book Antiqua" w:hAnsi="Book Antiqua" w:cs="Book Antiqua"/>
          <w:color w:val="000000"/>
        </w:rPr>
        <w:t xml:space="preserve"> MP, </w:t>
      </w:r>
      <w:proofErr w:type="spellStart"/>
      <w:r w:rsidRPr="002E61D9">
        <w:rPr>
          <w:rFonts w:ascii="Book Antiqua" w:eastAsia="Book Antiqua" w:hAnsi="Book Antiqua" w:cs="Book Antiqua"/>
          <w:color w:val="000000"/>
        </w:rPr>
        <w:t>Tournigand</w:t>
      </w:r>
      <w:proofErr w:type="spellEnd"/>
      <w:r w:rsidRPr="002E61D9">
        <w:rPr>
          <w:rFonts w:ascii="Book Antiqua" w:eastAsia="Book Antiqua" w:hAnsi="Book Antiqua" w:cs="Book Antiqua"/>
          <w:color w:val="000000"/>
        </w:rPr>
        <w:t xml:space="preserve"> C, Hammel P. State of the art and future directions of pancreatic ductal adenocarcinoma therapy. </w:t>
      </w:r>
      <w:proofErr w:type="spellStart"/>
      <w:r w:rsidRPr="002E61D9">
        <w:rPr>
          <w:rFonts w:ascii="Book Antiqua" w:eastAsia="Book Antiqua" w:hAnsi="Book Antiqua" w:cs="Book Antiqua"/>
          <w:i/>
          <w:iCs/>
          <w:color w:val="000000"/>
        </w:rPr>
        <w:t>Pharmacol</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Ther</w:t>
      </w:r>
      <w:proofErr w:type="spellEnd"/>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155</w:t>
      </w:r>
      <w:r w:rsidRPr="002E61D9">
        <w:rPr>
          <w:rFonts w:ascii="Book Antiqua" w:eastAsia="Book Antiqua" w:hAnsi="Book Antiqua" w:cs="Book Antiqua"/>
          <w:color w:val="000000"/>
        </w:rPr>
        <w:t>: 80-104 [PMID: 26299994 DOI: 10.1016/j.pharmthera.2015.08.006]</w:t>
      </w:r>
    </w:p>
    <w:p w14:paraId="7829977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42 </w:t>
      </w:r>
      <w:proofErr w:type="spellStart"/>
      <w:r w:rsidRPr="002E61D9">
        <w:rPr>
          <w:rFonts w:ascii="Book Antiqua" w:eastAsia="Book Antiqua" w:hAnsi="Book Antiqua" w:cs="Book Antiqua"/>
          <w:b/>
          <w:bCs/>
          <w:color w:val="000000"/>
        </w:rPr>
        <w:t>Slosky</w:t>
      </w:r>
      <w:proofErr w:type="spellEnd"/>
      <w:r w:rsidRPr="002E61D9">
        <w:rPr>
          <w:rFonts w:ascii="Book Antiqua" w:eastAsia="Book Antiqua" w:hAnsi="Book Antiqua" w:cs="Book Antiqua"/>
          <w:b/>
          <w:bCs/>
          <w:color w:val="000000"/>
        </w:rPr>
        <w:t xml:space="preserve"> LM</w:t>
      </w:r>
      <w:r w:rsidRPr="002E61D9">
        <w:rPr>
          <w:rFonts w:ascii="Book Antiqua" w:eastAsia="Book Antiqua" w:hAnsi="Book Antiqua" w:cs="Book Antiqua"/>
          <w:color w:val="000000"/>
        </w:rPr>
        <w:t xml:space="preserve">, Caron MG, Barak LS. Biased Allosteric Modulators: New Frontiers in GPCR Drug Discovery. </w:t>
      </w:r>
      <w:r w:rsidRPr="002E61D9">
        <w:rPr>
          <w:rFonts w:ascii="Book Antiqua" w:eastAsia="Book Antiqua" w:hAnsi="Book Antiqua" w:cs="Book Antiqua"/>
          <w:i/>
          <w:iCs/>
          <w:color w:val="000000"/>
        </w:rPr>
        <w:t xml:space="preserve">Trends </w:t>
      </w:r>
      <w:proofErr w:type="spellStart"/>
      <w:r w:rsidRPr="002E61D9">
        <w:rPr>
          <w:rFonts w:ascii="Book Antiqua" w:eastAsia="Book Antiqua" w:hAnsi="Book Antiqua" w:cs="Book Antiqua"/>
          <w:i/>
          <w:iCs/>
          <w:color w:val="000000"/>
        </w:rPr>
        <w:t>Pharmacol</w:t>
      </w:r>
      <w:proofErr w:type="spellEnd"/>
      <w:r w:rsidRPr="002E61D9">
        <w:rPr>
          <w:rFonts w:ascii="Book Antiqua" w:eastAsia="Book Antiqua" w:hAnsi="Book Antiqua" w:cs="Book Antiqua"/>
          <w:i/>
          <w:iCs/>
          <w:color w:val="000000"/>
        </w:rPr>
        <w:t xml:space="preserve"> Sci</w:t>
      </w:r>
      <w:r w:rsidRPr="002E61D9">
        <w:rPr>
          <w:rFonts w:ascii="Book Antiqua" w:eastAsia="Book Antiqua" w:hAnsi="Book Antiqua" w:cs="Book Antiqua"/>
          <w:color w:val="000000"/>
        </w:rPr>
        <w:t xml:space="preserve"> 2021; </w:t>
      </w:r>
      <w:r w:rsidRPr="002E61D9">
        <w:rPr>
          <w:rFonts w:ascii="Book Antiqua" w:eastAsia="Book Antiqua" w:hAnsi="Book Antiqua" w:cs="Book Antiqua"/>
          <w:b/>
          <w:bCs/>
          <w:color w:val="000000"/>
        </w:rPr>
        <w:t>42</w:t>
      </w:r>
      <w:r w:rsidRPr="002E61D9">
        <w:rPr>
          <w:rFonts w:ascii="Book Antiqua" w:eastAsia="Book Antiqua" w:hAnsi="Book Antiqua" w:cs="Book Antiqua"/>
          <w:color w:val="000000"/>
        </w:rPr>
        <w:t>: 283-299 [PMID: 33581873 DOI: 10.1016/j.tips.2020.12.005]</w:t>
      </w:r>
    </w:p>
    <w:p w14:paraId="6EA58E1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43 </w:t>
      </w:r>
      <w:r w:rsidRPr="002E61D9">
        <w:rPr>
          <w:rFonts w:ascii="Book Antiqua" w:eastAsia="Book Antiqua" w:hAnsi="Book Antiqua" w:cs="Book Antiqua"/>
          <w:b/>
          <w:bCs/>
          <w:color w:val="000000"/>
        </w:rPr>
        <w:t>Nicole P</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Couvineau</w:t>
      </w:r>
      <w:proofErr w:type="spellEnd"/>
      <w:r w:rsidRPr="002E61D9">
        <w:rPr>
          <w:rFonts w:ascii="Book Antiqua" w:eastAsia="Book Antiqua" w:hAnsi="Book Antiqua" w:cs="Book Antiqua"/>
          <w:color w:val="000000"/>
        </w:rPr>
        <w:t xml:space="preserve"> P, </w:t>
      </w:r>
      <w:proofErr w:type="spellStart"/>
      <w:r w:rsidRPr="002E61D9">
        <w:rPr>
          <w:rFonts w:ascii="Book Antiqua" w:eastAsia="Book Antiqua" w:hAnsi="Book Antiqua" w:cs="Book Antiqua"/>
          <w:color w:val="000000"/>
        </w:rPr>
        <w:t>Jamin</w:t>
      </w:r>
      <w:proofErr w:type="spellEnd"/>
      <w:r w:rsidRPr="002E61D9">
        <w:rPr>
          <w:rFonts w:ascii="Book Antiqua" w:eastAsia="Book Antiqua" w:hAnsi="Book Antiqua" w:cs="Book Antiqua"/>
          <w:color w:val="000000"/>
        </w:rPr>
        <w:t xml:space="preserve"> N,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w:t>
      </w:r>
      <w:proofErr w:type="spellStart"/>
      <w:r w:rsidRPr="002E61D9">
        <w:rPr>
          <w:rFonts w:ascii="Book Antiqua" w:eastAsia="Book Antiqua" w:hAnsi="Book Antiqua" w:cs="Book Antiqua"/>
          <w:color w:val="000000"/>
        </w:rPr>
        <w:t>Couvineau</w:t>
      </w:r>
      <w:proofErr w:type="spellEnd"/>
      <w:r w:rsidRPr="002E61D9">
        <w:rPr>
          <w:rFonts w:ascii="Book Antiqua" w:eastAsia="Book Antiqua" w:hAnsi="Book Antiqua" w:cs="Book Antiqua"/>
          <w:color w:val="000000"/>
        </w:rPr>
        <w:t xml:space="preserve"> A. Crucial role of the orexin-B C-terminus in the induction of OX1 receptor-mediated apoptosis: analysis by alanine scanning, molecular modelling and site-directed mutagenesis. </w:t>
      </w:r>
      <w:r w:rsidRPr="002E61D9">
        <w:rPr>
          <w:rFonts w:ascii="Book Antiqua" w:eastAsia="Book Antiqua" w:hAnsi="Book Antiqua" w:cs="Book Antiqua"/>
          <w:i/>
          <w:iCs/>
          <w:color w:val="000000"/>
        </w:rPr>
        <w:t xml:space="preserve">Br J </w:t>
      </w:r>
      <w:proofErr w:type="spellStart"/>
      <w:r w:rsidRPr="002E61D9">
        <w:rPr>
          <w:rFonts w:ascii="Book Antiqua" w:eastAsia="Book Antiqua" w:hAnsi="Book Antiqua" w:cs="Book Antiqua"/>
          <w:i/>
          <w:iCs/>
          <w:color w:val="000000"/>
        </w:rPr>
        <w:t>Pharmacol</w:t>
      </w:r>
      <w:proofErr w:type="spellEnd"/>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172</w:t>
      </w:r>
      <w:r w:rsidRPr="002E61D9">
        <w:rPr>
          <w:rFonts w:ascii="Book Antiqua" w:eastAsia="Book Antiqua" w:hAnsi="Book Antiqua" w:cs="Book Antiqua"/>
          <w:color w:val="000000"/>
        </w:rPr>
        <w:t>: 5211-5223 [PMID: 26282891 DOI: 10.1111/bph.13287]</w:t>
      </w:r>
    </w:p>
    <w:p w14:paraId="60482586"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44 </w:t>
      </w:r>
      <w:r w:rsidRPr="002E61D9">
        <w:rPr>
          <w:rFonts w:ascii="Book Antiqua" w:eastAsia="Book Antiqua" w:hAnsi="Book Antiqua" w:cs="Book Antiqua"/>
          <w:b/>
          <w:bCs/>
          <w:color w:val="000000"/>
        </w:rPr>
        <w:t>Liu Y</w:t>
      </w:r>
      <w:r w:rsidRPr="002E61D9">
        <w:rPr>
          <w:rFonts w:ascii="Book Antiqua" w:eastAsia="Book Antiqua" w:hAnsi="Book Antiqua" w:cs="Book Antiqua"/>
          <w:color w:val="000000"/>
        </w:rPr>
        <w:t xml:space="preserve">, Zhao Y, Guo L. Effects of orexin A on glucose metabolism in human hepatocellular carcinoma in vitro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PI3K/Akt/mTOR-dependent and -independent mechanism. </w:t>
      </w:r>
      <w:r w:rsidRPr="002E61D9">
        <w:rPr>
          <w:rFonts w:ascii="Book Antiqua" w:eastAsia="Book Antiqua" w:hAnsi="Book Antiqua" w:cs="Book Antiqua"/>
          <w:i/>
          <w:iCs/>
          <w:color w:val="000000"/>
        </w:rPr>
        <w:t>Mol Cell Endocrinol</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420</w:t>
      </w:r>
      <w:r w:rsidRPr="002E61D9">
        <w:rPr>
          <w:rFonts w:ascii="Book Antiqua" w:eastAsia="Book Antiqua" w:hAnsi="Book Antiqua" w:cs="Book Antiqua"/>
          <w:color w:val="000000"/>
        </w:rPr>
        <w:t>: 208-216 [PMID: 26549689 DOI: 10.1016/j.mce.2015.11.002]</w:t>
      </w:r>
    </w:p>
    <w:p w14:paraId="4AD46F8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45 </w:t>
      </w:r>
      <w:r w:rsidRPr="002E61D9">
        <w:rPr>
          <w:rFonts w:ascii="Book Antiqua" w:eastAsia="Book Antiqua" w:hAnsi="Book Antiqua" w:cs="Book Antiqua"/>
          <w:b/>
          <w:bCs/>
          <w:color w:val="000000"/>
        </w:rPr>
        <w:t>Wen J</w:t>
      </w:r>
      <w:r w:rsidRPr="002E61D9">
        <w:rPr>
          <w:rFonts w:ascii="Book Antiqua" w:eastAsia="Book Antiqua" w:hAnsi="Book Antiqua" w:cs="Book Antiqua"/>
          <w:color w:val="000000"/>
        </w:rPr>
        <w:t xml:space="preserve">, Zhao Y, Shen Y, Guo L. Effect of orexin A on apoptosis in BGC-823 gastric cancer cells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OX1R through the AKT signaling pathway. </w:t>
      </w:r>
      <w:r w:rsidRPr="002E61D9">
        <w:rPr>
          <w:rFonts w:ascii="Book Antiqua" w:eastAsia="Book Antiqua" w:hAnsi="Book Antiqua" w:cs="Book Antiqua"/>
          <w:i/>
          <w:iCs/>
          <w:color w:val="000000"/>
        </w:rPr>
        <w:t>Mol Med Rep</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11</w:t>
      </w:r>
      <w:r w:rsidRPr="002E61D9">
        <w:rPr>
          <w:rFonts w:ascii="Book Antiqua" w:eastAsia="Book Antiqua" w:hAnsi="Book Antiqua" w:cs="Book Antiqua"/>
          <w:color w:val="000000"/>
        </w:rPr>
        <w:t>: 3439-3444 [PMID: 25586545 DOI: 10.3892/mmr.2015.3190]</w:t>
      </w:r>
    </w:p>
    <w:p w14:paraId="52C8675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46 </w:t>
      </w:r>
      <w:r w:rsidRPr="002E61D9">
        <w:rPr>
          <w:rFonts w:ascii="Book Antiqua" w:eastAsia="Book Antiqua" w:hAnsi="Book Antiqua" w:cs="Book Antiqua"/>
          <w:b/>
          <w:bCs/>
          <w:color w:val="000000"/>
        </w:rPr>
        <w:t>Alexandre D</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Hautot</w:t>
      </w:r>
      <w:proofErr w:type="spellEnd"/>
      <w:r w:rsidRPr="002E61D9">
        <w:rPr>
          <w:rFonts w:ascii="Book Antiqua" w:eastAsia="Book Antiqua" w:hAnsi="Book Antiqua" w:cs="Book Antiqua"/>
          <w:color w:val="000000"/>
        </w:rPr>
        <w:t xml:space="preserve"> C, </w:t>
      </w:r>
      <w:proofErr w:type="spellStart"/>
      <w:r w:rsidRPr="002E61D9">
        <w:rPr>
          <w:rFonts w:ascii="Book Antiqua" w:eastAsia="Book Antiqua" w:hAnsi="Book Antiqua" w:cs="Book Antiqua"/>
          <w:color w:val="000000"/>
        </w:rPr>
        <w:t>Mehio</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Jeandel</w:t>
      </w:r>
      <w:proofErr w:type="spellEnd"/>
      <w:r w:rsidRPr="002E61D9">
        <w:rPr>
          <w:rFonts w:ascii="Book Antiqua" w:eastAsia="Book Antiqua" w:hAnsi="Book Antiqua" w:cs="Book Antiqua"/>
          <w:color w:val="000000"/>
        </w:rPr>
        <w:t xml:space="preserve"> L, </w:t>
      </w:r>
      <w:proofErr w:type="spellStart"/>
      <w:r w:rsidRPr="002E61D9">
        <w:rPr>
          <w:rFonts w:ascii="Book Antiqua" w:eastAsia="Book Antiqua" w:hAnsi="Book Antiqua" w:cs="Book Antiqua"/>
          <w:color w:val="000000"/>
        </w:rPr>
        <w:t>Courel</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w:t>
      </w:r>
      <w:proofErr w:type="spellStart"/>
      <w:r w:rsidRPr="002E61D9">
        <w:rPr>
          <w:rFonts w:ascii="Book Antiqua" w:eastAsia="Book Antiqua" w:hAnsi="Book Antiqua" w:cs="Book Antiqua"/>
          <w:color w:val="000000"/>
        </w:rPr>
        <w:t>Couvineau</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Gobet</w:t>
      </w:r>
      <w:proofErr w:type="spellEnd"/>
      <w:r w:rsidRPr="002E61D9">
        <w:rPr>
          <w:rFonts w:ascii="Book Antiqua" w:eastAsia="Book Antiqua" w:hAnsi="Book Antiqua" w:cs="Book Antiqua"/>
          <w:color w:val="000000"/>
        </w:rPr>
        <w:t xml:space="preserve"> F, </w:t>
      </w:r>
      <w:proofErr w:type="spellStart"/>
      <w:r w:rsidRPr="002E61D9">
        <w:rPr>
          <w:rFonts w:ascii="Book Antiqua" w:eastAsia="Book Antiqua" w:hAnsi="Book Antiqua" w:cs="Book Antiqua"/>
          <w:color w:val="000000"/>
        </w:rPr>
        <w:t>Leprince</w:t>
      </w:r>
      <w:proofErr w:type="spellEnd"/>
      <w:r w:rsidRPr="002E61D9">
        <w:rPr>
          <w:rFonts w:ascii="Book Antiqua" w:eastAsia="Book Antiqua" w:hAnsi="Book Antiqua" w:cs="Book Antiqua"/>
          <w:color w:val="000000"/>
        </w:rPr>
        <w:t xml:space="preserve"> J, Pfister C, </w:t>
      </w:r>
      <w:proofErr w:type="spellStart"/>
      <w:r w:rsidRPr="002E61D9">
        <w:rPr>
          <w:rFonts w:ascii="Book Antiqua" w:eastAsia="Book Antiqua" w:hAnsi="Book Antiqua" w:cs="Book Antiqua"/>
          <w:color w:val="000000"/>
        </w:rPr>
        <w:t>Anouar</w:t>
      </w:r>
      <w:proofErr w:type="spellEnd"/>
      <w:r w:rsidRPr="002E61D9">
        <w:rPr>
          <w:rFonts w:ascii="Book Antiqua" w:eastAsia="Book Antiqua" w:hAnsi="Book Antiqua" w:cs="Book Antiqua"/>
          <w:color w:val="000000"/>
        </w:rPr>
        <w:t xml:space="preserve"> Y, </w:t>
      </w:r>
      <w:proofErr w:type="spellStart"/>
      <w:r w:rsidRPr="002E61D9">
        <w:rPr>
          <w:rFonts w:ascii="Book Antiqua" w:eastAsia="Book Antiqua" w:hAnsi="Book Antiqua" w:cs="Book Antiqua"/>
          <w:color w:val="000000"/>
        </w:rPr>
        <w:t>Chartrel</w:t>
      </w:r>
      <w:proofErr w:type="spellEnd"/>
      <w:r w:rsidRPr="002E61D9">
        <w:rPr>
          <w:rFonts w:ascii="Book Antiqua" w:eastAsia="Book Antiqua" w:hAnsi="Book Antiqua" w:cs="Book Antiqua"/>
          <w:color w:val="000000"/>
        </w:rPr>
        <w:t xml:space="preserve"> N. The orexin type 1 receptor is overexpressed in advanced prostate cancer with a neuroendocrine differentiation, and mediates apoptosis. </w:t>
      </w:r>
      <w:r w:rsidRPr="002E61D9">
        <w:rPr>
          <w:rFonts w:ascii="Book Antiqua" w:eastAsia="Book Antiqua" w:hAnsi="Book Antiqua" w:cs="Book Antiqua"/>
          <w:i/>
          <w:iCs/>
          <w:color w:val="000000"/>
        </w:rPr>
        <w:t>Eur J Cancer</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50</w:t>
      </w:r>
      <w:r w:rsidRPr="002E61D9">
        <w:rPr>
          <w:rFonts w:ascii="Book Antiqua" w:eastAsia="Book Antiqua" w:hAnsi="Book Antiqua" w:cs="Book Antiqua"/>
          <w:color w:val="000000"/>
        </w:rPr>
        <w:t>: 2126-2133 [PMID: 24910418 DOI: 10.1016/j.ejca.2014.05.008]</w:t>
      </w:r>
    </w:p>
    <w:p w14:paraId="6D3041E6"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47 </w:t>
      </w:r>
      <w:proofErr w:type="spellStart"/>
      <w:r w:rsidRPr="002E61D9">
        <w:rPr>
          <w:rFonts w:ascii="Book Antiqua" w:eastAsia="Book Antiqua" w:hAnsi="Book Antiqua" w:cs="Book Antiqua"/>
          <w:b/>
          <w:bCs/>
          <w:color w:val="000000"/>
        </w:rPr>
        <w:t>Spinazzi</w:t>
      </w:r>
      <w:proofErr w:type="spellEnd"/>
      <w:r w:rsidRPr="002E61D9">
        <w:rPr>
          <w:rFonts w:ascii="Book Antiqua" w:eastAsia="Book Antiqua" w:hAnsi="Book Antiqua" w:cs="Book Antiqua"/>
          <w:b/>
          <w:bCs/>
          <w:color w:val="000000"/>
        </w:rPr>
        <w:t xml:space="preserve"> R</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Rucinski</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Neri</w:t>
      </w:r>
      <w:proofErr w:type="spellEnd"/>
      <w:r w:rsidRPr="002E61D9">
        <w:rPr>
          <w:rFonts w:ascii="Book Antiqua" w:eastAsia="Book Antiqua" w:hAnsi="Book Antiqua" w:cs="Book Antiqua"/>
          <w:color w:val="000000"/>
        </w:rPr>
        <w:t xml:space="preserve"> G, </w:t>
      </w:r>
      <w:proofErr w:type="spellStart"/>
      <w:r w:rsidRPr="002E61D9">
        <w:rPr>
          <w:rFonts w:ascii="Book Antiqua" w:eastAsia="Book Antiqua" w:hAnsi="Book Antiqua" w:cs="Book Antiqua"/>
          <w:color w:val="000000"/>
        </w:rPr>
        <w:t>Malendowicz</w:t>
      </w:r>
      <w:proofErr w:type="spellEnd"/>
      <w:r w:rsidRPr="002E61D9">
        <w:rPr>
          <w:rFonts w:ascii="Book Antiqua" w:eastAsia="Book Antiqua" w:hAnsi="Book Antiqua" w:cs="Book Antiqua"/>
          <w:color w:val="000000"/>
        </w:rPr>
        <w:t xml:space="preserve"> LK, </w:t>
      </w:r>
      <w:proofErr w:type="spellStart"/>
      <w:r w:rsidRPr="002E61D9">
        <w:rPr>
          <w:rFonts w:ascii="Book Antiqua" w:eastAsia="Book Antiqua" w:hAnsi="Book Antiqua" w:cs="Book Antiqua"/>
          <w:color w:val="000000"/>
        </w:rPr>
        <w:t>Nussdorfer</w:t>
      </w:r>
      <w:proofErr w:type="spellEnd"/>
      <w:r w:rsidRPr="002E61D9">
        <w:rPr>
          <w:rFonts w:ascii="Book Antiqua" w:eastAsia="Book Antiqua" w:hAnsi="Book Antiqua" w:cs="Book Antiqua"/>
          <w:color w:val="000000"/>
        </w:rPr>
        <w:t xml:space="preserve"> GG. </w:t>
      </w:r>
      <w:proofErr w:type="spellStart"/>
      <w:r w:rsidRPr="002E61D9">
        <w:rPr>
          <w:rFonts w:ascii="Book Antiqua" w:eastAsia="Book Antiqua" w:hAnsi="Book Antiqua" w:cs="Book Antiqua"/>
          <w:color w:val="000000"/>
        </w:rPr>
        <w:t>Preproorexin</w:t>
      </w:r>
      <w:proofErr w:type="spellEnd"/>
      <w:r w:rsidRPr="002E61D9">
        <w:rPr>
          <w:rFonts w:ascii="Book Antiqua" w:eastAsia="Book Antiqua" w:hAnsi="Book Antiqua" w:cs="Book Antiqua"/>
          <w:color w:val="000000"/>
        </w:rPr>
        <w:t xml:space="preserve"> and orexin receptors are expressed in cortisol-secreting adrenocortical adenomas, and orexins stimulate </w:t>
      </w:r>
      <w:r w:rsidRPr="002E61D9">
        <w:rPr>
          <w:rFonts w:ascii="Book Antiqua" w:eastAsia="Book Antiqua" w:hAnsi="Book Antiqua" w:cs="Book Antiqua"/>
          <w:i/>
          <w:iCs/>
          <w:color w:val="000000"/>
        </w:rPr>
        <w:t>in vitro</w:t>
      </w:r>
      <w:r w:rsidRPr="002E61D9">
        <w:rPr>
          <w:rFonts w:ascii="Book Antiqua" w:eastAsia="Book Antiqua" w:hAnsi="Book Antiqua" w:cs="Book Antiqua"/>
          <w:color w:val="000000"/>
        </w:rPr>
        <w:t xml:space="preserve"> cortisol secretion and growth of tumor cells. </w:t>
      </w:r>
      <w:r w:rsidRPr="002E61D9">
        <w:rPr>
          <w:rFonts w:ascii="Book Antiqua" w:eastAsia="Book Antiqua" w:hAnsi="Book Antiqua" w:cs="Book Antiqua"/>
          <w:i/>
          <w:iCs/>
          <w:color w:val="000000"/>
        </w:rPr>
        <w:t xml:space="preserve">J Clin Endocrinol </w:t>
      </w:r>
      <w:proofErr w:type="spellStart"/>
      <w:r w:rsidRPr="002E61D9">
        <w:rPr>
          <w:rFonts w:ascii="Book Antiqua" w:eastAsia="Book Antiqua" w:hAnsi="Book Antiqua" w:cs="Book Antiqua"/>
          <w:i/>
          <w:iCs/>
          <w:color w:val="000000"/>
        </w:rPr>
        <w:t>Metab</w:t>
      </w:r>
      <w:proofErr w:type="spellEnd"/>
      <w:r w:rsidRPr="002E61D9">
        <w:rPr>
          <w:rFonts w:ascii="Book Antiqua" w:eastAsia="Book Antiqua" w:hAnsi="Book Antiqua" w:cs="Book Antiqua"/>
          <w:color w:val="000000"/>
        </w:rPr>
        <w:t xml:space="preserve"> 2005; </w:t>
      </w:r>
      <w:r w:rsidRPr="002E61D9">
        <w:rPr>
          <w:rFonts w:ascii="Book Antiqua" w:eastAsia="Book Antiqua" w:hAnsi="Book Antiqua" w:cs="Book Antiqua"/>
          <w:b/>
          <w:bCs/>
          <w:color w:val="000000"/>
        </w:rPr>
        <w:t>90</w:t>
      </w:r>
      <w:r w:rsidRPr="002E61D9">
        <w:rPr>
          <w:rFonts w:ascii="Book Antiqua" w:eastAsia="Book Antiqua" w:hAnsi="Book Antiqua" w:cs="Book Antiqua"/>
          <w:color w:val="000000"/>
        </w:rPr>
        <w:t>: 3544-3549 [PMID: 15797953 DOI: 10.1210/jc.2004-2385]</w:t>
      </w:r>
    </w:p>
    <w:p w14:paraId="6F5D0C96"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48 </w:t>
      </w:r>
      <w:proofErr w:type="spellStart"/>
      <w:r w:rsidRPr="002E61D9">
        <w:rPr>
          <w:rFonts w:ascii="Book Antiqua" w:eastAsia="Book Antiqua" w:hAnsi="Book Antiqua" w:cs="Book Antiqua"/>
          <w:b/>
          <w:bCs/>
          <w:color w:val="000000"/>
        </w:rPr>
        <w:t>Mazzocchi</w:t>
      </w:r>
      <w:proofErr w:type="spellEnd"/>
      <w:r w:rsidRPr="002E61D9">
        <w:rPr>
          <w:rFonts w:ascii="Book Antiqua" w:eastAsia="Book Antiqua" w:hAnsi="Book Antiqua" w:cs="Book Antiqua"/>
          <w:b/>
          <w:bCs/>
          <w:color w:val="000000"/>
        </w:rPr>
        <w:t xml:space="preserve"> G</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Malendowicz</w:t>
      </w:r>
      <w:proofErr w:type="spellEnd"/>
      <w:r w:rsidRPr="002E61D9">
        <w:rPr>
          <w:rFonts w:ascii="Book Antiqua" w:eastAsia="Book Antiqua" w:hAnsi="Book Antiqua" w:cs="Book Antiqua"/>
          <w:color w:val="000000"/>
        </w:rPr>
        <w:t xml:space="preserve"> LK, </w:t>
      </w:r>
      <w:proofErr w:type="spellStart"/>
      <w:r w:rsidRPr="002E61D9">
        <w:rPr>
          <w:rFonts w:ascii="Book Antiqua" w:eastAsia="Book Antiqua" w:hAnsi="Book Antiqua" w:cs="Book Antiqua"/>
          <w:color w:val="000000"/>
        </w:rPr>
        <w:t>Aragona</w:t>
      </w:r>
      <w:proofErr w:type="spellEnd"/>
      <w:r w:rsidRPr="002E61D9">
        <w:rPr>
          <w:rFonts w:ascii="Book Antiqua" w:eastAsia="Book Antiqua" w:hAnsi="Book Antiqua" w:cs="Book Antiqua"/>
          <w:color w:val="000000"/>
        </w:rPr>
        <w:t xml:space="preserve"> F, </w:t>
      </w:r>
      <w:proofErr w:type="spellStart"/>
      <w:r w:rsidRPr="002E61D9">
        <w:rPr>
          <w:rFonts w:ascii="Book Antiqua" w:eastAsia="Book Antiqua" w:hAnsi="Book Antiqua" w:cs="Book Antiqua"/>
          <w:color w:val="000000"/>
        </w:rPr>
        <w:t>Rebuffat</w:t>
      </w:r>
      <w:proofErr w:type="spellEnd"/>
      <w:r w:rsidRPr="002E61D9">
        <w:rPr>
          <w:rFonts w:ascii="Book Antiqua" w:eastAsia="Book Antiqua" w:hAnsi="Book Antiqua" w:cs="Book Antiqua"/>
          <w:color w:val="000000"/>
        </w:rPr>
        <w:t xml:space="preserve"> P, Gottardo L, </w:t>
      </w:r>
      <w:proofErr w:type="spellStart"/>
      <w:r w:rsidRPr="002E61D9">
        <w:rPr>
          <w:rFonts w:ascii="Book Antiqua" w:eastAsia="Book Antiqua" w:hAnsi="Book Antiqua" w:cs="Book Antiqua"/>
          <w:color w:val="000000"/>
        </w:rPr>
        <w:t>Nussdorfer</w:t>
      </w:r>
      <w:proofErr w:type="spellEnd"/>
      <w:r w:rsidRPr="002E61D9">
        <w:rPr>
          <w:rFonts w:ascii="Book Antiqua" w:eastAsia="Book Antiqua" w:hAnsi="Book Antiqua" w:cs="Book Antiqua"/>
          <w:color w:val="000000"/>
        </w:rPr>
        <w:t xml:space="preserve"> GG. Human pheochromocytomas express orexin receptor type 2 gene and display an </w:t>
      </w:r>
      <w:r w:rsidRPr="002E61D9">
        <w:rPr>
          <w:rFonts w:ascii="Book Antiqua" w:eastAsia="Book Antiqua" w:hAnsi="Book Antiqua" w:cs="Book Antiqua"/>
          <w:i/>
          <w:iCs/>
          <w:color w:val="000000"/>
        </w:rPr>
        <w:t>in vitro</w:t>
      </w:r>
      <w:r w:rsidRPr="002E61D9">
        <w:rPr>
          <w:rFonts w:ascii="Book Antiqua" w:eastAsia="Book Antiqua" w:hAnsi="Book Antiqua" w:cs="Book Antiqua"/>
          <w:color w:val="000000"/>
        </w:rPr>
        <w:t xml:space="preserve"> secretory response to orexins A and B. </w:t>
      </w:r>
      <w:r w:rsidRPr="002E61D9">
        <w:rPr>
          <w:rFonts w:ascii="Book Antiqua" w:eastAsia="Book Antiqua" w:hAnsi="Book Antiqua" w:cs="Book Antiqua"/>
          <w:i/>
          <w:iCs/>
          <w:color w:val="000000"/>
        </w:rPr>
        <w:t xml:space="preserve">J Clin Endocrinol </w:t>
      </w:r>
      <w:proofErr w:type="spellStart"/>
      <w:r w:rsidRPr="002E61D9">
        <w:rPr>
          <w:rFonts w:ascii="Book Antiqua" w:eastAsia="Book Antiqua" w:hAnsi="Book Antiqua" w:cs="Book Antiqua"/>
          <w:i/>
          <w:iCs/>
          <w:color w:val="000000"/>
        </w:rPr>
        <w:t>Metab</w:t>
      </w:r>
      <w:proofErr w:type="spellEnd"/>
      <w:r w:rsidRPr="002E61D9">
        <w:rPr>
          <w:rFonts w:ascii="Book Antiqua" w:eastAsia="Book Antiqua" w:hAnsi="Book Antiqua" w:cs="Book Antiqua"/>
          <w:color w:val="000000"/>
        </w:rPr>
        <w:t xml:space="preserve"> 2001; </w:t>
      </w:r>
      <w:r w:rsidRPr="002E61D9">
        <w:rPr>
          <w:rFonts w:ascii="Book Antiqua" w:eastAsia="Book Antiqua" w:hAnsi="Book Antiqua" w:cs="Book Antiqua"/>
          <w:b/>
          <w:bCs/>
          <w:color w:val="000000"/>
        </w:rPr>
        <w:t>86</w:t>
      </w:r>
      <w:r w:rsidRPr="002E61D9">
        <w:rPr>
          <w:rFonts w:ascii="Book Antiqua" w:eastAsia="Book Antiqua" w:hAnsi="Book Antiqua" w:cs="Book Antiqua"/>
          <w:color w:val="000000"/>
        </w:rPr>
        <w:t>: 4818-4821 [PMID: 11600547 DOI: 10.1210/jcem.86.10.7929]</w:t>
      </w:r>
    </w:p>
    <w:p w14:paraId="5FB8D665" w14:textId="77777777" w:rsidR="00A77B3E" w:rsidRPr="002E61D9" w:rsidRDefault="00B314B9">
      <w:pPr>
        <w:spacing w:line="360" w:lineRule="auto"/>
        <w:jc w:val="both"/>
      </w:pPr>
      <w:r w:rsidRPr="002E61D9">
        <w:rPr>
          <w:rFonts w:ascii="Book Antiqua" w:eastAsia="Book Antiqua" w:hAnsi="Book Antiqua" w:cs="Book Antiqua"/>
          <w:color w:val="000000"/>
        </w:rPr>
        <w:t xml:space="preserve">49 </w:t>
      </w:r>
      <w:proofErr w:type="spellStart"/>
      <w:r w:rsidRPr="002E61D9">
        <w:rPr>
          <w:rFonts w:ascii="Book Antiqua" w:eastAsia="Book Antiqua" w:hAnsi="Book Antiqua" w:cs="Book Antiqua"/>
          <w:b/>
          <w:bCs/>
          <w:color w:val="000000"/>
        </w:rPr>
        <w:t>Dehan</w:t>
      </w:r>
      <w:proofErr w:type="spellEnd"/>
      <w:r w:rsidRPr="002E61D9">
        <w:rPr>
          <w:rFonts w:ascii="Book Antiqua" w:eastAsia="Book Antiqua" w:hAnsi="Book Antiqua" w:cs="Book Antiqua"/>
          <w:b/>
          <w:bCs/>
          <w:color w:val="000000"/>
        </w:rPr>
        <w:t xml:space="preserve"> P</w:t>
      </w:r>
      <w:r w:rsidRPr="002E61D9">
        <w:rPr>
          <w:rFonts w:ascii="Book Antiqua" w:eastAsia="Book Antiqua" w:hAnsi="Book Antiqua" w:cs="Book Antiqua"/>
          <w:color w:val="000000"/>
        </w:rPr>
        <w:t xml:space="preserve">, Canon C, </w:t>
      </w:r>
      <w:proofErr w:type="spellStart"/>
      <w:r w:rsidRPr="002E61D9">
        <w:rPr>
          <w:rFonts w:ascii="Book Antiqua" w:eastAsia="Book Antiqua" w:hAnsi="Book Antiqua" w:cs="Book Antiqua"/>
          <w:color w:val="000000"/>
        </w:rPr>
        <w:t>Trooskens</w:t>
      </w:r>
      <w:proofErr w:type="spellEnd"/>
      <w:r w:rsidRPr="002E61D9">
        <w:rPr>
          <w:rFonts w:ascii="Book Antiqua" w:eastAsia="Book Antiqua" w:hAnsi="Book Antiqua" w:cs="Book Antiqua"/>
          <w:color w:val="000000"/>
        </w:rPr>
        <w:t xml:space="preserve"> G, </w:t>
      </w:r>
      <w:proofErr w:type="spellStart"/>
      <w:r w:rsidRPr="002E61D9">
        <w:rPr>
          <w:rFonts w:ascii="Book Antiqua" w:eastAsia="Book Antiqua" w:hAnsi="Book Antiqua" w:cs="Book Antiqua"/>
          <w:color w:val="000000"/>
        </w:rPr>
        <w:t>Rehli</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Munaut</w:t>
      </w:r>
      <w:proofErr w:type="spellEnd"/>
      <w:r w:rsidRPr="002E61D9">
        <w:rPr>
          <w:rFonts w:ascii="Book Antiqua" w:eastAsia="Book Antiqua" w:hAnsi="Book Antiqua" w:cs="Book Antiqua"/>
          <w:color w:val="000000"/>
        </w:rPr>
        <w:t xml:space="preserve"> C, Van </w:t>
      </w:r>
      <w:proofErr w:type="spellStart"/>
      <w:r w:rsidRPr="002E61D9">
        <w:rPr>
          <w:rFonts w:ascii="Book Antiqua" w:eastAsia="Book Antiqua" w:hAnsi="Book Antiqua" w:cs="Book Antiqua"/>
          <w:color w:val="000000"/>
        </w:rPr>
        <w:t>Criekinge</w:t>
      </w:r>
      <w:proofErr w:type="spellEnd"/>
      <w:r w:rsidRPr="002E61D9">
        <w:rPr>
          <w:rFonts w:ascii="Book Antiqua" w:eastAsia="Book Antiqua" w:hAnsi="Book Antiqua" w:cs="Book Antiqua"/>
          <w:color w:val="000000"/>
        </w:rPr>
        <w:t xml:space="preserve"> W, </w:t>
      </w:r>
      <w:proofErr w:type="spellStart"/>
      <w:r w:rsidRPr="002E61D9">
        <w:rPr>
          <w:rFonts w:ascii="Book Antiqua" w:eastAsia="Book Antiqua" w:hAnsi="Book Antiqua" w:cs="Book Antiqua"/>
          <w:color w:val="000000"/>
        </w:rPr>
        <w:t>Delvenne</w:t>
      </w:r>
      <w:proofErr w:type="spellEnd"/>
      <w:r w:rsidRPr="002E61D9">
        <w:rPr>
          <w:rFonts w:ascii="Book Antiqua" w:eastAsia="Book Antiqua" w:hAnsi="Book Antiqua" w:cs="Book Antiqua"/>
          <w:color w:val="000000"/>
        </w:rPr>
        <w:t xml:space="preserve"> P. Expression of type 2 orexin receptor in human endometrium and its epigenetic silencing in endometrial cancer. </w:t>
      </w:r>
      <w:r w:rsidRPr="002E61D9">
        <w:rPr>
          <w:rFonts w:ascii="Book Antiqua" w:eastAsia="Book Antiqua" w:hAnsi="Book Antiqua" w:cs="Book Antiqua"/>
          <w:i/>
          <w:iCs/>
          <w:color w:val="000000"/>
        </w:rPr>
        <w:t xml:space="preserve">J Clin Endocrinol </w:t>
      </w:r>
      <w:proofErr w:type="spellStart"/>
      <w:r w:rsidRPr="002E61D9">
        <w:rPr>
          <w:rFonts w:ascii="Book Antiqua" w:eastAsia="Book Antiqua" w:hAnsi="Book Antiqua" w:cs="Book Antiqua"/>
          <w:i/>
          <w:iCs/>
          <w:color w:val="000000"/>
        </w:rPr>
        <w:t>Metab</w:t>
      </w:r>
      <w:proofErr w:type="spellEnd"/>
      <w:r w:rsidRPr="002E61D9">
        <w:rPr>
          <w:rFonts w:ascii="Book Antiqua" w:eastAsia="Book Antiqua" w:hAnsi="Book Antiqua" w:cs="Book Antiqua"/>
          <w:color w:val="000000"/>
        </w:rPr>
        <w:t xml:space="preserve"> 2013; </w:t>
      </w:r>
      <w:r w:rsidRPr="002E61D9">
        <w:rPr>
          <w:rFonts w:ascii="Book Antiqua" w:eastAsia="Book Antiqua" w:hAnsi="Book Antiqua" w:cs="Book Antiqua"/>
          <w:b/>
          <w:bCs/>
          <w:color w:val="000000"/>
        </w:rPr>
        <w:t>98</w:t>
      </w:r>
      <w:r w:rsidRPr="002E61D9">
        <w:rPr>
          <w:rFonts w:ascii="Book Antiqua" w:eastAsia="Book Antiqua" w:hAnsi="Book Antiqua" w:cs="Book Antiqua"/>
          <w:color w:val="000000"/>
        </w:rPr>
        <w:t>: 1549-1557 [PMID: 23482607 DOI: 10.1210/jc.2012-3263]</w:t>
      </w:r>
    </w:p>
    <w:p w14:paraId="5105BCE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50 </w:t>
      </w:r>
      <w:r w:rsidRPr="002E61D9">
        <w:rPr>
          <w:rFonts w:ascii="Book Antiqua" w:eastAsia="Book Antiqua" w:hAnsi="Book Antiqua" w:cs="Book Antiqua"/>
          <w:b/>
          <w:bCs/>
          <w:color w:val="000000"/>
        </w:rPr>
        <w:t>Guan Q</w:t>
      </w:r>
      <w:r w:rsidRPr="002E61D9">
        <w:rPr>
          <w:rFonts w:ascii="Book Antiqua" w:eastAsia="Book Antiqua" w:hAnsi="Book Antiqua" w:cs="Book Antiqua"/>
          <w:color w:val="000000"/>
        </w:rPr>
        <w:t xml:space="preserve">. A Comprehensive Review and Update on the Pathogenesis of Inflammatory Bowel Disease. </w:t>
      </w:r>
      <w:r w:rsidRPr="002E61D9">
        <w:rPr>
          <w:rFonts w:ascii="Book Antiqua" w:eastAsia="Book Antiqua" w:hAnsi="Book Antiqua" w:cs="Book Antiqua"/>
          <w:i/>
          <w:iCs/>
          <w:color w:val="000000"/>
        </w:rPr>
        <w:t>J Immunol Res</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2019</w:t>
      </w:r>
      <w:r w:rsidRPr="002E61D9">
        <w:rPr>
          <w:rFonts w:ascii="Book Antiqua" w:eastAsia="Book Antiqua" w:hAnsi="Book Antiqua" w:cs="Book Antiqua"/>
          <w:color w:val="000000"/>
        </w:rPr>
        <w:t>: 7247238 [PMID: 31886308 DOI: 10.1155/2019/7247238]</w:t>
      </w:r>
    </w:p>
    <w:p w14:paraId="642DC0F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51 </w:t>
      </w:r>
      <w:r w:rsidRPr="002E61D9">
        <w:rPr>
          <w:rFonts w:ascii="Book Antiqua" w:eastAsia="Book Antiqua" w:hAnsi="Book Antiqua" w:cs="Book Antiqua"/>
          <w:b/>
          <w:bCs/>
          <w:color w:val="000000"/>
        </w:rPr>
        <w:t>Fiocchi C</w:t>
      </w:r>
      <w:r w:rsidRPr="002E61D9">
        <w:rPr>
          <w:rFonts w:ascii="Book Antiqua" w:eastAsia="Book Antiqua" w:hAnsi="Book Antiqua" w:cs="Book Antiqua"/>
          <w:color w:val="000000"/>
        </w:rPr>
        <w:t xml:space="preserve">, Iliopoulos D. What's new in IBD therapy: An "omics network" approach. </w:t>
      </w:r>
      <w:proofErr w:type="spellStart"/>
      <w:r w:rsidRPr="002E61D9">
        <w:rPr>
          <w:rFonts w:ascii="Book Antiqua" w:eastAsia="Book Antiqua" w:hAnsi="Book Antiqua" w:cs="Book Antiqua"/>
          <w:i/>
          <w:iCs/>
          <w:color w:val="000000"/>
        </w:rPr>
        <w:t>Pharmacol</w:t>
      </w:r>
      <w:proofErr w:type="spellEnd"/>
      <w:r w:rsidRPr="002E61D9">
        <w:rPr>
          <w:rFonts w:ascii="Book Antiqua" w:eastAsia="Book Antiqua" w:hAnsi="Book Antiqua" w:cs="Book Antiqua"/>
          <w:i/>
          <w:iCs/>
          <w:color w:val="000000"/>
        </w:rPr>
        <w:t xml:space="preserve"> Res</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159</w:t>
      </w:r>
      <w:r w:rsidRPr="002E61D9">
        <w:rPr>
          <w:rFonts w:ascii="Book Antiqua" w:eastAsia="Book Antiqua" w:hAnsi="Book Antiqua" w:cs="Book Antiqua"/>
          <w:color w:val="000000"/>
        </w:rPr>
        <w:t>: 104886 [PMID: 32428668 DOI: 10.1016/j.phrs.2020.104886]</w:t>
      </w:r>
    </w:p>
    <w:p w14:paraId="4A4FA628"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52 </w:t>
      </w:r>
      <w:proofErr w:type="spellStart"/>
      <w:r w:rsidRPr="002E61D9">
        <w:rPr>
          <w:rFonts w:ascii="Book Antiqua" w:eastAsia="Book Antiqua" w:hAnsi="Book Antiqua" w:cs="Book Antiqua"/>
          <w:b/>
          <w:bCs/>
          <w:color w:val="000000"/>
        </w:rPr>
        <w:t>Danese</w:t>
      </w:r>
      <w:proofErr w:type="spellEnd"/>
      <w:r w:rsidRPr="002E61D9">
        <w:rPr>
          <w:rFonts w:ascii="Book Antiqua" w:eastAsia="Book Antiqua" w:hAnsi="Book Antiqua" w:cs="Book Antiqua"/>
          <w:b/>
          <w:bCs/>
          <w:color w:val="000000"/>
        </w:rPr>
        <w:t xml:space="preserve"> S</w:t>
      </w:r>
      <w:r w:rsidRPr="002E61D9">
        <w:rPr>
          <w:rFonts w:ascii="Book Antiqua" w:eastAsia="Book Antiqua" w:hAnsi="Book Antiqua" w:cs="Book Antiqua"/>
          <w:color w:val="000000"/>
        </w:rPr>
        <w:t xml:space="preserve">, Fiocchi C. Ulcerative colitis. </w:t>
      </w:r>
      <w:r w:rsidRPr="002E61D9">
        <w:rPr>
          <w:rFonts w:ascii="Book Antiqua" w:eastAsia="Book Antiqua" w:hAnsi="Book Antiqua" w:cs="Book Antiqua"/>
          <w:i/>
          <w:iCs/>
          <w:color w:val="000000"/>
        </w:rPr>
        <w:t xml:space="preserve">N </w:t>
      </w:r>
      <w:proofErr w:type="spellStart"/>
      <w:r w:rsidRPr="002E61D9">
        <w:rPr>
          <w:rFonts w:ascii="Book Antiqua" w:eastAsia="Book Antiqua" w:hAnsi="Book Antiqua" w:cs="Book Antiqua"/>
          <w:i/>
          <w:iCs/>
          <w:color w:val="000000"/>
        </w:rPr>
        <w:t>Engl</w:t>
      </w:r>
      <w:proofErr w:type="spellEnd"/>
      <w:r w:rsidRPr="002E61D9">
        <w:rPr>
          <w:rFonts w:ascii="Book Antiqua" w:eastAsia="Book Antiqua" w:hAnsi="Book Antiqua" w:cs="Book Antiqua"/>
          <w:i/>
          <w:iCs/>
          <w:color w:val="000000"/>
        </w:rPr>
        <w:t xml:space="preserve"> J Med</w:t>
      </w:r>
      <w:r w:rsidRPr="002E61D9">
        <w:rPr>
          <w:rFonts w:ascii="Book Antiqua" w:eastAsia="Book Antiqua" w:hAnsi="Book Antiqua" w:cs="Book Antiqua"/>
          <w:color w:val="000000"/>
        </w:rPr>
        <w:t xml:space="preserve"> 2011; </w:t>
      </w:r>
      <w:r w:rsidRPr="002E61D9">
        <w:rPr>
          <w:rFonts w:ascii="Book Antiqua" w:eastAsia="Book Antiqua" w:hAnsi="Book Antiqua" w:cs="Book Antiqua"/>
          <w:b/>
          <w:bCs/>
          <w:color w:val="000000"/>
        </w:rPr>
        <w:t>365</w:t>
      </w:r>
      <w:r w:rsidRPr="002E61D9">
        <w:rPr>
          <w:rFonts w:ascii="Book Antiqua" w:eastAsia="Book Antiqua" w:hAnsi="Book Antiqua" w:cs="Book Antiqua"/>
          <w:color w:val="000000"/>
        </w:rPr>
        <w:t>: 1713-1725 [PMID: 22047562 DOI: 10.1056/NEJMra1102942]</w:t>
      </w:r>
    </w:p>
    <w:p w14:paraId="6CA626B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53 </w:t>
      </w:r>
      <w:r w:rsidRPr="002E61D9">
        <w:rPr>
          <w:rFonts w:ascii="Book Antiqua" w:eastAsia="Book Antiqua" w:hAnsi="Book Antiqua" w:cs="Book Antiqua"/>
          <w:b/>
          <w:bCs/>
          <w:color w:val="000000"/>
        </w:rPr>
        <w:t>Keller DS</w:t>
      </w:r>
      <w:r w:rsidRPr="002E61D9">
        <w:rPr>
          <w:rFonts w:ascii="Book Antiqua" w:eastAsia="Book Antiqua" w:hAnsi="Book Antiqua" w:cs="Book Antiqua"/>
          <w:color w:val="000000"/>
        </w:rPr>
        <w:t xml:space="preserve">, Windsor A, Cohen R, Chand M. Colorectal cancer in inflammatory bowel disease: review of the evidence. </w:t>
      </w:r>
      <w:r w:rsidRPr="002E61D9">
        <w:rPr>
          <w:rFonts w:ascii="Book Antiqua" w:eastAsia="Book Antiqua" w:hAnsi="Book Antiqua" w:cs="Book Antiqua"/>
          <w:i/>
          <w:iCs/>
          <w:color w:val="000000"/>
        </w:rPr>
        <w:t xml:space="preserve">Tech </w:t>
      </w:r>
      <w:proofErr w:type="spellStart"/>
      <w:r w:rsidRPr="002E61D9">
        <w:rPr>
          <w:rFonts w:ascii="Book Antiqua" w:eastAsia="Book Antiqua" w:hAnsi="Book Antiqua" w:cs="Book Antiqua"/>
          <w:i/>
          <w:iCs/>
          <w:color w:val="000000"/>
        </w:rPr>
        <w:t>Coloproctol</w:t>
      </w:r>
      <w:proofErr w:type="spellEnd"/>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3-13 [PMID: 30701345 DOI: 10.1007/s10151-019-1926-2]</w:t>
      </w:r>
    </w:p>
    <w:p w14:paraId="3D293B8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54 </w:t>
      </w:r>
      <w:proofErr w:type="spellStart"/>
      <w:r w:rsidRPr="002E61D9">
        <w:rPr>
          <w:rFonts w:ascii="Book Antiqua" w:eastAsia="Book Antiqua" w:hAnsi="Book Antiqua" w:cs="Book Antiqua"/>
          <w:b/>
          <w:bCs/>
          <w:color w:val="000000"/>
        </w:rPr>
        <w:t>Annese</w:t>
      </w:r>
      <w:proofErr w:type="spellEnd"/>
      <w:r w:rsidRPr="002E61D9">
        <w:rPr>
          <w:rFonts w:ascii="Book Antiqua" w:eastAsia="Book Antiqua" w:hAnsi="Book Antiqua" w:cs="Book Antiqua"/>
          <w:b/>
          <w:bCs/>
          <w:color w:val="000000"/>
        </w:rPr>
        <w:t xml:space="preserve"> V</w:t>
      </w:r>
      <w:r w:rsidRPr="002E61D9">
        <w:rPr>
          <w:rFonts w:ascii="Book Antiqua" w:eastAsia="Book Antiqua" w:hAnsi="Book Antiqua" w:cs="Book Antiqua"/>
          <w:color w:val="000000"/>
        </w:rPr>
        <w:t xml:space="preserve">. Genetics and epigenetics of IBD. </w:t>
      </w:r>
      <w:proofErr w:type="spellStart"/>
      <w:r w:rsidRPr="002E61D9">
        <w:rPr>
          <w:rFonts w:ascii="Book Antiqua" w:eastAsia="Book Antiqua" w:hAnsi="Book Antiqua" w:cs="Book Antiqua"/>
          <w:i/>
          <w:iCs/>
          <w:color w:val="000000"/>
        </w:rPr>
        <w:t>Pharmacol</w:t>
      </w:r>
      <w:proofErr w:type="spellEnd"/>
      <w:r w:rsidRPr="002E61D9">
        <w:rPr>
          <w:rFonts w:ascii="Book Antiqua" w:eastAsia="Book Antiqua" w:hAnsi="Book Antiqua" w:cs="Book Antiqua"/>
          <w:i/>
          <w:iCs/>
          <w:color w:val="000000"/>
        </w:rPr>
        <w:t xml:space="preserve"> Res</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159</w:t>
      </w:r>
      <w:r w:rsidRPr="002E61D9">
        <w:rPr>
          <w:rFonts w:ascii="Book Antiqua" w:eastAsia="Book Antiqua" w:hAnsi="Book Antiqua" w:cs="Book Antiqua"/>
          <w:color w:val="000000"/>
        </w:rPr>
        <w:t>: 104892 [PMID: 32464322 DOI: 10.1016/j.phrs.2020.104892]</w:t>
      </w:r>
    </w:p>
    <w:p w14:paraId="71DDE1F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55 </w:t>
      </w:r>
      <w:proofErr w:type="spellStart"/>
      <w:r w:rsidRPr="002E61D9">
        <w:rPr>
          <w:rFonts w:ascii="Book Antiqua" w:eastAsia="Book Antiqua" w:hAnsi="Book Antiqua" w:cs="Book Antiqua"/>
          <w:b/>
          <w:bCs/>
          <w:color w:val="000000"/>
        </w:rPr>
        <w:t>Ananthakrishnan</w:t>
      </w:r>
      <w:proofErr w:type="spellEnd"/>
      <w:r w:rsidRPr="002E61D9">
        <w:rPr>
          <w:rFonts w:ascii="Book Antiqua" w:eastAsia="Book Antiqua" w:hAnsi="Book Antiqua" w:cs="Book Antiqua"/>
          <w:b/>
          <w:bCs/>
          <w:color w:val="000000"/>
        </w:rPr>
        <w:t xml:space="preserve"> AN</w:t>
      </w:r>
      <w:r w:rsidRPr="002E61D9">
        <w:rPr>
          <w:rFonts w:ascii="Book Antiqua" w:eastAsia="Book Antiqua" w:hAnsi="Book Antiqua" w:cs="Book Antiqua"/>
          <w:color w:val="000000"/>
        </w:rPr>
        <w:t xml:space="preserve">, Bernstein CN, Iliopoulos D, Macpherson A, </w:t>
      </w:r>
      <w:proofErr w:type="spellStart"/>
      <w:r w:rsidRPr="002E61D9">
        <w:rPr>
          <w:rFonts w:ascii="Book Antiqua" w:eastAsia="Book Antiqua" w:hAnsi="Book Antiqua" w:cs="Book Antiqua"/>
          <w:color w:val="000000"/>
        </w:rPr>
        <w:t>Neurath</w:t>
      </w:r>
      <w:proofErr w:type="spellEnd"/>
      <w:r w:rsidRPr="002E61D9">
        <w:rPr>
          <w:rFonts w:ascii="Book Antiqua" w:eastAsia="Book Antiqua" w:hAnsi="Book Antiqua" w:cs="Book Antiqua"/>
          <w:color w:val="000000"/>
        </w:rPr>
        <w:t xml:space="preserve"> MF, Ali RAR, </w:t>
      </w:r>
      <w:proofErr w:type="spellStart"/>
      <w:r w:rsidRPr="002E61D9">
        <w:rPr>
          <w:rFonts w:ascii="Book Antiqua" w:eastAsia="Book Antiqua" w:hAnsi="Book Antiqua" w:cs="Book Antiqua"/>
          <w:color w:val="000000"/>
        </w:rPr>
        <w:t>Vavricka</w:t>
      </w:r>
      <w:proofErr w:type="spellEnd"/>
      <w:r w:rsidRPr="002E61D9">
        <w:rPr>
          <w:rFonts w:ascii="Book Antiqua" w:eastAsia="Book Antiqua" w:hAnsi="Book Antiqua" w:cs="Book Antiqua"/>
          <w:color w:val="000000"/>
        </w:rPr>
        <w:t xml:space="preserve"> SR, Fiocchi C. Environmental triggers in IBD: a review of progress and evidence. </w:t>
      </w:r>
      <w:r w:rsidRPr="002E61D9">
        <w:rPr>
          <w:rFonts w:ascii="Book Antiqua" w:eastAsia="Book Antiqua" w:hAnsi="Book Antiqua" w:cs="Book Antiqua"/>
          <w:i/>
          <w:iCs/>
          <w:color w:val="000000"/>
        </w:rPr>
        <w:t>Nat Rev Gastroenterol Hepatol</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15</w:t>
      </w:r>
      <w:r w:rsidRPr="002E61D9">
        <w:rPr>
          <w:rFonts w:ascii="Book Antiqua" w:eastAsia="Book Antiqua" w:hAnsi="Book Antiqua" w:cs="Book Antiqua"/>
          <w:color w:val="000000"/>
        </w:rPr>
        <w:t>: 39-49 [PMID: 29018271 DOI: 10.1038/nrgastro.2017.136]</w:t>
      </w:r>
    </w:p>
    <w:p w14:paraId="6833A457"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56 </w:t>
      </w:r>
      <w:proofErr w:type="spellStart"/>
      <w:r w:rsidRPr="002E61D9">
        <w:rPr>
          <w:rFonts w:ascii="Book Antiqua" w:eastAsia="Book Antiqua" w:hAnsi="Book Antiqua" w:cs="Book Antiqua"/>
          <w:b/>
          <w:bCs/>
          <w:color w:val="000000"/>
        </w:rPr>
        <w:t>Hindryckx</w:t>
      </w:r>
      <w:proofErr w:type="spellEnd"/>
      <w:r w:rsidRPr="002E61D9">
        <w:rPr>
          <w:rFonts w:ascii="Book Antiqua" w:eastAsia="Book Antiqua" w:hAnsi="Book Antiqua" w:cs="Book Antiqua"/>
          <w:b/>
          <w:bCs/>
          <w:color w:val="000000"/>
        </w:rPr>
        <w:t xml:space="preserve"> P</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Jairath</w:t>
      </w:r>
      <w:proofErr w:type="spellEnd"/>
      <w:r w:rsidRPr="002E61D9">
        <w:rPr>
          <w:rFonts w:ascii="Book Antiqua" w:eastAsia="Book Antiqua" w:hAnsi="Book Antiqua" w:cs="Book Antiqua"/>
          <w:color w:val="000000"/>
        </w:rPr>
        <w:t xml:space="preserve"> V, </w:t>
      </w:r>
      <w:proofErr w:type="spellStart"/>
      <w:r w:rsidRPr="002E61D9">
        <w:rPr>
          <w:rFonts w:ascii="Book Antiqua" w:eastAsia="Book Antiqua" w:hAnsi="Book Antiqua" w:cs="Book Antiqua"/>
          <w:color w:val="000000"/>
        </w:rPr>
        <w:t>D'Haens</w:t>
      </w:r>
      <w:proofErr w:type="spellEnd"/>
      <w:r w:rsidRPr="002E61D9">
        <w:rPr>
          <w:rFonts w:ascii="Book Antiqua" w:eastAsia="Book Antiqua" w:hAnsi="Book Antiqua" w:cs="Book Antiqua"/>
          <w:color w:val="000000"/>
        </w:rPr>
        <w:t xml:space="preserve"> G. Acute severe ulcerative colitis: from pathophysiology to clinical management. </w:t>
      </w:r>
      <w:r w:rsidRPr="002E61D9">
        <w:rPr>
          <w:rFonts w:ascii="Book Antiqua" w:eastAsia="Book Antiqua" w:hAnsi="Book Antiqua" w:cs="Book Antiqua"/>
          <w:i/>
          <w:iCs/>
          <w:color w:val="000000"/>
        </w:rPr>
        <w:t>Nat Rev Gastroenterol Hepatol</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13</w:t>
      </w:r>
      <w:r w:rsidRPr="002E61D9">
        <w:rPr>
          <w:rFonts w:ascii="Book Antiqua" w:eastAsia="Book Antiqua" w:hAnsi="Book Antiqua" w:cs="Book Antiqua"/>
          <w:color w:val="000000"/>
        </w:rPr>
        <w:t>: 654-664 [PMID: 27580687 DOI: 10.1038/nrgastro.2016.116]</w:t>
      </w:r>
    </w:p>
    <w:p w14:paraId="20347A25"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57 </w:t>
      </w:r>
      <w:r w:rsidRPr="002E61D9">
        <w:rPr>
          <w:rFonts w:ascii="Book Antiqua" w:eastAsia="Book Antiqua" w:hAnsi="Book Antiqua" w:cs="Book Antiqua"/>
          <w:b/>
          <w:bCs/>
          <w:color w:val="000000"/>
        </w:rPr>
        <w:t>Fernández-</w:t>
      </w:r>
      <w:proofErr w:type="spellStart"/>
      <w:r w:rsidRPr="002E61D9">
        <w:rPr>
          <w:rFonts w:ascii="Book Antiqua" w:eastAsia="Book Antiqua" w:hAnsi="Book Antiqua" w:cs="Book Antiqua"/>
          <w:b/>
          <w:bCs/>
          <w:color w:val="000000"/>
        </w:rPr>
        <w:t>Clotet</w:t>
      </w:r>
      <w:proofErr w:type="spellEnd"/>
      <w:r w:rsidRPr="002E61D9">
        <w:rPr>
          <w:rFonts w:ascii="Book Antiqua" w:eastAsia="Book Antiqua" w:hAnsi="Book Antiqua" w:cs="Book Antiqua"/>
          <w:b/>
          <w:bCs/>
          <w:color w:val="000000"/>
        </w:rPr>
        <w:t xml:space="preserve"> A</w:t>
      </w:r>
      <w:r w:rsidRPr="002E61D9">
        <w:rPr>
          <w:rFonts w:ascii="Book Antiqua" w:eastAsia="Book Antiqua" w:hAnsi="Book Antiqua" w:cs="Book Antiqua"/>
          <w:color w:val="000000"/>
        </w:rPr>
        <w:t>, Castro-</w:t>
      </w:r>
      <w:proofErr w:type="spellStart"/>
      <w:r w:rsidRPr="002E61D9">
        <w:rPr>
          <w:rFonts w:ascii="Book Antiqua" w:eastAsia="Book Antiqua" w:hAnsi="Book Antiqua" w:cs="Book Antiqua"/>
          <w:color w:val="000000"/>
        </w:rPr>
        <w:t>Poceiro</w:t>
      </w:r>
      <w:proofErr w:type="spellEnd"/>
      <w:r w:rsidRPr="002E61D9">
        <w:rPr>
          <w:rFonts w:ascii="Book Antiqua" w:eastAsia="Book Antiqua" w:hAnsi="Book Antiqua" w:cs="Book Antiqua"/>
          <w:color w:val="000000"/>
        </w:rPr>
        <w:t xml:space="preserve"> J, </w:t>
      </w:r>
      <w:proofErr w:type="spellStart"/>
      <w:r w:rsidRPr="002E61D9">
        <w:rPr>
          <w:rFonts w:ascii="Book Antiqua" w:eastAsia="Book Antiqua" w:hAnsi="Book Antiqua" w:cs="Book Antiqua"/>
          <w:color w:val="000000"/>
        </w:rPr>
        <w:t>Panés</w:t>
      </w:r>
      <w:proofErr w:type="spellEnd"/>
      <w:r w:rsidRPr="002E61D9">
        <w:rPr>
          <w:rFonts w:ascii="Book Antiqua" w:eastAsia="Book Antiqua" w:hAnsi="Book Antiqua" w:cs="Book Antiqua"/>
          <w:color w:val="000000"/>
        </w:rPr>
        <w:t xml:space="preserve"> J. JAK Inhibition: The Most Promising Agents in the IBD Pipeline? </w:t>
      </w:r>
      <w:proofErr w:type="spellStart"/>
      <w:r w:rsidRPr="002E61D9">
        <w:rPr>
          <w:rFonts w:ascii="Book Antiqua" w:eastAsia="Book Antiqua" w:hAnsi="Book Antiqua" w:cs="Book Antiqua"/>
          <w:i/>
          <w:iCs/>
          <w:color w:val="000000"/>
        </w:rPr>
        <w:t>Curr</w:t>
      </w:r>
      <w:proofErr w:type="spellEnd"/>
      <w:r w:rsidRPr="002E61D9">
        <w:rPr>
          <w:rFonts w:ascii="Book Antiqua" w:eastAsia="Book Antiqua" w:hAnsi="Book Antiqua" w:cs="Book Antiqua"/>
          <w:i/>
          <w:iCs/>
          <w:color w:val="000000"/>
        </w:rPr>
        <w:t xml:space="preserve"> Pharm Des</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25</w:t>
      </w:r>
      <w:r w:rsidRPr="002E61D9">
        <w:rPr>
          <w:rFonts w:ascii="Book Antiqua" w:eastAsia="Book Antiqua" w:hAnsi="Book Antiqua" w:cs="Book Antiqua"/>
          <w:color w:val="000000"/>
        </w:rPr>
        <w:t>: 32-40 [PMID: 30950344 DOI: 10.2174/1381612825666190405141410]</w:t>
      </w:r>
    </w:p>
    <w:p w14:paraId="183E9D6F"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58 </w:t>
      </w:r>
      <w:r w:rsidRPr="002E61D9">
        <w:rPr>
          <w:rFonts w:ascii="Book Antiqua" w:eastAsia="Book Antiqua" w:hAnsi="Book Antiqua" w:cs="Book Antiqua"/>
          <w:b/>
          <w:bCs/>
          <w:color w:val="000000"/>
        </w:rPr>
        <w:t>Nascimento Menezes PM</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Valença</w:t>
      </w:r>
      <w:proofErr w:type="spellEnd"/>
      <w:r w:rsidRPr="002E61D9">
        <w:rPr>
          <w:rFonts w:ascii="Book Antiqua" w:eastAsia="Book Antiqua" w:hAnsi="Book Antiqua" w:cs="Book Antiqua"/>
          <w:color w:val="000000"/>
        </w:rPr>
        <w:t xml:space="preserve"> Pereira EC, Gomes da Cruz Silva ME, da Silva BAO, de Souza Duarte Filho LAM, de Lima Araújo TC, </w:t>
      </w:r>
      <w:proofErr w:type="spellStart"/>
      <w:r w:rsidRPr="002E61D9">
        <w:rPr>
          <w:rFonts w:ascii="Book Antiqua" w:eastAsia="Book Antiqua" w:hAnsi="Book Antiqua" w:cs="Book Antiqua"/>
          <w:color w:val="000000"/>
        </w:rPr>
        <w:t>Bezerra</w:t>
      </w:r>
      <w:proofErr w:type="spellEnd"/>
      <w:r w:rsidRPr="002E61D9">
        <w:rPr>
          <w:rFonts w:ascii="Book Antiqua" w:eastAsia="Book Antiqua" w:hAnsi="Book Antiqua" w:cs="Book Antiqua"/>
          <w:color w:val="000000"/>
        </w:rPr>
        <w:t xml:space="preserve"> Lima KS, Silva FS, </w:t>
      </w:r>
      <w:proofErr w:type="spellStart"/>
      <w:r w:rsidRPr="002E61D9">
        <w:rPr>
          <w:rFonts w:ascii="Book Antiqua" w:eastAsia="Book Antiqua" w:hAnsi="Book Antiqua" w:cs="Book Antiqua"/>
          <w:color w:val="000000"/>
        </w:rPr>
        <w:t>Rolim</w:t>
      </w:r>
      <w:proofErr w:type="spellEnd"/>
      <w:r w:rsidRPr="002E61D9">
        <w:rPr>
          <w:rFonts w:ascii="Book Antiqua" w:eastAsia="Book Antiqua" w:hAnsi="Book Antiqua" w:cs="Book Antiqua"/>
          <w:color w:val="000000"/>
        </w:rPr>
        <w:t xml:space="preserve"> LA. Cannabis and Cannabinoids on Treatment of Inflammation: A Patent Review. </w:t>
      </w:r>
      <w:r w:rsidRPr="002E61D9">
        <w:rPr>
          <w:rFonts w:ascii="Book Antiqua" w:eastAsia="Book Antiqua" w:hAnsi="Book Antiqua" w:cs="Book Antiqua"/>
          <w:i/>
          <w:iCs/>
          <w:color w:val="000000"/>
        </w:rPr>
        <w:t xml:space="preserve">Recent Pat </w:t>
      </w:r>
      <w:proofErr w:type="spellStart"/>
      <w:r w:rsidRPr="002E61D9">
        <w:rPr>
          <w:rFonts w:ascii="Book Antiqua" w:eastAsia="Book Antiqua" w:hAnsi="Book Antiqua" w:cs="Book Antiqua"/>
          <w:i/>
          <w:iCs/>
          <w:color w:val="000000"/>
        </w:rPr>
        <w:t>Biotechnol</w:t>
      </w:r>
      <w:proofErr w:type="spellEnd"/>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13</w:t>
      </w:r>
      <w:r w:rsidRPr="002E61D9">
        <w:rPr>
          <w:rFonts w:ascii="Book Antiqua" w:eastAsia="Book Antiqua" w:hAnsi="Book Antiqua" w:cs="Book Antiqua"/>
          <w:color w:val="000000"/>
        </w:rPr>
        <w:t>: 256-267 [PMID: 31237222 DOI: 10.2174/1872208313666190618124345]</w:t>
      </w:r>
    </w:p>
    <w:p w14:paraId="352A6372" w14:textId="77777777" w:rsidR="00A77B3E" w:rsidRPr="002E61D9" w:rsidRDefault="00B314B9">
      <w:pPr>
        <w:spacing w:line="360" w:lineRule="auto"/>
        <w:jc w:val="both"/>
      </w:pPr>
      <w:r w:rsidRPr="002E61D9">
        <w:rPr>
          <w:rFonts w:ascii="Book Antiqua" w:eastAsia="Book Antiqua" w:hAnsi="Book Antiqua" w:cs="Book Antiqua"/>
          <w:color w:val="000000"/>
        </w:rPr>
        <w:t xml:space="preserve">59 </w:t>
      </w:r>
      <w:r w:rsidRPr="002E61D9">
        <w:rPr>
          <w:rFonts w:ascii="Book Antiqua" w:eastAsia="Book Antiqua" w:hAnsi="Book Antiqua" w:cs="Book Antiqua"/>
          <w:b/>
          <w:bCs/>
          <w:color w:val="000000"/>
        </w:rPr>
        <w:t>Padua D</w:t>
      </w:r>
      <w:r w:rsidRPr="002E61D9">
        <w:rPr>
          <w:rFonts w:ascii="Book Antiqua" w:eastAsia="Book Antiqua" w:hAnsi="Book Antiqua" w:cs="Book Antiqua"/>
          <w:color w:val="000000"/>
        </w:rPr>
        <w:t xml:space="preserve">, Vu JP, </w:t>
      </w:r>
      <w:proofErr w:type="spellStart"/>
      <w:r w:rsidRPr="002E61D9">
        <w:rPr>
          <w:rFonts w:ascii="Book Antiqua" w:eastAsia="Book Antiqua" w:hAnsi="Book Antiqua" w:cs="Book Antiqua"/>
          <w:color w:val="000000"/>
        </w:rPr>
        <w:t>Germano</w:t>
      </w:r>
      <w:proofErr w:type="spellEnd"/>
      <w:r w:rsidRPr="002E61D9">
        <w:rPr>
          <w:rFonts w:ascii="Book Antiqua" w:eastAsia="Book Antiqua" w:hAnsi="Book Antiqua" w:cs="Book Antiqua"/>
          <w:color w:val="000000"/>
        </w:rPr>
        <w:t xml:space="preserve"> PM, </w:t>
      </w:r>
      <w:proofErr w:type="spellStart"/>
      <w:r w:rsidRPr="002E61D9">
        <w:rPr>
          <w:rFonts w:ascii="Book Antiqua" w:eastAsia="Book Antiqua" w:hAnsi="Book Antiqua" w:cs="Book Antiqua"/>
          <w:color w:val="000000"/>
        </w:rPr>
        <w:t>Pisegna</w:t>
      </w:r>
      <w:proofErr w:type="spellEnd"/>
      <w:r w:rsidRPr="002E61D9">
        <w:rPr>
          <w:rFonts w:ascii="Book Antiqua" w:eastAsia="Book Antiqua" w:hAnsi="Book Antiqua" w:cs="Book Antiqua"/>
          <w:color w:val="000000"/>
        </w:rPr>
        <w:t xml:space="preserve"> JR. The Role of Neuropeptides in Mouse Models of Colitis. </w:t>
      </w:r>
      <w:r w:rsidRPr="002E61D9">
        <w:rPr>
          <w:rFonts w:ascii="Book Antiqua" w:eastAsia="Book Antiqua" w:hAnsi="Book Antiqua" w:cs="Book Antiqua"/>
          <w:i/>
          <w:iCs/>
          <w:color w:val="000000"/>
        </w:rPr>
        <w:t xml:space="preserve">J Mol </w:t>
      </w:r>
      <w:proofErr w:type="spellStart"/>
      <w:r w:rsidRPr="002E61D9">
        <w:rPr>
          <w:rFonts w:ascii="Book Antiqua" w:eastAsia="Book Antiqua" w:hAnsi="Book Antiqua" w:cs="Book Antiqua"/>
          <w:i/>
          <w:iCs/>
          <w:color w:val="000000"/>
        </w:rPr>
        <w:t>Neurosci</w:t>
      </w:r>
      <w:proofErr w:type="spellEnd"/>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59</w:t>
      </w:r>
      <w:r w:rsidRPr="002E61D9">
        <w:rPr>
          <w:rFonts w:ascii="Book Antiqua" w:eastAsia="Book Antiqua" w:hAnsi="Book Antiqua" w:cs="Book Antiqua"/>
          <w:color w:val="000000"/>
        </w:rPr>
        <w:t>: 203-210 [PMID: 26646243 DOI: 10.1007/s12031-015-0688-1]</w:t>
      </w:r>
    </w:p>
    <w:p w14:paraId="3635E82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60 </w:t>
      </w:r>
      <w:r w:rsidRPr="002E61D9">
        <w:rPr>
          <w:rFonts w:ascii="Book Antiqua" w:eastAsia="Book Antiqua" w:hAnsi="Book Antiqua" w:cs="Book Antiqua"/>
          <w:b/>
          <w:bCs/>
          <w:color w:val="000000"/>
        </w:rPr>
        <w:t>Zhang M</w:t>
      </w:r>
      <w:r w:rsidRPr="002E61D9">
        <w:rPr>
          <w:rFonts w:ascii="Book Antiqua" w:eastAsia="Book Antiqua" w:hAnsi="Book Antiqua" w:cs="Book Antiqua"/>
          <w:color w:val="000000"/>
        </w:rPr>
        <w:t xml:space="preserve">, Venable JD, Thurmond RL. The histamine H4 receptor in autoimmune disease. </w:t>
      </w:r>
      <w:r w:rsidRPr="002E61D9">
        <w:rPr>
          <w:rFonts w:ascii="Book Antiqua" w:eastAsia="Book Antiqua" w:hAnsi="Book Antiqua" w:cs="Book Antiqua"/>
          <w:i/>
          <w:iCs/>
          <w:color w:val="000000"/>
        </w:rPr>
        <w:t xml:space="preserve">Expert </w:t>
      </w:r>
      <w:proofErr w:type="spellStart"/>
      <w:r w:rsidRPr="002E61D9">
        <w:rPr>
          <w:rFonts w:ascii="Book Antiqua" w:eastAsia="Book Antiqua" w:hAnsi="Book Antiqua" w:cs="Book Antiqua"/>
          <w:i/>
          <w:iCs/>
          <w:color w:val="000000"/>
        </w:rPr>
        <w:t>Opin</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Investig</w:t>
      </w:r>
      <w:proofErr w:type="spellEnd"/>
      <w:r w:rsidRPr="002E61D9">
        <w:rPr>
          <w:rFonts w:ascii="Book Antiqua" w:eastAsia="Book Antiqua" w:hAnsi="Book Antiqua" w:cs="Book Antiqua"/>
          <w:i/>
          <w:iCs/>
          <w:color w:val="000000"/>
        </w:rPr>
        <w:t xml:space="preserve"> Drugs</w:t>
      </w:r>
      <w:r w:rsidRPr="002E61D9">
        <w:rPr>
          <w:rFonts w:ascii="Book Antiqua" w:eastAsia="Book Antiqua" w:hAnsi="Book Antiqua" w:cs="Book Antiqua"/>
          <w:color w:val="000000"/>
        </w:rPr>
        <w:t xml:space="preserve"> 2006; </w:t>
      </w:r>
      <w:r w:rsidRPr="002E61D9">
        <w:rPr>
          <w:rFonts w:ascii="Book Antiqua" w:eastAsia="Book Antiqua" w:hAnsi="Book Antiqua" w:cs="Book Antiqua"/>
          <w:b/>
          <w:bCs/>
          <w:color w:val="000000"/>
        </w:rPr>
        <w:t>15</w:t>
      </w:r>
      <w:r w:rsidRPr="002E61D9">
        <w:rPr>
          <w:rFonts w:ascii="Book Antiqua" w:eastAsia="Book Antiqua" w:hAnsi="Book Antiqua" w:cs="Book Antiqua"/>
          <w:color w:val="000000"/>
        </w:rPr>
        <w:t>: 1443-1452 [PMID: 17040202 DOI: 10.1517/13543784.15.11.1443]</w:t>
      </w:r>
    </w:p>
    <w:p w14:paraId="4D16FA0D" w14:textId="16F1FDC4" w:rsidR="00A77B3E" w:rsidRPr="002E61D9" w:rsidRDefault="00B314B9">
      <w:pPr>
        <w:spacing w:line="360" w:lineRule="auto"/>
        <w:jc w:val="both"/>
      </w:pPr>
      <w:r w:rsidRPr="002E61D9">
        <w:rPr>
          <w:rFonts w:ascii="Book Antiqua" w:eastAsia="Book Antiqua" w:hAnsi="Book Antiqua" w:cs="Book Antiqua"/>
          <w:color w:val="000000"/>
        </w:rPr>
        <w:t xml:space="preserve">61 </w:t>
      </w:r>
      <w:r w:rsidRPr="002E61D9">
        <w:rPr>
          <w:rFonts w:ascii="Book Antiqua" w:eastAsia="Book Antiqua" w:hAnsi="Book Antiqua" w:cs="Book Antiqua"/>
          <w:b/>
          <w:bCs/>
          <w:color w:val="000000"/>
        </w:rPr>
        <w:t>Trivedi PJ</w:t>
      </w:r>
      <w:r w:rsidRPr="002E61D9">
        <w:rPr>
          <w:rFonts w:ascii="Book Antiqua" w:eastAsia="Book Antiqua" w:hAnsi="Book Antiqua" w:cs="Book Antiqua"/>
          <w:color w:val="000000"/>
        </w:rPr>
        <w:t xml:space="preserve">, Adams DH. Chemokines and Chemokine Receptors as Therapeutic Targets in Inflammatory Bowel Disease; Pitfalls and Promise. </w:t>
      </w:r>
      <w:r w:rsidRPr="002E61D9">
        <w:rPr>
          <w:rFonts w:ascii="Book Antiqua" w:eastAsia="Book Antiqua" w:hAnsi="Book Antiqua" w:cs="Book Antiqua"/>
          <w:i/>
          <w:iCs/>
          <w:color w:val="000000"/>
        </w:rPr>
        <w:t xml:space="preserve">J </w:t>
      </w:r>
      <w:proofErr w:type="spellStart"/>
      <w:r w:rsidRPr="002E61D9">
        <w:rPr>
          <w:rFonts w:ascii="Book Antiqua" w:eastAsia="Book Antiqua" w:hAnsi="Book Antiqua" w:cs="Book Antiqua"/>
          <w:i/>
          <w:iCs/>
          <w:color w:val="000000"/>
        </w:rPr>
        <w:t>Crohns</w:t>
      </w:r>
      <w:proofErr w:type="spellEnd"/>
      <w:r w:rsidRPr="002E61D9">
        <w:rPr>
          <w:rFonts w:ascii="Book Antiqua" w:eastAsia="Book Antiqua" w:hAnsi="Book Antiqua" w:cs="Book Antiqua"/>
          <w:i/>
          <w:iCs/>
          <w:color w:val="000000"/>
        </w:rPr>
        <w:t xml:space="preserve"> Colitis</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12</w:t>
      </w:r>
      <w:r w:rsidRPr="002E61D9">
        <w:rPr>
          <w:rFonts w:ascii="Book Antiqua" w:eastAsia="Book Antiqua" w:hAnsi="Book Antiqua" w:cs="Book Antiqua"/>
          <w:color w:val="000000"/>
        </w:rPr>
        <w:t>: S641-S652 [PMID: 30137309 DOI: 10.1093/</w:t>
      </w:r>
      <w:proofErr w:type="spellStart"/>
      <w:r w:rsidRPr="002E61D9">
        <w:rPr>
          <w:rFonts w:ascii="Book Antiqua" w:eastAsia="Book Antiqua" w:hAnsi="Book Antiqua" w:cs="Book Antiqua"/>
          <w:color w:val="000000"/>
        </w:rPr>
        <w:t>ecco-jcc</w:t>
      </w:r>
      <w:proofErr w:type="spellEnd"/>
      <w:r w:rsidRPr="002E61D9">
        <w:rPr>
          <w:rFonts w:ascii="Book Antiqua" w:eastAsia="Book Antiqua" w:hAnsi="Book Antiqua" w:cs="Book Antiqua"/>
          <w:color w:val="000000"/>
        </w:rPr>
        <w:t>/jjx145]</w:t>
      </w:r>
    </w:p>
    <w:p w14:paraId="0583AA2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62 </w:t>
      </w:r>
      <w:proofErr w:type="spellStart"/>
      <w:r w:rsidRPr="002E61D9">
        <w:rPr>
          <w:rFonts w:ascii="Book Antiqua" w:eastAsia="Book Antiqua" w:hAnsi="Book Antiqua" w:cs="Book Antiqua"/>
          <w:b/>
          <w:bCs/>
          <w:color w:val="000000"/>
        </w:rPr>
        <w:t>Messal</w:t>
      </w:r>
      <w:proofErr w:type="spellEnd"/>
      <w:r w:rsidRPr="002E61D9">
        <w:rPr>
          <w:rFonts w:ascii="Book Antiqua" w:eastAsia="Book Antiqua" w:hAnsi="Book Antiqua" w:cs="Book Antiqua"/>
          <w:b/>
          <w:bCs/>
          <w:color w:val="000000"/>
        </w:rPr>
        <w:t xml:space="preserve"> N</w:t>
      </w:r>
      <w:r w:rsidRPr="002E61D9">
        <w:rPr>
          <w:rFonts w:ascii="Book Antiqua" w:eastAsia="Book Antiqua" w:hAnsi="Book Antiqua" w:cs="Book Antiqua"/>
          <w:color w:val="000000"/>
        </w:rPr>
        <w:t xml:space="preserve">, Fernandez N, </w:t>
      </w:r>
      <w:proofErr w:type="spellStart"/>
      <w:r w:rsidRPr="002E61D9">
        <w:rPr>
          <w:rFonts w:ascii="Book Antiqua" w:eastAsia="Book Antiqua" w:hAnsi="Book Antiqua" w:cs="Book Antiqua"/>
          <w:color w:val="000000"/>
        </w:rPr>
        <w:t>Dayot</w:t>
      </w:r>
      <w:proofErr w:type="spellEnd"/>
      <w:r w:rsidRPr="002E61D9">
        <w:rPr>
          <w:rFonts w:ascii="Book Antiqua" w:eastAsia="Book Antiqua" w:hAnsi="Book Antiqua" w:cs="Book Antiqua"/>
          <w:color w:val="000000"/>
        </w:rPr>
        <w:t xml:space="preserve"> S, </w:t>
      </w:r>
      <w:proofErr w:type="spellStart"/>
      <w:r w:rsidRPr="002E61D9">
        <w:rPr>
          <w:rFonts w:ascii="Book Antiqua" w:eastAsia="Book Antiqua" w:hAnsi="Book Antiqua" w:cs="Book Antiqua"/>
          <w:color w:val="000000"/>
        </w:rPr>
        <w:t>Gratio</w:t>
      </w:r>
      <w:proofErr w:type="spellEnd"/>
      <w:r w:rsidRPr="002E61D9">
        <w:rPr>
          <w:rFonts w:ascii="Book Antiqua" w:eastAsia="Book Antiqua" w:hAnsi="Book Antiqua" w:cs="Book Antiqua"/>
          <w:color w:val="000000"/>
        </w:rPr>
        <w:t xml:space="preserve"> V, Nicole P, </w:t>
      </w:r>
      <w:proofErr w:type="spellStart"/>
      <w:r w:rsidRPr="002E61D9">
        <w:rPr>
          <w:rFonts w:ascii="Book Antiqua" w:eastAsia="Book Antiqua" w:hAnsi="Book Antiqua" w:cs="Book Antiqua"/>
          <w:color w:val="000000"/>
        </w:rPr>
        <w:t>Prochasson</w:t>
      </w:r>
      <w:proofErr w:type="spellEnd"/>
      <w:r w:rsidRPr="002E61D9">
        <w:rPr>
          <w:rFonts w:ascii="Book Antiqua" w:eastAsia="Book Antiqua" w:hAnsi="Book Antiqua" w:cs="Book Antiqua"/>
          <w:color w:val="000000"/>
        </w:rPr>
        <w:t xml:space="preserve"> C, </w:t>
      </w:r>
      <w:proofErr w:type="spellStart"/>
      <w:r w:rsidRPr="002E61D9">
        <w:rPr>
          <w:rFonts w:ascii="Book Antiqua" w:eastAsia="Book Antiqua" w:hAnsi="Book Antiqua" w:cs="Book Antiqua"/>
          <w:color w:val="000000"/>
        </w:rPr>
        <w:t>Chantret</w:t>
      </w:r>
      <w:proofErr w:type="spellEnd"/>
      <w:r w:rsidRPr="002E61D9">
        <w:rPr>
          <w:rFonts w:ascii="Book Antiqua" w:eastAsia="Book Antiqua" w:hAnsi="Book Antiqua" w:cs="Book Antiqua"/>
          <w:color w:val="000000"/>
        </w:rPr>
        <w:t xml:space="preserve"> I, </w:t>
      </w:r>
      <w:proofErr w:type="spellStart"/>
      <w:r w:rsidRPr="002E61D9">
        <w:rPr>
          <w:rFonts w:ascii="Book Antiqua" w:eastAsia="Book Antiqua" w:hAnsi="Book Antiqua" w:cs="Book Antiqua"/>
          <w:color w:val="000000"/>
        </w:rPr>
        <w:t>LeGuilloux</w:t>
      </w:r>
      <w:proofErr w:type="spellEnd"/>
      <w:r w:rsidRPr="002E61D9">
        <w:rPr>
          <w:rFonts w:ascii="Book Antiqua" w:eastAsia="Book Antiqua" w:hAnsi="Book Antiqua" w:cs="Book Antiqua"/>
          <w:color w:val="000000"/>
        </w:rPr>
        <w:t xml:space="preserve"> G, </w:t>
      </w:r>
      <w:proofErr w:type="spellStart"/>
      <w:r w:rsidRPr="002E61D9">
        <w:rPr>
          <w:rFonts w:ascii="Book Antiqua" w:eastAsia="Book Antiqua" w:hAnsi="Book Antiqua" w:cs="Book Antiqua"/>
          <w:color w:val="000000"/>
        </w:rPr>
        <w:t>Jarry</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Couvelard</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Tréton</w:t>
      </w:r>
      <w:proofErr w:type="spellEnd"/>
      <w:r w:rsidRPr="002E61D9">
        <w:rPr>
          <w:rFonts w:ascii="Book Antiqua" w:eastAsia="Book Antiqua" w:hAnsi="Book Antiqua" w:cs="Book Antiqua"/>
          <w:color w:val="000000"/>
        </w:rPr>
        <w:t xml:space="preserve"> X,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Ogier-Denis E, Couvineau A. Ectopic expression of OX1R in ulcerative colitis mediates anti-inflammatory effect of orexin-A. </w:t>
      </w:r>
      <w:proofErr w:type="spellStart"/>
      <w:r w:rsidRPr="002E61D9">
        <w:rPr>
          <w:rFonts w:ascii="Book Antiqua" w:eastAsia="Book Antiqua" w:hAnsi="Book Antiqua" w:cs="Book Antiqua"/>
          <w:i/>
          <w:iCs/>
          <w:color w:val="000000"/>
        </w:rPr>
        <w:t>Biochim</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Biophys</w:t>
      </w:r>
      <w:proofErr w:type="spellEnd"/>
      <w:r w:rsidRPr="002E61D9">
        <w:rPr>
          <w:rFonts w:ascii="Book Antiqua" w:eastAsia="Book Antiqua" w:hAnsi="Book Antiqua" w:cs="Book Antiqua"/>
          <w:i/>
          <w:iCs/>
          <w:color w:val="000000"/>
        </w:rPr>
        <w:t xml:space="preserve"> Acta Mol Basis Dis</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1864</w:t>
      </w:r>
      <w:r w:rsidRPr="002E61D9">
        <w:rPr>
          <w:rFonts w:ascii="Book Antiqua" w:eastAsia="Book Antiqua" w:hAnsi="Book Antiqua" w:cs="Book Antiqua"/>
          <w:color w:val="000000"/>
        </w:rPr>
        <w:t>: 3618-3628 [PMID: 30251681 DOI: 10.1016/j.bbadis.2018.08.023]</w:t>
      </w:r>
    </w:p>
    <w:p w14:paraId="272457F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63 </w:t>
      </w:r>
      <w:r w:rsidRPr="002E61D9">
        <w:rPr>
          <w:rFonts w:ascii="Book Antiqua" w:eastAsia="Book Antiqua" w:hAnsi="Book Antiqua" w:cs="Book Antiqua"/>
          <w:b/>
          <w:bCs/>
          <w:color w:val="000000"/>
        </w:rPr>
        <w:t>Martínez-Orozco FJ</w:t>
      </w:r>
      <w:r w:rsidRPr="002E61D9">
        <w:rPr>
          <w:rFonts w:ascii="Book Antiqua" w:eastAsia="Book Antiqua" w:hAnsi="Book Antiqua" w:cs="Book Antiqua"/>
          <w:color w:val="000000"/>
        </w:rPr>
        <w:t xml:space="preserve">, Vicario JL, </w:t>
      </w:r>
      <w:proofErr w:type="spellStart"/>
      <w:r w:rsidRPr="002E61D9">
        <w:rPr>
          <w:rFonts w:ascii="Book Antiqua" w:eastAsia="Book Antiqua" w:hAnsi="Book Antiqua" w:cs="Book Antiqua"/>
          <w:color w:val="000000"/>
        </w:rPr>
        <w:t>Villalibre-Valderrey</w:t>
      </w:r>
      <w:proofErr w:type="spellEnd"/>
      <w:r w:rsidRPr="002E61D9">
        <w:rPr>
          <w:rFonts w:ascii="Book Antiqua" w:eastAsia="Book Antiqua" w:hAnsi="Book Antiqua" w:cs="Book Antiqua"/>
          <w:color w:val="000000"/>
        </w:rPr>
        <w:t xml:space="preserve"> I, De Andrés C, Fernández-</w:t>
      </w:r>
      <w:proofErr w:type="spellStart"/>
      <w:r w:rsidRPr="002E61D9">
        <w:rPr>
          <w:rFonts w:ascii="Book Antiqua" w:eastAsia="Book Antiqua" w:hAnsi="Book Antiqua" w:cs="Book Antiqua"/>
          <w:color w:val="000000"/>
        </w:rPr>
        <w:t>Arquero</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Peraita-Adrados</w:t>
      </w:r>
      <w:proofErr w:type="spellEnd"/>
      <w:r w:rsidRPr="002E61D9">
        <w:rPr>
          <w:rFonts w:ascii="Book Antiqua" w:eastAsia="Book Antiqua" w:hAnsi="Book Antiqua" w:cs="Book Antiqua"/>
          <w:color w:val="000000"/>
        </w:rPr>
        <w:t xml:space="preserve"> R. Narcolepsy with cataplexy and comorbid immunopathological diseases. </w:t>
      </w:r>
      <w:r w:rsidRPr="002E61D9">
        <w:rPr>
          <w:rFonts w:ascii="Book Antiqua" w:eastAsia="Book Antiqua" w:hAnsi="Book Antiqua" w:cs="Book Antiqua"/>
          <w:i/>
          <w:iCs/>
          <w:color w:val="000000"/>
        </w:rPr>
        <w:t>J Sleep Res</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414-419 [PMID: 24645699 DOI: 10.1111/jsr.12143]</w:t>
      </w:r>
    </w:p>
    <w:p w14:paraId="384E78FD"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64 </w:t>
      </w:r>
      <w:proofErr w:type="spellStart"/>
      <w:r w:rsidRPr="002E61D9">
        <w:rPr>
          <w:rFonts w:ascii="Book Antiqua" w:eastAsia="Book Antiqua" w:hAnsi="Book Antiqua" w:cs="Book Antiqua"/>
          <w:b/>
          <w:bCs/>
          <w:color w:val="000000"/>
        </w:rPr>
        <w:t>Tunisi</w:t>
      </w:r>
      <w:proofErr w:type="spellEnd"/>
      <w:r w:rsidRPr="002E61D9">
        <w:rPr>
          <w:rFonts w:ascii="Book Antiqua" w:eastAsia="Book Antiqua" w:hAnsi="Book Antiqua" w:cs="Book Antiqua"/>
          <w:b/>
          <w:bCs/>
          <w:color w:val="000000"/>
        </w:rPr>
        <w:t xml:space="preserve"> L</w:t>
      </w:r>
      <w:r w:rsidRPr="002E61D9">
        <w:rPr>
          <w:rFonts w:ascii="Book Antiqua" w:eastAsia="Book Antiqua" w:hAnsi="Book Antiqua" w:cs="Book Antiqua"/>
          <w:color w:val="000000"/>
        </w:rPr>
        <w:t>, Forte N, Fernández-</w:t>
      </w:r>
      <w:proofErr w:type="spellStart"/>
      <w:r w:rsidRPr="002E61D9">
        <w:rPr>
          <w:rFonts w:ascii="Book Antiqua" w:eastAsia="Book Antiqua" w:hAnsi="Book Antiqua" w:cs="Book Antiqua"/>
          <w:color w:val="000000"/>
        </w:rPr>
        <w:t>Rilo</w:t>
      </w:r>
      <w:proofErr w:type="spellEnd"/>
      <w:r w:rsidRPr="002E61D9">
        <w:rPr>
          <w:rFonts w:ascii="Book Antiqua" w:eastAsia="Book Antiqua" w:hAnsi="Book Antiqua" w:cs="Book Antiqua"/>
          <w:color w:val="000000"/>
        </w:rPr>
        <w:t xml:space="preserve"> AC, </w:t>
      </w:r>
      <w:proofErr w:type="spellStart"/>
      <w:r w:rsidRPr="002E61D9">
        <w:rPr>
          <w:rFonts w:ascii="Book Antiqua" w:eastAsia="Book Antiqua" w:hAnsi="Book Antiqua" w:cs="Book Antiqua"/>
          <w:color w:val="000000"/>
        </w:rPr>
        <w:t>Mavaro</w:t>
      </w:r>
      <w:proofErr w:type="spellEnd"/>
      <w:r w:rsidRPr="002E61D9">
        <w:rPr>
          <w:rFonts w:ascii="Book Antiqua" w:eastAsia="Book Antiqua" w:hAnsi="Book Antiqua" w:cs="Book Antiqua"/>
          <w:color w:val="000000"/>
        </w:rPr>
        <w:t xml:space="preserve"> I, </w:t>
      </w:r>
      <w:proofErr w:type="spellStart"/>
      <w:r w:rsidRPr="002E61D9">
        <w:rPr>
          <w:rFonts w:ascii="Book Antiqua" w:eastAsia="Book Antiqua" w:hAnsi="Book Antiqua" w:cs="Book Antiqua"/>
          <w:color w:val="000000"/>
        </w:rPr>
        <w:t>Capasso</w:t>
      </w:r>
      <w:proofErr w:type="spellEnd"/>
      <w:r w:rsidRPr="002E61D9">
        <w:rPr>
          <w:rFonts w:ascii="Book Antiqua" w:eastAsia="Book Antiqua" w:hAnsi="Book Antiqua" w:cs="Book Antiqua"/>
          <w:color w:val="000000"/>
        </w:rPr>
        <w:t xml:space="preserve"> R, D'Angelo L, </w:t>
      </w:r>
      <w:proofErr w:type="spellStart"/>
      <w:r w:rsidRPr="002E61D9">
        <w:rPr>
          <w:rFonts w:ascii="Book Antiqua" w:eastAsia="Book Antiqua" w:hAnsi="Book Antiqua" w:cs="Book Antiqua"/>
          <w:color w:val="000000"/>
        </w:rPr>
        <w:t>Milić</w:t>
      </w:r>
      <w:proofErr w:type="spellEnd"/>
      <w:r w:rsidRPr="002E61D9">
        <w:rPr>
          <w:rFonts w:ascii="Book Antiqua" w:eastAsia="Book Antiqua" w:hAnsi="Book Antiqua" w:cs="Book Antiqua"/>
          <w:color w:val="000000"/>
        </w:rPr>
        <w:t xml:space="preserve"> N, </w:t>
      </w:r>
      <w:proofErr w:type="spellStart"/>
      <w:r w:rsidRPr="002E61D9">
        <w:rPr>
          <w:rFonts w:ascii="Book Antiqua" w:eastAsia="Book Antiqua" w:hAnsi="Book Antiqua" w:cs="Book Antiqua"/>
          <w:color w:val="000000"/>
        </w:rPr>
        <w:t>Cristino</w:t>
      </w:r>
      <w:proofErr w:type="spellEnd"/>
      <w:r w:rsidRPr="002E61D9">
        <w:rPr>
          <w:rFonts w:ascii="Book Antiqua" w:eastAsia="Book Antiqua" w:hAnsi="Book Antiqua" w:cs="Book Antiqua"/>
          <w:color w:val="000000"/>
        </w:rPr>
        <w:t xml:space="preserve"> L, Di </w:t>
      </w:r>
      <w:proofErr w:type="spellStart"/>
      <w:r w:rsidRPr="002E61D9">
        <w:rPr>
          <w:rFonts w:ascii="Book Antiqua" w:eastAsia="Book Antiqua" w:hAnsi="Book Antiqua" w:cs="Book Antiqua"/>
          <w:color w:val="000000"/>
        </w:rPr>
        <w:t>Marzo</w:t>
      </w:r>
      <w:proofErr w:type="spellEnd"/>
      <w:r w:rsidRPr="002E61D9">
        <w:rPr>
          <w:rFonts w:ascii="Book Antiqua" w:eastAsia="Book Antiqua" w:hAnsi="Book Antiqua" w:cs="Book Antiqua"/>
          <w:color w:val="000000"/>
        </w:rPr>
        <w:t xml:space="preserve"> V, </w:t>
      </w:r>
      <w:proofErr w:type="spellStart"/>
      <w:r w:rsidRPr="002E61D9">
        <w:rPr>
          <w:rFonts w:ascii="Book Antiqua" w:eastAsia="Book Antiqua" w:hAnsi="Book Antiqua" w:cs="Book Antiqua"/>
          <w:color w:val="000000"/>
        </w:rPr>
        <w:t>Palomba</w:t>
      </w:r>
      <w:proofErr w:type="spellEnd"/>
      <w:r w:rsidRPr="002E61D9">
        <w:rPr>
          <w:rFonts w:ascii="Book Antiqua" w:eastAsia="Book Antiqua" w:hAnsi="Book Antiqua" w:cs="Book Antiqua"/>
          <w:color w:val="000000"/>
        </w:rPr>
        <w:t xml:space="preserve"> L. Orexin-A Prevents Lipopolysaccharide-Induced Neuroinflammation at the Level of the Intestinal Barrier. </w:t>
      </w:r>
      <w:r w:rsidRPr="002E61D9">
        <w:rPr>
          <w:rFonts w:ascii="Book Antiqua" w:eastAsia="Book Antiqua" w:hAnsi="Book Antiqua" w:cs="Book Antiqua"/>
          <w:i/>
          <w:iCs/>
          <w:color w:val="000000"/>
        </w:rPr>
        <w:t>Front Endocrinol (Lausanne)</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10</w:t>
      </w:r>
      <w:r w:rsidRPr="002E61D9">
        <w:rPr>
          <w:rFonts w:ascii="Book Antiqua" w:eastAsia="Book Antiqua" w:hAnsi="Book Antiqua" w:cs="Book Antiqua"/>
          <w:color w:val="000000"/>
        </w:rPr>
        <w:t>: 219 [PMID: 31024456 DOI: 10.3389/fendo.2019.00219]</w:t>
      </w:r>
    </w:p>
    <w:p w14:paraId="358463D8"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65 </w:t>
      </w:r>
      <w:r w:rsidRPr="002E61D9">
        <w:rPr>
          <w:rFonts w:ascii="Book Antiqua" w:eastAsia="Book Antiqua" w:hAnsi="Book Antiqua" w:cs="Book Antiqua"/>
          <w:b/>
          <w:bCs/>
          <w:color w:val="000000"/>
        </w:rPr>
        <w:t>Lawrence T</w:t>
      </w:r>
      <w:r w:rsidRPr="002E61D9">
        <w:rPr>
          <w:rFonts w:ascii="Book Antiqua" w:eastAsia="Book Antiqua" w:hAnsi="Book Antiqua" w:cs="Book Antiqua"/>
          <w:color w:val="000000"/>
        </w:rPr>
        <w:t>. The nuclear factor NF-</w:t>
      </w:r>
      <w:proofErr w:type="spellStart"/>
      <w:r w:rsidRPr="002E61D9">
        <w:rPr>
          <w:rFonts w:ascii="Book Antiqua" w:eastAsia="Book Antiqua" w:hAnsi="Book Antiqua" w:cs="Book Antiqua"/>
          <w:color w:val="000000"/>
        </w:rPr>
        <w:t>kappaB</w:t>
      </w:r>
      <w:proofErr w:type="spellEnd"/>
      <w:r w:rsidRPr="002E61D9">
        <w:rPr>
          <w:rFonts w:ascii="Book Antiqua" w:eastAsia="Book Antiqua" w:hAnsi="Book Antiqua" w:cs="Book Antiqua"/>
          <w:color w:val="000000"/>
        </w:rPr>
        <w:t xml:space="preserve"> pathway in inflammation. </w:t>
      </w:r>
      <w:r w:rsidRPr="002E61D9">
        <w:rPr>
          <w:rFonts w:ascii="Book Antiqua" w:eastAsia="Book Antiqua" w:hAnsi="Book Antiqua" w:cs="Book Antiqua"/>
          <w:i/>
          <w:iCs/>
          <w:color w:val="000000"/>
        </w:rPr>
        <w:t xml:space="preserve">Cold Spring </w:t>
      </w:r>
      <w:proofErr w:type="spellStart"/>
      <w:r w:rsidRPr="002E61D9">
        <w:rPr>
          <w:rFonts w:ascii="Book Antiqua" w:eastAsia="Book Antiqua" w:hAnsi="Book Antiqua" w:cs="Book Antiqua"/>
          <w:i/>
          <w:iCs/>
          <w:color w:val="000000"/>
        </w:rPr>
        <w:t>Harb</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Perspect</w:t>
      </w:r>
      <w:proofErr w:type="spellEnd"/>
      <w:r w:rsidRPr="002E61D9">
        <w:rPr>
          <w:rFonts w:ascii="Book Antiqua" w:eastAsia="Book Antiqua" w:hAnsi="Book Antiqua" w:cs="Book Antiqua"/>
          <w:i/>
          <w:iCs/>
          <w:color w:val="000000"/>
        </w:rPr>
        <w:t xml:space="preserve"> Biol</w:t>
      </w:r>
      <w:r w:rsidRPr="002E61D9">
        <w:rPr>
          <w:rFonts w:ascii="Book Antiqua" w:eastAsia="Book Antiqua" w:hAnsi="Book Antiqua" w:cs="Book Antiqua"/>
          <w:color w:val="000000"/>
        </w:rPr>
        <w:t xml:space="preserve"> 2009; </w:t>
      </w:r>
      <w:r w:rsidRPr="002E61D9">
        <w:rPr>
          <w:rFonts w:ascii="Book Antiqua" w:eastAsia="Book Antiqua" w:hAnsi="Book Antiqua" w:cs="Book Antiqua"/>
          <w:b/>
          <w:bCs/>
          <w:color w:val="000000"/>
        </w:rPr>
        <w:t>1</w:t>
      </w:r>
      <w:r w:rsidRPr="002E61D9">
        <w:rPr>
          <w:rFonts w:ascii="Book Antiqua" w:eastAsia="Book Antiqua" w:hAnsi="Book Antiqua" w:cs="Book Antiqua"/>
          <w:color w:val="000000"/>
        </w:rPr>
        <w:t>: a001651 [PMID: 20457564 DOI: 10.1101/</w:t>
      </w:r>
      <w:proofErr w:type="gramStart"/>
      <w:r w:rsidRPr="002E61D9">
        <w:rPr>
          <w:rFonts w:ascii="Book Antiqua" w:eastAsia="Book Antiqua" w:hAnsi="Book Antiqua" w:cs="Book Antiqua"/>
          <w:color w:val="000000"/>
        </w:rPr>
        <w:t>cshperspect.a</w:t>
      </w:r>
      <w:proofErr w:type="gramEnd"/>
      <w:r w:rsidRPr="002E61D9">
        <w:rPr>
          <w:rFonts w:ascii="Book Antiqua" w:eastAsia="Book Antiqua" w:hAnsi="Book Antiqua" w:cs="Book Antiqua"/>
          <w:color w:val="000000"/>
        </w:rPr>
        <w:t>001651]</w:t>
      </w:r>
    </w:p>
    <w:p w14:paraId="32F71875"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66 </w:t>
      </w:r>
      <w:r w:rsidRPr="002E61D9">
        <w:rPr>
          <w:rFonts w:ascii="Book Antiqua" w:eastAsia="Book Antiqua" w:hAnsi="Book Antiqua" w:cs="Book Antiqua"/>
          <w:b/>
          <w:bCs/>
          <w:color w:val="000000"/>
        </w:rPr>
        <w:t>Angus DC</w:t>
      </w:r>
      <w:r w:rsidRPr="002E61D9">
        <w:rPr>
          <w:rFonts w:ascii="Book Antiqua" w:eastAsia="Book Antiqua" w:hAnsi="Book Antiqua" w:cs="Book Antiqua"/>
          <w:color w:val="000000"/>
        </w:rPr>
        <w:t xml:space="preserve">, van der Poll T. Severe sepsis and septic shock. </w:t>
      </w:r>
      <w:r w:rsidRPr="002E61D9">
        <w:rPr>
          <w:rFonts w:ascii="Book Antiqua" w:eastAsia="Book Antiqua" w:hAnsi="Book Antiqua" w:cs="Book Antiqua"/>
          <w:i/>
          <w:iCs/>
          <w:color w:val="000000"/>
        </w:rPr>
        <w:t xml:space="preserve">N </w:t>
      </w:r>
      <w:proofErr w:type="spellStart"/>
      <w:r w:rsidRPr="002E61D9">
        <w:rPr>
          <w:rFonts w:ascii="Book Antiqua" w:eastAsia="Book Antiqua" w:hAnsi="Book Antiqua" w:cs="Book Antiqua"/>
          <w:i/>
          <w:iCs/>
          <w:color w:val="000000"/>
        </w:rPr>
        <w:t>Engl</w:t>
      </w:r>
      <w:proofErr w:type="spellEnd"/>
      <w:r w:rsidRPr="002E61D9">
        <w:rPr>
          <w:rFonts w:ascii="Book Antiqua" w:eastAsia="Book Antiqua" w:hAnsi="Book Antiqua" w:cs="Book Antiqua"/>
          <w:i/>
          <w:iCs/>
          <w:color w:val="000000"/>
        </w:rPr>
        <w:t xml:space="preserve"> J Med</w:t>
      </w:r>
      <w:r w:rsidRPr="002E61D9">
        <w:rPr>
          <w:rFonts w:ascii="Book Antiqua" w:eastAsia="Book Antiqua" w:hAnsi="Book Antiqua" w:cs="Book Antiqua"/>
          <w:color w:val="000000"/>
        </w:rPr>
        <w:t xml:space="preserve"> 2013; </w:t>
      </w:r>
      <w:r w:rsidRPr="002E61D9">
        <w:rPr>
          <w:rFonts w:ascii="Book Antiqua" w:eastAsia="Book Antiqua" w:hAnsi="Book Antiqua" w:cs="Book Antiqua"/>
          <w:b/>
          <w:bCs/>
          <w:color w:val="000000"/>
        </w:rPr>
        <w:t>369</w:t>
      </w:r>
      <w:r w:rsidRPr="002E61D9">
        <w:rPr>
          <w:rFonts w:ascii="Book Antiqua" w:eastAsia="Book Antiqua" w:hAnsi="Book Antiqua" w:cs="Book Antiqua"/>
          <w:color w:val="000000"/>
        </w:rPr>
        <w:t>: 840-851 [PMID: 23984731 DOI: 10.1056/NEJMra1208623]</w:t>
      </w:r>
    </w:p>
    <w:p w14:paraId="4C7202D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67 </w:t>
      </w:r>
      <w:proofErr w:type="spellStart"/>
      <w:r w:rsidRPr="002E61D9">
        <w:rPr>
          <w:rFonts w:ascii="Book Antiqua" w:eastAsia="Book Antiqua" w:hAnsi="Book Antiqua" w:cs="Book Antiqua"/>
          <w:b/>
          <w:bCs/>
          <w:color w:val="000000"/>
        </w:rPr>
        <w:t>Annane</w:t>
      </w:r>
      <w:proofErr w:type="spellEnd"/>
      <w:r w:rsidRPr="002E61D9">
        <w:rPr>
          <w:rFonts w:ascii="Book Antiqua" w:eastAsia="Book Antiqua" w:hAnsi="Book Antiqua" w:cs="Book Antiqua"/>
          <w:b/>
          <w:bCs/>
          <w:color w:val="000000"/>
        </w:rPr>
        <w:t xml:space="preserve"> D</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Bellissant</w:t>
      </w:r>
      <w:proofErr w:type="spellEnd"/>
      <w:r w:rsidRPr="002E61D9">
        <w:rPr>
          <w:rFonts w:ascii="Book Antiqua" w:eastAsia="Book Antiqua" w:hAnsi="Book Antiqua" w:cs="Book Antiqua"/>
          <w:color w:val="000000"/>
        </w:rPr>
        <w:t xml:space="preserve"> E, Cavaillon JM. Septic shock. </w:t>
      </w:r>
      <w:r w:rsidRPr="002E61D9">
        <w:rPr>
          <w:rFonts w:ascii="Book Antiqua" w:eastAsia="Book Antiqua" w:hAnsi="Book Antiqua" w:cs="Book Antiqua"/>
          <w:i/>
          <w:iCs/>
          <w:color w:val="000000"/>
        </w:rPr>
        <w:t>Lancet</w:t>
      </w:r>
      <w:r w:rsidRPr="002E61D9">
        <w:rPr>
          <w:rFonts w:ascii="Book Antiqua" w:eastAsia="Book Antiqua" w:hAnsi="Book Antiqua" w:cs="Book Antiqua"/>
          <w:color w:val="000000"/>
        </w:rPr>
        <w:t xml:space="preserve"> 2005; </w:t>
      </w:r>
      <w:r w:rsidRPr="002E61D9">
        <w:rPr>
          <w:rFonts w:ascii="Book Antiqua" w:eastAsia="Book Antiqua" w:hAnsi="Book Antiqua" w:cs="Book Antiqua"/>
          <w:b/>
          <w:bCs/>
          <w:color w:val="000000"/>
        </w:rPr>
        <w:t>365</w:t>
      </w:r>
      <w:r w:rsidRPr="002E61D9">
        <w:rPr>
          <w:rFonts w:ascii="Book Antiqua" w:eastAsia="Book Antiqua" w:hAnsi="Book Antiqua" w:cs="Book Antiqua"/>
          <w:color w:val="000000"/>
        </w:rPr>
        <w:t>: 63-78 [PMID: 15639681 DOI: 10.1016/S0140-6736(04)17667-8]</w:t>
      </w:r>
    </w:p>
    <w:p w14:paraId="4CE2DC4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68 </w:t>
      </w:r>
      <w:r w:rsidRPr="002E61D9">
        <w:rPr>
          <w:rFonts w:ascii="Book Antiqua" w:eastAsia="Book Antiqua" w:hAnsi="Book Antiqua" w:cs="Book Antiqua"/>
          <w:b/>
          <w:bCs/>
          <w:color w:val="000000"/>
        </w:rPr>
        <w:t>Lado-</w:t>
      </w:r>
      <w:proofErr w:type="spellStart"/>
      <w:r w:rsidRPr="002E61D9">
        <w:rPr>
          <w:rFonts w:ascii="Book Antiqua" w:eastAsia="Book Antiqua" w:hAnsi="Book Antiqua" w:cs="Book Antiqua"/>
          <w:b/>
          <w:bCs/>
          <w:color w:val="000000"/>
        </w:rPr>
        <w:t>Abeal</w:t>
      </w:r>
      <w:proofErr w:type="spellEnd"/>
      <w:r w:rsidRPr="002E61D9">
        <w:rPr>
          <w:rFonts w:ascii="Book Antiqua" w:eastAsia="Book Antiqua" w:hAnsi="Book Antiqua" w:cs="Book Antiqua"/>
          <w:b/>
          <w:bCs/>
          <w:color w:val="000000"/>
        </w:rPr>
        <w:t xml:space="preserve"> J</w:t>
      </w:r>
      <w:r w:rsidRPr="002E61D9">
        <w:rPr>
          <w:rFonts w:ascii="Book Antiqua" w:eastAsia="Book Antiqua" w:hAnsi="Book Antiqua" w:cs="Book Antiqua"/>
          <w:color w:val="000000"/>
        </w:rPr>
        <w:t xml:space="preserve">, Martinez-Sánchez N, </w:t>
      </w:r>
      <w:proofErr w:type="spellStart"/>
      <w:r w:rsidRPr="002E61D9">
        <w:rPr>
          <w:rFonts w:ascii="Book Antiqua" w:eastAsia="Book Antiqua" w:hAnsi="Book Antiqua" w:cs="Book Antiqua"/>
          <w:color w:val="000000"/>
        </w:rPr>
        <w:t>Cocho</w:t>
      </w:r>
      <w:proofErr w:type="spellEnd"/>
      <w:r w:rsidRPr="002E61D9">
        <w:rPr>
          <w:rFonts w:ascii="Book Antiqua" w:eastAsia="Book Antiqua" w:hAnsi="Book Antiqua" w:cs="Book Antiqua"/>
          <w:color w:val="000000"/>
        </w:rPr>
        <w:t xml:space="preserve"> JA, Martín-Pastor M, Castro-Piedras I, </w:t>
      </w:r>
      <w:proofErr w:type="spellStart"/>
      <w:r w:rsidRPr="002E61D9">
        <w:rPr>
          <w:rFonts w:ascii="Book Antiqua" w:eastAsia="Book Antiqua" w:hAnsi="Book Antiqua" w:cs="Book Antiqua"/>
          <w:color w:val="000000"/>
        </w:rPr>
        <w:t>Couce</w:t>
      </w:r>
      <w:proofErr w:type="spellEnd"/>
      <w:r w:rsidRPr="002E61D9">
        <w:rPr>
          <w:rFonts w:ascii="Book Antiqua" w:eastAsia="Book Antiqua" w:hAnsi="Book Antiqua" w:cs="Book Antiqua"/>
          <w:color w:val="000000"/>
        </w:rPr>
        <w:t xml:space="preserve">-Pico ML, </w:t>
      </w:r>
      <w:proofErr w:type="spellStart"/>
      <w:r w:rsidRPr="002E61D9">
        <w:rPr>
          <w:rFonts w:ascii="Book Antiqua" w:eastAsia="Book Antiqua" w:hAnsi="Book Antiqua" w:cs="Book Antiqua"/>
          <w:color w:val="000000"/>
        </w:rPr>
        <w:t>Saha</w:t>
      </w:r>
      <w:proofErr w:type="spellEnd"/>
      <w:r w:rsidRPr="002E61D9">
        <w:rPr>
          <w:rFonts w:ascii="Book Antiqua" w:eastAsia="Book Antiqua" w:hAnsi="Book Antiqua" w:cs="Book Antiqua"/>
          <w:color w:val="000000"/>
        </w:rPr>
        <w:t xml:space="preserve"> AK, López M. Lipopolysaccharide (LPS)-induced septic shock causes profound changes in myocardial energy metabolites in pigs. </w:t>
      </w:r>
      <w:r w:rsidRPr="002E61D9">
        <w:rPr>
          <w:rFonts w:ascii="Book Antiqua" w:eastAsia="Book Antiqua" w:hAnsi="Book Antiqua" w:cs="Book Antiqua"/>
          <w:i/>
          <w:iCs/>
          <w:color w:val="000000"/>
        </w:rPr>
        <w:t>Metabolomics</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14</w:t>
      </w:r>
      <w:r w:rsidRPr="002E61D9">
        <w:rPr>
          <w:rFonts w:ascii="Book Antiqua" w:eastAsia="Book Antiqua" w:hAnsi="Book Antiqua" w:cs="Book Antiqua"/>
          <w:color w:val="000000"/>
        </w:rPr>
        <w:t>: 131 [PMID: 30830414 DOI: 10.1007/s11306-018-1433-x]</w:t>
      </w:r>
    </w:p>
    <w:p w14:paraId="3628524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69 </w:t>
      </w:r>
      <w:r w:rsidRPr="002E61D9">
        <w:rPr>
          <w:rFonts w:ascii="Book Antiqua" w:eastAsia="Book Antiqua" w:hAnsi="Book Antiqua" w:cs="Book Antiqua"/>
          <w:b/>
          <w:bCs/>
          <w:color w:val="000000"/>
        </w:rPr>
        <w:t>Wang Z</w:t>
      </w:r>
      <w:r w:rsidRPr="002E61D9">
        <w:rPr>
          <w:rFonts w:ascii="Book Antiqua" w:eastAsia="Book Antiqua" w:hAnsi="Book Antiqua" w:cs="Book Antiqua"/>
          <w:color w:val="000000"/>
        </w:rPr>
        <w:t xml:space="preserve">, Li M, Liu L, </w:t>
      </w:r>
      <w:proofErr w:type="spellStart"/>
      <w:r w:rsidRPr="002E61D9">
        <w:rPr>
          <w:rFonts w:ascii="Book Antiqua" w:eastAsia="Book Antiqua" w:hAnsi="Book Antiqua" w:cs="Book Antiqua"/>
          <w:color w:val="000000"/>
        </w:rPr>
        <w:t>Geng</w:t>
      </w:r>
      <w:proofErr w:type="spellEnd"/>
      <w:r w:rsidRPr="002E61D9">
        <w:rPr>
          <w:rFonts w:ascii="Book Antiqua" w:eastAsia="Book Antiqua" w:hAnsi="Book Antiqua" w:cs="Book Antiqua"/>
          <w:color w:val="000000"/>
        </w:rPr>
        <w:t xml:space="preserve"> B. Muscarinic M1 and M2 receptor subtypes play opposite roles in LPS-induced septic shock. </w:t>
      </w:r>
      <w:proofErr w:type="spellStart"/>
      <w:r w:rsidRPr="002E61D9">
        <w:rPr>
          <w:rFonts w:ascii="Book Antiqua" w:eastAsia="Book Antiqua" w:hAnsi="Book Antiqua" w:cs="Book Antiqua"/>
          <w:i/>
          <w:iCs/>
          <w:color w:val="000000"/>
        </w:rPr>
        <w:t>Pharmacol</w:t>
      </w:r>
      <w:proofErr w:type="spellEnd"/>
      <w:r w:rsidRPr="002E61D9">
        <w:rPr>
          <w:rFonts w:ascii="Book Antiqua" w:eastAsia="Book Antiqua" w:hAnsi="Book Antiqua" w:cs="Book Antiqua"/>
          <w:i/>
          <w:iCs/>
          <w:color w:val="000000"/>
        </w:rPr>
        <w:t xml:space="preserve"> Rep</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71</w:t>
      </w:r>
      <w:r w:rsidRPr="002E61D9">
        <w:rPr>
          <w:rFonts w:ascii="Book Antiqua" w:eastAsia="Book Antiqua" w:hAnsi="Book Antiqua" w:cs="Book Antiqua"/>
          <w:color w:val="000000"/>
        </w:rPr>
        <w:t>: 1108-1114 [PMID: 31634798 DOI: 10.1016/j.pharep.2019.06.005]</w:t>
      </w:r>
    </w:p>
    <w:p w14:paraId="43EA1FA6"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70 </w:t>
      </w:r>
      <w:r w:rsidRPr="002E61D9">
        <w:rPr>
          <w:rFonts w:ascii="Book Antiqua" w:eastAsia="Book Antiqua" w:hAnsi="Book Antiqua" w:cs="Book Antiqua"/>
          <w:b/>
          <w:bCs/>
          <w:color w:val="000000"/>
        </w:rPr>
        <w:t>Chao J</w:t>
      </w:r>
      <w:r w:rsidRPr="002E61D9">
        <w:rPr>
          <w:rFonts w:ascii="Book Antiqua" w:eastAsia="Book Antiqua" w:hAnsi="Book Antiqua" w:cs="Book Antiqua"/>
          <w:color w:val="000000"/>
        </w:rPr>
        <w:t xml:space="preserve">, Cui S, Liu C, Liu S, Liu S, Han Y, Gao Y, Ge D, Yu A, Yang R. Detection of Early Cytokine Storm in Patients with Septic Shock After Abdominal Surgery. </w:t>
      </w:r>
      <w:r w:rsidRPr="002E61D9">
        <w:rPr>
          <w:rFonts w:ascii="Book Antiqua" w:eastAsia="Book Antiqua" w:hAnsi="Book Antiqua" w:cs="Book Antiqua"/>
          <w:i/>
          <w:iCs/>
          <w:color w:val="000000"/>
        </w:rPr>
        <w:t xml:space="preserve">J </w:t>
      </w:r>
      <w:proofErr w:type="spellStart"/>
      <w:r w:rsidRPr="002E61D9">
        <w:rPr>
          <w:rFonts w:ascii="Book Antiqua" w:eastAsia="Book Antiqua" w:hAnsi="Book Antiqua" w:cs="Book Antiqua"/>
          <w:i/>
          <w:iCs/>
          <w:color w:val="000000"/>
        </w:rPr>
        <w:t>Transl</w:t>
      </w:r>
      <w:proofErr w:type="spellEnd"/>
      <w:r w:rsidRPr="002E61D9">
        <w:rPr>
          <w:rFonts w:ascii="Book Antiqua" w:eastAsia="Book Antiqua" w:hAnsi="Book Antiqua" w:cs="Book Antiqua"/>
          <w:i/>
          <w:iCs/>
          <w:color w:val="000000"/>
        </w:rPr>
        <w:t xml:space="preserve"> Int Med</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8</w:t>
      </w:r>
      <w:r w:rsidRPr="002E61D9">
        <w:rPr>
          <w:rFonts w:ascii="Book Antiqua" w:eastAsia="Book Antiqua" w:hAnsi="Book Antiqua" w:cs="Book Antiqua"/>
          <w:color w:val="000000"/>
        </w:rPr>
        <w:t>: 91-98 [PMID: 32983931 DOI: 10.2478/jtim-2020-0014]</w:t>
      </w:r>
    </w:p>
    <w:p w14:paraId="07CD0EA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71 </w:t>
      </w:r>
      <w:r w:rsidRPr="002E61D9">
        <w:rPr>
          <w:rFonts w:ascii="Book Antiqua" w:eastAsia="Book Antiqua" w:hAnsi="Book Antiqua" w:cs="Book Antiqua"/>
          <w:b/>
          <w:bCs/>
          <w:color w:val="000000"/>
        </w:rPr>
        <w:t>Li X</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Su</w:t>
      </w:r>
      <w:proofErr w:type="spellEnd"/>
      <w:r w:rsidRPr="002E61D9">
        <w:rPr>
          <w:rFonts w:ascii="Book Antiqua" w:eastAsia="Book Antiqua" w:hAnsi="Book Antiqua" w:cs="Book Antiqua"/>
          <w:color w:val="000000"/>
        </w:rPr>
        <w:t xml:space="preserve"> J, Cui X, Li Y, </w:t>
      </w:r>
      <w:proofErr w:type="spellStart"/>
      <w:r w:rsidRPr="002E61D9">
        <w:rPr>
          <w:rFonts w:ascii="Book Antiqua" w:eastAsia="Book Antiqua" w:hAnsi="Book Antiqua" w:cs="Book Antiqua"/>
          <w:color w:val="000000"/>
        </w:rPr>
        <w:t>Barochia</w:t>
      </w:r>
      <w:proofErr w:type="spellEnd"/>
      <w:r w:rsidRPr="002E61D9">
        <w:rPr>
          <w:rFonts w:ascii="Book Antiqua" w:eastAsia="Book Antiqua" w:hAnsi="Book Antiqua" w:cs="Book Antiqua"/>
          <w:color w:val="000000"/>
        </w:rPr>
        <w:t xml:space="preserve"> A, Eichacker PQ. Can we predict the effects of NF-</w:t>
      </w:r>
      <w:proofErr w:type="spellStart"/>
      <w:r w:rsidRPr="002E61D9">
        <w:rPr>
          <w:rFonts w:ascii="Book Antiqua" w:eastAsia="Book Antiqua" w:hAnsi="Book Antiqua" w:cs="Book Antiqua"/>
          <w:color w:val="000000"/>
        </w:rPr>
        <w:t>kappaB</w:t>
      </w:r>
      <w:proofErr w:type="spellEnd"/>
      <w:r w:rsidRPr="002E61D9">
        <w:rPr>
          <w:rFonts w:ascii="Book Antiqua" w:eastAsia="Book Antiqua" w:hAnsi="Book Antiqua" w:cs="Book Antiqua"/>
          <w:color w:val="000000"/>
        </w:rPr>
        <w:t xml:space="preserve"> inhibition in sepsis? Studies with </w:t>
      </w:r>
      <w:proofErr w:type="spellStart"/>
      <w:r w:rsidRPr="002E61D9">
        <w:rPr>
          <w:rFonts w:ascii="Book Antiqua" w:eastAsia="Book Antiqua" w:hAnsi="Book Antiqua" w:cs="Book Antiqua"/>
          <w:color w:val="000000"/>
        </w:rPr>
        <w:t>parthenolide</w:t>
      </w:r>
      <w:proofErr w:type="spellEnd"/>
      <w:r w:rsidRPr="002E61D9">
        <w:rPr>
          <w:rFonts w:ascii="Book Antiqua" w:eastAsia="Book Antiqua" w:hAnsi="Book Antiqua" w:cs="Book Antiqua"/>
          <w:color w:val="000000"/>
        </w:rPr>
        <w:t xml:space="preserve"> and ethyl pyruvate. </w:t>
      </w:r>
      <w:r w:rsidRPr="002E61D9">
        <w:rPr>
          <w:rFonts w:ascii="Book Antiqua" w:eastAsia="Book Antiqua" w:hAnsi="Book Antiqua" w:cs="Book Antiqua"/>
          <w:i/>
          <w:iCs/>
          <w:color w:val="000000"/>
        </w:rPr>
        <w:t xml:space="preserve">Expert </w:t>
      </w:r>
      <w:proofErr w:type="spellStart"/>
      <w:r w:rsidRPr="002E61D9">
        <w:rPr>
          <w:rFonts w:ascii="Book Antiqua" w:eastAsia="Book Antiqua" w:hAnsi="Book Antiqua" w:cs="Book Antiqua"/>
          <w:i/>
          <w:iCs/>
          <w:color w:val="000000"/>
        </w:rPr>
        <w:t>Opin</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Investig</w:t>
      </w:r>
      <w:proofErr w:type="spellEnd"/>
      <w:r w:rsidRPr="002E61D9">
        <w:rPr>
          <w:rFonts w:ascii="Book Antiqua" w:eastAsia="Book Antiqua" w:hAnsi="Book Antiqua" w:cs="Book Antiqua"/>
          <w:i/>
          <w:iCs/>
          <w:color w:val="000000"/>
        </w:rPr>
        <w:t xml:space="preserve"> Drugs</w:t>
      </w:r>
      <w:r w:rsidRPr="002E61D9">
        <w:rPr>
          <w:rFonts w:ascii="Book Antiqua" w:eastAsia="Book Antiqua" w:hAnsi="Book Antiqua" w:cs="Book Antiqua"/>
          <w:color w:val="000000"/>
        </w:rPr>
        <w:t xml:space="preserve"> 2009; </w:t>
      </w:r>
      <w:r w:rsidRPr="002E61D9">
        <w:rPr>
          <w:rFonts w:ascii="Book Antiqua" w:eastAsia="Book Antiqua" w:hAnsi="Book Antiqua" w:cs="Book Antiqua"/>
          <w:b/>
          <w:bCs/>
          <w:color w:val="000000"/>
        </w:rPr>
        <w:t>18</w:t>
      </w:r>
      <w:r w:rsidRPr="002E61D9">
        <w:rPr>
          <w:rFonts w:ascii="Book Antiqua" w:eastAsia="Book Antiqua" w:hAnsi="Book Antiqua" w:cs="Book Antiqua"/>
          <w:color w:val="000000"/>
        </w:rPr>
        <w:t>: 1047-1060 [PMID: 19555300 DOI: 10.1517/13543780903018880]</w:t>
      </w:r>
    </w:p>
    <w:p w14:paraId="60B8E7D9" w14:textId="5CA1026C" w:rsidR="00A77B3E" w:rsidRPr="002E61D9" w:rsidRDefault="00B314B9">
      <w:pPr>
        <w:spacing w:line="360" w:lineRule="auto"/>
        <w:jc w:val="both"/>
      </w:pPr>
      <w:r w:rsidRPr="002E61D9">
        <w:rPr>
          <w:rFonts w:ascii="Book Antiqua" w:eastAsia="Book Antiqua" w:hAnsi="Book Antiqua" w:cs="Book Antiqua"/>
          <w:color w:val="000000"/>
        </w:rPr>
        <w:t xml:space="preserve">72 </w:t>
      </w:r>
      <w:r w:rsidRPr="002E61D9">
        <w:rPr>
          <w:rFonts w:ascii="Book Antiqua" w:eastAsia="Book Antiqua" w:hAnsi="Book Antiqua" w:cs="Book Antiqua"/>
          <w:b/>
          <w:bCs/>
          <w:color w:val="000000"/>
        </w:rPr>
        <w:t>Li C</w:t>
      </w:r>
      <w:r w:rsidRPr="002E61D9">
        <w:rPr>
          <w:rFonts w:ascii="Book Antiqua" w:eastAsia="Book Antiqua" w:hAnsi="Book Antiqua" w:cs="Book Antiqua"/>
          <w:color w:val="000000"/>
        </w:rPr>
        <w:t xml:space="preserve">, Wang J, Zhao M, Zhang S, Zhang Y. Toll-like receptor 4 antagonist FP7 alleviates lipopolysaccharide-induced septic shock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NF-kB signaling pathway. </w:t>
      </w:r>
      <w:r w:rsidRPr="002E61D9">
        <w:rPr>
          <w:rFonts w:ascii="Book Antiqua" w:eastAsia="Book Antiqua" w:hAnsi="Book Antiqua" w:cs="Book Antiqua"/>
          <w:i/>
          <w:iCs/>
          <w:color w:val="000000"/>
        </w:rPr>
        <w:t>Chem Biol Drug Des</w:t>
      </w:r>
      <w:r w:rsidRPr="002E61D9">
        <w:rPr>
          <w:rFonts w:ascii="Book Antiqua" w:eastAsia="Book Antiqua" w:hAnsi="Book Antiqua" w:cs="Book Antiqua"/>
          <w:color w:val="000000"/>
        </w:rPr>
        <w:t xml:space="preserve"> 2021; </w:t>
      </w:r>
      <w:r w:rsidRPr="002E61D9">
        <w:rPr>
          <w:rFonts w:ascii="Book Antiqua" w:eastAsia="Book Antiqua" w:hAnsi="Book Antiqua" w:cs="Book Antiqua"/>
          <w:b/>
          <w:bCs/>
          <w:color w:val="000000"/>
        </w:rPr>
        <w:t>97</w:t>
      </w:r>
      <w:r w:rsidRPr="002E61D9">
        <w:rPr>
          <w:rFonts w:ascii="Book Antiqua" w:eastAsia="Book Antiqua" w:hAnsi="Book Antiqua" w:cs="Book Antiqua"/>
          <w:color w:val="000000"/>
        </w:rPr>
        <w:t>: 1151-1157 [PMID: 33638265 DOI: 10.1111/cbdd.13837]</w:t>
      </w:r>
    </w:p>
    <w:p w14:paraId="30A36A5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73 </w:t>
      </w:r>
      <w:r w:rsidRPr="002E61D9">
        <w:rPr>
          <w:rFonts w:ascii="Book Antiqua" w:eastAsia="Book Antiqua" w:hAnsi="Book Antiqua" w:cs="Book Antiqua"/>
          <w:b/>
          <w:bCs/>
          <w:color w:val="000000"/>
        </w:rPr>
        <w:t>Rehman A</w:t>
      </w:r>
      <w:r w:rsidRPr="002E61D9">
        <w:rPr>
          <w:rFonts w:ascii="Book Antiqua" w:eastAsia="Book Antiqua" w:hAnsi="Book Antiqua" w:cs="Book Antiqua"/>
          <w:color w:val="000000"/>
        </w:rPr>
        <w:t xml:space="preserve">, Baloch NU, Morrow JP, Pacher P, </w:t>
      </w:r>
      <w:proofErr w:type="spellStart"/>
      <w:r w:rsidRPr="002E61D9">
        <w:rPr>
          <w:rFonts w:ascii="Book Antiqua" w:eastAsia="Book Antiqua" w:hAnsi="Book Antiqua" w:cs="Book Antiqua"/>
          <w:color w:val="000000"/>
        </w:rPr>
        <w:t>Haskó</w:t>
      </w:r>
      <w:proofErr w:type="spellEnd"/>
      <w:r w:rsidRPr="002E61D9">
        <w:rPr>
          <w:rFonts w:ascii="Book Antiqua" w:eastAsia="Book Antiqua" w:hAnsi="Book Antiqua" w:cs="Book Antiqua"/>
          <w:color w:val="000000"/>
        </w:rPr>
        <w:t xml:space="preserve"> G. Targeting of G-protein coupled receptors in sepsis. </w:t>
      </w:r>
      <w:proofErr w:type="spellStart"/>
      <w:r w:rsidRPr="002E61D9">
        <w:rPr>
          <w:rFonts w:ascii="Book Antiqua" w:eastAsia="Book Antiqua" w:hAnsi="Book Antiqua" w:cs="Book Antiqua"/>
          <w:i/>
          <w:iCs/>
          <w:color w:val="000000"/>
        </w:rPr>
        <w:t>Pharmacol</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Ther</w:t>
      </w:r>
      <w:proofErr w:type="spellEnd"/>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211</w:t>
      </w:r>
      <w:r w:rsidRPr="002E61D9">
        <w:rPr>
          <w:rFonts w:ascii="Book Antiqua" w:eastAsia="Book Antiqua" w:hAnsi="Book Antiqua" w:cs="Book Antiqua"/>
          <w:color w:val="000000"/>
        </w:rPr>
        <w:t>: 107529 [PMID: 32197794 DOI: 10.1016/j.pharmthera.2020.107529]</w:t>
      </w:r>
    </w:p>
    <w:p w14:paraId="083364C6"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74 </w:t>
      </w:r>
      <w:proofErr w:type="spellStart"/>
      <w:r w:rsidRPr="002E61D9">
        <w:rPr>
          <w:rFonts w:ascii="Book Antiqua" w:eastAsia="Book Antiqua" w:hAnsi="Book Antiqua" w:cs="Book Antiqua"/>
          <w:b/>
          <w:bCs/>
          <w:color w:val="000000"/>
        </w:rPr>
        <w:t>Deutschman</w:t>
      </w:r>
      <w:proofErr w:type="spellEnd"/>
      <w:r w:rsidRPr="002E61D9">
        <w:rPr>
          <w:rFonts w:ascii="Book Antiqua" w:eastAsia="Book Antiqua" w:hAnsi="Book Antiqua" w:cs="Book Antiqua"/>
          <w:b/>
          <w:bCs/>
          <w:color w:val="000000"/>
        </w:rPr>
        <w:t xml:space="preserve"> CS</w:t>
      </w:r>
      <w:r w:rsidRPr="002E61D9">
        <w:rPr>
          <w:rFonts w:ascii="Book Antiqua" w:eastAsia="Book Antiqua" w:hAnsi="Book Antiqua" w:cs="Book Antiqua"/>
          <w:color w:val="000000"/>
        </w:rPr>
        <w:t xml:space="preserve">, Raj NR, McGuire EO, </w:t>
      </w:r>
      <w:proofErr w:type="spellStart"/>
      <w:r w:rsidRPr="002E61D9">
        <w:rPr>
          <w:rFonts w:ascii="Book Antiqua" w:eastAsia="Book Antiqua" w:hAnsi="Book Antiqua" w:cs="Book Antiqua"/>
          <w:color w:val="000000"/>
        </w:rPr>
        <w:t>Kelz</w:t>
      </w:r>
      <w:proofErr w:type="spellEnd"/>
      <w:r w:rsidRPr="002E61D9">
        <w:rPr>
          <w:rFonts w:ascii="Book Antiqua" w:eastAsia="Book Antiqua" w:hAnsi="Book Antiqua" w:cs="Book Antiqua"/>
          <w:color w:val="000000"/>
        </w:rPr>
        <w:t xml:space="preserve"> MB. Orexinergic activity modulates altered vital signs and pituitary hormone secretion in experimental sepsis. </w:t>
      </w:r>
      <w:r w:rsidRPr="002E61D9">
        <w:rPr>
          <w:rFonts w:ascii="Book Antiqua" w:eastAsia="Book Antiqua" w:hAnsi="Book Antiqua" w:cs="Book Antiqua"/>
          <w:i/>
          <w:iCs/>
          <w:color w:val="000000"/>
        </w:rPr>
        <w:t>Crit Care Med</w:t>
      </w:r>
      <w:r w:rsidRPr="002E61D9">
        <w:rPr>
          <w:rFonts w:ascii="Book Antiqua" w:eastAsia="Book Antiqua" w:hAnsi="Book Antiqua" w:cs="Book Antiqua"/>
          <w:color w:val="000000"/>
        </w:rPr>
        <w:t xml:space="preserve"> 2013; </w:t>
      </w:r>
      <w:r w:rsidRPr="002E61D9">
        <w:rPr>
          <w:rFonts w:ascii="Book Antiqua" w:eastAsia="Book Antiqua" w:hAnsi="Book Antiqua" w:cs="Book Antiqua"/>
          <w:b/>
          <w:bCs/>
          <w:color w:val="000000"/>
        </w:rPr>
        <w:t>41</w:t>
      </w:r>
      <w:r w:rsidRPr="002E61D9">
        <w:rPr>
          <w:rFonts w:ascii="Book Antiqua" w:eastAsia="Book Antiqua" w:hAnsi="Book Antiqua" w:cs="Book Antiqua"/>
          <w:color w:val="000000"/>
        </w:rPr>
        <w:t>: e368-e375 [PMID: 24105451 DOI: 10.1097/CCM.0b013e31828e9843]</w:t>
      </w:r>
    </w:p>
    <w:p w14:paraId="36ADB94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75 </w:t>
      </w:r>
      <w:r w:rsidRPr="002E61D9">
        <w:rPr>
          <w:rFonts w:ascii="Book Antiqua" w:eastAsia="Book Antiqua" w:hAnsi="Book Antiqua" w:cs="Book Antiqua"/>
          <w:b/>
          <w:bCs/>
          <w:color w:val="000000"/>
        </w:rPr>
        <w:t>Ogawa Y</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Irukayama-Tomobe</w:t>
      </w:r>
      <w:proofErr w:type="spellEnd"/>
      <w:r w:rsidRPr="002E61D9">
        <w:rPr>
          <w:rFonts w:ascii="Book Antiqua" w:eastAsia="Book Antiqua" w:hAnsi="Book Antiqua" w:cs="Book Antiqua"/>
          <w:color w:val="000000"/>
        </w:rPr>
        <w:t xml:space="preserve"> Y, </w:t>
      </w:r>
      <w:proofErr w:type="spellStart"/>
      <w:r w:rsidRPr="002E61D9">
        <w:rPr>
          <w:rFonts w:ascii="Book Antiqua" w:eastAsia="Book Antiqua" w:hAnsi="Book Antiqua" w:cs="Book Antiqua"/>
          <w:color w:val="000000"/>
        </w:rPr>
        <w:t>Murakoshi</w:t>
      </w:r>
      <w:proofErr w:type="spellEnd"/>
      <w:r w:rsidRPr="002E61D9">
        <w:rPr>
          <w:rFonts w:ascii="Book Antiqua" w:eastAsia="Book Antiqua" w:hAnsi="Book Antiqua" w:cs="Book Antiqua"/>
          <w:color w:val="000000"/>
        </w:rPr>
        <w:t xml:space="preserve"> N, </w:t>
      </w:r>
      <w:proofErr w:type="spellStart"/>
      <w:r w:rsidRPr="002E61D9">
        <w:rPr>
          <w:rFonts w:ascii="Book Antiqua" w:eastAsia="Book Antiqua" w:hAnsi="Book Antiqua" w:cs="Book Antiqua"/>
          <w:color w:val="000000"/>
        </w:rPr>
        <w:t>Kiyama</w:t>
      </w:r>
      <w:proofErr w:type="spellEnd"/>
      <w:r w:rsidRPr="002E61D9">
        <w:rPr>
          <w:rFonts w:ascii="Book Antiqua" w:eastAsia="Book Antiqua" w:hAnsi="Book Antiqua" w:cs="Book Antiqua"/>
          <w:color w:val="000000"/>
        </w:rPr>
        <w:t xml:space="preserve"> M, Ishikawa Y, Hosokawa N, Tominaga H, Uchida S, Kimura S, Kanuka M, Morita M, Hamada M, Takahashi S, Hayashi Y, Yanagisawa M. Peripherally administered orexin improves survival of mice with endotoxin shock. </w:t>
      </w:r>
      <w:proofErr w:type="spellStart"/>
      <w:r w:rsidRPr="002E61D9">
        <w:rPr>
          <w:rFonts w:ascii="Book Antiqua" w:eastAsia="Book Antiqua" w:hAnsi="Book Antiqua" w:cs="Book Antiqua"/>
          <w:i/>
          <w:iCs/>
          <w:color w:val="000000"/>
        </w:rPr>
        <w:t>Elife</w:t>
      </w:r>
      <w:proofErr w:type="spellEnd"/>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5</w:t>
      </w:r>
      <w:r w:rsidRPr="002E61D9">
        <w:rPr>
          <w:rFonts w:ascii="Book Antiqua" w:eastAsia="Book Antiqua" w:hAnsi="Book Antiqua" w:cs="Book Antiqua"/>
          <w:color w:val="000000"/>
        </w:rPr>
        <w:t xml:space="preserve"> [PMID: 28035899 DOI: 10.7554/eLife.21055]</w:t>
      </w:r>
    </w:p>
    <w:p w14:paraId="41A8A45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76 </w:t>
      </w:r>
      <w:r w:rsidRPr="002E61D9">
        <w:rPr>
          <w:rFonts w:ascii="Book Antiqua" w:eastAsia="Book Antiqua" w:hAnsi="Book Antiqua" w:cs="Book Antiqua"/>
          <w:b/>
          <w:bCs/>
          <w:color w:val="000000"/>
        </w:rPr>
        <w:t>Dobson R</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Giovannoni</w:t>
      </w:r>
      <w:proofErr w:type="spellEnd"/>
      <w:r w:rsidRPr="002E61D9">
        <w:rPr>
          <w:rFonts w:ascii="Book Antiqua" w:eastAsia="Book Antiqua" w:hAnsi="Book Antiqua" w:cs="Book Antiqua"/>
          <w:color w:val="000000"/>
        </w:rPr>
        <w:t xml:space="preserve"> G. Multiple sclerosis - a review. </w:t>
      </w:r>
      <w:r w:rsidRPr="002E61D9">
        <w:rPr>
          <w:rFonts w:ascii="Book Antiqua" w:eastAsia="Book Antiqua" w:hAnsi="Book Antiqua" w:cs="Book Antiqua"/>
          <w:i/>
          <w:iCs/>
          <w:color w:val="000000"/>
        </w:rPr>
        <w:t>Eur J Neurol</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26</w:t>
      </w:r>
      <w:r w:rsidRPr="002E61D9">
        <w:rPr>
          <w:rFonts w:ascii="Book Antiqua" w:eastAsia="Book Antiqua" w:hAnsi="Book Antiqua" w:cs="Book Antiqua"/>
          <w:color w:val="000000"/>
        </w:rPr>
        <w:t>: 27-40 [PMID: 30300457 DOI: 10.1111/ene.13819]</w:t>
      </w:r>
    </w:p>
    <w:p w14:paraId="7DB6750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77 </w:t>
      </w:r>
      <w:r w:rsidRPr="002E61D9">
        <w:rPr>
          <w:rFonts w:ascii="Book Antiqua" w:eastAsia="Book Antiqua" w:hAnsi="Book Antiqua" w:cs="Book Antiqua"/>
          <w:b/>
          <w:bCs/>
          <w:color w:val="000000"/>
        </w:rPr>
        <w:t>Moser T</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Akgün</w:t>
      </w:r>
      <w:proofErr w:type="spellEnd"/>
      <w:r w:rsidRPr="002E61D9">
        <w:rPr>
          <w:rFonts w:ascii="Book Antiqua" w:eastAsia="Book Antiqua" w:hAnsi="Book Antiqua" w:cs="Book Antiqua"/>
          <w:color w:val="000000"/>
        </w:rPr>
        <w:t xml:space="preserve"> K, </w:t>
      </w:r>
      <w:proofErr w:type="spellStart"/>
      <w:r w:rsidRPr="002E61D9">
        <w:rPr>
          <w:rFonts w:ascii="Book Antiqua" w:eastAsia="Book Antiqua" w:hAnsi="Book Antiqua" w:cs="Book Antiqua"/>
          <w:color w:val="000000"/>
        </w:rPr>
        <w:t>Proschmann</w:t>
      </w:r>
      <w:proofErr w:type="spellEnd"/>
      <w:r w:rsidRPr="002E61D9">
        <w:rPr>
          <w:rFonts w:ascii="Book Antiqua" w:eastAsia="Book Antiqua" w:hAnsi="Book Antiqua" w:cs="Book Antiqua"/>
          <w:color w:val="000000"/>
        </w:rPr>
        <w:t xml:space="preserve"> U, </w:t>
      </w:r>
      <w:proofErr w:type="spellStart"/>
      <w:r w:rsidRPr="002E61D9">
        <w:rPr>
          <w:rFonts w:ascii="Book Antiqua" w:eastAsia="Book Antiqua" w:hAnsi="Book Antiqua" w:cs="Book Antiqua"/>
          <w:color w:val="000000"/>
        </w:rPr>
        <w:t>Sellner</w:t>
      </w:r>
      <w:proofErr w:type="spellEnd"/>
      <w:r w:rsidRPr="002E61D9">
        <w:rPr>
          <w:rFonts w:ascii="Book Antiqua" w:eastAsia="Book Antiqua" w:hAnsi="Book Antiqua" w:cs="Book Antiqua"/>
          <w:color w:val="000000"/>
        </w:rPr>
        <w:t xml:space="preserve"> J, </w:t>
      </w:r>
      <w:proofErr w:type="spellStart"/>
      <w:r w:rsidRPr="002E61D9">
        <w:rPr>
          <w:rFonts w:ascii="Book Antiqua" w:eastAsia="Book Antiqua" w:hAnsi="Book Antiqua" w:cs="Book Antiqua"/>
          <w:color w:val="000000"/>
        </w:rPr>
        <w:t>Ziemssen</w:t>
      </w:r>
      <w:proofErr w:type="spellEnd"/>
      <w:r w:rsidRPr="002E61D9">
        <w:rPr>
          <w:rFonts w:ascii="Book Antiqua" w:eastAsia="Book Antiqua" w:hAnsi="Book Antiqua" w:cs="Book Antiqua"/>
          <w:color w:val="000000"/>
        </w:rPr>
        <w:t xml:space="preserve"> T. The role of TH17 cells in multiple sclerosis: Therapeutic implications. </w:t>
      </w:r>
      <w:proofErr w:type="spellStart"/>
      <w:r w:rsidRPr="002E61D9">
        <w:rPr>
          <w:rFonts w:ascii="Book Antiqua" w:eastAsia="Book Antiqua" w:hAnsi="Book Antiqua" w:cs="Book Antiqua"/>
          <w:i/>
          <w:iCs/>
          <w:color w:val="000000"/>
        </w:rPr>
        <w:t>Autoimmun</w:t>
      </w:r>
      <w:proofErr w:type="spellEnd"/>
      <w:r w:rsidRPr="002E61D9">
        <w:rPr>
          <w:rFonts w:ascii="Book Antiqua" w:eastAsia="Book Antiqua" w:hAnsi="Book Antiqua" w:cs="Book Antiqua"/>
          <w:i/>
          <w:iCs/>
          <w:color w:val="000000"/>
        </w:rPr>
        <w:t xml:space="preserve"> Rev</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19</w:t>
      </w:r>
      <w:r w:rsidRPr="002E61D9">
        <w:rPr>
          <w:rFonts w:ascii="Book Antiqua" w:eastAsia="Book Antiqua" w:hAnsi="Book Antiqua" w:cs="Book Antiqua"/>
          <w:color w:val="000000"/>
        </w:rPr>
        <w:t>: 102647 [PMID: 32801039 DOI: 10.1016/j.autrev.2020.102647]</w:t>
      </w:r>
    </w:p>
    <w:p w14:paraId="5BB36C72"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78 </w:t>
      </w:r>
      <w:proofErr w:type="spellStart"/>
      <w:r w:rsidRPr="002E61D9">
        <w:rPr>
          <w:rFonts w:ascii="Book Antiqua" w:eastAsia="Book Antiqua" w:hAnsi="Book Antiqua" w:cs="Book Antiqua"/>
          <w:b/>
          <w:bCs/>
          <w:color w:val="000000"/>
        </w:rPr>
        <w:t>Belbasis</w:t>
      </w:r>
      <w:proofErr w:type="spellEnd"/>
      <w:r w:rsidRPr="002E61D9">
        <w:rPr>
          <w:rFonts w:ascii="Book Antiqua" w:eastAsia="Book Antiqua" w:hAnsi="Book Antiqua" w:cs="Book Antiqua"/>
          <w:b/>
          <w:bCs/>
          <w:color w:val="000000"/>
        </w:rPr>
        <w:t xml:space="preserve"> L</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Bellou</w:t>
      </w:r>
      <w:proofErr w:type="spellEnd"/>
      <w:r w:rsidRPr="002E61D9">
        <w:rPr>
          <w:rFonts w:ascii="Book Antiqua" w:eastAsia="Book Antiqua" w:hAnsi="Book Antiqua" w:cs="Book Antiqua"/>
          <w:color w:val="000000"/>
        </w:rPr>
        <w:t xml:space="preserve"> V, </w:t>
      </w:r>
      <w:proofErr w:type="spellStart"/>
      <w:r w:rsidRPr="002E61D9">
        <w:rPr>
          <w:rFonts w:ascii="Book Antiqua" w:eastAsia="Book Antiqua" w:hAnsi="Book Antiqua" w:cs="Book Antiqua"/>
          <w:color w:val="000000"/>
        </w:rPr>
        <w:t>Evangelou</w:t>
      </w:r>
      <w:proofErr w:type="spellEnd"/>
      <w:r w:rsidRPr="002E61D9">
        <w:rPr>
          <w:rFonts w:ascii="Book Antiqua" w:eastAsia="Book Antiqua" w:hAnsi="Book Antiqua" w:cs="Book Antiqua"/>
          <w:color w:val="000000"/>
        </w:rPr>
        <w:t xml:space="preserve"> E, Ioannidis JP, </w:t>
      </w:r>
      <w:proofErr w:type="spellStart"/>
      <w:r w:rsidRPr="002E61D9">
        <w:rPr>
          <w:rFonts w:ascii="Book Antiqua" w:eastAsia="Book Antiqua" w:hAnsi="Book Antiqua" w:cs="Book Antiqua"/>
          <w:color w:val="000000"/>
        </w:rPr>
        <w:t>Tzoulaki</w:t>
      </w:r>
      <w:proofErr w:type="spellEnd"/>
      <w:r w:rsidRPr="002E61D9">
        <w:rPr>
          <w:rFonts w:ascii="Book Antiqua" w:eastAsia="Book Antiqua" w:hAnsi="Book Antiqua" w:cs="Book Antiqua"/>
          <w:color w:val="000000"/>
        </w:rPr>
        <w:t xml:space="preserve"> I. Environmental risk factors and multiple sclerosis: an umbrella review of systematic reviews and meta-analyses. </w:t>
      </w:r>
      <w:r w:rsidRPr="002E61D9">
        <w:rPr>
          <w:rFonts w:ascii="Book Antiqua" w:eastAsia="Book Antiqua" w:hAnsi="Book Antiqua" w:cs="Book Antiqua"/>
          <w:i/>
          <w:iCs/>
          <w:color w:val="000000"/>
        </w:rPr>
        <w:t>Lancet Neurol</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14</w:t>
      </w:r>
      <w:r w:rsidRPr="002E61D9">
        <w:rPr>
          <w:rFonts w:ascii="Book Antiqua" w:eastAsia="Book Antiqua" w:hAnsi="Book Antiqua" w:cs="Book Antiqua"/>
          <w:color w:val="000000"/>
        </w:rPr>
        <w:t>: 263-273 [PMID: 25662901 DOI: 10.1016/S1474-4422(14)70267-4]</w:t>
      </w:r>
    </w:p>
    <w:p w14:paraId="0D543D8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79 </w:t>
      </w:r>
      <w:proofErr w:type="spellStart"/>
      <w:r w:rsidRPr="002E61D9">
        <w:rPr>
          <w:rFonts w:ascii="Book Antiqua" w:eastAsia="Book Antiqua" w:hAnsi="Book Antiqua" w:cs="Book Antiqua"/>
          <w:b/>
          <w:bCs/>
          <w:color w:val="000000"/>
        </w:rPr>
        <w:t>Burdakov</w:t>
      </w:r>
      <w:proofErr w:type="spellEnd"/>
      <w:r w:rsidRPr="002E61D9">
        <w:rPr>
          <w:rFonts w:ascii="Book Antiqua" w:eastAsia="Book Antiqua" w:hAnsi="Book Antiqua" w:cs="Book Antiqua"/>
          <w:b/>
          <w:bCs/>
          <w:color w:val="000000"/>
        </w:rPr>
        <w:t xml:space="preserve"> D</w:t>
      </w:r>
      <w:r w:rsidRPr="002E61D9">
        <w:rPr>
          <w:rFonts w:ascii="Book Antiqua" w:eastAsia="Book Antiqua" w:hAnsi="Book Antiqua" w:cs="Book Antiqua"/>
          <w:color w:val="000000"/>
        </w:rPr>
        <w:t xml:space="preserve">. How orexin signals bias action: Hypothalamic and </w:t>
      </w:r>
      <w:proofErr w:type="spellStart"/>
      <w:r w:rsidRPr="002E61D9">
        <w:rPr>
          <w:rFonts w:ascii="Book Antiqua" w:eastAsia="Book Antiqua" w:hAnsi="Book Antiqua" w:cs="Book Antiqua"/>
          <w:color w:val="000000"/>
        </w:rPr>
        <w:t>accumbal</w:t>
      </w:r>
      <w:proofErr w:type="spellEnd"/>
      <w:r w:rsidRPr="002E61D9">
        <w:rPr>
          <w:rFonts w:ascii="Book Antiqua" w:eastAsia="Book Antiqua" w:hAnsi="Book Antiqua" w:cs="Book Antiqua"/>
          <w:color w:val="000000"/>
        </w:rPr>
        <w:t xml:space="preserve"> circuits. </w:t>
      </w:r>
      <w:r w:rsidRPr="002E61D9">
        <w:rPr>
          <w:rFonts w:ascii="Book Antiqua" w:eastAsia="Book Antiqua" w:hAnsi="Book Antiqua" w:cs="Book Antiqua"/>
          <w:i/>
          <w:iCs/>
          <w:color w:val="000000"/>
        </w:rPr>
        <w:t>Brain Res</w:t>
      </w:r>
      <w:r w:rsidRPr="002E61D9">
        <w:rPr>
          <w:rFonts w:ascii="Book Antiqua" w:eastAsia="Book Antiqua" w:hAnsi="Book Antiqua" w:cs="Book Antiqua"/>
          <w:color w:val="000000"/>
        </w:rPr>
        <w:t xml:space="preserve"> 2020; </w:t>
      </w:r>
      <w:r w:rsidRPr="002E61D9">
        <w:rPr>
          <w:rFonts w:ascii="Book Antiqua" w:eastAsia="Book Antiqua" w:hAnsi="Book Antiqua" w:cs="Book Antiqua"/>
          <w:b/>
          <w:bCs/>
          <w:color w:val="000000"/>
        </w:rPr>
        <w:t>1731</w:t>
      </w:r>
      <w:r w:rsidRPr="002E61D9">
        <w:rPr>
          <w:rFonts w:ascii="Book Antiqua" w:eastAsia="Book Antiqua" w:hAnsi="Book Antiqua" w:cs="Book Antiqua"/>
          <w:color w:val="000000"/>
        </w:rPr>
        <w:t>: 145943 [PMID: 30205111 DOI: 10.1016/j.brainres.2018.09.011]</w:t>
      </w:r>
    </w:p>
    <w:p w14:paraId="73C98EB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80 </w:t>
      </w:r>
      <w:r w:rsidRPr="002E61D9">
        <w:rPr>
          <w:rFonts w:ascii="Book Antiqua" w:eastAsia="Book Antiqua" w:hAnsi="Book Antiqua" w:cs="Book Antiqua"/>
          <w:b/>
          <w:bCs/>
          <w:color w:val="000000"/>
        </w:rPr>
        <w:t>Zhang XY</w:t>
      </w:r>
      <w:r w:rsidRPr="002E61D9">
        <w:rPr>
          <w:rFonts w:ascii="Book Antiqua" w:eastAsia="Book Antiqua" w:hAnsi="Book Antiqua" w:cs="Book Antiqua"/>
          <w:color w:val="000000"/>
        </w:rPr>
        <w:t xml:space="preserve">, Yu L, Zhuang QX, Zhu JN, Wang JJ. Central functions of the orexinergic system. </w:t>
      </w:r>
      <w:proofErr w:type="spellStart"/>
      <w:r w:rsidRPr="002E61D9">
        <w:rPr>
          <w:rFonts w:ascii="Book Antiqua" w:eastAsia="Book Antiqua" w:hAnsi="Book Antiqua" w:cs="Book Antiqua"/>
          <w:i/>
          <w:iCs/>
          <w:color w:val="000000"/>
        </w:rPr>
        <w:t>Neurosci</w:t>
      </w:r>
      <w:proofErr w:type="spellEnd"/>
      <w:r w:rsidRPr="002E61D9">
        <w:rPr>
          <w:rFonts w:ascii="Book Antiqua" w:eastAsia="Book Antiqua" w:hAnsi="Book Antiqua" w:cs="Book Antiqua"/>
          <w:i/>
          <w:iCs/>
          <w:color w:val="000000"/>
        </w:rPr>
        <w:t xml:space="preserve"> Bull</w:t>
      </w:r>
      <w:r w:rsidRPr="002E61D9">
        <w:rPr>
          <w:rFonts w:ascii="Book Antiqua" w:eastAsia="Book Antiqua" w:hAnsi="Book Antiqua" w:cs="Book Antiqua"/>
          <w:color w:val="000000"/>
        </w:rPr>
        <w:t xml:space="preserve"> 2013; </w:t>
      </w:r>
      <w:r w:rsidRPr="002E61D9">
        <w:rPr>
          <w:rFonts w:ascii="Book Antiqua" w:eastAsia="Book Antiqua" w:hAnsi="Book Antiqua" w:cs="Book Antiqua"/>
          <w:b/>
          <w:bCs/>
          <w:color w:val="000000"/>
        </w:rPr>
        <w:t>29</w:t>
      </w:r>
      <w:r w:rsidRPr="002E61D9">
        <w:rPr>
          <w:rFonts w:ascii="Book Antiqua" w:eastAsia="Book Antiqua" w:hAnsi="Book Antiqua" w:cs="Book Antiqua"/>
          <w:color w:val="000000"/>
        </w:rPr>
        <w:t>: 355-365 [PMID: 23299718 DOI: 10.1007/s12264-012-1297-4]</w:t>
      </w:r>
    </w:p>
    <w:p w14:paraId="16756D3C"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81 </w:t>
      </w:r>
      <w:proofErr w:type="spellStart"/>
      <w:r w:rsidRPr="002E61D9">
        <w:rPr>
          <w:rFonts w:ascii="Book Antiqua" w:eastAsia="Book Antiqua" w:hAnsi="Book Antiqua" w:cs="Book Antiqua"/>
          <w:b/>
          <w:bCs/>
          <w:color w:val="000000"/>
        </w:rPr>
        <w:t>Burfeind</w:t>
      </w:r>
      <w:proofErr w:type="spellEnd"/>
      <w:r w:rsidRPr="002E61D9">
        <w:rPr>
          <w:rFonts w:ascii="Book Antiqua" w:eastAsia="Book Antiqua" w:hAnsi="Book Antiqua" w:cs="Book Antiqua"/>
          <w:b/>
          <w:bCs/>
          <w:color w:val="000000"/>
        </w:rPr>
        <w:t xml:space="preserve"> KG</w:t>
      </w:r>
      <w:r w:rsidRPr="002E61D9">
        <w:rPr>
          <w:rFonts w:ascii="Book Antiqua" w:eastAsia="Book Antiqua" w:hAnsi="Book Antiqua" w:cs="Book Antiqua"/>
          <w:color w:val="000000"/>
        </w:rPr>
        <w:t xml:space="preserve">, Yadav V, Marks DL. Hypothalamic Dysfunction and Multiple Sclerosis: Implications for Fatigue and Weight Dysregulation. </w:t>
      </w:r>
      <w:proofErr w:type="spellStart"/>
      <w:r w:rsidRPr="002E61D9">
        <w:rPr>
          <w:rFonts w:ascii="Book Antiqua" w:eastAsia="Book Antiqua" w:hAnsi="Book Antiqua" w:cs="Book Antiqua"/>
          <w:i/>
          <w:iCs/>
          <w:color w:val="000000"/>
        </w:rPr>
        <w:t>Curr</w:t>
      </w:r>
      <w:proofErr w:type="spellEnd"/>
      <w:r w:rsidRPr="002E61D9">
        <w:rPr>
          <w:rFonts w:ascii="Book Antiqua" w:eastAsia="Book Antiqua" w:hAnsi="Book Antiqua" w:cs="Book Antiqua"/>
          <w:i/>
          <w:iCs/>
          <w:color w:val="000000"/>
        </w:rPr>
        <w:t xml:space="preserve"> Neurol </w:t>
      </w:r>
      <w:proofErr w:type="spellStart"/>
      <w:r w:rsidRPr="002E61D9">
        <w:rPr>
          <w:rFonts w:ascii="Book Antiqua" w:eastAsia="Book Antiqua" w:hAnsi="Book Antiqua" w:cs="Book Antiqua"/>
          <w:i/>
          <w:iCs/>
          <w:color w:val="000000"/>
        </w:rPr>
        <w:t>Neurosci</w:t>
      </w:r>
      <w:proofErr w:type="spellEnd"/>
      <w:r w:rsidRPr="002E61D9">
        <w:rPr>
          <w:rFonts w:ascii="Book Antiqua" w:eastAsia="Book Antiqua" w:hAnsi="Book Antiqua" w:cs="Book Antiqua"/>
          <w:i/>
          <w:iCs/>
          <w:color w:val="000000"/>
        </w:rPr>
        <w:t xml:space="preserve"> Rep</w:t>
      </w:r>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16</w:t>
      </w:r>
      <w:r w:rsidRPr="002E61D9">
        <w:rPr>
          <w:rFonts w:ascii="Book Antiqua" w:eastAsia="Book Antiqua" w:hAnsi="Book Antiqua" w:cs="Book Antiqua"/>
          <w:color w:val="000000"/>
        </w:rPr>
        <w:t>: 98 [PMID: 27662896 DOI: 10.1007/s11910-016-0700-3]</w:t>
      </w:r>
    </w:p>
    <w:p w14:paraId="31EC4D6C"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82 </w:t>
      </w:r>
      <w:proofErr w:type="spellStart"/>
      <w:r w:rsidRPr="002E61D9">
        <w:rPr>
          <w:rFonts w:ascii="Book Antiqua" w:eastAsia="Book Antiqua" w:hAnsi="Book Antiqua" w:cs="Book Antiqua"/>
          <w:b/>
          <w:bCs/>
          <w:color w:val="000000"/>
        </w:rPr>
        <w:t>Becquet</w:t>
      </w:r>
      <w:proofErr w:type="spellEnd"/>
      <w:r w:rsidRPr="002E61D9">
        <w:rPr>
          <w:rFonts w:ascii="Book Antiqua" w:eastAsia="Book Antiqua" w:hAnsi="Book Antiqua" w:cs="Book Antiqua"/>
          <w:b/>
          <w:bCs/>
          <w:color w:val="000000"/>
        </w:rPr>
        <w:t xml:space="preserve"> L</w:t>
      </w:r>
      <w:r w:rsidRPr="002E61D9">
        <w:rPr>
          <w:rFonts w:ascii="Book Antiqua" w:eastAsia="Book Antiqua" w:hAnsi="Book Antiqua" w:cs="Book Antiqua"/>
          <w:color w:val="000000"/>
        </w:rPr>
        <w:t xml:space="preserve">, Abad C, </w:t>
      </w:r>
      <w:proofErr w:type="spellStart"/>
      <w:r w:rsidRPr="002E61D9">
        <w:rPr>
          <w:rFonts w:ascii="Book Antiqua" w:eastAsia="Book Antiqua" w:hAnsi="Book Antiqua" w:cs="Book Antiqua"/>
          <w:color w:val="000000"/>
        </w:rPr>
        <w:t>Leclercq</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Miel</w:t>
      </w:r>
      <w:proofErr w:type="spellEnd"/>
      <w:r w:rsidRPr="002E61D9">
        <w:rPr>
          <w:rFonts w:ascii="Book Antiqua" w:eastAsia="Book Antiqua" w:hAnsi="Book Antiqua" w:cs="Book Antiqua"/>
          <w:color w:val="000000"/>
        </w:rPr>
        <w:t xml:space="preserve"> C, Jean L, </w:t>
      </w:r>
      <w:proofErr w:type="spellStart"/>
      <w:r w:rsidRPr="002E61D9">
        <w:rPr>
          <w:rFonts w:ascii="Book Antiqua" w:eastAsia="Book Antiqua" w:hAnsi="Book Antiqua" w:cs="Book Antiqua"/>
          <w:color w:val="000000"/>
        </w:rPr>
        <w:t>Riou</w:t>
      </w:r>
      <w:proofErr w:type="spellEnd"/>
      <w:r w:rsidRPr="002E61D9">
        <w:rPr>
          <w:rFonts w:ascii="Book Antiqua" w:eastAsia="Book Antiqua" w:hAnsi="Book Antiqua" w:cs="Book Antiqua"/>
          <w:color w:val="000000"/>
        </w:rPr>
        <w:t xml:space="preserve"> G, </w:t>
      </w:r>
      <w:proofErr w:type="spellStart"/>
      <w:r w:rsidRPr="002E61D9">
        <w:rPr>
          <w:rFonts w:ascii="Book Antiqua" w:eastAsia="Book Antiqua" w:hAnsi="Book Antiqua" w:cs="Book Antiqua"/>
          <w:color w:val="000000"/>
        </w:rPr>
        <w:t>Couvineau</w:t>
      </w:r>
      <w:proofErr w:type="spellEnd"/>
      <w:r w:rsidRPr="002E61D9">
        <w:rPr>
          <w:rFonts w:ascii="Book Antiqua" w:eastAsia="Book Antiqua" w:hAnsi="Book Antiqua" w:cs="Book Antiqua"/>
          <w:color w:val="000000"/>
        </w:rPr>
        <w:t xml:space="preserve"> A, Boyer O, Tan YV. Systemic administration of orexin A ameliorates established experimental autoimmune encephalomyelitis by diminishing neuroinflammation. </w:t>
      </w:r>
      <w:r w:rsidRPr="002E61D9">
        <w:rPr>
          <w:rFonts w:ascii="Book Antiqua" w:eastAsia="Book Antiqua" w:hAnsi="Book Antiqua" w:cs="Book Antiqua"/>
          <w:i/>
          <w:iCs/>
          <w:color w:val="000000"/>
        </w:rPr>
        <w:t>J Neuroinflammation</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16</w:t>
      </w:r>
      <w:r w:rsidRPr="002E61D9">
        <w:rPr>
          <w:rFonts w:ascii="Book Antiqua" w:eastAsia="Book Antiqua" w:hAnsi="Book Antiqua" w:cs="Book Antiqua"/>
          <w:color w:val="000000"/>
        </w:rPr>
        <w:t>: 64 [PMID: 30894198 DOI: 10.1186/s12974-019-1447-y]</w:t>
      </w:r>
    </w:p>
    <w:p w14:paraId="5162EBA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83 </w:t>
      </w:r>
      <w:r w:rsidRPr="002E61D9">
        <w:rPr>
          <w:rFonts w:ascii="Book Antiqua" w:eastAsia="Book Antiqua" w:hAnsi="Book Antiqua" w:cs="Book Antiqua"/>
          <w:b/>
          <w:bCs/>
          <w:color w:val="000000"/>
        </w:rPr>
        <w:t>Sun M</w:t>
      </w:r>
      <w:r w:rsidRPr="002E61D9">
        <w:rPr>
          <w:rFonts w:ascii="Book Antiqua" w:eastAsia="Book Antiqua" w:hAnsi="Book Antiqua" w:cs="Book Antiqua"/>
          <w:color w:val="000000"/>
        </w:rPr>
        <w:t xml:space="preserve">, Wang W, Li Q, Yuan T, Weng W. Orexin A may suppress inflammatory response in fibroblast-like </w:t>
      </w:r>
      <w:proofErr w:type="spellStart"/>
      <w:r w:rsidRPr="002E61D9">
        <w:rPr>
          <w:rFonts w:ascii="Book Antiqua" w:eastAsia="Book Antiqua" w:hAnsi="Book Antiqua" w:cs="Book Antiqua"/>
          <w:color w:val="000000"/>
        </w:rPr>
        <w:t>synoviocytes</w:t>
      </w:r>
      <w:proofErr w:type="spellEnd"/>
      <w:r w:rsidRPr="002E61D9">
        <w:rPr>
          <w:rFonts w:ascii="Book Antiqua" w:eastAsia="Book Antiqua" w:hAnsi="Book Antiqua" w:cs="Book Antiqua"/>
          <w:color w:val="000000"/>
        </w:rPr>
        <w:t xml:space="preserve">. </w:t>
      </w:r>
      <w:r w:rsidRPr="002E61D9">
        <w:rPr>
          <w:rFonts w:ascii="Book Antiqua" w:eastAsia="Book Antiqua" w:hAnsi="Book Antiqua" w:cs="Book Antiqua"/>
          <w:i/>
          <w:iCs/>
          <w:color w:val="000000"/>
        </w:rPr>
        <w:t xml:space="preserve">Biomed </w:t>
      </w:r>
      <w:proofErr w:type="spellStart"/>
      <w:r w:rsidRPr="002E61D9">
        <w:rPr>
          <w:rFonts w:ascii="Book Antiqua" w:eastAsia="Book Antiqua" w:hAnsi="Book Antiqua" w:cs="Book Antiqua"/>
          <w:i/>
          <w:iCs/>
          <w:color w:val="000000"/>
        </w:rPr>
        <w:t>Pharmacother</w:t>
      </w:r>
      <w:proofErr w:type="spellEnd"/>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107</w:t>
      </w:r>
      <w:r w:rsidRPr="002E61D9">
        <w:rPr>
          <w:rFonts w:ascii="Book Antiqua" w:eastAsia="Book Antiqua" w:hAnsi="Book Antiqua" w:cs="Book Antiqua"/>
          <w:color w:val="000000"/>
        </w:rPr>
        <w:t>: 763-768 [PMID: 30142537 DOI: 10.1016/j.biopha.2018.07.159]</w:t>
      </w:r>
    </w:p>
    <w:p w14:paraId="5AF7EB3E"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84 </w:t>
      </w:r>
      <w:proofErr w:type="spellStart"/>
      <w:r w:rsidRPr="002E61D9">
        <w:rPr>
          <w:rFonts w:ascii="Book Antiqua" w:eastAsia="Book Antiqua" w:hAnsi="Book Antiqua" w:cs="Book Antiqua"/>
          <w:b/>
          <w:bCs/>
          <w:color w:val="000000"/>
        </w:rPr>
        <w:t>Grafe</w:t>
      </w:r>
      <w:proofErr w:type="spellEnd"/>
      <w:r w:rsidRPr="002E61D9">
        <w:rPr>
          <w:rFonts w:ascii="Book Antiqua" w:eastAsia="Book Antiqua" w:hAnsi="Book Antiqua" w:cs="Book Antiqua"/>
          <w:b/>
          <w:bCs/>
          <w:color w:val="000000"/>
        </w:rPr>
        <w:t xml:space="preserve"> LA</w:t>
      </w:r>
      <w:r w:rsidRPr="002E61D9">
        <w:rPr>
          <w:rFonts w:ascii="Book Antiqua" w:eastAsia="Book Antiqua" w:hAnsi="Book Antiqua" w:cs="Book Antiqua"/>
          <w:color w:val="000000"/>
        </w:rPr>
        <w:t xml:space="preserve">, Bhatnagar S. Orexins and stress. </w:t>
      </w:r>
      <w:r w:rsidRPr="002E61D9">
        <w:rPr>
          <w:rFonts w:ascii="Book Antiqua" w:eastAsia="Book Antiqua" w:hAnsi="Book Antiqua" w:cs="Book Antiqua"/>
          <w:i/>
          <w:iCs/>
          <w:color w:val="000000"/>
        </w:rPr>
        <w:t xml:space="preserve">Front </w:t>
      </w:r>
      <w:proofErr w:type="spellStart"/>
      <w:r w:rsidRPr="002E61D9">
        <w:rPr>
          <w:rFonts w:ascii="Book Antiqua" w:eastAsia="Book Antiqua" w:hAnsi="Book Antiqua" w:cs="Book Antiqua"/>
          <w:i/>
          <w:iCs/>
          <w:color w:val="000000"/>
        </w:rPr>
        <w:t>Neuroendocrinol</w:t>
      </w:r>
      <w:proofErr w:type="spellEnd"/>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51</w:t>
      </w:r>
      <w:r w:rsidRPr="002E61D9">
        <w:rPr>
          <w:rFonts w:ascii="Book Antiqua" w:eastAsia="Book Antiqua" w:hAnsi="Book Antiqua" w:cs="Book Antiqua"/>
          <w:color w:val="000000"/>
        </w:rPr>
        <w:t>: 132-145 [PMID: 29932958 DOI: 10.1016/j.yfrne.2018.06.003]</w:t>
      </w:r>
    </w:p>
    <w:p w14:paraId="7408877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85 </w:t>
      </w:r>
      <w:r w:rsidRPr="002E61D9">
        <w:rPr>
          <w:rFonts w:ascii="Book Antiqua" w:eastAsia="Book Antiqua" w:hAnsi="Book Antiqua" w:cs="Book Antiqua"/>
          <w:b/>
          <w:bCs/>
          <w:color w:val="000000"/>
        </w:rPr>
        <w:t>Davies J</w:t>
      </w:r>
      <w:r w:rsidRPr="002E61D9">
        <w:rPr>
          <w:rFonts w:ascii="Book Antiqua" w:eastAsia="Book Antiqua" w:hAnsi="Book Antiqua" w:cs="Book Antiqua"/>
          <w:color w:val="000000"/>
        </w:rPr>
        <w:t xml:space="preserve">, Chen J, Pink R, Carter D, Saunders N, </w:t>
      </w:r>
      <w:proofErr w:type="spellStart"/>
      <w:r w:rsidRPr="002E61D9">
        <w:rPr>
          <w:rFonts w:ascii="Book Antiqua" w:eastAsia="Book Antiqua" w:hAnsi="Book Antiqua" w:cs="Book Antiqua"/>
          <w:color w:val="000000"/>
        </w:rPr>
        <w:t>Sotiriadis</w:t>
      </w:r>
      <w:proofErr w:type="spellEnd"/>
      <w:r w:rsidRPr="002E61D9">
        <w:rPr>
          <w:rFonts w:ascii="Book Antiqua" w:eastAsia="Book Antiqua" w:hAnsi="Book Antiqua" w:cs="Book Antiqua"/>
          <w:color w:val="000000"/>
        </w:rPr>
        <w:t xml:space="preserve"> G, Bai B, Pan Y, Howlett D, Payne A, </w:t>
      </w:r>
      <w:proofErr w:type="spellStart"/>
      <w:r w:rsidRPr="002E61D9">
        <w:rPr>
          <w:rFonts w:ascii="Book Antiqua" w:eastAsia="Book Antiqua" w:hAnsi="Book Antiqua" w:cs="Book Antiqua"/>
          <w:color w:val="000000"/>
        </w:rPr>
        <w:t>Randeva</w:t>
      </w:r>
      <w:proofErr w:type="spellEnd"/>
      <w:r w:rsidRPr="002E61D9">
        <w:rPr>
          <w:rFonts w:ascii="Book Antiqua" w:eastAsia="Book Antiqua" w:hAnsi="Book Antiqua" w:cs="Book Antiqua"/>
          <w:color w:val="000000"/>
        </w:rPr>
        <w:t xml:space="preserve"> H, </w:t>
      </w:r>
      <w:proofErr w:type="spellStart"/>
      <w:r w:rsidRPr="002E61D9">
        <w:rPr>
          <w:rFonts w:ascii="Book Antiqua" w:eastAsia="Book Antiqua" w:hAnsi="Book Antiqua" w:cs="Book Antiqua"/>
          <w:color w:val="000000"/>
        </w:rPr>
        <w:t>Karteris</w:t>
      </w:r>
      <w:proofErr w:type="spellEnd"/>
      <w:r w:rsidRPr="002E61D9">
        <w:rPr>
          <w:rFonts w:ascii="Book Antiqua" w:eastAsia="Book Antiqua" w:hAnsi="Book Antiqua" w:cs="Book Antiqua"/>
          <w:color w:val="000000"/>
        </w:rPr>
        <w:t xml:space="preserve"> E. Orexin receptors exert a neuroprotective effect in Alzheimer's disease (AD)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heterodimerization with GPR103. </w:t>
      </w:r>
      <w:r w:rsidRPr="002E61D9">
        <w:rPr>
          <w:rFonts w:ascii="Book Antiqua" w:eastAsia="Book Antiqua" w:hAnsi="Book Antiqua" w:cs="Book Antiqua"/>
          <w:i/>
          <w:iCs/>
          <w:color w:val="000000"/>
        </w:rPr>
        <w:t>Sci Rep</w:t>
      </w:r>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5</w:t>
      </w:r>
      <w:r w:rsidRPr="002E61D9">
        <w:rPr>
          <w:rFonts w:ascii="Book Antiqua" w:eastAsia="Book Antiqua" w:hAnsi="Book Antiqua" w:cs="Book Antiqua"/>
          <w:color w:val="000000"/>
        </w:rPr>
        <w:t>: 12584 [PMID: 26223541 DOI: 10.1038/srep12584]</w:t>
      </w:r>
    </w:p>
    <w:p w14:paraId="06427159"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86 </w:t>
      </w:r>
      <w:proofErr w:type="spellStart"/>
      <w:r w:rsidRPr="002E61D9">
        <w:rPr>
          <w:rFonts w:ascii="Book Antiqua" w:eastAsia="Book Antiqua" w:hAnsi="Book Antiqua" w:cs="Book Antiqua"/>
          <w:b/>
          <w:bCs/>
          <w:color w:val="000000"/>
        </w:rPr>
        <w:t>Bøe</w:t>
      </w:r>
      <w:proofErr w:type="spellEnd"/>
      <w:r w:rsidRPr="002E61D9">
        <w:rPr>
          <w:rFonts w:ascii="Book Antiqua" w:eastAsia="Book Antiqua" w:hAnsi="Book Antiqua" w:cs="Book Antiqua"/>
          <w:b/>
          <w:bCs/>
          <w:color w:val="000000"/>
        </w:rPr>
        <w:t xml:space="preserve"> Lunde HM</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Aae</w:t>
      </w:r>
      <w:proofErr w:type="spellEnd"/>
      <w:r w:rsidRPr="002E61D9">
        <w:rPr>
          <w:rFonts w:ascii="Book Antiqua" w:eastAsia="Book Antiqua" w:hAnsi="Book Antiqua" w:cs="Book Antiqua"/>
          <w:color w:val="000000"/>
        </w:rPr>
        <w:t xml:space="preserve"> TF, </w:t>
      </w:r>
      <w:proofErr w:type="spellStart"/>
      <w:r w:rsidRPr="002E61D9">
        <w:rPr>
          <w:rFonts w:ascii="Book Antiqua" w:eastAsia="Book Antiqua" w:hAnsi="Book Antiqua" w:cs="Book Antiqua"/>
          <w:color w:val="000000"/>
        </w:rPr>
        <w:t>Indrevåg</w:t>
      </w:r>
      <w:proofErr w:type="spellEnd"/>
      <w:r w:rsidRPr="002E61D9">
        <w:rPr>
          <w:rFonts w:ascii="Book Antiqua" w:eastAsia="Book Antiqua" w:hAnsi="Book Antiqua" w:cs="Book Antiqua"/>
          <w:color w:val="000000"/>
        </w:rPr>
        <w:t xml:space="preserve"> W, Aarseth J, </w:t>
      </w:r>
      <w:proofErr w:type="spellStart"/>
      <w:r w:rsidRPr="002E61D9">
        <w:rPr>
          <w:rFonts w:ascii="Book Antiqua" w:eastAsia="Book Antiqua" w:hAnsi="Book Antiqua" w:cs="Book Antiqua"/>
          <w:color w:val="000000"/>
        </w:rPr>
        <w:t>Bjorvatn</w:t>
      </w:r>
      <w:proofErr w:type="spellEnd"/>
      <w:r w:rsidRPr="002E61D9">
        <w:rPr>
          <w:rFonts w:ascii="Book Antiqua" w:eastAsia="Book Antiqua" w:hAnsi="Book Antiqua" w:cs="Book Antiqua"/>
          <w:color w:val="000000"/>
        </w:rPr>
        <w:t xml:space="preserve"> B, </w:t>
      </w:r>
      <w:proofErr w:type="spellStart"/>
      <w:r w:rsidRPr="002E61D9">
        <w:rPr>
          <w:rFonts w:ascii="Book Antiqua" w:eastAsia="Book Antiqua" w:hAnsi="Book Antiqua" w:cs="Book Antiqua"/>
          <w:color w:val="000000"/>
        </w:rPr>
        <w:t>Myhr</w:t>
      </w:r>
      <w:proofErr w:type="spellEnd"/>
      <w:r w:rsidRPr="002E61D9">
        <w:rPr>
          <w:rFonts w:ascii="Book Antiqua" w:eastAsia="Book Antiqua" w:hAnsi="Book Antiqua" w:cs="Book Antiqua"/>
          <w:color w:val="000000"/>
        </w:rPr>
        <w:t xml:space="preserve"> KM, </w:t>
      </w:r>
      <w:proofErr w:type="spellStart"/>
      <w:r w:rsidRPr="002E61D9">
        <w:rPr>
          <w:rFonts w:ascii="Book Antiqua" w:eastAsia="Book Antiqua" w:hAnsi="Book Antiqua" w:cs="Book Antiqua"/>
          <w:color w:val="000000"/>
        </w:rPr>
        <w:t>Bø</w:t>
      </w:r>
      <w:proofErr w:type="spellEnd"/>
      <w:r w:rsidRPr="002E61D9">
        <w:rPr>
          <w:rFonts w:ascii="Book Antiqua" w:eastAsia="Book Antiqua" w:hAnsi="Book Antiqua" w:cs="Book Antiqua"/>
          <w:color w:val="000000"/>
        </w:rPr>
        <w:t xml:space="preserve"> L. Poor sleep in patients with multiple sclerosis. </w:t>
      </w:r>
      <w:proofErr w:type="spellStart"/>
      <w:r w:rsidRPr="002E61D9">
        <w:rPr>
          <w:rFonts w:ascii="Book Antiqua" w:eastAsia="Book Antiqua" w:hAnsi="Book Antiqua" w:cs="Book Antiqua"/>
          <w:i/>
          <w:iCs/>
          <w:color w:val="000000"/>
        </w:rPr>
        <w:t>PLoS</w:t>
      </w:r>
      <w:proofErr w:type="spellEnd"/>
      <w:r w:rsidRPr="002E61D9">
        <w:rPr>
          <w:rFonts w:ascii="Book Antiqua" w:eastAsia="Book Antiqua" w:hAnsi="Book Antiqua" w:cs="Book Antiqua"/>
          <w:i/>
          <w:iCs/>
          <w:color w:val="000000"/>
        </w:rPr>
        <w:t xml:space="preserve"> One</w:t>
      </w:r>
      <w:r w:rsidRPr="002E61D9">
        <w:rPr>
          <w:rFonts w:ascii="Book Antiqua" w:eastAsia="Book Antiqua" w:hAnsi="Book Antiqua" w:cs="Book Antiqua"/>
          <w:color w:val="000000"/>
        </w:rPr>
        <w:t xml:space="preserve"> 2012; </w:t>
      </w:r>
      <w:r w:rsidRPr="002E61D9">
        <w:rPr>
          <w:rFonts w:ascii="Book Antiqua" w:eastAsia="Book Antiqua" w:hAnsi="Book Antiqua" w:cs="Book Antiqua"/>
          <w:b/>
          <w:bCs/>
          <w:color w:val="000000"/>
        </w:rPr>
        <w:t>7</w:t>
      </w:r>
      <w:r w:rsidRPr="002E61D9">
        <w:rPr>
          <w:rFonts w:ascii="Book Antiqua" w:eastAsia="Book Antiqua" w:hAnsi="Book Antiqua" w:cs="Book Antiqua"/>
          <w:color w:val="000000"/>
        </w:rPr>
        <w:t>: e49996 [PMID: 23166808 DOI: 10.1371/journal.pone.0049996]</w:t>
      </w:r>
    </w:p>
    <w:p w14:paraId="3E0319F5"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87 </w:t>
      </w:r>
      <w:proofErr w:type="spellStart"/>
      <w:r w:rsidRPr="002E61D9">
        <w:rPr>
          <w:rFonts w:ascii="Book Antiqua" w:eastAsia="Book Antiqua" w:hAnsi="Book Antiqua" w:cs="Book Antiqua"/>
          <w:b/>
          <w:bCs/>
          <w:color w:val="000000"/>
        </w:rPr>
        <w:t>Manjaly</w:t>
      </w:r>
      <w:proofErr w:type="spellEnd"/>
      <w:r w:rsidRPr="002E61D9">
        <w:rPr>
          <w:rFonts w:ascii="Book Antiqua" w:eastAsia="Book Antiqua" w:hAnsi="Book Antiqua" w:cs="Book Antiqua"/>
          <w:b/>
          <w:bCs/>
          <w:color w:val="000000"/>
        </w:rPr>
        <w:t xml:space="preserve"> ZM</w:t>
      </w:r>
      <w:r w:rsidRPr="002E61D9">
        <w:rPr>
          <w:rFonts w:ascii="Book Antiqua" w:eastAsia="Book Antiqua" w:hAnsi="Book Antiqua" w:cs="Book Antiqua"/>
          <w:color w:val="000000"/>
        </w:rPr>
        <w:t xml:space="preserve">, Harrison NA, Critchley HD, Do CT, </w:t>
      </w:r>
      <w:proofErr w:type="spellStart"/>
      <w:r w:rsidRPr="002E61D9">
        <w:rPr>
          <w:rFonts w:ascii="Book Antiqua" w:eastAsia="Book Antiqua" w:hAnsi="Book Antiqua" w:cs="Book Antiqua"/>
          <w:color w:val="000000"/>
        </w:rPr>
        <w:t>Stefanics</w:t>
      </w:r>
      <w:proofErr w:type="spellEnd"/>
      <w:r w:rsidRPr="002E61D9">
        <w:rPr>
          <w:rFonts w:ascii="Book Antiqua" w:eastAsia="Book Antiqua" w:hAnsi="Book Antiqua" w:cs="Book Antiqua"/>
          <w:color w:val="000000"/>
        </w:rPr>
        <w:t xml:space="preserve"> G, </w:t>
      </w:r>
      <w:proofErr w:type="spellStart"/>
      <w:r w:rsidRPr="002E61D9">
        <w:rPr>
          <w:rFonts w:ascii="Book Antiqua" w:eastAsia="Book Antiqua" w:hAnsi="Book Antiqua" w:cs="Book Antiqua"/>
          <w:color w:val="000000"/>
        </w:rPr>
        <w:t>Wenderoth</w:t>
      </w:r>
      <w:proofErr w:type="spellEnd"/>
      <w:r w:rsidRPr="002E61D9">
        <w:rPr>
          <w:rFonts w:ascii="Book Antiqua" w:eastAsia="Book Antiqua" w:hAnsi="Book Antiqua" w:cs="Book Antiqua"/>
          <w:color w:val="000000"/>
        </w:rPr>
        <w:t xml:space="preserve"> N, </w:t>
      </w:r>
      <w:proofErr w:type="spellStart"/>
      <w:r w:rsidRPr="002E61D9">
        <w:rPr>
          <w:rFonts w:ascii="Book Antiqua" w:eastAsia="Book Antiqua" w:hAnsi="Book Antiqua" w:cs="Book Antiqua"/>
          <w:color w:val="000000"/>
        </w:rPr>
        <w:t>Lutterotti</w:t>
      </w:r>
      <w:proofErr w:type="spellEnd"/>
      <w:r w:rsidRPr="002E61D9">
        <w:rPr>
          <w:rFonts w:ascii="Book Antiqua" w:eastAsia="Book Antiqua" w:hAnsi="Book Antiqua" w:cs="Book Antiqua"/>
          <w:color w:val="000000"/>
        </w:rPr>
        <w:t xml:space="preserve"> A, Müller A, Stephan KE. Pathophysiological and cognitive mechanisms of fatigue in multiple sclerosis. </w:t>
      </w:r>
      <w:r w:rsidRPr="002E61D9">
        <w:rPr>
          <w:rFonts w:ascii="Book Antiqua" w:eastAsia="Book Antiqua" w:hAnsi="Book Antiqua" w:cs="Book Antiqua"/>
          <w:i/>
          <w:iCs/>
          <w:color w:val="000000"/>
        </w:rPr>
        <w:t xml:space="preserve">J Neurol </w:t>
      </w:r>
      <w:proofErr w:type="spellStart"/>
      <w:r w:rsidRPr="002E61D9">
        <w:rPr>
          <w:rFonts w:ascii="Book Antiqua" w:eastAsia="Book Antiqua" w:hAnsi="Book Antiqua" w:cs="Book Antiqua"/>
          <w:i/>
          <w:iCs/>
          <w:color w:val="000000"/>
        </w:rPr>
        <w:t>Neurosurg</w:t>
      </w:r>
      <w:proofErr w:type="spellEnd"/>
      <w:r w:rsidRPr="002E61D9">
        <w:rPr>
          <w:rFonts w:ascii="Book Antiqua" w:eastAsia="Book Antiqua" w:hAnsi="Book Antiqua" w:cs="Book Antiqua"/>
          <w:i/>
          <w:iCs/>
          <w:color w:val="000000"/>
        </w:rPr>
        <w:t xml:space="preserve"> Psychiatry</w:t>
      </w:r>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90</w:t>
      </w:r>
      <w:r w:rsidRPr="002E61D9">
        <w:rPr>
          <w:rFonts w:ascii="Book Antiqua" w:eastAsia="Book Antiqua" w:hAnsi="Book Antiqua" w:cs="Book Antiqua"/>
          <w:color w:val="000000"/>
        </w:rPr>
        <w:t>: 642-651 [PMID: 30683707 DOI: 10.1136/jnnp-2018-320050]</w:t>
      </w:r>
    </w:p>
    <w:p w14:paraId="18078F71"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88 </w:t>
      </w:r>
      <w:r w:rsidRPr="002E61D9">
        <w:rPr>
          <w:rFonts w:ascii="Book Antiqua" w:eastAsia="Book Antiqua" w:hAnsi="Book Antiqua" w:cs="Book Antiqua"/>
          <w:b/>
          <w:bCs/>
          <w:color w:val="000000"/>
        </w:rPr>
        <w:t>Hara J</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Beuckmann</w:t>
      </w:r>
      <w:proofErr w:type="spellEnd"/>
      <w:r w:rsidRPr="002E61D9">
        <w:rPr>
          <w:rFonts w:ascii="Book Antiqua" w:eastAsia="Book Antiqua" w:hAnsi="Book Antiqua" w:cs="Book Antiqua"/>
          <w:color w:val="000000"/>
        </w:rPr>
        <w:t xml:space="preserve"> CT, </w:t>
      </w:r>
      <w:proofErr w:type="spellStart"/>
      <w:r w:rsidRPr="002E61D9">
        <w:rPr>
          <w:rFonts w:ascii="Book Antiqua" w:eastAsia="Book Antiqua" w:hAnsi="Book Antiqua" w:cs="Book Antiqua"/>
          <w:color w:val="000000"/>
        </w:rPr>
        <w:t>Nambu</w:t>
      </w:r>
      <w:proofErr w:type="spellEnd"/>
      <w:r w:rsidRPr="002E61D9">
        <w:rPr>
          <w:rFonts w:ascii="Book Antiqua" w:eastAsia="Book Antiqua" w:hAnsi="Book Antiqua" w:cs="Book Antiqua"/>
          <w:color w:val="000000"/>
        </w:rPr>
        <w:t xml:space="preserve"> T, Willie JT, </w:t>
      </w:r>
      <w:proofErr w:type="spellStart"/>
      <w:r w:rsidRPr="002E61D9">
        <w:rPr>
          <w:rFonts w:ascii="Book Antiqua" w:eastAsia="Book Antiqua" w:hAnsi="Book Antiqua" w:cs="Book Antiqua"/>
          <w:color w:val="000000"/>
        </w:rPr>
        <w:t>Chemelli</w:t>
      </w:r>
      <w:proofErr w:type="spellEnd"/>
      <w:r w:rsidRPr="002E61D9">
        <w:rPr>
          <w:rFonts w:ascii="Book Antiqua" w:eastAsia="Book Antiqua" w:hAnsi="Book Antiqua" w:cs="Book Antiqua"/>
          <w:color w:val="000000"/>
        </w:rPr>
        <w:t xml:space="preserve"> RM, Sinton CM, Sugiyama F, </w:t>
      </w:r>
      <w:proofErr w:type="spellStart"/>
      <w:r w:rsidRPr="002E61D9">
        <w:rPr>
          <w:rFonts w:ascii="Book Antiqua" w:eastAsia="Book Antiqua" w:hAnsi="Book Antiqua" w:cs="Book Antiqua"/>
          <w:color w:val="000000"/>
        </w:rPr>
        <w:t>Yagami</w:t>
      </w:r>
      <w:proofErr w:type="spellEnd"/>
      <w:r w:rsidRPr="002E61D9">
        <w:rPr>
          <w:rFonts w:ascii="Book Antiqua" w:eastAsia="Book Antiqua" w:hAnsi="Book Antiqua" w:cs="Book Antiqua"/>
          <w:color w:val="000000"/>
        </w:rPr>
        <w:t xml:space="preserve"> K, </w:t>
      </w:r>
      <w:proofErr w:type="spellStart"/>
      <w:r w:rsidRPr="002E61D9">
        <w:rPr>
          <w:rFonts w:ascii="Book Antiqua" w:eastAsia="Book Antiqua" w:hAnsi="Book Antiqua" w:cs="Book Antiqua"/>
          <w:color w:val="000000"/>
        </w:rPr>
        <w:t>Goto</w:t>
      </w:r>
      <w:proofErr w:type="spellEnd"/>
      <w:r w:rsidRPr="002E61D9">
        <w:rPr>
          <w:rFonts w:ascii="Book Antiqua" w:eastAsia="Book Antiqua" w:hAnsi="Book Antiqua" w:cs="Book Antiqua"/>
          <w:color w:val="000000"/>
        </w:rPr>
        <w:t xml:space="preserve"> K, Yanagisawa M, Sakurai T. Genetic ablation of orexin neurons in mice results in narcolepsy, </w:t>
      </w:r>
      <w:proofErr w:type="spellStart"/>
      <w:r w:rsidRPr="002E61D9">
        <w:rPr>
          <w:rFonts w:ascii="Book Antiqua" w:eastAsia="Book Antiqua" w:hAnsi="Book Antiqua" w:cs="Book Antiqua"/>
          <w:color w:val="000000"/>
        </w:rPr>
        <w:t>hypophagia</w:t>
      </w:r>
      <w:proofErr w:type="spellEnd"/>
      <w:r w:rsidRPr="002E61D9">
        <w:rPr>
          <w:rFonts w:ascii="Book Antiqua" w:eastAsia="Book Antiqua" w:hAnsi="Book Antiqua" w:cs="Book Antiqua"/>
          <w:color w:val="000000"/>
        </w:rPr>
        <w:t xml:space="preserve">, and obesity. </w:t>
      </w:r>
      <w:r w:rsidRPr="002E61D9">
        <w:rPr>
          <w:rFonts w:ascii="Book Antiqua" w:eastAsia="Book Antiqua" w:hAnsi="Book Antiqua" w:cs="Book Antiqua"/>
          <w:i/>
          <w:iCs/>
          <w:color w:val="000000"/>
        </w:rPr>
        <w:t>Neuron</w:t>
      </w:r>
      <w:r w:rsidRPr="002E61D9">
        <w:rPr>
          <w:rFonts w:ascii="Book Antiqua" w:eastAsia="Book Antiqua" w:hAnsi="Book Antiqua" w:cs="Book Antiqua"/>
          <w:color w:val="000000"/>
        </w:rPr>
        <w:t xml:space="preserve"> 2001; </w:t>
      </w:r>
      <w:r w:rsidRPr="002E61D9">
        <w:rPr>
          <w:rFonts w:ascii="Book Antiqua" w:eastAsia="Book Antiqua" w:hAnsi="Book Antiqua" w:cs="Book Antiqua"/>
          <w:b/>
          <w:bCs/>
          <w:color w:val="000000"/>
        </w:rPr>
        <w:t>30</w:t>
      </w:r>
      <w:r w:rsidRPr="002E61D9">
        <w:rPr>
          <w:rFonts w:ascii="Book Antiqua" w:eastAsia="Book Antiqua" w:hAnsi="Book Antiqua" w:cs="Book Antiqua"/>
          <w:color w:val="000000"/>
        </w:rPr>
        <w:t>: 345-354 [PMID: 11394998 DOI: 10.1016/s0896-6273(01)00293-8]</w:t>
      </w:r>
    </w:p>
    <w:p w14:paraId="7516A7C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89 </w:t>
      </w:r>
      <w:r w:rsidRPr="002E61D9">
        <w:rPr>
          <w:rFonts w:ascii="Book Antiqua" w:eastAsia="Book Antiqua" w:hAnsi="Book Antiqua" w:cs="Book Antiqua"/>
          <w:b/>
          <w:bCs/>
          <w:color w:val="000000"/>
        </w:rPr>
        <w:t>Hara J</w:t>
      </w:r>
      <w:r w:rsidRPr="002E61D9">
        <w:rPr>
          <w:rFonts w:ascii="Book Antiqua" w:eastAsia="Book Antiqua" w:hAnsi="Book Antiqua" w:cs="Book Antiqua"/>
          <w:color w:val="000000"/>
        </w:rPr>
        <w:t xml:space="preserve">, Yanagisawa M, Sakurai T. Difference in obesity phenotype between orexin-knockout mice and orexin neuron-deficient mice with same genetic background and environmental conditions. </w:t>
      </w:r>
      <w:proofErr w:type="spellStart"/>
      <w:r w:rsidRPr="002E61D9">
        <w:rPr>
          <w:rFonts w:ascii="Book Antiqua" w:eastAsia="Book Antiqua" w:hAnsi="Book Antiqua" w:cs="Book Antiqua"/>
          <w:i/>
          <w:iCs/>
          <w:color w:val="000000"/>
        </w:rPr>
        <w:t>Neurosci</w:t>
      </w:r>
      <w:proofErr w:type="spellEnd"/>
      <w:r w:rsidRPr="002E61D9">
        <w:rPr>
          <w:rFonts w:ascii="Book Antiqua" w:eastAsia="Book Antiqua" w:hAnsi="Book Antiqua" w:cs="Book Antiqua"/>
          <w:i/>
          <w:iCs/>
          <w:color w:val="000000"/>
        </w:rPr>
        <w:t xml:space="preserve"> Lett</w:t>
      </w:r>
      <w:r w:rsidRPr="002E61D9">
        <w:rPr>
          <w:rFonts w:ascii="Book Antiqua" w:eastAsia="Book Antiqua" w:hAnsi="Book Antiqua" w:cs="Book Antiqua"/>
          <w:color w:val="000000"/>
        </w:rPr>
        <w:t xml:space="preserve"> 2005; </w:t>
      </w:r>
      <w:r w:rsidRPr="002E61D9">
        <w:rPr>
          <w:rFonts w:ascii="Book Antiqua" w:eastAsia="Book Antiqua" w:hAnsi="Book Antiqua" w:cs="Book Antiqua"/>
          <w:b/>
          <w:bCs/>
          <w:color w:val="000000"/>
        </w:rPr>
        <w:t>380</w:t>
      </w:r>
      <w:r w:rsidRPr="002E61D9">
        <w:rPr>
          <w:rFonts w:ascii="Book Antiqua" w:eastAsia="Book Antiqua" w:hAnsi="Book Antiqua" w:cs="Book Antiqua"/>
          <w:color w:val="000000"/>
        </w:rPr>
        <w:t>: 239-242 [PMID: 15862893 DOI: 10.1016/j.neulet.2005.01.046]</w:t>
      </w:r>
    </w:p>
    <w:p w14:paraId="01308E2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90 </w:t>
      </w:r>
      <w:r w:rsidRPr="002E61D9">
        <w:rPr>
          <w:rFonts w:ascii="Book Antiqua" w:eastAsia="Book Antiqua" w:hAnsi="Book Antiqua" w:cs="Book Antiqua"/>
          <w:b/>
          <w:bCs/>
          <w:color w:val="000000"/>
        </w:rPr>
        <w:t>Nishino S</w:t>
      </w:r>
      <w:r w:rsidRPr="002E61D9">
        <w:rPr>
          <w:rFonts w:ascii="Book Antiqua" w:eastAsia="Book Antiqua" w:hAnsi="Book Antiqua" w:cs="Book Antiqua"/>
          <w:color w:val="000000"/>
        </w:rPr>
        <w:t xml:space="preserve">. Narcolepsy: pathophysiology and pharmacology. </w:t>
      </w:r>
      <w:r w:rsidRPr="002E61D9">
        <w:rPr>
          <w:rFonts w:ascii="Book Antiqua" w:eastAsia="Book Antiqua" w:hAnsi="Book Antiqua" w:cs="Book Antiqua"/>
          <w:i/>
          <w:iCs/>
          <w:color w:val="000000"/>
        </w:rPr>
        <w:t>J Clin Psychiatry</w:t>
      </w:r>
      <w:r w:rsidRPr="002E61D9">
        <w:rPr>
          <w:rFonts w:ascii="Book Antiqua" w:eastAsia="Book Antiqua" w:hAnsi="Book Antiqua" w:cs="Book Antiqua"/>
          <w:color w:val="000000"/>
        </w:rPr>
        <w:t xml:space="preserve"> 2007; </w:t>
      </w:r>
      <w:r w:rsidRPr="002E61D9">
        <w:rPr>
          <w:rFonts w:ascii="Book Antiqua" w:eastAsia="Book Antiqua" w:hAnsi="Book Antiqua" w:cs="Book Antiqua"/>
          <w:b/>
          <w:bCs/>
          <w:color w:val="000000"/>
        </w:rPr>
        <w:t>68 Suppl 13</w:t>
      </w:r>
      <w:r w:rsidRPr="002E61D9">
        <w:rPr>
          <w:rFonts w:ascii="Book Antiqua" w:eastAsia="Book Antiqua" w:hAnsi="Book Antiqua" w:cs="Book Antiqua"/>
          <w:color w:val="000000"/>
        </w:rPr>
        <w:t>: 9-15 [PMID: 18078360]</w:t>
      </w:r>
    </w:p>
    <w:p w14:paraId="3ECA8C58" w14:textId="27E6C83F" w:rsidR="00A77B3E" w:rsidRPr="002E61D9" w:rsidRDefault="00B314B9">
      <w:pPr>
        <w:spacing w:line="360" w:lineRule="auto"/>
        <w:jc w:val="both"/>
      </w:pPr>
      <w:r w:rsidRPr="002E61D9">
        <w:rPr>
          <w:rFonts w:ascii="Book Antiqua" w:eastAsia="Book Antiqua" w:hAnsi="Book Antiqua" w:cs="Book Antiqua"/>
          <w:color w:val="000000"/>
        </w:rPr>
        <w:t xml:space="preserve">91 </w:t>
      </w:r>
      <w:proofErr w:type="spellStart"/>
      <w:r w:rsidRPr="002E61D9">
        <w:rPr>
          <w:rFonts w:ascii="Book Antiqua" w:eastAsia="Book Antiqua" w:hAnsi="Book Antiqua" w:cs="Book Antiqua"/>
          <w:b/>
          <w:bCs/>
          <w:color w:val="000000"/>
        </w:rPr>
        <w:t>Funato</w:t>
      </w:r>
      <w:proofErr w:type="spellEnd"/>
      <w:r w:rsidRPr="002E61D9">
        <w:rPr>
          <w:rFonts w:ascii="Book Antiqua" w:eastAsia="Book Antiqua" w:hAnsi="Book Antiqua" w:cs="Book Antiqua"/>
          <w:b/>
          <w:bCs/>
          <w:color w:val="000000"/>
        </w:rPr>
        <w:t xml:space="preserve"> H</w:t>
      </w:r>
      <w:r w:rsidRPr="002E61D9">
        <w:rPr>
          <w:rFonts w:ascii="Book Antiqua" w:eastAsia="Book Antiqua" w:hAnsi="Book Antiqua" w:cs="Book Antiqua"/>
          <w:color w:val="000000"/>
        </w:rPr>
        <w:t xml:space="preserve">, Tsai AL, Willie JT, </w:t>
      </w:r>
      <w:proofErr w:type="spellStart"/>
      <w:r w:rsidRPr="002E61D9">
        <w:rPr>
          <w:rFonts w:ascii="Book Antiqua" w:eastAsia="Book Antiqua" w:hAnsi="Book Antiqua" w:cs="Book Antiqua"/>
          <w:color w:val="000000"/>
        </w:rPr>
        <w:t>Kisanuki</w:t>
      </w:r>
      <w:proofErr w:type="spellEnd"/>
      <w:r w:rsidRPr="002E61D9">
        <w:rPr>
          <w:rFonts w:ascii="Book Antiqua" w:eastAsia="Book Antiqua" w:hAnsi="Book Antiqua" w:cs="Book Antiqua"/>
          <w:color w:val="000000"/>
        </w:rPr>
        <w:t xml:space="preserve"> Y, Williams SC, Sakurai T, Yanagisawa M. Enhanced orexin receptor-2 signaling prevents diet-induced obesity and improves leptin sensitivity. </w:t>
      </w:r>
      <w:r w:rsidRPr="002E61D9">
        <w:rPr>
          <w:rFonts w:ascii="Book Antiqua" w:eastAsia="Book Antiqua" w:hAnsi="Book Antiqua" w:cs="Book Antiqua"/>
          <w:i/>
          <w:iCs/>
          <w:color w:val="000000"/>
        </w:rPr>
        <w:t xml:space="preserve">Cell </w:t>
      </w:r>
      <w:proofErr w:type="spellStart"/>
      <w:r w:rsidRPr="002E61D9">
        <w:rPr>
          <w:rFonts w:ascii="Book Antiqua" w:eastAsia="Book Antiqua" w:hAnsi="Book Antiqua" w:cs="Book Antiqua"/>
          <w:i/>
          <w:iCs/>
          <w:color w:val="000000"/>
        </w:rPr>
        <w:t>Metab</w:t>
      </w:r>
      <w:proofErr w:type="spellEnd"/>
      <w:r w:rsidRPr="002E61D9">
        <w:rPr>
          <w:rFonts w:ascii="Book Antiqua" w:eastAsia="Book Antiqua" w:hAnsi="Book Antiqua" w:cs="Book Antiqua"/>
          <w:color w:val="000000"/>
        </w:rPr>
        <w:t xml:space="preserve"> 2009; </w:t>
      </w:r>
      <w:r w:rsidRPr="002E61D9">
        <w:rPr>
          <w:rFonts w:ascii="Book Antiqua" w:eastAsia="Book Antiqua" w:hAnsi="Book Antiqua" w:cs="Book Antiqua"/>
          <w:b/>
          <w:bCs/>
          <w:color w:val="000000"/>
        </w:rPr>
        <w:t>9</w:t>
      </w:r>
      <w:r w:rsidRPr="002E61D9">
        <w:rPr>
          <w:rFonts w:ascii="Book Antiqua" w:eastAsia="Book Antiqua" w:hAnsi="Book Antiqua" w:cs="Book Antiqua"/>
          <w:color w:val="000000"/>
        </w:rPr>
        <w:t>: 64-76 [PMID: 19117547 DOI: 10.1016/j.cmet.2008.10.010]</w:t>
      </w:r>
    </w:p>
    <w:p w14:paraId="7B76D073" w14:textId="5B9CD8A6" w:rsidR="00A77B3E" w:rsidRPr="002E61D9" w:rsidRDefault="00B314B9">
      <w:pPr>
        <w:spacing w:line="360" w:lineRule="auto"/>
        <w:jc w:val="both"/>
      </w:pPr>
      <w:r w:rsidRPr="002E61D9">
        <w:rPr>
          <w:rFonts w:ascii="Book Antiqua" w:eastAsia="Book Antiqua" w:hAnsi="Book Antiqua" w:cs="Book Antiqua"/>
          <w:color w:val="000000"/>
        </w:rPr>
        <w:t xml:space="preserve">92 </w:t>
      </w:r>
      <w:proofErr w:type="spellStart"/>
      <w:r w:rsidRPr="002E61D9">
        <w:rPr>
          <w:rFonts w:ascii="Book Antiqua" w:eastAsia="Book Antiqua" w:hAnsi="Book Antiqua" w:cs="Book Antiqua"/>
          <w:b/>
          <w:bCs/>
          <w:color w:val="000000"/>
        </w:rPr>
        <w:t>Heinonen</w:t>
      </w:r>
      <w:proofErr w:type="spellEnd"/>
      <w:r w:rsidRPr="002E61D9">
        <w:rPr>
          <w:rFonts w:ascii="Book Antiqua" w:eastAsia="Book Antiqua" w:hAnsi="Book Antiqua" w:cs="Book Antiqua"/>
          <w:b/>
          <w:bCs/>
          <w:color w:val="000000"/>
        </w:rPr>
        <w:t xml:space="preserve"> MV</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Purhonen</w:t>
      </w:r>
      <w:proofErr w:type="spellEnd"/>
      <w:r w:rsidRPr="002E61D9">
        <w:rPr>
          <w:rFonts w:ascii="Book Antiqua" w:eastAsia="Book Antiqua" w:hAnsi="Book Antiqua" w:cs="Book Antiqua"/>
          <w:color w:val="000000"/>
        </w:rPr>
        <w:t xml:space="preserve"> AK, </w:t>
      </w:r>
      <w:proofErr w:type="spellStart"/>
      <w:r w:rsidRPr="002E61D9">
        <w:rPr>
          <w:rFonts w:ascii="Book Antiqua" w:eastAsia="Book Antiqua" w:hAnsi="Book Antiqua" w:cs="Book Antiqua"/>
          <w:color w:val="000000"/>
        </w:rPr>
        <w:t>Mäkelä</w:t>
      </w:r>
      <w:proofErr w:type="spellEnd"/>
      <w:r w:rsidRPr="002E61D9">
        <w:rPr>
          <w:rFonts w:ascii="Book Antiqua" w:eastAsia="Book Antiqua" w:hAnsi="Book Antiqua" w:cs="Book Antiqua"/>
          <w:color w:val="000000"/>
        </w:rPr>
        <w:t xml:space="preserve"> KA, Herzig KH. Functions of orexins in peripheral tissues. </w:t>
      </w:r>
      <w:r w:rsidRPr="002E61D9">
        <w:rPr>
          <w:rFonts w:ascii="Book Antiqua" w:eastAsia="Book Antiqua" w:hAnsi="Book Antiqua" w:cs="Book Antiqua"/>
          <w:i/>
          <w:iCs/>
          <w:color w:val="000000"/>
        </w:rPr>
        <w:t xml:space="preserve">Acta </w:t>
      </w:r>
      <w:proofErr w:type="spellStart"/>
      <w:r w:rsidRPr="002E61D9">
        <w:rPr>
          <w:rFonts w:ascii="Book Antiqua" w:eastAsia="Book Antiqua" w:hAnsi="Book Antiqua" w:cs="Book Antiqua"/>
          <w:i/>
          <w:iCs/>
          <w:color w:val="000000"/>
        </w:rPr>
        <w:t>Physiol</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Oxf</w:t>
      </w:r>
      <w:proofErr w:type="spellEnd"/>
      <w:r w:rsidRPr="002E61D9">
        <w:rPr>
          <w:rFonts w:ascii="Book Antiqua" w:eastAsia="Book Antiqua" w:hAnsi="Book Antiqua" w:cs="Book Antiqua"/>
          <w:i/>
          <w:iCs/>
          <w:color w:val="000000"/>
        </w:rPr>
        <w:t>)</w:t>
      </w:r>
      <w:r w:rsidRPr="002E61D9">
        <w:rPr>
          <w:rFonts w:ascii="Book Antiqua" w:eastAsia="Book Antiqua" w:hAnsi="Book Antiqua" w:cs="Book Antiqua"/>
          <w:color w:val="000000"/>
        </w:rPr>
        <w:t xml:space="preserve"> 2008; </w:t>
      </w:r>
      <w:r w:rsidRPr="002E61D9">
        <w:rPr>
          <w:rFonts w:ascii="Book Antiqua" w:eastAsia="Book Antiqua" w:hAnsi="Book Antiqua" w:cs="Book Antiqua"/>
          <w:b/>
          <w:bCs/>
          <w:color w:val="000000"/>
        </w:rPr>
        <w:t>192</w:t>
      </w:r>
      <w:r w:rsidRPr="002E61D9">
        <w:rPr>
          <w:rFonts w:ascii="Book Antiqua" w:eastAsia="Book Antiqua" w:hAnsi="Book Antiqua" w:cs="Book Antiqua"/>
          <w:color w:val="000000"/>
        </w:rPr>
        <w:t>: 471-485 [PMID: 18294339 DOI: 10.1111/j.1748-1716.</w:t>
      </w:r>
      <w:proofErr w:type="gramStart"/>
      <w:r w:rsidRPr="002E61D9">
        <w:rPr>
          <w:rFonts w:ascii="Book Antiqua" w:eastAsia="Book Antiqua" w:hAnsi="Book Antiqua" w:cs="Book Antiqua"/>
          <w:color w:val="000000"/>
        </w:rPr>
        <w:t>2008.01836.x</w:t>
      </w:r>
      <w:proofErr w:type="gramEnd"/>
      <w:r w:rsidRPr="002E61D9">
        <w:rPr>
          <w:rFonts w:ascii="Book Antiqua" w:eastAsia="Book Antiqua" w:hAnsi="Book Antiqua" w:cs="Book Antiqua"/>
          <w:color w:val="000000"/>
        </w:rPr>
        <w:t>]</w:t>
      </w:r>
    </w:p>
    <w:p w14:paraId="1827D832"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93 </w:t>
      </w:r>
      <w:proofErr w:type="spellStart"/>
      <w:r w:rsidRPr="002E61D9">
        <w:rPr>
          <w:rFonts w:ascii="Book Antiqua" w:eastAsia="Book Antiqua" w:hAnsi="Book Antiqua" w:cs="Book Antiqua"/>
          <w:b/>
          <w:bCs/>
          <w:color w:val="000000"/>
        </w:rPr>
        <w:t>Adeghate</w:t>
      </w:r>
      <w:proofErr w:type="spellEnd"/>
      <w:r w:rsidRPr="002E61D9">
        <w:rPr>
          <w:rFonts w:ascii="Book Antiqua" w:eastAsia="Book Antiqua" w:hAnsi="Book Antiqua" w:cs="Book Antiqua"/>
          <w:b/>
          <w:bCs/>
          <w:color w:val="000000"/>
        </w:rPr>
        <w:t xml:space="preserve"> E</w:t>
      </w:r>
      <w:r w:rsidRPr="002E61D9">
        <w:rPr>
          <w:rFonts w:ascii="Book Antiqua" w:eastAsia="Book Antiqua" w:hAnsi="Book Antiqua" w:cs="Book Antiqua"/>
          <w:color w:val="000000"/>
        </w:rPr>
        <w:t>, Fernandez-</w:t>
      </w:r>
      <w:proofErr w:type="spellStart"/>
      <w:r w:rsidRPr="002E61D9">
        <w:rPr>
          <w:rFonts w:ascii="Book Antiqua" w:eastAsia="Book Antiqua" w:hAnsi="Book Antiqua" w:cs="Book Antiqua"/>
          <w:color w:val="000000"/>
        </w:rPr>
        <w:t>Cabezudo</w:t>
      </w:r>
      <w:proofErr w:type="spellEnd"/>
      <w:r w:rsidRPr="002E61D9">
        <w:rPr>
          <w:rFonts w:ascii="Book Antiqua" w:eastAsia="Book Antiqua" w:hAnsi="Book Antiqua" w:cs="Book Antiqua"/>
          <w:color w:val="000000"/>
        </w:rPr>
        <w:t xml:space="preserve"> M, Hameed R, El-</w:t>
      </w:r>
      <w:proofErr w:type="spellStart"/>
      <w:r w:rsidRPr="002E61D9">
        <w:rPr>
          <w:rFonts w:ascii="Book Antiqua" w:eastAsia="Book Antiqua" w:hAnsi="Book Antiqua" w:cs="Book Antiqua"/>
          <w:color w:val="000000"/>
        </w:rPr>
        <w:t>Hasasna</w:t>
      </w:r>
      <w:proofErr w:type="spellEnd"/>
      <w:r w:rsidRPr="002E61D9">
        <w:rPr>
          <w:rFonts w:ascii="Book Antiqua" w:eastAsia="Book Antiqua" w:hAnsi="Book Antiqua" w:cs="Book Antiqua"/>
          <w:color w:val="000000"/>
        </w:rPr>
        <w:t xml:space="preserve"> H, El </w:t>
      </w:r>
      <w:proofErr w:type="spellStart"/>
      <w:r w:rsidRPr="002E61D9">
        <w:rPr>
          <w:rFonts w:ascii="Book Antiqua" w:eastAsia="Book Antiqua" w:hAnsi="Book Antiqua" w:cs="Book Antiqua"/>
          <w:color w:val="000000"/>
        </w:rPr>
        <w:t>Wasila</w:t>
      </w:r>
      <w:proofErr w:type="spellEnd"/>
      <w:r w:rsidRPr="002E61D9">
        <w:rPr>
          <w:rFonts w:ascii="Book Antiqua" w:eastAsia="Book Antiqua" w:hAnsi="Book Antiqua" w:cs="Book Antiqua"/>
          <w:color w:val="000000"/>
        </w:rPr>
        <w:t xml:space="preserve"> M, Abbas T, Al-Ramadi B. Orexin-1 receptor co-localizes with pancreatic hormones in islet cells and modulates the outcome of streptozotocin-induced diabetes mellitus. </w:t>
      </w:r>
      <w:proofErr w:type="spellStart"/>
      <w:r w:rsidRPr="002E61D9">
        <w:rPr>
          <w:rFonts w:ascii="Book Antiqua" w:eastAsia="Book Antiqua" w:hAnsi="Book Antiqua" w:cs="Book Antiqua"/>
          <w:i/>
          <w:iCs/>
          <w:color w:val="000000"/>
        </w:rPr>
        <w:t>PLoS</w:t>
      </w:r>
      <w:proofErr w:type="spellEnd"/>
      <w:r w:rsidRPr="002E61D9">
        <w:rPr>
          <w:rFonts w:ascii="Book Antiqua" w:eastAsia="Book Antiqua" w:hAnsi="Book Antiqua" w:cs="Book Antiqua"/>
          <w:i/>
          <w:iCs/>
          <w:color w:val="000000"/>
        </w:rPr>
        <w:t xml:space="preserve"> One</w:t>
      </w:r>
      <w:r w:rsidRPr="002E61D9">
        <w:rPr>
          <w:rFonts w:ascii="Book Antiqua" w:eastAsia="Book Antiqua" w:hAnsi="Book Antiqua" w:cs="Book Antiqua"/>
          <w:color w:val="000000"/>
        </w:rPr>
        <w:t xml:space="preserve"> 2010; </w:t>
      </w:r>
      <w:r w:rsidRPr="002E61D9">
        <w:rPr>
          <w:rFonts w:ascii="Book Antiqua" w:eastAsia="Book Antiqua" w:hAnsi="Book Antiqua" w:cs="Book Antiqua"/>
          <w:b/>
          <w:bCs/>
          <w:color w:val="000000"/>
        </w:rPr>
        <w:t>5</w:t>
      </w:r>
      <w:r w:rsidRPr="002E61D9">
        <w:rPr>
          <w:rFonts w:ascii="Book Antiqua" w:eastAsia="Book Antiqua" w:hAnsi="Book Antiqua" w:cs="Book Antiqua"/>
          <w:color w:val="000000"/>
        </w:rPr>
        <w:t>: e8587 [PMID: 20062799 DOI: 10.1371/journal.pone.0008587]</w:t>
      </w:r>
    </w:p>
    <w:p w14:paraId="4B9DB8E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94 </w:t>
      </w:r>
      <w:r w:rsidRPr="002E61D9">
        <w:rPr>
          <w:rFonts w:ascii="Book Antiqua" w:eastAsia="Book Antiqua" w:hAnsi="Book Antiqua" w:cs="Book Antiqua"/>
          <w:b/>
          <w:bCs/>
          <w:color w:val="000000"/>
        </w:rPr>
        <w:t>Gao XB</w:t>
      </w:r>
      <w:r w:rsidRPr="002E61D9">
        <w:rPr>
          <w:rFonts w:ascii="Book Antiqua" w:eastAsia="Book Antiqua" w:hAnsi="Book Antiqua" w:cs="Book Antiqua"/>
          <w:color w:val="000000"/>
        </w:rPr>
        <w:t xml:space="preserve">, Hermes G. Neural plasticity in hypocretin neurons: the basis of hypocretinergic regulation of physiological and behavioral functions in animals. </w:t>
      </w:r>
      <w:r w:rsidRPr="002E61D9">
        <w:rPr>
          <w:rFonts w:ascii="Book Antiqua" w:eastAsia="Book Antiqua" w:hAnsi="Book Antiqua" w:cs="Book Antiqua"/>
          <w:i/>
          <w:iCs/>
          <w:color w:val="000000"/>
        </w:rPr>
        <w:t xml:space="preserve">Front Syst </w:t>
      </w:r>
      <w:proofErr w:type="spellStart"/>
      <w:r w:rsidRPr="002E61D9">
        <w:rPr>
          <w:rFonts w:ascii="Book Antiqua" w:eastAsia="Book Antiqua" w:hAnsi="Book Antiqua" w:cs="Book Antiqua"/>
          <w:i/>
          <w:iCs/>
          <w:color w:val="000000"/>
        </w:rPr>
        <w:t>Neurosci</w:t>
      </w:r>
      <w:proofErr w:type="spellEnd"/>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9</w:t>
      </w:r>
      <w:r w:rsidRPr="002E61D9">
        <w:rPr>
          <w:rFonts w:ascii="Book Antiqua" w:eastAsia="Book Antiqua" w:hAnsi="Book Antiqua" w:cs="Book Antiqua"/>
          <w:color w:val="000000"/>
        </w:rPr>
        <w:t>: 142 [PMID: 26539086 DOI: 10.3389/fnsys.2015.00142]</w:t>
      </w:r>
    </w:p>
    <w:p w14:paraId="7CCC2FD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95 </w:t>
      </w:r>
      <w:proofErr w:type="spellStart"/>
      <w:r w:rsidRPr="002E61D9">
        <w:rPr>
          <w:rFonts w:ascii="Book Antiqua" w:eastAsia="Book Antiqua" w:hAnsi="Book Antiqua" w:cs="Book Antiqua"/>
          <w:b/>
          <w:bCs/>
          <w:color w:val="000000"/>
        </w:rPr>
        <w:t>Zarifkar</w:t>
      </w:r>
      <w:proofErr w:type="spellEnd"/>
      <w:r w:rsidRPr="002E61D9">
        <w:rPr>
          <w:rFonts w:ascii="Book Antiqua" w:eastAsia="Book Antiqua" w:hAnsi="Book Antiqua" w:cs="Book Antiqua"/>
          <w:b/>
          <w:bCs/>
          <w:color w:val="000000"/>
        </w:rPr>
        <w:t xml:space="preserve"> M</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Noshad</w:t>
      </w:r>
      <w:proofErr w:type="spellEnd"/>
      <w:r w:rsidRPr="002E61D9">
        <w:rPr>
          <w:rFonts w:ascii="Book Antiqua" w:eastAsia="Book Antiqua" w:hAnsi="Book Antiqua" w:cs="Book Antiqua"/>
          <w:color w:val="000000"/>
        </w:rPr>
        <w:t xml:space="preserve"> S, </w:t>
      </w:r>
      <w:proofErr w:type="spellStart"/>
      <w:r w:rsidRPr="002E61D9">
        <w:rPr>
          <w:rFonts w:ascii="Book Antiqua" w:eastAsia="Book Antiqua" w:hAnsi="Book Antiqua" w:cs="Book Antiqua"/>
          <w:color w:val="000000"/>
        </w:rPr>
        <w:t>Shahriari</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Afarideh</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Khajeh</w:t>
      </w:r>
      <w:proofErr w:type="spellEnd"/>
      <w:r w:rsidRPr="002E61D9">
        <w:rPr>
          <w:rFonts w:ascii="Book Antiqua" w:eastAsia="Book Antiqua" w:hAnsi="Book Antiqua" w:cs="Book Antiqua"/>
          <w:color w:val="000000"/>
        </w:rPr>
        <w:t xml:space="preserve"> E, Karimi Z, </w:t>
      </w:r>
      <w:proofErr w:type="spellStart"/>
      <w:r w:rsidRPr="002E61D9">
        <w:rPr>
          <w:rFonts w:ascii="Book Antiqua" w:eastAsia="Book Antiqua" w:hAnsi="Book Antiqua" w:cs="Book Antiqua"/>
          <w:color w:val="000000"/>
        </w:rPr>
        <w:t>Ghajar</w:t>
      </w:r>
      <w:proofErr w:type="spellEnd"/>
      <w:r w:rsidRPr="002E61D9">
        <w:rPr>
          <w:rFonts w:ascii="Book Antiqua" w:eastAsia="Book Antiqua" w:hAnsi="Book Antiqua" w:cs="Book Antiqua"/>
          <w:color w:val="000000"/>
        </w:rPr>
        <w:t xml:space="preserve"> A, </w:t>
      </w:r>
      <w:proofErr w:type="spellStart"/>
      <w:r w:rsidRPr="002E61D9">
        <w:rPr>
          <w:rFonts w:ascii="Book Antiqua" w:eastAsia="Book Antiqua" w:hAnsi="Book Antiqua" w:cs="Book Antiqua"/>
          <w:color w:val="000000"/>
        </w:rPr>
        <w:t>Esteghamati</w:t>
      </w:r>
      <w:proofErr w:type="spellEnd"/>
      <w:r w:rsidRPr="002E61D9">
        <w:rPr>
          <w:rFonts w:ascii="Book Antiqua" w:eastAsia="Book Antiqua" w:hAnsi="Book Antiqua" w:cs="Book Antiqua"/>
          <w:color w:val="000000"/>
        </w:rPr>
        <w:t xml:space="preserve"> A. Inverse Association of Peripheral Orexin-A with Insulin Resistance in Type 2 Diabetes Mellitus: A Randomized Clinical Trial. </w:t>
      </w:r>
      <w:r w:rsidRPr="002E61D9">
        <w:rPr>
          <w:rFonts w:ascii="Book Antiqua" w:eastAsia="Book Antiqua" w:hAnsi="Book Antiqua" w:cs="Book Antiqua"/>
          <w:i/>
          <w:iCs/>
          <w:color w:val="000000"/>
        </w:rPr>
        <w:t xml:space="preserve">Rev </w:t>
      </w:r>
      <w:proofErr w:type="spellStart"/>
      <w:r w:rsidRPr="002E61D9">
        <w:rPr>
          <w:rFonts w:ascii="Book Antiqua" w:eastAsia="Book Antiqua" w:hAnsi="Book Antiqua" w:cs="Book Antiqua"/>
          <w:i/>
          <w:iCs/>
          <w:color w:val="000000"/>
        </w:rPr>
        <w:t>Diabet</w:t>
      </w:r>
      <w:proofErr w:type="spellEnd"/>
      <w:r w:rsidRPr="002E61D9">
        <w:rPr>
          <w:rFonts w:ascii="Book Antiqua" w:eastAsia="Book Antiqua" w:hAnsi="Book Antiqua" w:cs="Book Antiqua"/>
          <w:i/>
          <w:iCs/>
          <w:color w:val="000000"/>
        </w:rPr>
        <w:t xml:space="preserve"> Stud</w:t>
      </w:r>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14</w:t>
      </w:r>
      <w:r w:rsidRPr="002E61D9">
        <w:rPr>
          <w:rFonts w:ascii="Book Antiqua" w:eastAsia="Book Antiqua" w:hAnsi="Book Antiqua" w:cs="Book Antiqua"/>
          <w:color w:val="000000"/>
        </w:rPr>
        <w:t>: 301-310 [PMID: 29145540 DOI: 10.1900/RDS.2017.14.301]</w:t>
      </w:r>
    </w:p>
    <w:p w14:paraId="40553456" w14:textId="2B304840" w:rsidR="00A77B3E" w:rsidRPr="002E61D9" w:rsidRDefault="00B314B9">
      <w:pPr>
        <w:spacing w:line="360" w:lineRule="auto"/>
        <w:jc w:val="both"/>
      </w:pPr>
      <w:r w:rsidRPr="002E61D9">
        <w:rPr>
          <w:rFonts w:ascii="Book Antiqua" w:eastAsia="Book Antiqua" w:hAnsi="Book Antiqua" w:cs="Book Antiqua"/>
          <w:color w:val="000000"/>
        </w:rPr>
        <w:t xml:space="preserve">96 </w:t>
      </w:r>
      <w:r w:rsidRPr="002E61D9">
        <w:rPr>
          <w:rFonts w:ascii="Book Antiqua" w:eastAsia="Book Antiqua" w:hAnsi="Book Antiqua" w:cs="Book Antiqua"/>
          <w:b/>
          <w:bCs/>
          <w:color w:val="000000"/>
        </w:rPr>
        <w:t>Yamada H</w:t>
      </w:r>
      <w:r w:rsidRPr="002E61D9">
        <w:rPr>
          <w:rFonts w:ascii="Book Antiqua" w:eastAsia="Book Antiqua" w:hAnsi="Book Antiqua" w:cs="Book Antiqua"/>
          <w:color w:val="000000"/>
        </w:rPr>
        <w:t xml:space="preserve">, Okumura T, </w:t>
      </w:r>
      <w:proofErr w:type="spellStart"/>
      <w:r w:rsidRPr="002E61D9">
        <w:rPr>
          <w:rFonts w:ascii="Book Antiqua" w:eastAsia="Book Antiqua" w:hAnsi="Book Antiqua" w:cs="Book Antiqua"/>
          <w:color w:val="000000"/>
        </w:rPr>
        <w:t>Motomura</w:t>
      </w:r>
      <w:proofErr w:type="spellEnd"/>
      <w:r w:rsidRPr="002E61D9">
        <w:rPr>
          <w:rFonts w:ascii="Book Antiqua" w:eastAsia="Book Antiqua" w:hAnsi="Book Antiqua" w:cs="Book Antiqua"/>
          <w:color w:val="000000"/>
        </w:rPr>
        <w:t xml:space="preserve"> W, Kobayashi Y, </w:t>
      </w:r>
      <w:proofErr w:type="spellStart"/>
      <w:r w:rsidRPr="002E61D9">
        <w:rPr>
          <w:rFonts w:ascii="Book Antiqua" w:eastAsia="Book Antiqua" w:hAnsi="Book Antiqua" w:cs="Book Antiqua"/>
          <w:color w:val="000000"/>
        </w:rPr>
        <w:t>Kohgo</w:t>
      </w:r>
      <w:proofErr w:type="spellEnd"/>
      <w:r w:rsidRPr="002E61D9">
        <w:rPr>
          <w:rFonts w:ascii="Book Antiqua" w:eastAsia="Book Antiqua" w:hAnsi="Book Antiqua" w:cs="Book Antiqua"/>
          <w:color w:val="000000"/>
        </w:rPr>
        <w:t xml:space="preserve"> Y. Inhibition of food intake by central injection of anti-orexin antibody in fasted rats. </w:t>
      </w:r>
      <w:proofErr w:type="spellStart"/>
      <w:r w:rsidRPr="002E61D9">
        <w:rPr>
          <w:rFonts w:ascii="Book Antiqua" w:eastAsia="Book Antiqua" w:hAnsi="Book Antiqua" w:cs="Book Antiqua"/>
          <w:i/>
          <w:iCs/>
          <w:color w:val="000000"/>
        </w:rPr>
        <w:t>Biochem</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Biophys</w:t>
      </w:r>
      <w:proofErr w:type="spellEnd"/>
      <w:r w:rsidRPr="002E61D9">
        <w:rPr>
          <w:rFonts w:ascii="Book Antiqua" w:eastAsia="Book Antiqua" w:hAnsi="Book Antiqua" w:cs="Book Antiqua"/>
          <w:i/>
          <w:iCs/>
          <w:color w:val="000000"/>
        </w:rPr>
        <w:t xml:space="preserve"> Res </w:t>
      </w:r>
      <w:proofErr w:type="spellStart"/>
      <w:r w:rsidRPr="002E61D9">
        <w:rPr>
          <w:rFonts w:ascii="Book Antiqua" w:eastAsia="Book Antiqua" w:hAnsi="Book Antiqua" w:cs="Book Antiqua"/>
          <w:i/>
          <w:iCs/>
          <w:color w:val="000000"/>
        </w:rPr>
        <w:t>Commun</w:t>
      </w:r>
      <w:proofErr w:type="spellEnd"/>
      <w:r w:rsidRPr="002E61D9">
        <w:rPr>
          <w:rFonts w:ascii="Book Antiqua" w:eastAsia="Book Antiqua" w:hAnsi="Book Antiqua" w:cs="Book Antiqua"/>
          <w:color w:val="000000"/>
        </w:rPr>
        <w:t xml:space="preserve"> 2000; </w:t>
      </w:r>
      <w:r w:rsidRPr="002E61D9">
        <w:rPr>
          <w:rFonts w:ascii="Book Antiqua" w:eastAsia="Book Antiqua" w:hAnsi="Book Antiqua" w:cs="Book Antiqua"/>
          <w:b/>
          <w:bCs/>
          <w:color w:val="000000"/>
        </w:rPr>
        <w:t>267</w:t>
      </w:r>
      <w:r w:rsidRPr="002E61D9">
        <w:rPr>
          <w:rFonts w:ascii="Book Antiqua" w:eastAsia="Book Antiqua" w:hAnsi="Book Antiqua" w:cs="Book Antiqua"/>
          <w:color w:val="000000"/>
        </w:rPr>
        <w:t>: 527-531 [PMID: 10631095 DOI: 10.1006/bbrc.1999.1998]</w:t>
      </w:r>
    </w:p>
    <w:p w14:paraId="1FC5953F"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97 </w:t>
      </w:r>
      <w:r w:rsidRPr="002E61D9">
        <w:rPr>
          <w:rFonts w:ascii="Book Antiqua" w:eastAsia="Book Antiqua" w:hAnsi="Book Antiqua" w:cs="Book Antiqua"/>
          <w:b/>
          <w:bCs/>
          <w:color w:val="000000"/>
        </w:rPr>
        <w:t>Yamanaka A</w:t>
      </w:r>
      <w:r w:rsidRPr="002E61D9">
        <w:rPr>
          <w:rFonts w:ascii="Book Antiqua" w:eastAsia="Book Antiqua" w:hAnsi="Book Antiqua" w:cs="Book Antiqua"/>
          <w:color w:val="000000"/>
        </w:rPr>
        <w:t xml:space="preserve">, Sakurai T, Katsumoto T, Yanagisawa M, </w:t>
      </w:r>
      <w:proofErr w:type="spellStart"/>
      <w:r w:rsidRPr="002E61D9">
        <w:rPr>
          <w:rFonts w:ascii="Book Antiqua" w:eastAsia="Book Antiqua" w:hAnsi="Book Antiqua" w:cs="Book Antiqua"/>
          <w:color w:val="000000"/>
        </w:rPr>
        <w:t>Goto</w:t>
      </w:r>
      <w:proofErr w:type="spellEnd"/>
      <w:r w:rsidRPr="002E61D9">
        <w:rPr>
          <w:rFonts w:ascii="Book Antiqua" w:eastAsia="Book Antiqua" w:hAnsi="Book Antiqua" w:cs="Book Antiqua"/>
          <w:color w:val="000000"/>
        </w:rPr>
        <w:t xml:space="preserve"> K. Chronic intracerebroventricular administration of orexin-A to rats increases food intake in daytime, but has no effect on body weight. </w:t>
      </w:r>
      <w:r w:rsidRPr="002E61D9">
        <w:rPr>
          <w:rFonts w:ascii="Book Antiqua" w:eastAsia="Book Antiqua" w:hAnsi="Book Antiqua" w:cs="Book Antiqua"/>
          <w:i/>
          <w:iCs/>
          <w:color w:val="000000"/>
        </w:rPr>
        <w:t>Brain Res</w:t>
      </w:r>
      <w:r w:rsidRPr="002E61D9">
        <w:rPr>
          <w:rFonts w:ascii="Book Antiqua" w:eastAsia="Book Antiqua" w:hAnsi="Book Antiqua" w:cs="Book Antiqua"/>
          <w:color w:val="000000"/>
        </w:rPr>
        <w:t xml:space="preserve"> 1999; </w:t>
      </w:r>
      <w:r w:rsidRPr="002E61D9">
        <w:rPr>
          <w:rFonts w:ascii="Book Antiqua" w:eastAsia="Book Antiqua" w:hAnsi="Book Antiqua" w:cs="Book Antiqua"/>
          <w:b/>
          <w:bCs/>
          <w:color w:val="000000"/>
        </w:rPr>
        <w:t>849</w:t>
      </w:r>
      <w:r w:rsidRPr="002E61D9">
        <w:rPr>
          <w:rFonts w:ascii="Book Antiqua" w:eastAsia="Book Antiqua" w:hAnsi="Book Antiqua" w:cs="Book Antiqua"/>
          <w:color w:val="000000"/>
        </w:rPr>
        <w:t>: 248-252 [PMID: 10592311 DOI: 10.1016/s0006-8993(99)01905-8]</w:t>
      </w:r>
    </w:p>
    <w:p w14:paraId="79FB48B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98 </w:t>
      </w:r>
      <w:proofErr w:type="spellStart"/>
      <w:r w:rsidRPr="002E61D9">
        <w:rPr>
          <w:rFonts w:ascii="Book Antiqua" w:eastAsia="Book Antiqua" w:hAnsi="Book Antiqua" w:cs="Book Antiqua"/>
          <w:b/>
          <w:bCs/>
          <w:color w:val="000000"/>
        </w:rPr>
        <w:t>Blais</w:t>
      </w:r>
      <w:proofErr w:type="spellEnd"/>
      <w:r w:rsidRPr="002E61D9">
        <w:rPr>
          <w:rFonts w:ascii="Book Antiqua" w:eastAsia="Book Antiqua" w:hAnsi="Book Antiqua" w:cs="Book Antiqua"/>
          <w:b/>
          <w:bCs/>
          <w:color w:val="000000"/>
        </w:rPr>
        <w:t xml:space="preserve"> A</w:t>
      </w:r>
      <w:r w:rsidRPr="002E61D9">
        <w:rPr>
          <w:rFonts w:ascii="Book Antiqua" w:eastAsia="Book Antiqua" w:hAnsi="Book Antiqua" w:cs="Book Antiqua"/>
          <w:color w:val="000000"/>
        </w:rPr>
        <w:t xml:space="preserve">, Drouin G, </w:t>
      </w:r>
      <w:proofErr w:type="spellStart"/>
      <w:r w:rsidRPr="002E61D9">
        <w:rPr>
          <w:rFonts w:ascii="Book Antiqua" w:eastAsia="Book Antiqua" w:hAnsi="Book Antiqua" w:cs="Book Antiqua"/>
          <w:color w:val="000000"/>
        </w:rPr>
        <w:t>Chaumontet</w:t>
      </w:r>
      <w:proofErr w:type="spellEnd"/>
      <w:r w:rsidRPr="002E61D9">
        <w:rPr>
          <w:rFonts w:ascii="Book Antiqua" w:eastAsia="Book Antiqua" w:hAnsi="Book Antiqua" w:cs="Book Antiqua"/>
          <w:color w:val="000000"/>
        </w:rPr>
        <w:t xml:space="preserve"> C, </w:t>
      </w:r>
      <w:proofErr w:type="spellStart"/>
      <w:r w:rsidRPr="002E61D9">
        <w:rPr>
          <w:rFonts w:ascii="Book Antiqua" w:eastAsia="Book Antiqua" w:hAnsi="Book Antiqua" w:cs="Book Antiqua"/>
          <w:color w:val="000000"/>
        </w:rPr>
        <w:t>Voisin</w:t>
      </w:r>
      <w:proofErr w:type="spellEnd"/>
      <w:r w:rsidRPr="002E61D9">
        <w:rPr>
          <w:rFonts w:ascii="Book Antiqua" w:eastAsia="Book Antiqua" w:hAnsi="Book Antiqua" w:cs="Book Antiqua"/>
          <w:color w:val="000000"/>
        </w:rPr>
        <w:t xml:space="preserve"> T, </w:t>
      </w:r>
      <w:proofErr w:type="spellStart"/>
      <w:r w:rsidRPr="002E61D9">
        <w:rPr>
          <w:rFonts w:ascii="Book Antiqua" w:eastAsia="Book Antiqua" w:hAnsi="Book Antiqua" w:cs="Book Antiqua"/>
          <w:color w:val="000000"/>
        </w:rPr>
        <w:t>Couvelard</w:t>
      </w:r>
      <w:proofErr w:type="spellEnd"/>
      <w:r w:rsidRPr="002E61D9">
        <w:rPr>
          <w:rFonts w:ascii="Book Antiqua" w:eastAsia="Book Antiqua" w:hAnsi="Book Antiqua" w:cs="Book Antiqua"/>
          <w:color w:val="000000"/>
        </w:rPr>
        <w:t xml:space="preserve"> A, Even PC, Couvineau A. Impact of Orexin-A Treatment on Food Intake, Energy Metabolism and Body Weight in Mice. </w:t>
      </w:r>
      <w:proofErr w:type="spellStart"/>
      <w:r w:rsidRPr="002E61D9">
        <w:rPr>
          <w:rFonts w:ascii="Book Antiqua" w:eastAsia="Book Antiqua" w:hAnsi="Book Antiqua" w:cs="Book Antiqua"/>
          <w:i/>
          <w:iCs/>
          <w:color w:val="000000"/>
        </w:rPr>
        <w:t>PLoS</w:t>
      </w:r>
      <w:proofErr w:type="spellEnd"/>
      <w:r w:rsidRPr="002E61D9">
        <w:rPr>
          <w:rFonts w:ascii="Book Antiqua" w:eastAsia="Book Antiqua" w:hAnsi="Book Antiqua" w:cs="Book Antiqua"/>
          <w:i/>
          <w:iCs/>
          <w:color w:val="000000"/>
        </w:rPr>
        <w:t xml:space="preserve"> One</w:t>
      </w:r>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12</w:t>
      </w:r>
      <w:r w:rsidRPr="002E61D9">
        <w:rPr>
          <w:rFonts w:ascii="Book Antiqua" w:eastAsia="Book Antiqua" w:hAnsi="Book Antiqua" w:cs="Book Antiqua"/>
          <w:color w:val="000000"/>
        </w:rPr>
        <w:t>: e0169908 [PMID: 28085909 DOI: 10.1371/journal.pone.0169908]</w:t>
      </w:r>
    </w:p>
    <w:p w14:paraId="38222CA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99 </w:t>
      </w:r>
      <w:r w:rsidRPr="002E61D9">
        <w:rPr>
          <w:rFonts w:ascii="Book Antiqua" w:eastAsia="Book Antiqua" w:hAnsi="Book Antiqua" w:cs="Book Antiqua"/>
          <w:b/>
          <w:bCs/>
          <w:color w:val="000000"/>
        </w:rPr>
        <w:t>Goforth PB</w:t>
      </w:r>
      <w:r w:rsidRPr="002E61D9">
        <w:rPr>
          <w:rFonts w:ascii="Book Antiqua" w:eastAsia="Book Antiqua" w:hAnsi="Book Antiqua" w:cs="Book Antiqua"/>
          <w:color w:val="000000"/>
        </w:rPr>
        <w:t xml:space="preserve">, Myers MG. Roles for Orexin/Hypocretin in the Control of Energy Balance and Metabolism. </w:t>
      </w:r>
      <w:proofErr w:type="spellStart"/>
      <w:r w:rsidRPr="002E61D9">
        <w:rPr>
          <w:rFonts w:ascii="Book Antiqua" w:eastAsia="Book Antiqua" w:hAnsi="Book Antiqua" w:cs="Book Antiqua"/>
          <w:i/>
          <w:iCs/>
          <w:color w:val="000000"/>
        </w:rPr>
        <w:t>Curr</w:t>
      </w:r>
      <w:proofErr w:type="spellEnd"/>
      <w:r w:rsidRPr="002E61D9">
        <w:rPr>
          <w:rFonts w:ascii="Book Antiqua" w:eastAsia="Book Antiqua" w:hAnsi="Book Antiqua" w:cs="Book Antiqua"/>
          <w:i/>
          <w:iCs/>
          <w:color w:val="000000"/>
        </w:rPr>
        <w:t xml:space="preserve"> Top </w:t>
      </w:r>
      <w:proofErr w:type="spellStart"/>
      <w:r w:rsidRPr="002E61D9">
        <w:rPr>
          <w:rFonts w:ascii="Book Antiqua" w:eastAsia="Book Antiqua" w:hAnsi="Book Antiqua" w:cs="Book Antiqua"/>
          <w:i/>
          <w:iCs/>
          <w:color w:val="000000"/>
        </w:rPr>
        <w:t>Behav</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Neurosci</w:t>
      </w:r>
      <w:proofErr w:type="spellEnd"/>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33</w:t>
      </w:r>
      <w:r w:rsidRPr="002E61D9">
        <w:rPr>
          <w:rFonts w:ascii="Book Antiqua" w:eastAsia="Book Antiqua" w:hAnsi="Book Antiqua" w:cs="Book Antiqua"/>
          <w:color w:val="000000"/>
        </w:rPr>
        <w:t>: 137-156 [PMID: 27909992 DOI: 10.1007/7854_2016_51]</w:t>
      </w:r>
    </w:p>
    <w:p w14:paraId="1217490D"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100 </w:t>
      </w:r>
      <w:proofErr w:type="spellStart"/>
      <w:r w:rsidRPr="002E61D9">
        <w:rPr>
          <w:rFonts w:ascii="Book Antiqua" w:eastAsia="Book Antiqua" w:hAnsi="Book Antiqua" w:cs="Book Antiqua"/>
          <w:b/>
          <w:bCs/>
          <w:color w:val="000000"/>
        </w:rPr>
        <w:t>Skrzypski</w:t>
      </w:r>
      <w:proofErr w:type="spellEnd"/>
      <w:r w:rsidRPr="002E61D9">
        <w:rPr>
          <w:rFonts w:ascii="Book Antiqua" w:eastAsia="Book Antiqua" w:hAnsi="Book Antiqua" w:cs="Book Antiqua"/>
          <w:b/>
          <w:bCs/>
          <w:color w:val="000000"/>
        </w:rPr>
        <w:t xml:space="preserve"> M</w:t>
      </w:r>
      <w:r w:rsidRPr="002E61D9">
        <w:rPr>
          <w:rFonts w:ascii="Book Antiqua" w:eastAsia="Book Antiqua" w:hAnsi="Book Antiqua" w:cs="Book Antiqua"/>
          <w:color w:val="000000"/>
        </w:rPr>
        <w:t xml:space="preserve">, T Le T, Kaczmarek P, </w:t>
      </w:r>
      <w:proofErr w:type="spellStart"/>
      <w:r w:rsidRPr="002E61D9">
        <w:rPr>
          <w:rFonts w:ascii="Book Antiqua" w:eastAsia="Book Antiqua" w:hAnsi="Book Antiqua" w:cs="Book Antiqua"/>
          <w:color w:val="000000"/>
        </w:rPr>
        <w:t>Pruszynska-Oszmalek</w:t>
      </w:r>
      <w:proofErr w:type="spellEnd"/>
      <w:r w:rsidRPr="002E61D9">
        <w:rPr>
          <w:rFonts w:ascii="Book Antiqua" w:eastAsia="Book Antiqua" w:hAnsi="Book Antiqua" w:cs="Book Antiqua"/>
          <w:color w:val="000000"/>
        </w:rPr>
        <w:t xml:space="preserve"> E, </w:t>
      </w:r>
      <w:proofErr w:type="spellStart"/>
      <w:r w:rsidRPr="002E61D9">
        <w:rPr>
          <w:rFonts w:ascii="Book Antiqua" w:eastAsia="Book Antiqua" w:hAnsi="Book Antiqua" w:cs="Book Antiqua"/>
          <w:color w:val="000000"/>
        </w:rPr>
        <w:t>Pietrzak</w:t>
      </w:r>
      <w:proofErr w:type="spellEnd"/>
      <w:r w:rsidRPr="002E61D9">
        <w:rPr>
          <w:rFonts w:ascii="Book Antiqua" w:eastAsia="Book Antiqua" w:hAnsi="Book Antiqua" w:cs="Book Antiqua"/>
          <w:color w:val="000000"/>
        </w:rPr>
        <w:t xml:space="preserve"> P, </w:t>
      </w:r>
      <w:proofErr w:type="spellStart"/>
      <w:r w:rsidRPr="002E61D9">
        <w:rPr>
          <w:rFonts w:ascii="Book Antiqua" w:eastAsia="Book Antiqua" w:hAnsi="Book Antiqua" w:cs="Book Antiqua"/>
          <w:color w:val="000000"/>
        </w:rPr>
        <w:t>Szczepankiewicz</w:t>
      </w:r>
      <w:proofErr w:type="spellEnd"/>
      <w:r w:rsidRPr="002E61D9">
        <w:rPr>
          <w:rFonts w:ascii="Book Antiqua" w:eastAsia="Book Antiqua" w:hAnsi="Book Antiqua" w:cs="Book Antiqua"/>
          <w:color w:val="000000"/>
        </w:rPr>
        <w:t xml:space="preserve"> D, Kolodziejski PA, </w:t>
      </w:r>
      <w:proofErr w:type="spellStart"/>
      <w:r w:rsidRPr="002E61D9">
        <w:rPr>
          <w:rFonts w:ascii="Book Antiqua" w:eastAsia="Book Antiqua" w:hAnsi="Book Antiqua" w:cs="Book Antiqua"/>
          <w:color w:val="000000"/>
        </w:rPr>
        <w:t>Sassek</w:t>
      </w:r>
      <w:proofErr w:type="spellEnd"/>
      <w:r w:rsidRPr="002E61D9">
        <w:rPr>
          <w:rFonts w:ascii="Book Antiqua" w:eastAsia="Book Antiqua" w:hAnsi="Book Antiqua" w:cs="Book Antiqua"/>
          <w:color w:val="000000"/>
        </w:rPr>
        <w:t xml:space="preserve"> M, Arafat A, </w:t>
      </w:r>
      <w:proofErr w:type="spellStart"/>
      <w:r w:rsidRPr="002E61D9">
        <w:rPr>
          <w:rFonts w:ascii="Book Antiqua" w:eastAsia="Book Antiqua" w:hAnsi="Book Antiqua" w:cs="Book Antiqua"/>
          <w:color w:val="000000"/>
        </w:rPr>
        <w:t>Wiedenmann</w:t>
      </w:r>
      <w:proofErr w:type="spellEnd"/>
      <w:r w:rsidRPr="002E61D9">
        <w:rPr>
          <w:rFonts w:ascii="Book Antiqua" w:eastAsia="Book Antiqua" w:hAnsi="Book Antiqua" w:cs="Book Antiqua"/>
          <w:color w:val="000000"/>
        </w:rPr>
        <w:t xml:space="preserve"> B, Nowak KW, </w:t>
      </w:r>
      <w:proofErr w:type="spellStart"/>
      <w:r w:rsidRPr="002E61D9">
        <w:rPr>
          <w:rFonts w:ascii="Book Antiqua" w:eastAsia="Book Antiqua" w:hAnsi="Book Antiqua" w:cs="Book Antiqua"/>
          <w:color w:val="000000"/>
        </w:rPr>
        <w:t>Strowski</w:t>
      </w:r>
      <w:proofErr w:type="spellEnd"/>
      <w:r w:rsidRPr="002E61D9">
        <w:rPr>
          <w:rFonts w:ascii="Book Antiqua" w:eastAsia="Book Antiqua" w:hAnsi="Book Antiqua" w:cs="Book Antiqua"/>
          <w:color w:val="000000"/>
        </w:rPr>
        <w:t xml:space="preserve"> MZ. Orexin A stimulates glucose uptake, lipid accumulation and adiponectin secretion from 3T3-L1 adipocytes and isolated primary rat adipocytes. </w:t>
      </w:r>
      <w:proofErr w:type="spellStart"/>
      <w:r w:rsidRPr="002E61D9">
        <w:rPr>
          <w:rFonts w:ascii="Book Antiqua" w:eastAsia="Book Antiqua" w:hAnsi="Book Antiqua" w:cs="Book Antiqua"/>
          <w:i/>
          <w:iCs/>
          <w:color w:val="000000"/>
        </w:rPr>
        <w:t>Diabetologia</w:t>
      </w:r>
      <w:proofErr w:type="spellEnd"/>
      <w:r w:rsidRPr="002E61D9">
        <w:rPr>
          <w:rFonts w:ascii="Book Antiqua" w:eastAsia="Book Antiqua" w:hAnsi="Book Antiqua" w:cs="Book Antiqua"/>
          <w:color w:val="000000"/>
        </w:rPr>
        <w:t xml:space="preserve"> 2011; </w:t>
      </w:r>
      <w:r w:rsidRPr="002E61D9">
        <w:rPr>
          <w:rFonts w:ascii="Book Antiqua" w:eastAsia="Book Antiqua" w:hAnsi="Book Antiqua" w:cs="Book Antiqua"/>
          <w:b/>
          <w:bCs/>
          <w:color w:val="000000"/>
        </w:rPr>
        <w:t>54</w:t>
      </w:r>
      <w:r w:rsidRPr="002E61D9">
        <w:rPr>
          <w:rFonts w:ascii="Book Antiqua" w:eastAsia="Book Antiqua" w:hAnsi="Book Antiqua" w:cs="Book Antiqua"/>
          <w:color w:val="000000"/>
        </w:rPr>
        <w:t>: 1841-1852 [PMID: 21505958 DOI: 10.1007/s00125-011-2152-2]</w:t>
      </w:r>
    </w:p>
    <w:p w14:paraId="225A376A"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101 </w:t>
      </w:r>
      <w:r w:rsidRPr="002E61D9">
        <w:rPr>
          <w:rFonts w:ascii="Book Antiqua" w:eastAsia="Book Antiqua" w:hAnsi="Book Antiqua" w:cs="Book Antiqua"/>
          <w:b/>
          <w:bCs/>
          <w:color w:val="000000"/>
        </w:rPr>
        <w:t>Pino MF</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Divoux</w:t>
      </w:r>
      <w:proofErr w:type="spellEnd"/>
      <w:r w:rsidRPr="002E61D9">
        <w:rPr>
          <w:rFonts w:ascii="Book Antiqua" w:eastAsia="Book Antiqua" w:hAnsi="Book Antiqua" w:cs="Book Antiqua"/>
          <w:color w:val="000000"/>
        </w:rPr>
        <w:t xml:space="preserve"> A, Simmonds AV, Smith SR, Sparks LM. Investigating the effects of Orexin-A on thermogenesis in human deep neck brown adipose tissue. </w:t>
      </w:r>
      <w:r w:rsidRPr="002E61D9">
        <w:rPr>
          <w:rFonts w:ascii="Book Antiqua" w:eastAsia="Book Antiqua" w:hAnsi="Book Antiqua" w:cs="Book Antiqua"/>
          <w:i/>
          <w:iCs/>
          <w:color w:val="000000"/>
        </w:rPr>
        <w:t xml:space="preserve">Int J </w:t>
      </w:r>
      <w:proofErr w:type="spellStart"/>
      <w:r w:rsidRPr="002E61D9">
        <w:rPr>
          <w:rFonts w:ascii="Book Antiqua" w:eastAsia="Book Antiqua" w:hAnsi="Book Antiqua" w:cs="Book Antiqua"/>
          <w:i/>
          <w:iCs/>
          <w:color w:val="000000"/>
        </w:rPr>
        <w:t>Obes</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Lond</w:t>
      </w:r>
      <w:proofErr w:type="spellEnd"/>
      <w:r w:rsidRPr="002E61D9">
        <w:rPr>
          <w:rFonts w:ascii="Book Antiqua" w:eastAsia="Book Antiqua" w:hAnsi="Book Antiqua" w:cs="Book Antiqua"/>
          <w:i/>
          <w:iCs/>
          <w:color w:val="000000"/>
        </w:rPr>
        <w:t>)</w:t>
      </w:r>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41</w:t>
      </w:r>
      <w:r w:rsidRPr="002E61D9">
        <w:rPr>
          <w:rFonts w:ascii="Book Antiqua" w:eastAsia="Book Antiqua" w:hAnsi="Book Antiqua" w:cs="Book Antiqua"/>
          <w:color w:val="000000"/>
        </w:rPr>
        <w:t>: 1646-1653 [PMID: 28674442 DOI: 10.1038/ijo.2017.155]</w:t>
      </w:r>
    </w:p>
    <w:p w14:paraId="7A0CA01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102 </w:t>
      </w:r>
      <w:r w:rsidRPr="002E61D9">
        <w:rPr>
          <w:rFonts w:ascii="Book Antiqua" w:eastAsia="Book Antiqua" w:hAnsi="Book Antiqua" w:cs="Book Antiqua"/>
          <w:b/>
          <w:bCs/>
          <w:color w:val="000000"/>
        </w:rPr>
        <w:t>Xu C</w:t>
      </w:r>
      <w:r w:rsidRPr="002E61D9">
        <w:rPr>
          <w:rFonts w:ascii="Book Antiqua" w:eastAsia="Book Antiqua" w:hAnsi="Book Antiqua" w:cs="Book Antiqua"/>
          <w:color w:val="000000"/>
        </w:rPr>
        <w:t xml:space="preserve">, He J, Jiang H, Zu L, </w:t>
      </w:r>
      <w:proofErr w:type="spellStart"/>
      <w:r w:rsidRPr="002E61D9">
        <w:rPr>
          <w:rFonts w:ascii="Book Antiqua" w:eastAsia="Book Antiqua" w:hAnsi="Book Antiqua" w:cs="Book Antiqua"/>
          <w:color w:val="000000"/>
        </w:rPr>
        <w:t>Zhai</w:t>
      </w:r>
      <w:proofErr w:type="spellEnd"/>
      <w:r w:rsidRPr="002E61D9">
        <w:rPr>
          <w:rFonts w:ascii="Book Antiqua" w:eastAsia="Book Antiqua" w:hAnsi="Book Antiqua" w:cs="Book Antiqua"/>
          <w:color w:val="000000"/>
        </w:rPr>
        <w:t xml:space="preserve"> W, Pu S, Xu G. Direct effect of glucocorticoids on lipolysis in adipocytes. </w:t>
      </w:r>
      <w:r w:rsidRPr="002E61D9">
        <w:rPr>
          <w:rFonts w:ascii="Book Antiqua" w:eastAsia="Book Antiqua" w:hAnsi="Book Antiqua" w:cs="Book Antiqua"/>
          <w:i/>
          <w:iCs/>
          <w:color w:val="000000"/>
        </w:rPr>
        <w:t>Mol Endocrinol</w:t>
      </w:r>
      <w:r w:rsidRPr="002E61D9">
        <w:rPr>
          <w:rFonts w:ascii="Book Antiqua" w:eastAsia="Book Antiqua" w:hAnsi="Book Antiqua" w:cs="Book Antiqua"/>
          <w:color w:val="000000"/>
        </w:rPr>
        <w:t xml:space="preserve"> 2009; </w:t>
      </w:r>
      <w:r w:rsidRPr="002E61D9">
        <w:rPr>
          <w:rFonts w:ascii="Book Antiqua" w:eastAsia="Book Antiqua" w:hAnsi="Book Antiqua" w:cs="Book Antiqua"/>
          <w:b/>
          <w:bCs/>
          <w:color w:val="000000"/>
        </w:rPr>
        <w:t>23</w:t>
      </w:r>
      <w:r w:rsidRPr="002E61D9">
        <w:rPr>
          <w:rFonts w:ascii="Book Antiqua" w:eastAsia="Book Antiqua" w:hAnsi="Book Antiqua" w:cs="Book Antiqua"/>
          <w:color w:val="000000"/>
        </w:rPr>
        <w:t>: 1161-1170 [PMID: 19443609 DOI: 10.1210/me.2008-0464]</w:t>
      </w:r>
    </w:p>
    <w:p w14:paraId="51678B18"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103 </w:t>
      </w:r>
      <w:r w:rsidRPr="002E61D9">
        <w:rPr>
          <w:rFonts w:ascii="Book Antiqua" w:eastAsia="Book Antiqua" w:hAnsi="Book Antiqua" w:cs="Book Antiqua"/>
          <w:b/>
          <w:bCs/>
          <w:color w:val="000000"/>
        </w:rPr>
        <w:t>Richard D</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Carpentier</w:t>
      </w:r>
      <w:proofErr w:type="spellEnd"/>
      <w:r w:rsidRPr="002E61D9">
        <w:rPr>
          <w:rFonts w:ascii="Book Antiqua" w:eastAsia="Book Antiqua" w:hAnsi="Book Antiqua" w:cs="Book Antiqua"/>
          <w:color w:val="000000"/>
        </w:rPr>
        <w:t xml:space="preserve"> AC, </w:t>
      </w:r>
      <w:proofErr w:type="spellStart"/>
      <w:r w:rsidRPr="002E61D9">
        <w:rPr>
          <w:rFonts w:ascii="Book Antiqua" w:eastAsia="Book Antiqua" w:hAnsi="Book Antiqua" w:cs="Book Antiqua"/>
          <w:color w:val="000000"/>
        </w:rPr>
        <w:t>Doré</w:t>
      </w:r>
      <w:proofErr w:type="spellEnd"/>
      <w:r w:rsidRPr="002E61D9">
        <w:rPr>
          <w:rFonts w:ascii="Book Antiqua" w:eastAsia="Book Antiqua" w:hAnsi="Book Antiqua" w:cs="Book Antiqua"/>
          <w:color w:val="000000"/>
        </w:rPr>
        <w:t xml:space="preserve"> G, Ouellet V, Picard F. Determinants of brown adipocyte development and thermogenesis. </w:t>
      </w:r>
      <w:r w:rsidRPr="002E61D9">
        <w:rPr>
          <w:rFonts w:ascii="Book Antiqua" w:eastAsia="Book Antiqua" w:hAnsi="Book Antiqua" w:cs="Book Antiqua"/>
          <w:i/>
          <w:iCs/>
          <w:color w:val="000000"/>
        </w:rPr>
        <w:t xml:space="preserve">Int J </w:t>
      </w:r>
      <w:proofErr w:type="spellStart"/>
      <w:r w:rsidRPr="002E61D9">
        <w:rPr>
          <w:rFonts w:ascii="Book Antiqua" w:eastAsia="Book Antiqua" w:hAnsi="Book Antiqua" w:cs="Book Antiqua"/>
          <w:i/>
          <w:iCs/>
          <w:color w:val="000000"/>
        </w:rPr>
        <w:t>Obes</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Lond</w:t>
      </w:r>
      <w:proofErr w:type="spellEnd"/>
      <w:r w:rsidRPr="002E61D9">
        <w:rPr>
          <w:rFonts w:ascii="Book Antiqua" w:eastAsia="Book Antiqua" w:hAnsi="Book Antiqua" w:cs="Book Antiqua"/>
          <w:i/>
          <w:iCs/>
          <w:color w:val="000000"/>
        </w:rPr>
        <w:t>)</w:t>
      </w:r>
      <w:r w:rsidRPr="002E61D9">
        <w:rPr>
          <w:rFonts w:ascii="Book Antiqua" w:eastAsia="Book Antiqua" w:hAnsi="Book Antiqua" w:cs="Book Antiqua"/>
          <w:color w:val="000000"/>
        </w:rPr>
        <w:t xml:space="preserve"> 2010; </w:t>
      </w:r>
      <w:r w:rsidRPr="002E61D9">
        <w:rPr>
          <w:rFonts w:ascii="Book Antiqua" w:eastAsia="Book Antiqua" w:hAnsi="Book Antiqua" w:cs="Book Antiqua"/>
          <w:b/>
          <w:bCs/>
          <w:color w:val="000000"/>
        </w:rPr>
        <w:t>34 Suppl 2</w:t>
      </w:r>
      <w:r w:rsidRPr="002E61D9">
        <w:rPr>
          <w:rFonts w:ascii="Book Antiqua" w:eastAsia="Book Antiqua" w:hAnsi="Book Antiqua" w:cs="Book Antiqua"/>
          <w:color w:val="000000"/>
        </w:rPr>
        <w:t>: S59-S66 [PMID: 21151149 DOI: 10.1038/ijo.2010.241]</w:t>
      </w:r>
    </w:p>
    <w:p w14:paraId="0C4FFCA7"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104 </w:t>
      </w:r>
      <w:r w:rsidRPr="002E61D9">
        <w:rPr>
          <w:rFonts w:ascii="Book Antiqua" w:eastAsia="Book Antiqua" w:hAnsi="Book Antiqua" w:cs="Book Antiqua"/>
          <w:b/>
          <w:bCs/>
          <w:color w:val="000000"/>
        </w:rPr>
        <w:t>Ida T</w:t>
      </w:r>
      <w:r w:rsidRPr="002E61D9">
        <w:rPr>
          <w:rFonts w:ascii="Book Antiqua" w:eastAsia="Book Antiqua" w:hAnsi="Book Antiqua" w:cs="Book Antiqua"/>
          <w:color w:val="000000"/>
        </w:rPr>
        <w:t xml:space="preserve">, Nakahara K, Murakami T, </w:t>
      </w:r>
      <w:proofErr w:type="spellStart"/>
      <w:r w:rsidRPr="002E61D9">
        <w:rPr>
          <w:rFonts w:ascii="Book Antiqua" w:eastAsia="Book Antiqua" w:hAnsi="Book Antiqua" w:cs="Book Antiqua"/>
          <w:color w:val="000000"/>
        </w:rPr>
        <w:t>Hanada</w:t>
      </w:r>
      <w:proofErr w:type="spellEnd"/>
      <w:r w:rsidRPr="002E61D9">
        <w:rPr>
          <w:rFonts w:ascii="Book Antiqua" w:eastAsia="Book Antiqua" w:hAnsi="Book Antiqua" w:cs="Book Antiqua"/>
          <w:color w:val="000000"/>
        </w:rPr>
        <w:t xml:space="preserve"> R, </w:t>
      </w:r>
      <w:proofErr w:type="spellStart"/>
      <w:r w:rsidRPr="002E61D9">
        <w:rPr>
          <w:rFonts w:ascii="Book Antiqua" w:eastAsia="Book Antiqua" w:hAnsi="Book Antiqua" w:cs="Book Antiqua"/>
          <w:color w:val="000000"/>
        </w:rPr>
        <w:t>Nakazato</w:t>
      </w:r>
      <w:proofErr w:type="spellEnd"/>
      <w:r w:rsidRPr="002E61D9">
        <w:rPr>
          <w:rFonts w:ascii="Book Antiqua" w:eastAsia="Book Antiqua" w:hAnsi="Book Antiqua" w:cs="Book Antiqua"/>
          <w:color w:val="000000"/>
        </w:rPr>
        <w:t xml:space="preserve"> M, Murakami N. Possible involvement of orexin in the stress reaction in rats. </w:t>
      </w:r>
      <w:proofErr w:type="spellStart"/>
      <w:r w:rsidRPr="002E61D9">
        <w:rPr>
          <w:rFonts w:ascii="Book Antiqua" w:eastAsia="Book Antiqua" w:hAnsi="Book Antiqua" w:cs="Book Antiqua"/>
          <w:i/>
          <w:iCs/>
          <w:color w:val="000000"/>
        </w:rPr>
        <w:t>Biochem</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Biophys</w:t>
      </w:r>
      <w:proofErr w:type="spellEnd"/>
      <w:r w:rsidRPr="002E61D9">
        <w:rPr>
          <w:rFonts w:ascii="Book Antiqua" w:eastAsia="Book Antiqua" w:hAnsi="Book Antiqua" w:cs="Book Antiqua"/>
          <w:i/>
          <w:iCs/>
          <w:color w:val="000000"/>
        </w:rPr>
        <w:t xml:space="preserve"> Res </w:t>
      </w:r>
      <w:proofErr w:type="spellStart"/>
      <w:r w:rsidRPr="002E61D9">
        <w:rPr>
          <w:rFonts w:ascii="Book Antiqua" w:eastAsia="Book Antiqua" w:hAnsi="Book Antiqua" w:cs="Book Antiqua"/>
          <w:i/>
          <w:iCs/>
          <w:color w:val="000000"/>
        </w:rPr>
        <w:t>Commun</w:t>
      </w:r>
      <w:proofErr w:type="spellEnd"/>
      <w:r w:rsidRPr="002E61D9">
        <w:rPr>
          <w:rFonts w:ascii="Book Antiqua" w:eastAsia="Book Antiqua" w:hAnsi="Book Antiqua" w:cs="Book Antiqua"/>
          <w:color w:val="000000"/>
        </w:rPr>
        <w:t xml:space="preserve"> 2000; </w:t>
      </w:r>
      <w:r w:rsidRPr="002E61D9">
        <w:rPr>
          <w:rFonts w:ascii="Book Antiqua" w:eastAsia="Book Antiqua" w:hAnsi="Book Antiqua" w:cs="Book Antiqua"/>
          <w:b/>
          <w:bCs/>
          <w:color w:val="000000"/>
        </w:rPr>
        <w:t>270</w:t>
      </w:r>
      <w:r w:rsidRPr="002E61D9">
        <w:rPr>
          <w:rFonts w:ascii="Book Antiqua" w:eastAsia="Book Antiqua" w:hAnsi="Book Antiqua" w:cs="Book Antiqua"/>
          <w:color w:val="000000"/>
        </w:rPr>
        <w:t>: 318-323 [PMID: 10733946 DOI: 10.1006/bbrc.2000.2412]</w:t>
      </w:r>
    </w:p>
    <w:p w14:paraId="739C397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105 </w:t>
      </w:r>
      <w:r w:rsidRPr="002E61D9">
        <w:rPr>
          <w:rFonts w:ascii="Book Antiqua" w:eastAsia="Book Antiqua" w:hAnsi="Book Antiqua" w:cs="Book Antiqua"/>
          <w:b/>
          <w:bCs/>
          <w:color w:val="000000"/>
        </w:rPr>
        <w:t>Mohammed M</w:t>
      </w:r>
      <w:r w:rsidRPr="002E61D9">
        <w:rPr>
          <w:rFonts w:ascii="Book Antiqua" w:eastAsia="Book Antiqua" w:hAnsi="Book Antiqua" w:cs="Book Antiqua"/>
          <w:color w:val="000000"/>
        </w:rPr>
        <w:t xml:space="preserve">, Ootsuka Y, Yanagisawa M, Blessing W. Reduced brown adipose tissue thermogenesis during environmental interactions in transgenic rats with ataxin-3-mediated ablation of hypothalamic orexin neurons. </w:t>
      </w:r>
      <w:r w:rsidRPr="002E61D9">
        <w:rPr>
          <w:rFonts w:ascii="Book Antiqua" w:eastAsia="Book Antiqua" w:hAnsi="Book Antiqua" w:cs="Book Antiqua"/>
          <w:i/>
          <w:iCs/>
          <w:color w:val="000000"/>
        </w:rPr>
        <w:t xml:space="preserve">Am J </w:t>
      </w:r>
      <w:proofErr w:type="spellStart"/>
      <w:r w:rsidRPr="002E61D9">
        <w:rPr>
          <w:rFonts w:ascii="Book Antiqua" w:eastAsia="Book Antiqua" w:hAnsi="Book Antiqua" w:cs="Book Antiqua"/>
          <w:i/>
          <w:iCs/>
          <w:color w:val="000000"/>
        </w:rPr>
        <w:t>Physiol</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Regul</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Integr</w:t>
      </w:r>
      <w:proofErr w:type="spellEnd"/>
      <w:r w:rsidRPr="002E61D9">
        <w:rPr>
          <w:rFonts w:ascii="Book Antiqua" w:eastAsia="Book Antiqua" w:hAnsi="Book Antiqua" w:cs="Book Antiqua"/>
          <w:i/>
          <w:iCs/>
          <w:color w:val="000000"/>
        </w:rPr>
        <w:t xml:space="preserve"> Comp </w:t>
      </w:r>
      <w:proofErr w:type="spellStart"/>
      <w:r w:rsidRPr="002E61D9">
        <w:rPr>
          <w:rFonts w:ascii="Book Antiqua" w:eastAsia="Book Antiqua" w:hAnsi="Book Antiqua" w:cs="Book Antiqua"/>
          <w:i/>
          <w:iCs/>
          <w:color w:val="000000"/>
        </w:rPr>
        <w:t>Physiol</w:t>
      </w:r>
      <w:proofErr w:type="spellEnd"/>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307</w:t>
      </w:r>
      <w:r w:rsidRPr="002E61D9">
        <w:rPr>
          <w:rFonts w:ascii="Book Antiqua" w:eastAsia="Book Antiqua" w:hAnsi="Book Antiqua" w:cs="Book Antiqua"/>
          <w:color w:val="000000"/>
        </w:rPr>
        <w:t>: R978-R989 [PMID: 25324552 DOI: 10.1152/ajpregu.00260.2014]</w:t>
      </w:r>
    </w:p>
    <w:p w14:paraId="4B5600F8"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106 </w:t>
      </w:r>
      <w:proofErr w:type="spellStart"/>
      <w:r w:rsidRPr="002E61D9">
        <w:rPr>
          <w:rFonts w:ascii="Book Antiqua" w:eastAsia="Book Antiqua" w:hAnsi="Book Antiqua" w:cs="Book Antiqua"/>
          <w:b/>
          <w:bCs/>
          <w:color w:val="000000"/>
        </w:rPr>
        <w:t>Yoshimichi</w:t>
      </w:r>
      <w:proofErr w:type="spellEnd"/>
      <w:r w:rsidRPr="002E61D9">
        <w:rPr>
          <w:rFonts w:ascii="Book Antiqua" w:eastAsia="Book Antiqua" w:hAnsi="Book Antiqua" w:cs="Book Antiqua"/>
          <w:b/>
          <w:bCs/>
          <w:color w:val="000000"/>
        </w:rPr>
        <w:t xml:space="preserve"> G</w:t>
      </w:r>
      <w:r w:rsidRPr="002E61D9">
        <w:rPr>
          <w:rFonts w:ascii="Book Antiqua" w:eastAsia="Book Antiqua" w:hAnsi="Book Antiqua" w:cs="Book Antiqua"/>
          <w:color w:val="000000"/>
        </w:rPr>
        <w:t xml:space="preserve">, Yoshimatsu H, Masaki T, Sakata T. Orexin-A regulates body temperature in coordination with arousal status. </w:t>
      </w:r>
      <w:r w:rsidRPr="002E61D9">
        <w:rPr>
          <w:rFonts w:ascii="Book Antiqua" w:eastAsia="Book Antiqua" w:hAnsi="Book Antiqua" w:cs="Book Antiqua"/>
          <w:i/>
          <w:iCs/>
          <w:color w:val="000000"/>
        </w:rPr>
        <w:t>Exp Biol Med (Maywood)</w:t>
      </w:r>
      <w:r w:rsidRPr="002E61D9">
        <w:rPr>
          <w:rFonts w:ascii="Book Antiqua" w:eastAsia="Book Antiqua" w:hAnsi="Book Antiqua" w:cs="Book Antiqua"/>
          <w:color w:val="000000"/>
        </w:rPr>
        <w:t xml:space="preserve"> 2001; </w:t>
      </w:r>
      <w:r w:rsidRPr="002E61D9">
        <w:rPr>
          <w:rFonts w:ascii="Book Antiqua" w:eastAsia="Book Antiqua" w:hAnsi="Book Antiqua" w:cs="Book Antiqua"/>
          <w:b/>
          <w:bCs/>
          <w:color w:val="000000"/>
        </w:rPr>
        <w:t>226</w:t>
      </w:r>
      <w:r w:rsidRPr="002E61D9">
        <w:rPr>
          <w:rFonts w:ascii="Book Antiqua" w:eastAsia="Book Antiqua" w:hAnsi="Book Antiqua" w:cs="Book Antiqua"/>
          <w:color w:val="000000"/>
        </w:rPr>
        <w:t>: 468-476 [PMID: 11393177 DOI: 10.1177/153537020122600513]</w:t>
      </w:r>
    </w:p>
    <w:p w14:paraId="3D70097A"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107 </w:t>
      </w:r>
      <w:proofErr w:type="spellStart"/>
      <w:r w:rsidRPr="002E61D9">
        <w:rPr>
          <w:rFonts w:ascii="Book Antiqua" w:eastAsia="Book Antiqua" w:hAnsi="Book Antiqua" w:cs="Book Antiqua"/>
          <w:b/>
          <w:bCs/>
          <w:color w:val="000000"/>
        </w:rPr>
        <w:t>Sellayah</w:t>
      </w:r>
      <w:proofErr w:type="spellEnd"/>
      <w:r w:rsidRPr="002E61D9">
        <w:rPr>
          <w:rFonts w:ascii="Book Antiqua" w:eastAsia="Book Antiqua" w:hAnsi="Book Antiqua" w:cs="Book Antiqua"/>
          <w:b/>
          <w:bCs/>
          <w:color w:val="000000"/>
        </w:rPr>
        <w:t xml:space="preserve"> D</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Bharaj</w:t>
      </w:r>
      <w:proofErr w:type="spellEnd"/>
      <w:r w:rsidRPr="002E61D9">
        <w:rPr>
          <w:rFonts w:ascii="Book Antiqua" w:eastAsia="Book Antiqua" w:hAnsi="Book Antiqua" w:cs="Book Antiqua"/>
          <w:color w:val="000000"/>
        </w:rPr>
        <w:t xml:space="preserve"> P, </w:t>
      </w:r>
      <w:proofErr w:type="spellStart"/>
      <w:r w:rsidRPr="002E61D9">
        <w:rPr>
          <w:rFonts w:ascii="Book Antiqua" w:eastAsia="Book Antiqua" w:hAnsi="Book Antiqua" w:cs="Book Antiqua"/>
          <w:color w:val="000000"/>
        </w:rPr>
        <w:t>Sikder</w:t>
      </w:r>
      <w:proofErr w:type="spellEnd"/>
      <w:r w:rsidRPr="002E61D9">
        <w:rPr>
          <w:rFonts w:ascii="Book Antiqua" w:eastAsia="Book Antiqua" w:hAnsi="Book Antiqua" w:cs="Book Antiqua"/>
          <w:color w:val="000000"/>
        </w:rPr>
        <w:t xml:space="preserve"> D. Orexin is required for brown adipose tissue development, differentiation, and function. </w:t>
      </w:r>
      <w:r w:rsidRPr="002E61D9">
        <w:rPr>
          <w:rFonts w:ascii="Book Antiqua" w:eastAsia="Book Antiqua" w:hAnsi="Book Antiqua" w:cs="Book Antiqua"/>
          <w:i/>
          <w:iCs/>
          <w:color w:val="000000"/>
        </w:rPr>
        <w:t xml:space="preserve">Cell </w:t>
      </w:r>
      <w:proofErr w:type="spellStart"/>
      <w:r w:rsidRPr="002E61D9">
        <w:rPr>
          <w:rFonts w:ascii="Book Antiqua" w:eastAsia="Book Antiqua" w:hAnsi="Book Antiqua" w:cs="Book Antiqua"/>
          <w:i/>
          <w:iCs/>
          <w:color w:val="000000"/>
        </w:rPr>
        <w:t>Metab</w:t>
      </w:r>
      <w:proofErr w:type="spellEnd"/>
      <w:r w:rsidRPr="002E61D9">
        <w:rPr>
          <w:rFonts w:ascii="Book Antiqua" w:eastAsia="Book Antiqua" w:hAnsi="Book Antiqua" w:cs="Book Antiqua"/>
          <w:color w:val="000000"/>
        </w:rPr>
        <w:t xml:space="preserve"> 2011; </w:t>
      </w:r>
      <w:r w:rsidRPr="002E61D9">
        <w:rPr>
          <w:rFonts w:ascii="Book Antiqua" w:eastAsia="Book Antiqua" w:hAnsi="Book Antiqua" w:cs="Book Antiqua"/>
          <w:b/>
          <w:bCs/>
          <w:color w:val="000000"/>
        </w:rPr>
        <w:t>14</w:t>
      </w:r>
      <w:r w:rsidRPr="002E61D9">
        <w:rPr>
          <w:rFonts w:ascii="Book Antiqua" w:eastAsia="Book Antiqua" w:hAnsi="Book Antiqua" w:cs="Book Antiqua"/>
          <w:color w:val="000000"/>
        </w:rPr>
        <w:t>: 478-490 [PMID: 21982708 DOI: 10.1016/j.cmet.2011.08.010]</w:t>
      </w:r>
    </w:p>
    <w:p w14:paraId="0E286FEE"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108 </w:t>
      </w:r>
      <w:proofErr w:type="spellStart"/>
      <w:r w:rsidRPr="002E61D9">
        <w:rPr>
          <w:rFonts w:ascii="Book Antiqua" w:eastAsia="Book Antiqua" w:hAnsi="Book Antiqua" w:cs="Book Antiqua"/>
          <w:b/>
          <w:bCs/>
          <w:color w:val="000000"/>
        </w:rPr>
        <w:t>Sellayah</w:t>
      </w:r>
      <w:proofErr w:type="spellEnd"/>
      <w:r w:rsidRPr="002E61D9">
        <w:rPr>
          <w:rFonts w:ascii="Book Antiqua" w:eastAsia="Book Antiqua" w:hAnsi="Book Antiqua" w:cs="Book Antiqua"/>
          <w:b/>
          <w:bCs/>
          <w:color w:val="000000"/>
        </w:rPr>
        <w:t xml:space="preserve"> D</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Sikder</w:t>
      </w:r>
      <w:proofErr w:type="spellEnd"/>
      <w:r w:rsidRPr="002E61D9">
        <w:rPr>
          <w:rFonts w:ascii="Book Antiqua" w:eastAsia="Book Antiqua" w:hAnsi="Book Antiqua" w:cs="Book Antiqua"/>
          <w:color w:val="000000"/>
        </w:rPr>
        <w:t xml:space="preserve"> D. Orexin restores aging-related brown adipose tissue dysfunction in male mice. </w:t>
      </w:r>
      <w:r w:rsidRPr="002E61D9">
        <w:rPr>
          <w:rFonts w:ascii="Book Antiqua" w:eastAsia="Book Antiqua" w:hAnsi="Book Antiqua" w:cs="Book Antiqua"/>
          <w:i/>
          <w:iCs/>
          <w:color w:val="000000"/>
        </w:rPr>
        <w:t>Endocrinology</w:t>
      </w:r>
      <w:r w:rsidRPr="002E61D9">
        <w:rPr>
          <w:rFonts w:ascii="Book Antiqua" w:eastAsia="Book Antiqua" w:hAnsi="Book Antiqua" w:cs="Book Antiqua"/>
          <w:color w:val="000000"/>
        </w:rPr>
        <w:t xml:space="preserve"> 2014; </w:t>
      </w:r>
      <w:r w:rsidRPr="002E61D9">
        <w:rPr>
          <w:rFonts w:ascii="Book Antiqua" w:eastAsia="Book Antiqua" w:hAnsi="Book Antiqua" w:cs="Book Antiqua"/>
          <w:b/>
          <w:bCs/>
          <w:color w:val="000000"/>
        </w:rPr>
        <w:t>155</w:t>
      </w:r>
      <w:r w:rsidRPr="002E61D9">
        <w:rPr>
          <w:rFonts w:ascii="Book Antiqua" w:eastAsia="Book Antiqua" w:hAnsi="Book Antiqua" w:cs="Book Antiqua"/>
          <w:color w:val="000000"/>
        </w:rPr>
        <w:t>: 485-501 [PMID: 24248466 DOI: 10.1210/en.2013-1629]</w:t>
      </w:r>
    </w:p>
    <w:p w14:paraId="405AB270" w14:textId="765080F6" w:rsidR="00A77B3E" w:rsidRPr="002E61D9" w:rsidRDefault="00B314B9">
      <w:pPr>
        <w:spacing w:line="360" w:lineRule="auto"/>
        <w:jc w:val="both"/>
      </w:pPr>
      <w:r w:rsidRPr="002E61D9">
        <w:rPr>
          <w:rFonts w:ascii="Book Antiqua" w:eastAsia="Book Antiqua" w:hAnsi="Book Antiqua" w:cs="Book Antiqua"/>
          <w:color w:val="000000"/>
        </w:rPr>
        <w:t xml:space="preserve">109 </w:t>
      </w:r>
      <w:proofErr w:type="spellStart"/>
      <w:r w:rsidRPr="002E61D9">
        <w:rPr>
          <w:rFonts w:ascii="Book Antiqua" w:eastAsia="Book Antiqua" w:hAnsi="Book Antiqua" w:cs="Book Antiqua"/>
          <w:b/>
          <w:bCs/>
          <w:color w:val="000000"/>
        </w:rPr>
        <w:t>Kakizaki</w:t>
      </w:r>
      <w:proofErr w:type="spellEnd"/>
      <w:r w:rsidRPr="002E61D9">
        <w:rPr>
          <w:rFonts w:ascii="Book Antiqua" w:eastAsia="Book Antiqua" w:hAnsi="Book Antiqua" w:cs="Book Antiqua"/>
          <w:b/>
          <w:bCs/>
          <w:color w:val="000000"/>
        </w:rPr>
        <w:t xml:space="preserve"> M</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Tsuneoka</w:t>
      </w:r>
      <w:proofErr w:type="spellEnd"/>
      <w:r w:rsidRPr="002E61D9">
        <w:rPr>
          <w:rFonts w:ascii="Book Antiqua" w:eastAsia="Book Antiqua" w:hAnsi="Book Antiqua" w:cs="Book Antiqua"/>
          <w:color w:val="000000"/>
        </w:rPr>
        <w:t xml:space="preserve"> Y, Takase K, Kim SJ, Choi J, </w:t>
      </w:r>
      <w:proofErr w:type="spellStart"/>
      <w:r w:rsidRPr="002E61D9">
        <w:rPr>
          <w:rFonts w:ascii="Book Antiqua" w:eastAsia="Book Antiqua" w:hAnsi="Book Antiqua" w:cs="Book Antiqua"/>
          <w:color w:val="000000"/>
        </w:rPr>
        <w:t>Ikkyu</w:t>
      </w:r>
      <w:proofErr w:type="spellEnd"/>
      <w:r w:rsidRPr="002E61D9">
        <w:rPr>
          <w:rFonts w:ascii="Book Antiqua" w:eastAsia="Book Antiqua" w:hAnsi="Book Antiqua" w:cs="Book Antiqua"/>
          <w:color w:val="000000"/>
        </w:rPr>
        <w:t xml:space="preserve"> A, Abe M, </w:t>
      </w:r>
      <w:proofErr w:type="spellStart"/>
      <w:r w:rsidRPr="002E61D9">
        <w:rPr>
          <w:rFonts w:ascii="Book Antiqua" w:eastAsia="Book Antiqua" w:hAnsi="Book Antiqua" w:cs="Book Antiqua"/>
          <w:color w:val="000000"/>
        </w:rPr>
        <w:t>Sakimura</w:t>
      </w:r>
      <w:proofErr w:type="spellEnd"/>
      <w:r w:rsidRPr="002E61D9">
        <w:rPr>
          <w:rFonts w:ascii="Book Antiqua" w:eastAsia="Book Antiqua" w:hAnsi="Book Antiqua" w:cs="Book Antiqua"/>
          <w:color w:val="000000"/>
        </w:rPr>
        <w:t xml:space="preserve"> K, Yanagisawa M, </w:t>
      </w:r>
      <w:proofErr w:type="spellStart"/>
      <w:r w:rsidRPr="002E61D9">
        <w:rPr>
          <w:rFonts w:ascii="Book Antiqua" w:eastAsia="Book Antiqua" w:hAnsi="Book Antiqua" w:cs="Book Antiqua"/>
          <w:color w:val="000000"/>
        </w:rPr>
        <w:t>Funato</w:t>
      </w:r>
      <w:proofErr w:type="spellEnd"/>
      <w:r w:rsidRPr="002E61D9">
        <w:rPr>
          <w:rFonts w:ascii="Book Antiqua" w:eastAsia="Book Antiqua" w:hAnsi="Book Antiqua" w:cs="Book Antiqua"/>
          <w:color w:val="000000"/>
        </w:rPr>
        <w:t xml:space="preserve"> H. Differential Roles of Each Orexin Receptor Signaling in Obesity. </w:t>
      </w:r>
      <w:proofErr w:type="spellStart"/>
      <w:r w:rsidRPr="002E61D9">
        <w:rPr>
          <w:rFonts w:ascii="Book Antiqua" w:eastAsia="Book Antiqua" w:hAnsi="Book Antiqua" w:cs="Book Antiqua"/>
          <w:i/>
          <w:iCs/>
          <w:color w:val="000000"/>
        </w:rPr>
        <w:t>iScience</w:t>
      </w:r>
      <w:proofErr w:type="spellEnd"/>
      <w:r w:rsidRPr="002E61D9">
        <w:rPr>
          <w:rFonts w:ascii="Book Antiqua" w:eastAsia="Book Antiqua" w:hAnsi="Book Antiqua" w:cs="Book Antiqua"/>
          <w:color w:val="000000"/>
        </w:rPr>
        <w:t xml:space="preserve"> 2019; </w:t>
      </w:r>
      <w:r w:rsidRPr="002E61D9">
        <w:rPr>
          <w:rFonts w:ascii="Book Antiqua" w:eastAsia="Book Antiqua" w:hAnsi="Book Antiqua" w:cs="Book Antiqua"/>
          <w:b/>
          <w:bCs/>
          <w:color w:val="000000"/>
        </w:rPr>
        <w:t>20</w:t>
      </w:r>
      <w:r w:rsidRPr="002E61D9">
        <w:rPr>
          <w:rFonts w:ascii="Book Antiqua" w:eastAsia="Book Antiqua" w:hAnsi="Book Antiqua" w:cs="Book Antiqua"/>
          <w:color w:val="000000"/>
        </w:rPr>
        <w:t>: 1-13 [PMID: 31546102 DOI: 10.1016/j.isci.2019.09.003]</w:t>
      </w:r>
    </w:p>
    <w:p w14:paraId="727C3645" w14:textId="77777777" w:rsidR="00A77B3E" w:rsidRPr="002E61D9" w:rsidRDefault="00B314B9">
      <w:pPr>
        <w:spacing w:line="360" w:lineRule="auto"/>
        <w:jc w:val="both"/>
      </w:pPr>
      <w:r w:rsidRPr="002E61D9">
        <w:rPr>
          <w:rFonts w:ascii="Book Antiqua" w:eastAsia="Book Antiqua" w:hAnsi="Book Antiqua" w:cs="Book Antiqua"/>
          <w:color w:val="000000"/>
        </w:rPr>
        <w:lastRenderedPageBreak/>
        <w:t xml:space="preserve">110 </w:t>
      </w:r>
      <w:r w:rsidRPr="002E61D9">
        <w:rPr>
          <w:rFonts w:ascii="Book Antiqua" w:eastAsia="Book Antiqua" w:hAnsi="Book Antiqua" w:cs="Book Antiqua"/>
          <w:b/>
          <w:bCs/>
          <w:color w:val="000000"/>
        </w:rPr>
        <w:t>Rani M</w:t>
      </w:r>
      <w:r w:rsidRPr="002E61D9">
        <w:rPr>
          <w:rFonts w:ascii="Book Antiqua" w:eastAsia="Book Antiqua" w:hAnsi="Book Antiqua" w:cs="Book Antiqua"/>
          <w:color w:val="000000"/>
        </w:rPr>
        <w:t xml:space="preserve">, Kumar R, Krishan P. Role of orexins in the central and peripheral regulation of glucose homeostasis: Evidences &amp; mechanisms. </w:t>
      </w:r>
      <w:r w:rsidRPr="002E61D9">
        <w:rPr>
          <w:rFonts w:ascii="Book Antiqua" w:eastAsia="Book Antiqua" w:hAnsi="Book Antiqua" w:cs="Book Antiqua"/>
          <w:i/>
          <w:iCs/>
          <w:color w:val="000000"/>
        </w:rPr>
        <w:t>Neuropeptides</w:t>
      </w:r>
      <w:r w:rsidRPr="002E61D9">
        <w:rPr>
          <w:rFonts w:ascii="Book Antiqua" w:eastAsia="Book Antiqua" w:hAnsi="Book Antiqua" w:cs="Book Antiqua"/>
          <w:color w:val="000000"/>
        </w:rPr>
        <w:t xml:space="preserve"> 2018; </w:t>
      </w:r>
      <w:r w:rsidRPr="002E61D9">
        <w:rPr>
          <w:rFonts w:ascii="Book Antiqua" w:eastAsia="Book Antiqua" w:hAnsi="Book Antiqua" w:cs="Book Antiqua"/>
          <w:b/>
          <w:bCs/>
          <w:color w:val="000000"/>
        </w:rPr>
        <w:t>68</w:t>
      </w:r>
      <w:r w:rsidRPr="002E61D9">
        <w:rPr>
          <w:rFonts w:ascii="Book Antiqua" w:eastAsia="Book Antiqua" w:hAnsi="Book Antiqua" w:cs="Book Antiqua"/>
          <w:color w:val="000000"/>
        </w:rPr>
        <w:t>: 1-6 [PMID: 29472002 DOI: 10.1016/j.npep.2018.02.002]</w:t>
      </w:r>
    </w:p>
    <w:p w14:paraId="223AEF20"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111 </w:t>
      </w:r>
      <w:r w:rsidRPr="002E61D9">
        <w:rPr>
          <w:rFonts w:ascii="Book Antiqua" w:eastAsia="Book Antiqua" w:hAnsi="Book Antiqua" w:cs="Book Antiqua"/>
          <w:b/>
          <w:bCs/>
          <w:color w:val="000000"/>
        </w:rPr>
        <w:t>Zhang C</w:t>
      </w:r>
      <w:r w:rsidRPr="002E61D9">
        <w:rPr>
          <w:rFonts w:ascii="Book Antiqua" w:eastAsia="Book Antiqua" w:hAnsi="Book Antiqua" w:cs="Book Antiqua"/>
          <w:color w:val="000000"/>
        </w:rPr>
        <w:t>, Sun C, Wang B, Yan P, Wu A, Yang G, Li W. Orexin-A stimulates the expression of GLUT4 in a glucose dependent manner in the liver of orange-spotted grouper (</w:t>
      </w:r>
      <w:proofErr w:type="spellStart"/>
      <w:r w:rsidRPr="002E61D9">
        <w:rPr>
          <w:rFonts w:ascii="Book Antiqua" w:eastAsia="Book Antiqua" w:hAnsi="Book Antiqua" w:cs="Book Antiqua"/>
          <w:color w:val="000000"/>
        </w:rPr>
        <w:t>Epinephelus</w:t>
      </w:r>
      <w:proofErr w:type="spellEnd"/>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coioides</w:t>
      </w:r>
      <w:proofErr w:type="spellEnd"/>
      <w:r w:rsidRPr="002E61D9">
        <w:rPr>
          <w:rFonts w:ascii="Book Antiqua" w:eastAsia="Book Antiqua" w:hAnsi="Book Antiqua" w:cs="Book Antiqua"/>
          <w:color w:val="000000"/>
        </w:rPr>
        <w:t xml:space="preserve">). </w:t>
      </w:r>
      <w:r w:rsidRPr="002E61D9">
        <w:rPr>
          <w:rFonts w:ascii="Book Antiqua" w:eastAsia="Book Antiqua" w:hAnsi="Book Antiqua" w:cs="Book Antiqua"/>
          <w:i/>
          <w:iCs/>
          <w:color w:val="000000"/>
        </w:rPr>
        <w:t xml:space="preserve">Comp </w:t>
      </w:r>
      <w:proofErr w:type="spellStart"/>
      <w:r w:rsidRPr="002E61D9">
        <w:rPr>
          <w:rFonts w:ascii="Book Antiqua" w:eastAsia="Book Antiqua" w:hAnsi="Book Antiqua" w:cs="Book Antiqua"/>
          <w:i/>
          <w:iCs/>
          <w:color w:val="000000"/>
        </w:rPr>
        <w:t>Biochem</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Physiol</w:t>
      </w:r>
      <w:proofErr w:type="spellEnd"/>
      <w:r w:rsidRPr="002E61D9">
        <w:rPr>
          <w:rFonts w:ascii="Book Antiqua" w:eastAsia="Book Antiqua" w:hAnsi="Book Antiqua" w:cs="Book Antiqua"/>
          <w:i/>
          <w:iCs/>
          <w:color w:val="000000"/>
        </w:rPr>
        <w:t xml:space="preserve"> </w:t>
      </w:r>
      <w:proofErr w:type="gramStart"/>
      <w:r w:rsidRPr="002E61D9">
        <w:rPr>
          <w:rFonts w:ascii="Book Antiqua" w:eastAsia="Book Antiqua" w:hAnsi="Book Antiqua" w:cs="Book Antiqua"/>
          <w:i/>
          <w:iCs/>
          <w:color w:val="000000"/>
        </w:rPr>
        <w:t>A</w:t>
      </w:r>
      <w:proofErr w:type="gramEnd"/>
      <w:r w:rsidRPr="002E61D9">
        <w:rPr>
          <w:rFonts w:ascii="Book Antiqua" w:eastAsia="Book Antiqua" w:hAnsi="Book Antiqua" w:cs="Book Antiqua"/>
          <w:i/>
          <w:iCs/>
          <w:color w:val="000000"/>
        </w:rPr>
        <w:t xml:space="preserve"> Mol </w:t>
      </w:r>
      <w:proofErr w:type="spellStart"/>
      <w:r w:rsidRPr="002E61D9">
        <w:rPr>
          <w:rFonts w:ascii="Book Antiqua" w:eastAsia="Book Antiqua" w:hAnsi="Book Antiqua" w:cs="Book Antiqua"/>
          <w:i/>
          <w:iCs/>
          <w:color w:val="000000"/>
        </w:rPr>
        <w:t>Integr</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Physiol</w:t>
      </w:r>
      <w:proofErr w:type="spellEnd"/>
      <w:r w:rsidRPr="002E61D9">
        <w:rPr>
          <w:rFonts w:ascii="Book Antiqua" w:eastAsia="Book Antiqua" w:hAnsi="Book Antiqua" w:cs="Book Antiqua"/>
          <w:color w:val="000000"/>
        </w:rPr>
        <w:t xml:space="preserve"> 2016; </w:t>
      </w:r>
      <w:r w:rsidRPr="002E61D9">
        <w:rPr>
          <w:rFonts w:ascii="Book Antiqua" w:eastAsia="Book Antiqua" w:hAnsi="Book Antiqua" w:cs="Book Antiqua"/>
          <w:b/>
          <w:bCs/>
          <w:color w:val="000000"/>
        </w:rPr>
        <w:t>199</w:t>
      </w:r>
      <w:r w:rsidRPr="002E61D9">
        <w:rPr>
          <w:rFonts w:ascii="Book Antiqua" w:eastAsia="Book Antiqua" w:hAnsi="Book Antiqua" w:cs="Book Antiqua"/>
          <w:color w:val="000000"/>
        </w:rPr>
        <w:t>: 95-104 [PMID: 27264958 DOI: 10.1016/j.cbpa.2016.05.027]</w:t>
      </w:r>
    </w:p>
    <w:p w14:paraId="49F4746B"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112 </w:t>
      </w:r>
      <w:r w:rsidRPr="002E61D9">
        <w:rPr>
          <w:rFonts w:ascii="Book Antiqua" w:eastAsia="Book Antiqua" w:hAnsi="Book Antiqua" w:cs="Book Antiqua"/>
          <w:b/>
          <w:bCs/>
          <w:color w:val="000000"/>
        </w:rPr>
        <w:t>Nowak KW</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Strowski</w:t>
      </w:r>
      <w:proofErr w:type="spellEnd"/>
      <w:r w:rsidRPr="002E61D9">
        <w:rPr>
          <w:rFonts w:ascii="Book Antiqua" w:eastAsia="Book Antiqua" w:hAnsi="Book Antiqua" w:cs="Book Antiqua"/>
          <w:color w:val="000000"/>
        </w:rPr>
        <w:t xml:space="preserve"> MZ, </w:t>
      </w:r>
      <w:proofErr w:type="spellStart"/>
      <w:r w:rsidRPr="002E61D9">
        <w:rPr>
          <w:rFonts w:ascii="Book Antiqua" w:eastAsia="Book Antiqua" w:hAnsi="Book Antiqua" w:cs="Book Antiqua"/>
          <w:color w:val="000000"/>
        </w:rPr>
        <w:t>Switonska</w:t>
      </w:r>
      <w:proofErr w:type="spellEnd"/>
      <w:r w:rsidRPr="002E61D9">
        <w:rPr>
          <w:rFonts w:ascii="Book Antiqua" w:eastAsia="Book Antiqua" w:hAnsi="Book Antiqua" w:cs="Book Antiqua"/>
          <w:color w:val="000000"/>
        </w:rPr>
        <w:t xml:space="preserve"> MM, Kaczmarek P, Singh V, </w:t>
      </w:r>
      <w:proofErr w:type="spellStart"/>
      <w:r w:rsidRPr="002E61D9">
        <w:rPr>
          <w:rFonts w:ascii="Book Antiqua" w:eastAsia="Book Antiqua" w:hAnsi="Book Antiqua" w:cs="Book Antiqua"/>
          <w:color w:val="000000"/>
        </w:rPr>
        <w:t>Fabis</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Mackowiak</w:t>
      </w:r>
      <w:proofErr w:type="spellEnd"/>
      <w:r w:rsidRPr="002E61D9">
        <w:rPr>
          <w:rFonts w:ascii="Book Antiqua" w:eastAsia="Book Antiqua" w:hAnsi="Book Antiqua" w:cs="Book Antiqua"/>
          <w:color w:val="000000"/>
        </w:rPr>
        <w:t xml:space="preserve"> P, Nowak M, </w:t>
      </w:r>
      <w:proofErr w:type="spellStart"/>
      <w:r w:rsidRPr="002E61D9">
        <w:rPr>
          <w:rFonts w:ascii="Book Antiqua" w:eastAsia="Book Antiqua" w:hAnsi="Book Antiqua" w:cs="Book Antiqua"/>
          <w:color w:val="000000"/>
        </w:rPr>
        <w:t>Malendowicz</w:t>
      </w:r>
      <w:proofErr w:type="spellEnd"/>
      <w:r w:rsidRPr="002E61D9">
        <w:rPr>
          <w:rFonts w:ascii="Book Antiqua" w:eastAsia="Book Antiqua" w:hAnsi="Book Antiqua" w:cs="Book Antiqua"/>
          <w:color w:val="000000"/>
        </w:rPr>
        <w:t xml:space="preserve"> LK. Evidence that orexins A and B stimulate insulin secretion from rat pancreatic islets </w:t>
      </w:r>
      <w:r w:rsidRPr="002E61D9">
        <w:rPr>
          <w:rFonts w:ascii="Book Antiqua" w:eastAsia="Book Antiqua" w:hAnsi="Book Antiqua" w:cs="Book Antiqua"/>
          <w:i/>
          <w:iCs/>
          <w:color w:val="000000"/>
        </w:rPr>
        <w:t>via</w:t>
      </w:r>
      <w:r w:rsidRPr="002E61D9">
        <w:rPr>
          <w:rFonts w:ascii="Book Antiqua" w:eastAsia="Book Antiqua" w:hAnsi="Book Antiqua" w:cs="Book Antiqua"/>
          <w:color w:val="000000"/>
        </w:rPr>
        <w:t xml:space="preserve"> both receptor subtypes. </w:t>
      </w:r>
      <w:r w:rsidRPr="002E61D9">
        <w:rPr>
          <w:rFonts w:ascii="Book Antiqua" w:eastAsia="Book Antiqua" w:hAnsi="Book Antiqua" w:cs="Book Antiqua"/>
          <w:i/>
          <w:iCs/>
          <w:color w:val="000000"/>
        </w:rPr>
        <w:t>Int J Mol Med</w:t>
      </w:r>
      <w:r w:rsidRPr="002E61D9">
        <w:rPr>
          <w:rFonts w:ascii="Book Antiqua" w:eastAsia="Book Antiqua" w:hAnsi="Book Antiqua" w:cs="Book Antiqua"/>
          <w:color w:val="000000"/>
        </w:rPr>
        <w:t xml:space="preserve"> 2005; </w:t>
      </w:r>
      <w:r w:rsidRPr="002E61D9">
        <w:rPr>
          <w:rFonts w:ascii="Book Antiqua" w:eastAsia="Book Antiqua" w:hAnsi="Book Antiqua" w:cs="Book Antiqua"/>
          <w:b/>
          <w:bCs/>
          <w:color w:val="000000"/>
        </w:rPr>
        <w:t>15</w:t>
      </w:r>
      <w:r w:rsidRPr="002E61D9">
        <w:rPr>
          <w:rFonts w:ascii="Book Antiqua" w:eastAsia="Book Antiqua" w:hAnsi="Book Antiqua" w:cs="Book Antiqua"/>
          <w:color w:val="000000"/>
        </w:rPr>
        <w:t>: 969-972 [PMID: 15870901]</w:t>
      </w:r>
    </w:p>
    <w:p w14:paraId="422305E3" w14:textId="77777777" w:rsidR="00A77B3E" w:rsidRPr="002E61D9" w:rsidRDefault="00B314B9">
      <w:pPr>
        <w:spacing w:line="360" w:lineRule="auto"/>
        <w:jc w:val="both"/>
      </w:pPr>
      <w:r w:rsidRPr="002E61D9">
        <w:rPr>
          <w:rFonts w:ascii="Book Antiqua" w:eastAsia="Book Antiqua" w:hAnsi="Book Antiqua" w:cs="Book Antiqua"/>
          <w:color w:val="000000"/>
        </w:rPr>
        <w:t xml:space="preserve">113 </w:t>
      </w:r>
      <w:r w:rsidRPr="002E61D9">
        <w:rPr>
          <w:rFonts w:ascii="Book Antiqua" w:eastAsia="Book Antiqua" w:hAnsi="Book Antiqua" w:cs="Book Antiqua"/>
          <w:b/>
          <w:bCs/>
          <w:color w:val="000000"/>
        </w:rPr>
        <w:t>Park JH</w:t>
      </w:r>
      <w:r w:rsidRPr="002E61D9">
        <w:rPr>
          <w:rFonts w:ascii="Book Antiqua" w:eastAsia="Book Antiqua" w:hAnsi="Book Antiqua" w:cs="Book Antiqua"/>
          <w:color w:val="000000"/>
        </w:rPr>
        <w:t xml:space="preserve">, Shim HM, Na AY, Bae JH, </w:t>
      </w:r>
      <w:proofErr w:type="spellStart"/>
      <w:r w:rsidRPr="002E61D9">
        <w:rPr>
          <w:rFonts w:ascii="Book Antiqua" w:eastAsia="Book Antiqua" w:hAnsi="Book Antiqua" w:cs="Book Antiqua"/>
          <w:color w:val="000000"/>
        </w:rPr>
        <w:t>Im</w:t>
      </w:r>
      <w:proofErr w:type="spellEnd"/>
      <w:r w:rsidRPr="002E61D9">
        <w:rPr>
          <w:rFonts w:ascii="Book Antiqua" w:eastAsia="Book Antiqua" w:hAnsi="Book Antiqua" w:cs="Book Antiqua"/>
          <w:color w:val="000000"/>
        </w:rPr>
        <w:t xml:space="preserve"> SS, Song DK. Orexin A regulates plasma insulin and leptin levels in a time-dependent manner following a glucose load in mice. </w:t>
      </w:r>
      <w:proofErr w:type="spellStart"/>
      <w:r w:rsidRPr="002E61D9">
        <w:rPr>
          <w:rFonts w:ascii="Book Antiqua" w:eastAsia="Book Antiqua" w:hAnsi="Book Antiqua" w:cs="Book Antiqua"/>
          <w:i/>
          <w:iCs/>
          <w:color w:val="000000"/>
        </w:rPr>
        <w:t>Diabetologia</w:t>
      </w:r>
      <w:proofErr w:type="spellEnd"/>
      <w:r w:rsidRPr="002E61D9">
        <w:rPr>
          <w:rFonts w:ascii="Book Antiqua" w:eastAsia="Book Antiqua" w:hAnsi="Book Antiqua" w:cs="Book Antiqua"/>
          <w:color w:val="000000"/>
        </w:rPr>
        <w:t xml:space="preserve"> 2015; </w:t>
      </w:r>
      <w:r w:rsidRPr="002E61D9">
        <w:rPr>
          <w:rFonts w:ascii="Book Antiqua" w:eastAsia="Book Antiqua" w:hAnsi="Book Antiqua" w:cs="Book Antiqua"/>
          <w:b/>
          <w:bCs/>
          <w:color w:val="000000"/>
        </w:rPr>
        <w:t>58</w:t>
      </w:r>
      <w:r w:rsidRPr="002E61D9">
        <w:rPr>
          <w:rFonts w:ascii="Book Antiqua" w:eastAsia="Book Antiqua" w:hAnsi="Book Antiqua" w:cs="Book Antiqua"/>
          <w:color w:val="000000"/>
        </w:rPr>
        <w:t>: 1542-1550 [PMID: 25813215 DOI: 10.1007/s00125-015-3573-0]</w:t>
      </w:r>
    </w:p>
    <w:p w14:paraId="25CAA6A9" w14:textId="77777777" w:rsidR="008440FB" w:rsidRPr="002E61D9" w:rsidRDefault="00B314B9">
      <w:pPr>
        <w:spacing w:line="360" w:lineRule="auto"/>
        <w:jc w:val="both"/>
        <w:rPr>
          <w:rFonts w:ascii="Book Antiqua" w:eastAsia="Book Antiqua" w:hAnsi="Book Antiqua" w:cs="Book Antiqua"/>
          <w:color w:val="000000"/>
        </w:rPr>
      </w:pPr>
      <w:r w:rsidRPr="002E61D9">
        <w:rPr>
          <w:rFonts w:ascii="Book Antiqua" w:eastAsia="Book Antiqua" w:hAnsi="Book Antiqua" w:cs="Book Antiqua"/>
          <w:color w:val="000000"/>
        </w:rPr>
        <w:t xml:space="preserve">114 </w:t>
      </w:r>
      <w:r w:rsidRPr="002E61D9">
        <w:rPr>
          <w:rFonts w:ascii="Book Antiqua" w:eastAsia="Book Antiqua" w:hAnsi="Book Antiqua" w:cs="Book Antiqua"/>
          <w:b/>
          <w:bCs/>
          <w:color w:val="000000"/>
        </w:rPr>
        <w:t>Kaczmarek P</w:t>
      </w:r>
      <w:r w:rsidRPr="002E61D9">
        <w:rPr>
          <w:rFonts w:ascii="Book Antiqua" w:eastAsia="Book Antiqua" w:hAnsi="Book Antiqua" w:cs="Book Antiqua"/>
          <w:color w:val="000000"/>
        </w:rPr>
        <w:t xml:space="preserve">, </w:t>
      </w:r>
      <w:proofErr w:type="spellStart"/>
      <w:r w:rsidRPr="002E61D9">
        <w:rPr>
          <w:rFonts w:ascii="Book Antiqua" w:eastAsia="Book Antiqua" w:hAnsi="Book Antiqua" w:cs="Book Antiqua"/>
          <w:color w:val="000000"/>
        </w:rPr>
        <w:t>Skrzypski</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Pruszynska-Oszmalek</w:t>
      </w:r>
      <w:proofErr w:type="spellEnd"/>
      <w:r w:rsidRPr="002E61D9">
        <w:rPr>
          <w:rFonts w:ascii="Book Antiqua" w:eastAsia="Book Antiqua" w:hAnsi="Book Antiqua" w:cs="Book Antiqua"/>
          <w:color w:val="000000"/>
        </w:rPr>
        <w:t xml:space="preserve"> E, </w:t>
      </w:r>
      <w:proofErr w:type="spellStart"/>
      <w:r w:rsidRPr="002E61D9">
        <w:rPr>
          <w:rFonts w:ascii="Book Antiqua" w:eastAsia="Book Antiqua" w:hAnsi="Book Antiqua" w:cs="Book Antiqua"/>
          <w:color w:val="000000"/>
        </w:rPr>
        <w:t>Sassek</w:t>
      </w:r>
      <w:proofErr w:type="spellEnd"/>
      <w:r w:rsidRPr="002E61D9">
        <w:rPr>
          <w:rFonts w:ascii="Book Antiqua" w:eastAsia="Book Antiqua" w:hAnsi="Book Antiqua" w:cs="Book Antiqua"/>
          <w:color w:val="000000"/>
        </w:rPr>
        <w:t xml:space="preserve"> M, Kolodziejski PA, </w:t>
      </w:r>
      <w:proofErr w:type="spellStart"/>
      <w:r w:rsidRPr="002E61D9">
        <w:rPr>
          <w:rFonts w:ascii="Book Antiqua" w:eastAsia="Book Antiqua" w:hAnsi="Book Antiqua" w:cs="Book Antiqua"/>
          <w:color w:val="000000"/>
        </w:rPr>
        <w:t>Billert</w:t>
      </w:r>
      <w:proofErr w:type="spellEnd"/>
      <w:r w:rsidRPr="002E61D9">
        <w:rPr>
          <w:rFonts w:ascii="Book Antiqua" w:eastAsia="Book Antiqua" w:hAnsi="Book Antiqua" w:cs="Book Antiqua"/>
          <w:color w:val="000000"/>
        </w:rPr>
        <w:t xml:space="preserve"> M, </w:t>
      </w:r>
      <w:proofErr w:type="spellStart"/>
      <w:r w:rsidRPr="002E61D9">
        <w:rPr>
          <w:rFonts w:ascii="Book Antiqua" w:eastAsia="Book Antiqua" w:hAnsi="Book Antiqua" w:cs="Book Antiqua"/>
          <w:color w:val="000000"/>
        </w:rPr>
        <w:t>Szczepankiewicz</w:t>
      </w:r>
      <w:proofErr w:type="spellEnd"/>
      <w:r w:rsidRPr="002E61D9">
        <w:rPr>
          <w:rFonts w:ascii="Book Antiqua" w:eastAsia="Book Antiqua" w:hAnsi="Book Antiqua" w:cs="Book Antiqua"/>
          <w:color w:val="000000"/>
        </w:rPr>
        <w:t xml:space="preserve"> D, </w:t>
      </w:r>
      <w:proofErr w:type="spellStart"/>
      <w:r w:rsidRPr="002E61D9">
        <w:rPr>
          <w:rFonts w:ascii="Book Antiqua" w:eastAsia="Book Antiqua" w:hAnsi="Book Antiqua" w:cs="Book Antiqua"/>
          <w:color w:val="000000"/>
        </w:rPr>
        <w:t>Wojciechowicz</w:t>
      </w:r>
      <w:proofErr w:type="spellEnd"/>
      <w:r w:rsidRPr="002E61D9">
        <w:rPr>
          <w:rFonts w:ascii="Book Antiqua" w:eastAsia="Book Antiqua" w:hAnsi="Book Antiqua" w:cs="Book Antiqua"/>
          <w:color w:val="000000"/>
        </w:rPr>
        <w:t xml:space="preserve"> T, </w:t>
      </w:r>
      <w:proofErr w:type="spellStart"/>
      <w:r w:rsidRPr="002E61D9">
        <w:rPr>
          <w:rFonts w:ascii="Book Antiqua" w:eastAsia="Book Antiqua" w:hAnsi="Book Antiqua" w:cs="Book Antiqua"/>
          <w:color w:val="000000"/>
        </w:rPr>
        <w:t>Maechler</w:t>
      </w:r>
      <w:proofErr w:type="spellEnd"/>
      <w:r w:rsidRPr="002E61D9">
        <w:rPr>
          <w:rFonts w:ascii="Book Antiqua" w:eastAsia="Book Antiqua" w:hAnsi="Book Antiqua" w:cs="Book Antiqua"/>
          <w:color w:val="000000"/>
        </w:rPr>
        <w:t xml:space="preserve"> P, Nowak KW, </w:t>
      </w:r>
      <w:proofErr w:type="spellStart"/>
      <w:r w:rsidRPr="002E61D9">
        <w:rPr>
          <w:rFonts w:ascii="Book Antiqua" w:eastAsia="Book Antiqua" w:hAnsi="Book Antiqua" w:cs="Book Antiqua"/>
          <w:color w:val="000000"/>
        </w:rPr>
        <w:t>Strowski</w:t>
      </w:r>
      <w:proofErr w:type="spellEnd"/>
      <w:r w:rsidRPr="002E61D9">
        <w:rPr>
          <w:rFonts w:ascii="Book Antiqua" w:eastAsia="Book Antiqua" w:hAnsi="Book Antiqua" w:cs="Book Antiqua"/>
          <w:color w:val="000000"/>
        </w:rPr>
        <w:t xml:space="preserve"> MZ. Chronic orexin-A (hypocretin-1) treatment of type 2 diabetic rats improves glucose control and beta-cell functions. </w:t>
      </w:r>
      <w:r w:rsidRPr="002E61D9">
        <w:rPr>
          <w:rFonts w:ascii="Book Antiqua" w:eastAsia="Book Antiqua" w:hAnsi="Book Antiqua" w:cs="Book Antiqua"/>
          <w:i/>
          <w:iCs/>
          <w:color w:val="000000"/>
        </w:rPr>
        <w:t xml:space="preserve">J </w:t>
      </w:r>
      <w:proofErr w:type="spellStart"/>
      <w:r w:rsidRPr="002E61D9">
        <w:rPr>
          <w:rFonts w:ascii="Book Antiqua" w:eastAsia="Book Antiqua" w:hAnsi="Book Antiqua" w:cs="Book Antiqua"/>
          <w:i/>
          <w:iCs/>
          <w:color w:val="000000"/>
        </w:rPr>
        <w:t>Physiol</w:t>
      </w:r>
      <w:proofErr w:type="spellEnd"/>
      <w:r w:rsidRPr="002E61D9">
        <w:rPr>
          <w:rFonts w:ascii="Book Antiqua" w:eastAsia="Book Antiqua" w:hAnsi="Book Antiqua" w:cs="Book Antiqua"/>
          <w:i/>
          <w:iCs/>
          <w:color w:val="000000"/>
        </w:rPr>
        <w:t xml:space="preserve"> </w:t>
      </w:r>
      <w:proofErr w:type="spellStart"/>
      <w:r w:rsidRPr="002E61D9">
        <w:rPr>
          <w:rFonts w:ascii="Book Antiqua" w:eastAsia="Book Antiqua" w:hAnsi="Book Antiqua" w:cs="Book Antiqua"/>
          <w:i/>
          <w:iCs/>
          <w:color w:val="000000"/>
        </w:rPr>
        <w:t>Pharmacol</w:t>
      </w:r>
      <w:proofErr w:type="spellEnd"/>
      <w:r w:rsidRPr="002E61D9">
        <w:rPr>
          <w:rFonts w:ascii="Book Antiqua" w:eastAsia="Book Antiqua" w:hAnsi="Book Antiqua" w:cs="Book Antiqua"/>
          <w:color w:val="000000"/>
        </w:rPr>
        <w:t xml:space="preserve"> 2017; </w:t>
      </w:r>
      <w:r w:rsidRPr="002E61D9">
        <w:rPr>
          <w:rFonts w:ascii="Book Antiqua" w:eastAsia="Book Antiqua" w:hAnsi="Book Antiqua" w:cs="Book Antiqua"/>
          <w:b/>
          <w:bCs/>
          <w:color w:val="000000"/>
        </w:rPr>
        <w:t>68</w:t>
      </w:r>
      <w:r w:rsidRPr="002E61D9">
        <w:rPr>
          <w:rFonts w:ascii="Book Antiqua" w:eastAsia="Book Antiqua" w:hAnsi="Book Antiqua" w:cs="Book Antiqua"/>
          <w:color w:val="000000"/>
        </w:rPr>
        <w:t>: 669-681 [PMID: 29375041]</w:t>
      </w:r>
    </w:p>
    <w:p w14:paraId="42EDF9C2" w14:textId="77777777" w:rsidR="008440FB" w:rsidRPr="002E61D9" w:rsidRDefault="008440FB">
      <w:pPr>
        <w:spacing w:line="360" w:lineRule="auto"/>
        <w:jc w:val="both"/>
        <w:rPr>
          <w:rFonts w:ascii="Book Antiqua" w:eastAsia="Book Antiqua" w:hAnsi="Book Antiqua" w:cs="Book Antiqua"/>
          <w:color w:val="000000"/>
        </w:rPr>
      </w:pPr>
    </w:p>
    <w:p w14:paraId="5820D52A" w14:textId="77777777" w:rsidR="008440FB" w:rsidRPr="002E61D9" w:rsidRDefault="008440FB">
      <w:pPr>
        <w:spacing w:line="360" w:lineRule="auto"/>
        <w:jc w:val="both"/>
        <w:rPr>
          <w:rFonts w:ascii="Book Antiqua" w:eastAsia="Book Antiqua" w:hAnsi="Book Antiqua" w:cs="Book Antiqua"/>
          <w:color w:val="000000"/>
        </w:rPr>
      </w:pPr>
    </w:p>
    <w:p w14:paraId="69D51AEC" w14:textId="3EDDA572" w:rsidR="00A77B3E" w:rsidRPr="002E61D9" w:rsidRDefault="00B314B9">
      <w:pPr>
        <w:spacing w:line="360" w:lineRule="auto"/>
        <w:jc w:val="both"/>
      </w:pPr>
      <w:r w:rsidRPr="002E61D9">
        <w:rPr>
          <w:rFonts w:ascii="Book Antiqua" w:eastAsia="Book Antiqua" w:hAnsi="Book Antiqua" w:cs="Book Antiqua"/>
          <w:b/>
          <w:color w:val="000000"/>
        </w:rPr>
        <w:t>Footnotes</w:t>
      </w:r>
    </w:p>
    <w:p w14:paraId="7A08D365" w14:textId="377906F0" w:rsidR="00A77B3E" w:rsidRPr="002E61D9" w:rsidRDefault="00B314B9">
      <w:pPr>
        <w:spacing w:line="360" w:lineRule="auto"/>
        <w:jc w:val="both"/>
      </w:pPr>
      <w:r w:rsidRPr="002E61D9">
        <w:rPr>
          <w:rFonts w:ascii="Book Antiqua" w:eastAsia="Book Antiqua" w:hAnsi="Book Antiqua" w:cs="Book Antiqua"/>
          <w:b/>
          <w:bCs/>
          <w:color w:val="000000"/>
          <w:szCs w:val="22"/>
        </w:rPr>
        <w:t>Conflict-of-interest statement:</w:t>
      </w:r>
      <w:r w:rsidR="008440FB" w:rsidRPr="002E61D9">
        <w:rPr>
          <w:rFonts w:hint="eastAsia"/>
          <w:lang w:eastAsia="zh-CN"/>
        </w:rPr>
        <w:t xml:space="preserve"> </w:t>
      </w:r>
      <w:r w:rsidRPr="002E61D9">
        <w:rPr>
          <w:rFonts w:ascii="Book Antiqua" w:eastAsia="Book Antiqua" w:hAnsi="Book Antiqua" w:cs="Book Antiqua"/>
          <w:color w:val="000000"/>
        </w:rPr>
        <w:t>Authors don’t have any conflict of interest.</w:t>
      </w:r>
    </w:p>
    <w:p w14:paraId="3FA2B836" w14:textId="77777777" w:rsidR="00A77B3E" w:rsidRPr="002E61D9" w:rsidRDefault="00A77B3E">
      <w:pPr>
        <w:spacing w:line="360" w:lineRule="auto"/>
        <w:jc w:val="both"/>
      </w:pPr>
    </w:p>
    <w:p w14:paraId="6081C675" w14:textId="1B5D601A" w:rsidR="00A77B3E" w:rsidRPr="002E61D9" w:rsidRDefault="00B314B9">
      <w:pPr>
        <w:spacing w:line="360" w:lineRule="auto"/>
        <w:jc w:val="both"/>
      </w:pPr>
      <w:r w:rsidRPr="002E61D9">
        <w:rPr>
          <w:rFonts w:ascii="Book Antiqua" w:eastAsia="Book Antiqua" w:hAnsi="Book Antiqua" w:cs="Book Antiqua"/>
          <w:b/>
          <w:bCs/>
          <w:color w:val="000000"/>
        </w:rPr>
        <w:t xml:space="preserve">Open-Access: </w:t>
      </w:r>
      <w:r w:rsidRPr="002E61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61D9">
        <w:rPr>
          <w:rFonts w:ascii="Book Antiqua" w:eastAsia="Book Antiqua" w:hAnsi="Book Antiqua" w:cs="Book Antiqua"/>
          <w:color w:val="000000"/>
        </w:rPr>
        <w:t>NonCommercial</w:t>
      </w:r>
      <w:proofErr w:type="spellEnd"/>
      <w:r w:rsidRPr="002E61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901D2" w:rsidRPr="002E61D9">
        <w:rPr>
          <w:rFonts w:ascii="Book Antiqua" w:eastAsia="Book Antiqua" w:hAnsi="Book Antiqua" w:cs="Book Antiqua"/>
          <w:color w:val="000000"/>
        </w:rPr>
        <w:t>s</w:t>
      </w:r>
      <w:r w:rsidRPr="002E61D9">
        <w:rPr>
          <w:rFonts w:ascii="Book Antiqua" w:eastAsia="Book Antiqua" w:hAnsi="Book Antiqua" w:cs="Book Antiqua"/>
          <w:color w:val="000000"/>
        </w:rPr>
        <w:t>://creativecommons.org/Licenses/by-nc/4.0/</w:t>
      </w:r>
    </w:p>
    <w:p w14:paraId="6DA76459" w14:textId="77777777" w:rsidR="00A77B3E" w:rsidRPr="002E61D9" w:rsidRDefault="00A77B3E">
      <w:pPr>
        <w:spacing w:line="360" w:lineRule="auto"/>
        <w:jc w:val="both"/>
      </w:pPr>
    </w:p>
    <w:p w14:paraId="3B16B183" w14:textId="77777777" w:rsidR="001B189A" w:rsidRPr="003927EA" w:rsidRDefault="001B189A" w:rsidP="001B189A">
      <w:pPr>
        <w:adjustRightInd w:val="0"/>
        <w:snapToGrid w:val="0"/>
        <w:spacing w:line="360" w:lineRule="auto"/>
        <w:jc w:val="both"/>
        <w:rPr>
          <w:rFonts w:ascii="Book Antiqua" w:hAnsi="Book Antiqua"/>
        </w:rPr>
      </w:pPr>
      <w:r w:rsidRPr="003927EA">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w:t>
      </w:r>
      <w:r w:rsidRPr="003927EA">
        <w:rPr>
          <w:rFonts w:ascii="Book Antiqua" w:eastAsia="Book Antiqua" w:hAnsi="Book Antiqua" w:cs="Book Antiqua"/>
          <w:color w:val="000000"/>
        </w:rPr>
        <w:t xml:space="preserve"> article; Externally peer reviewed</w:t>
      </w:r>
      <w:r>
        <w:rPr>
          <w:rFonts w:ascii="Book Antiqua" w:eastAsia="Book Antiqua" w:hAnsi="Book Antiqua" w:cs="Book Antiqua"/>
          <w:color w:val="000000"/>
        </w:rPr>
        <w:t>.</w:t>
      </w:r>
    </w:p>
    <w:p w14:paraId="219C0ADA" w14:textId="77777777" w:rsidR="00A77B3E" w:rsidRPr="002E61D9" w:rsidRDefault="00A77B3E">
      <w:pPr>
        <w:spacing w:line="360" w:lineRule="auto"/>
        <w:jc w:val="both"/>
      </w:pPr>
    </w:p>
    <w:p w14:paraId="7A591353"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Peer-review started: </w:t>
      </w:r>
      <w:r w:rsidRPr="002E61D9">
        <w:rPr>
          <w:rFonts w:ascii="Book Antiqua" w:eastAsia="Book Antiqua" w:hAnsi="Book Antiqua" w:cs="Book Antiqua"/>
          <w:color w:val="000000"/>
        </w:rPr>
        <w:t>April 20, 2021</w:t>
      </w:r>
    </w:p>
    <w:p w14:paraId="464757F4"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First decision: </w:t>
      </w:r>
      <w:r w:rsidRPr="002E61D9">
        <w:rPr>
          <w:rFonts w:ascii="Book Antiqua" w:eastAsia="Book Antiqua" w:hAnsi="Book Antiqua" w:cs="Book Antiqua"/>
          <w:color w:val="000000"/>
        </w:rPr>
        <w:t>June 13, 2021</w:t>
      </w:r>
    </w:p>
    <w:p w14:paraId="3A060EC5"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Article in press: </w:t>
      </w:r>
    </w:p>
    <w:p w14:paraId="15718152" w14:textId="77777777" w:rsidR="00A77B3E" w:rsidRPr="002E61D9" w:rsidRDefault="00A77B3E">
      <w:pPr>
        <w:spacing w:line="360" w:lineRule="auto"/>
        <w:jc w:val="both"/>
      </w:pPr>
    </w:p>
    <w:p w14:paraId="3E7AF3E4"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Specialty type: </w:t>
      </w:r>
      <w:r w:rsidRPr="002E61D9">
        <w:rPr>
          <w:rFonts w:ascii="Book Antiqua" w:eastAsia="Book Antiqua" w:hAnsi="Book Antiqua" w:cs="Book Antiqua"/>
          <w:color w:val="000000"/>
        </w:rPr>
        <w:t>Biology</w:t>
      </w:r>
    </w:p>
    <w:p w14:paraId="0DEB4826" w14:textId="77777777" w:rsidR="00A77B3E" w:rsidRPr="002E61D9" w:rsidRDefault="00B314B9">
      <w:pPr>
        <w:spacing w:line="360" w:lineRule="auto"/>
        <w:jc w:val="both"/>
      </w:pPr>
      <w:r w:rsidRPr="002E61D9">
        <w:rPr>
          <w:rFonts w:ascii="Book Antiqua" w:eastAsia="Book Antiqua" w:hAnsi="Book Antiqua" w:cs="Book Antiqua"/>
          <w:b/>
          <w:color w:val="000000"/>
        </w:rPr>
        <w:t xml:space="preserve">Country/Territory of origin: </w:t>
      </w:r>
      <w:r w:rsidRPr="002E61D9">
        <w:rPr>
          <w:rFonts w:ascii="Book Antiqua" w:eastAsia="Book Antiqua" w:hAnsi="Book Antiqua" w:cs="Book Antiqua"/>
          <w:color w:val="000000"/>
        </w:rPr>
        <w:t>France</w:t>
      </w:r>
    </w:p>
    <w:p w14:paraId="163B96E0" w14:textId="77777777" w:rsidR="00A77B3E" w:rsidRPr="002E61D9" w:rsidRDefault="00B314B9">
      <w:pPr>
        <w:spacing w:line="360" w:lineRule="auto"/>
        <w:jc w:val="both"/>
      </w:pPr>
      <w:r w:rsidRPr="002E61D9">
        <w:rPr>
          <w:rFonts w:ascii="Book Antiqua" w:eastAsia="Book Antiqua" w:hAnsi="Book Antiqua" w:cs="Book Antiqua"/>
          <w:b/>
          <w:color w:val="000000"/>
        </w:rPr>
        <w:t>Peer-review report’s scientific quality classification</w:t>
      </w:r>
    </w:p>
    <w:p w14:paraId="0717C447" w14:textId="77777777" w:rsidR="00A77B3E" w:rsidRPr="002E61D9" w:rsidRDefault="00B314B9">
      <w:pPr>
        <w:spacing w:line="360" w:lineRule="auto"/>
        <w:jc w:val="both"/>
      </w:pPr>
      <w:r w:rsidRPr="002E61D9">
        <w:rPr>
          <w:rFonts w:ascii="Book Antiqua" w:eastAsia="Book Antiqua" w:hAnsi="Book Antiqua" w:cs="Book Antiqua"/>
          <w:color w:val="000000"/>
        </w:rPr>
        <w:t>Grade A (Excellent): 0</w:t>
      </w:r>
    </w:p>
    <w:p w14:paraId="35D19469" w14:textId="77777777" w:rsidR="00A77B3E" w:rsidRPr="002E61D9" w:rsidRDefault="00B314B9">
      <w:pPr>
        <w:spacing w:line="360" w:lineRule="auto"/>
        <w:jc w:val="both"/>
      </w:pPr>
      <w:r w:rsidRPr="002E61D9">
        <w:rPr>
          <w:rFonts w:ascii="Book Antiqua" w:eastAsia="Book Antiqua" w:hAnsi="Book Antiqua" w:cs="Book Antiqua"/>
          <w:color w:val="000000"/>
        </w:rPr>
        <w:t>Grade B (Very good): 0</w:t>
      </w:r>
    </w:p>
    <w:p w14:paraId="443757F6" w14:textId="77777777" w:rsidR="00A77B3E" w:rsidRPr="002E61D9" w:rsidRDefault="00B314B9">
      <w:pPr>
        <w:spacing w:line="360" w:lineRule="auto"/>
        <w:jc w:val="both"/>
      </w:pPr>
      <w:r w:rsidRPr="002E61D9">
        <w:rPr>
          <w:rFonts w:ascii="Book Antiqua" w:eastAsia="Book Antiqua" w:hAnsi="Book Antiqua" w:cs="Book Antiqua"/>
          <w:color w:val="000000"/>
        </w:rPr>
        <w:t>Grade C (Good): C</w:t>
      </w:r>
    </w:p>
    <w:p w14:paraId="1A364DB7" w14:textId="77777777" w:rsidR="00A77B3E" w:rsidRPr="002E61D9" w:rsidRDefault="00B314B9">
      <w:pPr>
        <w:spacing w:line="360" w:lineRule="auto"/>
        <w:jc w:val="both"/>
      </w:pPr>
      <w:r w:rsidRPr="002E61D9">
        <w:rPr>
          <w:rFonts w:ascii="Book Antiqua" w:eastAsia="Book Antiqua" w:hAnsi="Book Antiqua" w:cs="Book Antiqua"/>
          <w:color w:val="000000"/>
        </w:rPr>
        <w:t>Grade D (Fair): 0</w:t>
      </w:r>
    </w:p>
    <w:p w14:paraId="305014B0" w14:textId="77777777" w:rsidR="00A77B3E" w:rsidRPr="002E61D9" w:rsidRDefault="00B314B9">
      <w:pPr>
        <w:spacing w:line="360" w:lineRule="auto"/>
        <w:jc w:val="both"/>
      </w:pPr>
      <w:r w:rsidRPr="002E61D9">
        <w:rPr>
          <w:rFonts w:ascii="Book Antiqua" w:eastAsia="Book Antiqua" w:hAnsi="Book Antiqua" w:cs="Book Antiqua"/>
          <w:color w:val="000000"/>
        </w:rPr>
        <w:t>Grade E (Poor): 0</w:t>
      </w:r>
    </w:p>
    <w:p w14:paraId="0B36680D" w14:textId="77777777" w:rsidR="00A77B3E" w:rsidRPr="002E61D9" w:rsidRDefault="00A77B3E">
      <w:pPr>
        <w:spacing w:line="360" w:lineRule="auto"/>
        <w:jc w:val="both"/>
      </w:pPr>
    </w:p>
    <w:p w14:paraId="547568C0" w14:textId="77777777" w:rsidR="007C71A5" w:rsidRPr="002E61D9" w:rsidRDefault="00B314B9">
      <w:pPr>
        <w:spacing w:line="360" w:lineRule="auto"/>
        <w:jc w:val="both"/>
        <w:rPr>
          <w:rFonts w:ascii="Book Antiqua" w:eastAsia="Book Antiqua" w:hAnsi="Book Antiqua" w:cs="Book Antiqua"/>
          <w:b/>
          <w:color w:val="000000"/>
        </w:rPr>
      </w:pPr>
      <w:r w:rsidRPr="002E61D9">
        <w:rPr>
          <w:rFonts w:ascii="Book Antiqua" w:eastAsia="Book Antiqua" w:hAnsi="Book Antiqua" w:cs="Book Antiqua"/>
          <w:b/>
          <w:color w:val="000000"/>
        </w:rPr>
        <w:t xml:space="preserve">P-Reviewer: </w:t>
      </w:r>
      <w:r w:rsidRPr="002E61D9">
        <w:rPr>
          <w:rFonts w:ascii="Book Antiqua" w:eastAsia="Book Antiqua" w:hAnsi="Book Antiqua" w:cs="Book Antiqua"/>
          <w:color w:val="000000"/>
        </w:rPr>
        <w:t>Li K</w:t>
      </w:r>
      <w:r w:rsidRPr="002E61D9">
        <w:rPr>
          <w:rFonts w:ascii="Book Antiqua" w:eastAsia="Book Antiqua" w:hAnsi="Book Antiqua" w:cs="Book Antiqua"/>
          <w:b/>
          <w:color w:val="000000"/>
        </w:rPr>
        <w:t xml:space="preserve"> S-Editor: </w:t>
      </w:r>
      <w:r w:rsidR="0092131C" w:rsidRPr="002E61D9">
        <w:rPr>
          <w:rFonts w:ascii="Book Antiqua" w:eastAsia="Book Antiqua" w:hAnsi="Book Antiqua" w:cs="Book Antiqua"/>
          <w:color w:val="000000"/>
        </w:rPr>
        <w:t>Wang JL</w:t>
      </w:r>
      <w:r w:rsidRPr="002E61D9">
        <w:rPr>
          <w:rFonts w:ascii="Book Antiqua" w:eastAsia="Book Antiqua" w:hAnsi="Book Antiqua" w:cs="Book Antiqua"/>
          <w:b/>
          <w:color w:val="000000"/>
        </w:rPr>
        <w:t xml:space="preserve"> L-Editor: P-Editor:</w:t>
      </w:r>
    </w:p>
    <w:p w14:paraId="4A9496A8" w14:textId="77777777" w:rsidR="007C71A5" w:rsidRPr="002E61D9" w:rsidRDefault="007C71A5">
      <w:pPr>
        <w:spacing w:line="360" w:lineRule="auto"/>
        <w:jc w:val="both"/>
        <w:rPr>
          <w:rFonts w:ascii="Book Antiqua" w:eastAsia="Book Antiqua" w:hAnsi="Book Antiqua" w:cs="Book Antiqua"/>
          <w:b/>
          <w:color w:val="000000"/>
        </w:rPr>
      </w:pPr>
    </w:p>
    <w:p w14:paraId="3D947BA4" w14:textId="77777777" w:rsidR="002F7E58" w:rsidRDefault="002F7E58">
      <w:pPr>
        <w:rPr>
          <w:rFonts w:ascii="Book Antiqua" w:eastAsia="Book Antiqua" w:hAnsi="Book Antiqua" w:cs="Book Antiqua"/>
          <w:b/>
          <w:color w:val="000000"/>
        </w:rPr>
      </w:pPr>
      <w:r>
        <w:rPr>
          <w:rFonts w:ascii="Book Antiqua" w:eastAsia="Book Antiqua" w:hAnsi="Book Antiqua" w:cs="Book Antiqua"/>
          <w:b/>
          <w:color w:val="000000"/>
        </w:rPr>
        <w:br w:type="page"/>
      </w:r>
    </w:p>
    <w:p w14:paraId="2D2E44D4" w14:textId="589A96B5" w:rsidR="00A77B3E" w:rsidRPr="002E61D9" w:rsidRDefault="00B314B9">
      <w:pPr>
        <w:spacing w:line="360" w:lineRule="auto"/>
        <w:jc w:val="both"/>
      </w:pPr>
      <w:r w:rsidRPr="002E61D9">
        <w:rPr>
          <w:rFonts w:ascii="Book Antiqua" w:eastAsia="Book Antiqua" w:hAnsi="Book Antiqua" w:cs="Book Antiqua"/>
          <w:b/>
          <w:color w:val="000000"/>
        </w:rPr>
        <w:lastRenderedPageBreak/>
        <w:t>Figure Legends</w:t>
      </w:r>
    </w:p>
    <w:p w14:paraId="469B0415" w14:textId="6E7AB158" w:rsidR="007C71A5" w:rsidRPr="002E61D9" w:rsidRDefault="0061355D">
      <w:pPr>
        <w:spacing w:line="360" w:lineRule="auto"/>
        <w:jc w:val="both"/>
        <w:rPr>
          <w:rFonts w:ascii="Book Antiqua" w:eastAsia="Book Antiqua" w:hAnsi="Book Antiqua" w:cs="Book Antiqua"/>
          <w:b/>
          <w:bCs/>
          <w:color w:val="000000"/>
        </w:rPr>
      </w:pPr>
      <w:r>
        <w:rPr>
          <w:noProof/>
        </w:rPr>
        <w:drawing>
          <wp:inline distT="0" distB="0" distL="0" distR="0" wp14:anchorId="1F72428A" wp14:editId="64A3798B">
            <wp:extent cx="4149090" cy="2682875"/>
            <wp:effectExtent l="0" t="0" r="381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9090" cy="2682875"/>
                    </a:xfrm>
                    <a:prstGeom prst="rect">
                      <a:avLst/>
                    </a:prstGeom>
                    <a:noFill/>
                    <a:ln>
                      <a:noFill/>
                    </a:ln>
                  </pic:spPr>
                </pic:pic>
              </a:graphicData>
            </a:graphic>
          </wp:inline>
        </w:drawing>
      </w:r>
    </w:p>
    <w:p w14:paraId="220F1BB1" w14:textId="38A610DF" w:rsidR="005B4966" w:rsidRPr="002E61D9" w:rsidRDefault="00B314B9">
      <w:pPr>
        <w:spacing w:line="360" w:lineRule="auto"/>
        <w:jc w:val="both"/>
        <w:rPr>
          <w:rFonts w:ascii="Book Antiqua" w:eastAsia="Book Antiqua" w:hAnsi="Book Antiqua" w:cs="Book Antiqua"/>
          <w:color w:val="000000"/>
        </w:rPr>
      </w:pPr>
      <w:r w:rsidRPr="002E61D9">
        <w:rPr>
          <w:rFonts w:ascii="Book Antiqua" w:eastAsia="Book Antiqua" w:hAnsi="Book Antiqua" w:cs="Book Antiqua"/>
          <w:b/>
          <w:bCs/>
          <w:color w:val="000000"/>
        </w:rPr>
        <w:t>Figure 1 Pathophysiological roles of orexins/</w:t>
      </w:r>
      <w:r w:rsidR="007C71A5" w:rsidRPr="002E61D9">
        <w:rPr>
          <w:rFonts w:ascii="Book Antiqua" w:eastAsia="Book Antiqua" w:hAnsi="Book Antiqua" w:cs="Book Antiqua"/>
          <w:b/>
          <w:bCs/>
          <w:color w:val="000000"/>
        </w:rPr>
        <w:t xml:space="preserve">orexins receptors </w:t>
      </w:r>
      <w:r w:rsidRPr="002E61D9">
        <w:rPr>
          <w:rFonts w:ascii="Book Antiqua" w:eastAsia="Book Antiqua" w:hAnsi="Book Antiqua" w:cs="Book Antiqua"/>
          <w:b/>
          <w:bCs/>
          <w:color w:val="000000"/>
        </w:rPr>
        <w:t>system.</w:t>
      </w:r>
      <w:r w:rsidR="00B402C3" w:rsidRPr="002E61D9">
        <w:rPr>
          <w:rFonts w:ascii="Book Antiqua" w:eastAsia="Book Antiqua" w:hAnsi="Book Antiqua" w:cs="Book Antiqua"/>
          <w:b/>
          <w:bCs/>
          <w:color w:val="000000"/>
        </w:rPr>
        <w:t xml:space="preserve"> </w:t>
      </w:r>
      <w:r w:rsidR="00B402C3" w:rsidRPr="002E61D9">
        <w:rPr>
          <w:rFonts w:ascii="Book Antiqua" w:eastAsia="Book Antiqua" w:hAnsi="Book Antiqua" w:cs="Book Antiqua"/>
          <w:color w:val="000000"/>
        </w:rPr>
        <w:t>CNS</w:t>
      </w:r>
      <w:r w:rsidR="00B402C3" w:rsidRPr="002E61D9">
        <w:rPr>
          <w:rFonts w:ascii="Book Antiqua" w:eastAsia="宋体" w:hAnsi="Book Antiqua" w:cs="宋体"/>
          <w:color w:val="000000"/>
          <w:lang w:eastAsia="zh-CN"/>
        </w:rPr>
        <w:t>:</w:t>
      </w:r>
      <w:r w:rsidR="00B402C3" w:rsidRPr="002E61D9">
        <w:rPr>
          <w:rFonts w:ascii="Book Antiqua" w:eastAsia="Book Antiqua" w:hAnsi="Book Antiqua" w:cs="Book Antiqua"/>
          <w:color w:val="000000"/>
        </w:rPr>
        <w:t xml:space="preserve"> Central nervous system;</w:t>
      </w:r>
      <w:r w:rsidR="00B402C3" w:rsidRPr="002E61D9">
        <w:rPr>
          <w:rFonts w:ascii="Book Antiqua" w:eastAsia="宋体" w:hAnsi="Book Antiqua" w:cs="宋体"/>
          <w:color w:val="000000"/>
          <w:lang w:eastAsia="zh-CN"/>
        </w:rPr>
        <w:t xml:space="preserve"> PNS: </w:t>
      </w:r>
      <w:r w:rsidR="00B402C3" w:rsidRPr="002E61D9">
        <w:rPr>
          <w:rFonts w:ascii="Book Antiqua" w:eastAsia="Book Antiqua" w:hAnsi="Book Antiqua" w:cs="Book Antiqua"/>
          <w:color w:val="000000"/>
        </w:rPr>
        <w:t>Peripheral nervous system.</w:t>
      </w:r>
    </w:p>
    <w:p w14:paraId="55E1FDFF" w14:textId="77777777" w:rsidR="005B4966" w:rsidRPr="002E61D9" w:rsidRDefault="005B4966">
      <w:pPr>
        <w:spacing w:line="360" w:lineRule="auto"/>
        <w:jc w:val="both"/>
        <w:rPr>
          <w:rFonts w:ascii="Book Antiqua" w:eastAsia="Book Antiqua" w:hAnsi="Book Antiqua" w:cs="Book Antiqua"/>
          <w:color w:val="000000"/>
        </w:rPr>
      </w:pPr>
    </w:p>
    <w:p w14:paraId="11F479DC" w14:textId="2C4A55D7" w:rsidR="005B4966" w:rsidRPr="002E61D9" w:rsidRDefault="0061355D">
      <w:pPr>
        <w:spacing w:line="360" w:lineRule="auto"/>
        <w:jc w:val="both"/>
        <w:rPr>
          <w:rFonts w:ascii="Book Antiqua" w:eastAsia="Book Antiqua" w:hAnsi="Book Antiqua" w:cs="Book Antiqua"/>
          <w:color w:val="000000"/>
        </w:rPr>
      </w:pPr>
      <w:r w:rsidRPr="0061355D">
        <w:rPr>
          <w:rFonts w:ascii="Book Antiqua" w:eastAsia="Book Antiqua" w:hAnsi="Book Antiqua" w:cs="Book Antiqua"/>
          <w:noProof/>
          <w:color w:val="000000"/>
        </w:rPr>
        <w:drawing>
          <wp:inline distT="0" distB="0" distL="0" distR="0" wp14:anchorId="7CA3645B" wp14:editId="651EFA71">
            <wp:extent cx="5244860" cy="404739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6483" cy="4048648"/>
                    </a:xfrm>
                    <a:prstGeom prst="rect">
                      <a:avLst/>
                    </a:prstGeom>
                    <a:noFill/>
                    <a:ln>
                      <a:noFill/>
                    </a:ln>
                  </pic:spPr>
                </pic:pic>
              </a:graphicData>
            </a:graphic>
          </wp:inline>
        </w:drawing>
      </w:r>
    </w:p>
    <w:p w14:paraId="2F5BEC4F" w14:textId="20810DA0" w:rsidR="00C53C93" w:rsidRPr="002E61D9" w:rsidRDefault="00C53C93">
      <w:pPr>
        <w:spacing w:line="360" w:lineRule="auto"/>
        <w:jc w:val="both"/>
        <w:rPr>
          <w:rFonts w:ascii="Book Antiqua" w:eastAsia="Book Antiqua" w:hAnsi="Book Antiqua" w:cs="Book Antiqua"/>
          <w:b/>
          <w:bCs/>
          <w:color w:val="000000"/>
        </w:rPr>
      </w:pPr>
      <w:r w:rsidRPr="002E61D9">
        <w:rPr>
          <w:rFonts w:ascii="Book Antiqua" w:eastAsia="Book Antiqua" w:hAnsi="Book Antiqua" w:cs="Book Antiqua"/>
          <w:b/>
          <w:bCs/>
          <w:color w:val="000000"/>
        </w:rPr>
        <w:t xml:space="preserve"> </w:t>
      </w:r>
    </w:p>
    <w:p w14:paraId="093853E4" w14:textId="36FCCDBC" w:rsidR="00A77B3E" w:rsidRPr="002E61D9" w:rsidRDefault="00B314B9">
      <w:pPr>
        <w:spacing w:line="360" w:lineRule="auto"/>
        <w:jc w:val="both"/>
      </w:pPr>
      <w:r w:rsidRPr="002E61D9">
        <w:rPr>
          <w:rFonts w:ascii="Book Antiqua" w:eastAsia="Book Antiqua" w:hAnsi="Book Antiqua" w:cs="Book Antiqua"/>
          <w:b/>
          <w:bCs/>
          <w:color w:val="000000"/>
        </w:rPr>
        <w:lastRenderedPageBreak/>
        <w:t>Figure 2 Main signaling pathways activated by orexins/</w:t>
      </w:r>
      <w:r w:rsidR="007C71A5" w:rsidRPr="002E61D9">
        <w:rPr>
          <w:rFonts w:ascii="Book Antiqua" w:eastAsia="Book Antiqua" w:hAnsi="Book Antiqua" w:cs="Book Antiqua"/>
          <w:b/>
          <w:bCs/>
          <w:color w:val="000000"/>
        </w:rPr>
        <w:t>orexins receptors</w:t>
      </w:r>
      <w:r w:rsidRPr="002E61D9">
        <w:rPr>
          <w:rFonts w:ascii="Book Antiqua" w:eastAsia="Book Antiqua" w:hAnsi="Book Antiqua" w:cs="Book Antiqua"/>
          <w:b/>
          <w:bCs/>
          <w:color w:val="000000"/>
        </w:rPr>
        <w:t xml:space="preserve"> system involved in peripheral diseases. </w:t>
      </w:r>
      <w:r w:rsidRPr="002E61D9">
        <w:rPr>
          <w:rFonts w:ascii="Book Antiqua" w:eastAsia="Book Antiqua" w:hAnsi="Book Antiqua" w:cs="Book Antiqua"/>
          <w:color w:val="000000"/>
        </w:rPr>
        <w:t xml:space="preserve">PLC: </w:t>
      </w:r>
      <w:r w:rsidR="00C53C93" w:rsidRPr="002E61D9">
        <w:rPr>
          <w:rFonts w:ascii="Book Antiqua" w:eastAsia="Book Antiqua" w:hAnsi="Book Antiqua" w:cs="Book Antiqua"/>
          <w:color w:val="000000"/>
        </w:rPr>
        <w:t xml:space="preserve">Phospholipase </w:t>
      </w:r>
      <w:r w:rsidRPr="002E61D9">
        <w:rPr>
          <w:rFonts w:ascii="Book Antiqua" w:eastAsia="Book Antiqua" w:hAnsi="Book Antiqua" w:cs="Book Antiqua"/>
          <w:color w:val="000000"/>
        </w:rPr>
        <w:t xml:space="preserve">C; cAMP: </w:t>
      </w:r>
      <w:r w:rsidR="00C53C93" w:rsidRPr="002E61D9">
        <w:rPr>
          <w:rFonts w:ascii="Book Antiqua" w:eastAsia="Book Antiqua" w:hAnsi="Book Antiqua" w:cs="Book Antiqua"/>
          <w:color w:val="000000"/>
        </w:rPr>
        <w:t xml:space="preserve">Cyclic </w:t>
      </w:r>
      <w:r w:rsidRPr="002E61D9">
        <w:rPr>
          <w:rFonts w:ascii="Book Antiqua" w:eastAsia="Book Antiqua" w:hAnsi="Book Antiqua" w:cs="Book Antiqua"/>
          <w:color w:val="000000"/>
        </w:rPr>
        <w:t xml:space="preserve">adenosine monophosphate; CREB: C-AMP </w:t>
      </w:r>
      <w:r w:rsidR="00C53C93" w:rsidRPr="002E61D9">
        <w:rPr>
          <w:rFonts w:ascii="Book Antiqua" w:eastAsia="Book Antiqua" w:hAnsi="Book Antiqua" w:cs="Book Antiqua"/>
          <w:color w:val="000000"/>
        </w:rPr>
        <w:t>response element</w:t>
      </w:r>
      <w:r w:rsidRPr="002E61D9">
        <w:rPr>
          <w:rFonts w:ascii="Book Antiqua" w:eastAsia="Book Antiqua" w:hAnsi="Book Antiqua" w:cs="Book Antiqua"/>
          <w:color w:val="000000"/>
        </w:rPr>
        <w:t xml:space="preserve">-binding protein; PI3K: </w:t>
      </w:r>
      <w:r w:rsidR="00C53C93" w:rsidRPr="002E61D9">
        <w:rPr>
          <w:rFonts w:ascii="Book Antiqua" w:eastAsia="Book Antiqua" w:hAnsi="Book Antiqua" w:cs="Book Antiqua"/>
          <w:color w:val="000000"/>
        </w:rPr>
        <w:t xml:space="preserve">Phosphoinositide </w:t>
      </w:r>
      <w:r w:rsidRPr="002E61D9">
        <w:rPr>
          <w:rFonts w:ascii="Book Antiqua" w:eastAsia="Book Antiqua" w:hAnsi="Book Antiqua" w:cs="Book Antiqua"/>
          <w:color w:val="000000"/>
        </w:rPr>
        <w:t xml:space="preserve">3-kinase; Akt: </w:t>
      </w:r>
      <w:r w:rsidR="00C53C93" w:rsidRPr="002E61D9">
        <w:rPr>
          <w:rFonts w:ascii="Book Antiqua" w:eastAsia="Book Antiqua" w:hAnsi="Book Antiqua" w:cs="Book Antiqua"/>
          <w:color w:val="000000"/>
        </w:rPr>
        <w:t xml:space="preserve">Protein </w:t>
      </w:r>
      <w:r w:rsidRPr="002E61D9">
        <w:rPr>
          <w:rFonts w:ascii="Book Antiqua" w:eastAsia="Book Antiqua" w:hAnsi="Book Antiqua" w:cs="Book Antiqua"/>
          <w:color w:val="000000"/>
        </w:rPr>
        <w:t xml:space="preserve">kinase B; MAPK: </w:t>
      </w:r>
      <w:r w:rsidR="00C53C93" w:rsidRPr="002E61D9">
        <w:rPr>
          <w:rFonts w:ascii="Book Antiqua" w:eastAsia="Book Antiqua" w:hAnsi="Book Antiqua" w:cs="Book Antiqua"/>
          <w:color w:val="000000"/>
        </w:rPr>
        <w:t>Mitogen</w:t>
      </w:r>
      <w:r w:rsidRPr="002E61D9">
        <w:rPr>
          <w:rFonts w:ascii="Book Antiqua" w:eastAsia="Book Antiqua" w:hAnsi="Book Antiqua" w:cs="Book Antiqua"/>
          <w:color w:val="000000"/>
        </w:rPr>
        <w:t xml:space="preserve">-activated protein kinase; ERK1/2: </w:t>
      </w:r>
      <w:r w:rsidR="00C53C93" w:rsidRPr="002E61D9">
        <w:rPr>
          <w:rFonts w:ascii="Book Antiqua" w:eastAsia="Book Antiqua" w:hAnsi="Book Antiqua" w:cs="Book Antiqua"/>
          <w:color w:val="000000"/>
        </w:rPr>
        <w:t xml:space="preserve">Extracellular </w:t>
      </w:r>
      <w:r w:rsidRPr="002E61D9">
        <w:rPr>
          <w:rFonts w:ascii="Book Antiqua" w:eastAsia="Book Antiqua" w:hAnsi="Book Antiqua" w:cs="Book Antiqua"/>
          <w:color w:val="000000"/>
        </w:rPr>
        <w:t xml:space="preserve">signal-regulated kinase 1 and 2; P38: </w:t>
      </w:r>
      <w:r w:rsidR="00C53C93" w:rsidRPr="002E61D9">
        <w:rPr>
          <w:rFonts w:ascii="Book Antiqua" w:eastAsia="Book Antiqua" w:hAnsi="Book Antiqua" w:cs="Book Antiqua"/>
          <w:color w:val="000000"/>
        </w:rPr>
        <w:t>Mitogen</w:t>
      </w:r>
      <w:r w:rsidRPr="002E61D9">
        <w:rPr>
          <w:rFonts w:ascii="Book Antiqua" w:eastAsia="Book Antiqua" w:hAnsi="Book Antiqua" w:cs="Book Antiqua"/>
          <w:color w:val="000000"/>
        </w:rPr>
        <w:t xml:space="preserve">-activated protein kinase; SHP2: </w:t>
      </w:r>
      <w:proofErr w:type="spellStart"/>
      <w:r w:rsidRPr="002E61D9">
        <w:rPr>
          <w:rFonts w:ascii="Book Antiqua" w:eastAsia="Book Antiqua" w:hAnsi="Book Antiqua" w:cs="Book Antiqua"/>
          <w:color w:val="000000"/>
        </w:rPr>
        <w:t>Src</w:t>
      </w:r>
      <w:proofErr w:type="spellEnd"/>
      <w:r w:rsidRPr="002E61D9">
        <w:rPr>
          <w:rFonts w:ascii="Book Antiqua" w:eastAsia="Book Antiqua" w:hAnsi="Book Antiqua" w:cs="Book Antiqua"/>
          <w:color w:val="000000"/>
        </w:rPr>
        <w:t xml:space="preserve"> homology 2</w:t>
      </w:r>
      <w:r w:rsidR="00C53C93" w:rsidRPr="002E61D9">
        <w:rPr>
          <w:rFonts w:ascii="Book Antiqua" w:eastAsia="Book Antiqua" w:hAnsi="Book Antiqua" w:cs="Book Antiqua"/>
          <w:color w:val="000000"/>
        </w:rPr>
        <w:t xml:space="preserve"> </w:t>
      </w:r>
      <w:r w:rsidRPr="002E61D9">
        <w:rPr>
          <w:rFonts w:ascii="Book Antiqua" w:eastAsia="Book Antiqua" w:hAnsi="Book Antiqua" w:cs="Book Antiqua"/>
          <w:color w:val="000000"/>
        </w:rPr>
        <w:t xml:space="preserve">domains of </w:t>
      </w:r>
      <w:proofErr w:type="spellStart"/>
      <w:r w:rsidR="00C53C93" w:rsidRPr="002E61D9">
        <w:rPr>
          <w:rFonts w:ascii="Book Antiqua" w:eastAsia="Book Antiqua" w:hAnsi="Book Antiqua" w:cs="Book Antiqua"/>
          <w:color w:val="000000"/>
        </w:rPr>
        <w:t>Src</w:t>
      </w:r>
      <w:proofErr w:type="spellEnd"/>
      <w:r w:rsidR="00C53C93" w:rsidRPr="002E61D9">
        <w:rPr>
          <w:rFonts w:ascii="Book Antiqua" w:eastAsia="Book Antiqua" w:hAnsi="Book Antiqua" w:cs="Book Antiqua"/>
          <w:color w:val="000000"/>
        </w:rPr>
        <w:t xml:space="preserve"> homology 2</w:t>
      </w:r>
      <w:r w:rsidRPr="002E61D9">
        <w:rPr>
          <w:rFonts w:ascii="Book Antiqua" w:eastAsia="Book Antiqua" w:hAnsi="Book Antiqua" w:cs="Book Antiqua"/>
          <w:color w:val="000000"/>
        </w:rPr>
        <w:t>-containing phosphatase 2.</w:t>
      </w:r>
    </w:p>
    <w:p w14:paraId="50F70408" w14:textId="0E5D9060" w:rsidR="00A77B3E" w:rsidRPr="002E61D9" w:rsidRDefault="0061355D">
      <w:pPr>
        <w:spacing w:line="360" w:lineRule="auto"/>
        <w:jc w:val="both"/>
      </w:pPr>
      <w:r w:rsidRPr="0061355D">
        <w:t xml:space="preserve"> </w:t>
      </w:r>
      <w:r w:rsidRPr="0061355D">
        <w:rPr>
          <w:noProof/>
        </w:rPr>
        <w:drawing>
          <wp:inline distT="0" distB="0" distL="0" distR="0" wp14:anchorId="2B8B591C" wp14:editId="2E2113CC">
            <wp:extent cx="4761781" cy="3808408"/>
            <wp:effectExtent l="0" t="0" r="127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705" cy="3812346"/>
                    </a:xfrm>
                    <a:prstGeom prst="rect">
                      <a:avLst/>
                    </a:prstGeom>
                    <a:noFill/>
                    <a:ln>
                      <a:noFill/>
                    </a:ln>
                  </pic:spPr>
                </pic:pic>
              </a:graphicData>
            </a:graphic>
          </wp:inline>
        </w:drawing>
      </w:r>
    </w:p>
    <w:p w14:paraId="63BF955D" w14:textId="064D7AB0" w:rsidR="005B4966" w:rsidRPr="002E61D9" w:rsidRDefault="00B314B9">
      <w:pPr>
        <w:spacing w:line="360" w:lineRule="auto"/>
        <w:jc w:val="both"/>
        <w:rPr>
          <w:rFonts w:ascii="Book Antiqua" w:eastAsia="Book Antiqua" w:hAnsi="Book Antiqua" w:cs="Book Antiqua"/>
          <w:b/>
          <w:bCs/>
          <w:color w:val="000000"/>
        </w:rPr>
      </w:pPr>
      <w:r w:rsidRPr="002E61D9">
        <w:rPr>
          <w:rFonts w:ascii="Book Antiqua" w:eastAsia="Book Antiqua" w:hAnsi="Book Antiqua" w:cs="Book Antiqua"/>
          <w:b/>
          <w:bCs/>
          <w:color w:val="000000"/>
        </w:rPr>
        <w:t>Figure 3 Main actions of orexins and their receptors on diet-induced obesity.</w:t>
      </w:r>
    </w:p>
    <w:sectPr w:rsidR="005B4966" w:rsidRPr="002E61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9F86" w14:textId="77777777" w:rsidR="00413CC4" w:rsidRDefault="00413CC4" w:rsidP="00190A31">
      <w:r>
        <w:separator/>
      </w:r>
    </w:p>
  </w:endnote>
  <w:endnote w:type="continuationSeparator" w:id="0">
    <w:p w14:paraId="57473431" w14:textId="77777777" w:rsidR="00413CC4" w:rsidRDefault="00413CC4" w:rsidP="0019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78004"/>
      <w:docPartObj>
        <w:docPartGallery w:val="Page Numbers (Bottom of Page)"/>
        <w:docPartUnique/>
      </w:docPartObj>
    </w:sdtPr>
    <w:sdtEndPr/>
    <w:sdtContent>
      <w:sdt>
        <w:sdtPr>
          <w:id w:val="-1769616900"/>
          <w:docPartObj>
            <w:docPartGallery w:val="Page Numbers (Top of Page)"/>
            <w:docPartUnique/>
          </w:docPartObj>
        </w:sdtPr>
        <w:sdtEndPr/>
        <w:sdtContent>
          <w:p w14:paraId="4CB13A4E" w14:textId="6BEB2218" w:rsidR="00190A31" w:rsidRDefault="00190A3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9BE9522" w14:textId="77777777" w:rsidR="00190A31" w:rsidRDefault="00190A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3537" w14:textId="77777777" w:rsidR="00413CC4" w:rsidRDefault="00413CC4" w:rsidP="00190A31">
      <w:r>
        <w:separator/>
      </w:r>
    </w:p>
  </w:footnote>
  <w:footnote w:type="continuationSeparator" w:id="0">
    <w:p w14:paraId="3C27887C" w14:textId="77777777" w:rsidR="00413CC4" w:rsidRDefault="00413CC4" w:rsidP="00190A3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B4C"/>
    <w:rsid w:val="000163BC"/>
    <w:rsid w:val="000261F8"/>
    <w:rsid w:val="00051014"/>
    <w:rsid w:val="00065571"/>
    <w:rsid w:val="000C6F33"/>
    <w:rsid w:val="00100ACA"/>
    <w:rsid w:val="0010620A"/>
    <w:rsid w:val="00111630"/>
    <w:rsid w:val="00127724"/>
    <w:rsid w:val="0013421F"/>
    <w:rsid w:val="00147886"/>
    <w:rsid w:val="00171EBD"/>
    <w:rsid w:val="00175784"/>
    <w:rsid w:val="00190A31"/>
    <w:rsid w:val="001A5810"/>
    <w:rsid w:val="001B189A"/>
    <w:rsid w:val="001F2F42"/>
    <w:rsid w:val="00206EB7"/>
    <w:rsid w:val="002225ED"/>
    <w:rsid w:val="00235B44"/>
    <w:rsid w:val="002440F2"/>
    <w:rsid w:val="00280D03"/>
    <w:rsid w:val="002872D7"/>
    <w:rsid w:val="002A3309"/>
    <w:rsid w:val="002B7459"/>
    <w:rsid w:val="002C799D"/>
    <w:rsid w:val="002D44A1"/>
    <w:rsid w:val="002D73EB"/>
    <w:rsid w:val="002E61D9"/>
    <w:rsid w:val="002F0EFA"/>
    <w:rsid w:val="002F7E58"/>
    <w:rsid w:val="003018CB"/>
    <w:rsid w:val="003150B7"/>
    <w:rsid w:val="003343C5"/>
    <w:rsid w:val="003546D7"/>
    <w:rsid w:val="00363A07"/>
    <w:rsid w:val="00374729"/>
    <w:rsid w:val="00394C57"/>
    <w:rsid w:val="003A394D"/>
    <w:rsid w:val="003C3496"/>
    <w:rsid w:val="003D1E45"/>
    <w:rsid w:val="003F00D5"/>
    <w:rsid w:val="003F7C59"/>
    <w:rsid w:val="00413CC4"/>
    <w:rsid w:val="004264DF"/>
    <w:rsid w:val="00436FF8"/>
    <w:rsid w:val="0044421B"/>
    <w:rsid w:val="00457045"/>
    <w:rsid w:val="004852C5"/>
    <w:rsid w:val="004A71F8"/>
    <w:rsid w:val="004E36CC"/>
    <w:rsid w:val="005051E1"/>
    <w:rsid w:val="00511148"/>
    <w:rsid w:val="00512180"/>
    <w:rsid w:val="00522121"/>
    <w:rsid w:val="00525CFB"/>
    <w:rsid w:val="005452A7"/>
    <w:rsid w:val="00560DCF"/>
    <w:rsid w:val="00580218"/>
    <w:rsid w:val="005B4966"/>
    <w:rsid w:val="005D5434"/>
    <w:rsid w:val="005D7646"/>
    <w:rsid w:val="005E4A4F"/>
    <w:rsid w:val="0061355D"/>
    <w:rsid w:val="00621C3A"/>
    <w:rsid w:val="00622A3B"/>
    <w:rsid w:val="00626BF7"/>
    <w:rsid w:val="00634BD3"/>
    <w:rsid w:val="00642EC4"/>
    <w:rsid w:val="006609A8"/>
    <w:rsid w:val="00666906"/>
    <w:rsid w:val="00670168"/>
    <w:rsid w:val="00670D80"/>
    <w:rsid w:val="00692186"/>
    <w:rsid w:val="00695839"/>
    <w:rsid w:val="006A4186"/>
    <w:rsid w:val="006A5C92"/>
    <w:rsid w:val="006D1861"/>
    <w:rsid w:val="006E48EC"/>
    <w:rsid w:val="006E64F7"/>
    <w:rsid w:val="00703E3B"/>
    <w:rsid w:val="007151A8"/>
    <w:rsid w:val="00733CBB"/>
    <w:rsid w:val="00785DDC"/>
    <w:rsid w:val="007901D2"/>
    <w:rsid w:val="0079176B"/>
    <w:rsid w:val="007C57B7"/>
    <w:rsid w:val="007C6556"/>
    <w:rsid w:val="007C71A5"/>
    <w:rsid w:val="007E79CD"/>
    <w:rsid w:val="00806D6D"/>
    <w:rsid w:val="008229E4"/>
    <w:rsid w:val="0082726F"/>
    <w:rsid w:val="008440FB"/>
    <w:rsid w:val="00862303"/>
    <w:rsid w:val="008630AE"/>
    <w:rsid w:val="0088445A"/>
    <w:rsid w:val="008878B6"/>
    <w:rsid w:val="00892394"/>
    <w:rsid w:val="008A1A6C"/>
    <w:rsid w:val="008A4558"/>
    <w:rsid w:val="008A6B40"/>
    <w:rsid w:val="008D1C20"/>
    <w:rsid w:val="008D2C36"/>
    <w:rsid w:val="008D7C3E"/>
    <w:rsid w:val="008E5F04"/>
    <w:rsid w:val="0091536E"/>
    <w:rsid w:val="0092131C"/>
    <w:rsid w:val="00935239"/>
    <w:rsid w:val="0094472E"/>
    <w:rsid w:val="009626E2"/>
    <w:rsid w:val="00986B23"/>
    <w:rsid w:val="009D3A5E"/>
    <w:rsid w:val="009D6B67"/>
    <w:rsid w:val="009E553D"/>
    <w:rsid w:val="009F790A"/>
    <w:rsid w:val="00A77B3E"/>
    <w:rsid w:val="00AA6038"/>
    <w:rsid w:val="00AD1BF6"/>
    <w:rsid w:val="00B20D37"/>
    <w:rsid w:val="00B25B26"/>
    <w:rsid w:val="00B314B9"/>
    <w:rsid w:val="00B402C3"/>
    <w:rsid w:val="00B41ACA"/>
    <w:rsid w:val="00B6136E"/>
    <w:rsid w:val="00B65A70"/>
    <w:rsid w:val="00BA02E9"/>
    <w:rsid w:val="00BA542D"/>
    <w:rsid w:val="00BC03CB"/>
    <w:rsid w:val="00BC1E91"/>
    <w:rsid w:val="00BE0ECC"/>
    <w:rsid w:val="00C17A73"/>
    <w:rsid w:val="00C33076"/>
    <w:rsid w:val="00C439CE"/>
    <w:rsid w:val="00C53C93"/>
    <w:rsid w:val="00C574EE"/>
    <w:rsid w:val="00C71F0E"/>
    <w:rsid w:val="00C84EF5"/>
    <w:rsid w:val="00CA2A55"/>
    <w:rsid w:val="00CE4BBC"/>
    <w:rsid w:val="00CE7148"/>
    <w:rsid w:val="00D00D99"/>
    <w:rsid w:val="00D051A9"/>
    <w:rsid w:val="00D165AC"/>
    <w:rsid w:val="00D475A5"/>
    <w:rsid w:val="00D47777"/>
    <w:rsid w:val="00D533C5"/>
    <w:rsid w:val="00D57A73"/>
    <w:rsid w:val="00D65445"/>
    <w:rsid w:val="00D84E6F"/>
    <w:rsid w:val="00D8716B"/>
    <w:rsid w:val="00DC1546"/>
    <w:rsid w:val="00DC1688"/>
    <w:rsid w:val="00DC214E"/>
    <w:rsid w:val="00DD1620"/>
    <w:rsid w:val="00DE6900"/>
    <w:rsid w:val="00DF59DD"/>
    <w:rsid w:val="00E05BE2"/>
    <w:rsid w:val="00E3497F"/>
    <w:rsid w:val="00E46A01"/>
    <w:rsid w:val="00E619E7"/>
    <w:rsid w:val="00EB3831"/>
    <w:rsid w:val="00EE4D6D"/>
    <w:rsid w:val="00EF6D50"/>
    <w:rsid w:val="00F1213A"/>
    <w:rsid w:val="00F406FF"/>
    <w:rsid w:val="00F418B9"/>
    <w:rsid w:val="00F527A9"/>
    <w:rsid w:val="00F942B4"/>
    <w:rsid w:val="00FA6AAC"/>
    <w:rsid w:val="00FB13EA"/>
    <w:rsid w:val="00FB7360"/>
    <w:rsid w:val="00FB7D76"/>
    <w:rsid w:val="00FC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DF2AD"/>
  <w15:docId w15:val="{591A53D5-ABD4-46F8-8CAB-1AF97062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0A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0A31"/>
    <w:rPr>
      <w:sz w:val="18"/>
      <w:szCs w:val="18"/>
    </w:rPr>
  </w:style>
  <w:style w:type="paragraph" w:styleId="a5">
    <w:name w:val="footer"/>
    <w:basedOn w:val="a"/>
    <w:link w:val="a6"/>
    <w:uiPriority w:val="99"/>
    <w:unhideWhenUsed/>
    <w:rsid w:val="00190A31"/>
    <w:pPr>
      <w:tabs>
        <w:tab w:val="center" w:pos="4153"/>
        <w:tab w:val="right" w:pos="8306"/>
      </w:tabs>
      <w:snapToGrid w:val="0"/>
    </w:pPr>
    <w:rPr>
      <w:sz w:val="18"/>
      <w:szCs w:val="18"/>
    </w:rPr>
  </w:style>
  <w:style w:type="character" w:customStyle="1" w:styleId="a6">
    <w:name w:val="页脚 字符"/>
    <w:basedOn w:val="a0"/>
    <w:link w:val="a5"/>
    <w:uiPriority w:val="99"/>
    <w:rsid w:val="00190A31"/>
    <w:rPr>
      <w:sz w:val="18"/>
      <w:szCs w:val="18"/>
    </w:rPr>
  </w:style>
  <w:style w:type="character" w:styleId="a7">
    <w:name w:val="Hyperlink"/>
    <w:basedOn w:val="a0"/>
    <w:unhideWhenUsed/>
    <w:rsid w:val="00FB7360"/>
    <w:rPr>
      <w:color w:val="0000FF" w:themeColor="hyperlink"/>
      <w:u w:val="single"/>
    </w:rPr>
  </w:style>
  <w:style w:type="character" w:styleId="a8">
    <w:name w:val="Unresolved Mention"/>
    <w:basedOn w:val="a0"/>
    <w:uiPriority w:val="99"/>
    <w:semiHidden/>
    <w:unhideWhenUsed/>
    <w:rsid w:val="00FB7360"/>
    <w:rPr>
      <w:color w:val="605E5C"/>
      <w:shd w:val="clear" w:color="auto" w:fill="E1DFDD"/>
    </w:rPr>
  </w:style>
  <w:style w:type="character" w:styleId="a9">
    <w:name w:val="annotation reference"/>
    <w:basedOn w:val="a0"/>
    <w:semiHidden/>
    <w:unhideWhenUsed/>
    <w:rsid w:val="00C84EF5"/>
    <w:rPr>
      <w:sz w:val="21"/>
      <w:szCs w:val="21"/>
    </w:rPr>
  </w:style>
  <w:style w:type="paragraph" w:styleId="aa">
    <w:name w:val="annotation text"/>
    <w:basedOn w:val="a"/>
    <w:link w:val="ab"/>
    <w:semiHidden/>
    <w:unhideWhenUsed/>
    <w:rsid w:val="00C84EF5"/>
  </w:style>
  <w:style w:type="character" w:customStyle="1" w:styleId="ab">
    <w:name w:val="批注文字 字符"/>
    <w:basedOn w:val="a0"/>
    <w:link w:val="aa"/>
    <w:semiHidden/>
    <w:rsid w:val="00C84EF5"/>
    <w:rPr>
      <w:sz w:val="24"/>
      <w:szCs w:val="24"/>
    </w:rPr>
  </w:style>
  <w:style w:type="paragraph" w:styleId="ac">
    <w:name w:val="annotation subject"/>
    <w:basedOn w:val="aa"/>
    <w:next w:val="aa"/>
    <w:link w:val="ad"/>
    <w:semiHidden/>
    <w:unhideWhenUsed/>
    <w:rsid w:val="00C84EF5"/>
    <w:rPr>
      <w:b/>
      <w:bCs/>
    </w:rPr>
  </w:style>
  <w:style w:type="character" w:customStyle="1" w:styleId="ad">
    <w:name w:val="批注主题 字符"/>
    <w:basedOn w:val="ab"/>
    <w:link w:val="ac"/>
    <w:semiHidden/>
    <w:rsid w:val="00C84EF5"/>
    <w:rPr>
      <w:b/>
      <w:bCs/>
      <w:sz w:val="24"/>
      <w:szCs w:val="24"/>
    </w:rPr>
  </w:style>
  <w:style w:type="paragraph" w:styleId="ae">
    <w:name w:val="Balloon Text"/>
    <w:basedOn w:val="a"/>
    <w:link w:val="af"/>
    <w:rsid w:val="00171EBD"/>
    <w:rPr>
      <w:rFonts w:ascii="Segoe UI" w:hAnsi="Segoe UI" w:cs="Segoe UI"/>
      <w:sz w:val="18"/>
      <w:szCs w:val="18"/>
    </w:rPr>
  </w:style>
  <w:style w:type="character" w:customStyle="1" w:styleId="af">
    <w:name w:val="批注框文本 字符"/>
    <w:basedOn w:val="a0"/>
    <w:link w:val="ae"/>
    <w:rsid w:val="00171EBD"/>
    <w:rPr>
      <w:rFonts w:ascii="Segoe UI" w:hAnsi="Segoe UI" w:cs="Segoe UI"/>
      <w:sz w:val="18"/>
      <w:szCs w:val="18"/>
    </w:rPr>
  </w:style>
  <w:style w:type="paragraph" w:styleId="af0">
    <w:name w:val="Revision"/>
    <w:hidden/>
    <w:uiPriority w:val="99"/>
    <w:semiHidden/>
    <w:rsid w:val="009E55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10000</Words>
  <Characters>57000</Characters>
  <Application>Microsoft Office Word</Application>
  <DocSecurity>0</DocSecurity>
  <Lines>475</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Couvineau</dc:creator>
  <cp:lastModifiedBy>Liansheng Ma</cp:lastModifiedBy>
  <cp:revision>2</cp:revision>
  <dcterms:created xsi:type="dcterms:W3CDTF">2021-11-18T00:43:00Z</dcterms:created>
  <dcterms:modified xsi:type="dcterms:W3CDTF">2021-11-18T00:43:00Z</dcterms:modified>
</cp:coreProperties>
</file>