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9E99"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Name of Journal: </w:t>
      </w:r>
      <w:r w:rsidRPr="001B313D">
        <w:rPr>
          <w:rFonts w:ascii="Book Antiqua" w:eastAsia="Book Antiqua" w:hAnsi="Book Antiqua" w:cs="Book Antiqua"/>
          <w:i/>
          <w:color w:val="000000" w:themeColor="text1"/>
        </w:rPr>
        <w:t>World Journal of Hepatology</w:t>
      </w:r>
    </w:p>
    <w:p w14:paraId="2D5C2FD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Manuscript NO: </w:t>
      </w:r>
      <w:r w:rsidRPr="001B313D">
        <w:rPr>
          <w:rFonts w:ascii="Book Antiqua" w:eastAsia="Book Antiqua" w:hAnsi="Book Antiqua" w:cs="Book Antiqua"/>
          <w:color w:val="000000" w:themeColor="text1"/>
        </w:rPr>
        <w:t>67327</w:t>
      </w:r>
    </w:p>
    <w:p w14:paraId="44A355C5"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Manuscript Type: </w:t>
      </w:r>
      <w:r w:rsidRPr="001B313D">
        <w:rPr>
          <w:rFonts w:ascii="Book Antiqua" w:eastAsia="Book Antiqua" w:hAnsi="Book Antiqua" w:cs="Book Antiqua"/>
          <w:color w:val="000000" w:themeColor="text1"/>
        </w:rPr>
        <w:t>ORIGINAL ARTICLE</w:t>
      </w:r>
    </w:p>
    <w:p w14:paraId="491E2F2C"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26048533"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Retrospective Study</w:t>
      </w:r>
    </w:p>
    <w:p w14:paraId="1676C3AE" w14:textId="7E8FCF43"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Liver function tests and</w:t>
      </w:r>
      <w:r w:rsidR="00FA31EE" w:rsidRPr="001B313D">
        <w:rPr>
          <w:rFonts w:ascii="Book Antiqua" w:eastAsia="Book Antiqua" w:hAnsi="Book Antiqua" w:cs="Book Antiqua"/>
          <w:b/>
          <w:color w:val="000000" w:themeColor="text1"/>
        </w:rPr>
        <w:t xml:space="preserve"> metabolic-associated fatty liver disease</w:t>
      </w:r>
      <w:r w:rsidRPr="001B313D">
        <w:rPr>
          <w:rFonts w:ascii="Book Antiqua" w:eastAsia="Book Antiqua" w:hAnsi="Book Antiqua" w:cs="Book Antiqua"/>
          <w:b/>
          <w:color w:val="000000" w:themeColor="text1"/>
        </w:rPr>
        <w:t xml:space="preserve">: Changes </w:t>
      </w:r>
      <w:r w:rsidR="00FA31EE" w:rsidRPr="001B313D">
        <w:rPr>
          <w:rFonts w:ascii="Book Antiqua" w:eastAsia="Book Antiqua" w:hAnsi="Book Antiqua" w:cs="Book Antiqua"/>
          <w:b/>
          <w:color w:val="000000" w:themeColor="text1"/>
        </w:rPr>
        <w:t>in upper normal limits, does it really matter?</w:t>
      </w:r>
    </w:p>
    <w:p w14:paraId="653DAEFE"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A6F3CBD" w14:textId="73479CB5" w:rsidR="00A77B3E" w:rsidRPr="001B313D" w:rsidRDefault="00FA31EE" w:rsidP="001B313D">
      <w:pPr>
        <w:adjustRightInd w:val="0"/>
        <w:snapToGrid w:val="0"/>
        <w:spacing w:line="360" w:lineRule="auto"/>
        <w:jc w:val="both"/>
        <w:rPr>
          <w:rFonts w:ascii="Book Antiqua" w:hAnsi="Book Antiqua"/>
          <w:color w:val="000000" w:themeColor="text1"/>
        </w:rPr>
      </w:pPr>
      <w:proofErr w:type="spellStart"/>
      <w:r w:rsidRPr="001B313D">
        <w:rPr>
          <w:rFonts w:ascii="Book Antiqua" w:eastAsia="Book Antiqua" w:hAnsi="Book Antiqua" w:cs="Book Antiqua"/>
          <w:color w:val="000000" w:themeColor="text1"/>
        </w:rPr>
        <w:t>Forlano</w:t>
      </w:r>
      <w:proofErr w:type="spellEnd"/>
      <w:r w:rsidRPr="001B313D">
        <w:rPr>
          <w:rFonts w:ascii="Book Antiqua" w:eastAsia="Book Antiqua" w:hAnsi="Book Antiqua" w:cs="Book Antiqua"/>
          <w:color w:val="000000" w:themeColor="text1"/>
        </w:rPr>
        <w:t xml:space="preserve"> R </w:t>
      </w:r>
      <w:r w:rsidRPr="001B313D">
        <w:rPr>
          <w:rFonts w:ascii="Book Antiqua" w:eastAsia="Book Antiqua" w:hAnsi="Book Antiqua" w:cs="Book Antiqua"/>
          <w:i/>
          <w:iCs/>
          <w:color w:val="000000" w:themeColor="text1"/>
        </w:rPr>
        <w:t>et al</w:t>
      </w:r>
      <w:r w:rsidRPr="001B313D">
        <w:rPr>
          <w:rFonts w:ascii="Book Antiqua" w:eastAsia="Book Antiqua" w:hAnsi="Book Antiqua" w:cs="Book Antiqua"/>
          <w:color w:val="000000" w:themeColor="text1"/>
        </w:rPr>
        <w:t xml:space="preserve">. </w:t>
      </w:r>
      <w:r w:rsidR="00F03323" w:rsidRPr="001B313D">
        <w:rPr>
          <w:rFonts w:ascii="Book Antiqua" w:eastAsia="Book Antiqua" w:hAnsi="Book Antiqua" w:cs="Book Antiqua"/>
          <w:color w:val="000000" w:themeColor="text1"/>
        </w:rPr>
        <w:t>Liver function tests in MAFLD</w:t>
      </w:r>
    </w:p>
    <w:p w14:paraId="6879D8CD"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257F2EE1"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Roberta </w:t>
      </w:r>
      <w:proofErr w:type="spellStart"/>
      <w:r w:rsidRPr="001B313D">
        <w:rPr>
          <w:rFonts w:ascii="Book Antiqua" w:eastAsia="Book Antiqua" w:hAnsi="Book Antiqua" w:cs="Book Antiqua"/>
          <w:color w:val="000000" w:themeColor="text1"/>
        </w:rPr>
        <w:t>Forlano</w:t>
      </w:r>
      <w:proofErr w:type="spellEnd"/>
      <w:r w:rsidRPr="001B313D">
        <w:rPr>
          <w:rFonts w:ascii="Book Antiqua" w:eastAsia="Book Antiqua" w:hAnsi="Book Antiqua" w:cs="Book Antiqua"/>
          <w:color w:val="000000" w:themeColor="text1"/>
        </w:rPr>
        <w:t xml:space="preserve">, Benjamin H </w:t>
      </w:r>
      <w:proofErr w:type="spellStart"/>
      <w:r w:rsidRPr="001B313D">
        <w:rPr>
          <w:rFonts w:ascii="Book Antiqua" w:eastAsia="Book Antiqua" w:hAnsi="Book Antiqua" w:cs="Book Antiqua"/>
          <w:color w:val="000000" w:themeColor="text1"/>
        </w:rPr>
        <w:t>Mullish</w:t>
      </w:r>
      <w:proofErr w:type="spellEnd"/>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Ameet</w:t>
      </w:r>
      <w:proofErr w:type="spellEnd"/>
      <w:r w:rsidRPr="001B313D">
        <w:rPr>
          <w:rFonts w:ascii="Book Antiqua" w:eastAsia="Book Antiqua" w:hAnsi="Book Antiqua" w:cs="Book Antiqua"/>
          <w:color w:val="000000" w:themeColor="text1"/>
        </w:rPr>
        <w:t xml:space="preserve"> Dhar, Robert D Goldin, Mark </w:t>
      </w:r>
      <w:proofErr w:type="spellStart"/>
      <w:r w:rsidRPr="001B313D">
        <w:rPr>
          <w:rFonts w:ascii="Book Antiqua" w:eastAsia="Book Antiqua" w:hAnsi="Book Antiqua" w:cs="Book Antiqua"/>
          <w:color w:val="000000" w:themeColor="text1"/>
        </w:rPr>
        <w:t>Thursz</w:t>
      </w:r>
      <w:proofErr w:type="spellEnd"/>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Pinelopi</w:t>
      </w:r>
      <w:proofErr w:type="spellEnd"/>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Manousou</w:t>
      </w:r>
      <w:proofErr w:type="spellEnd"/>
    </w:p>
    <w:p w14:paraId="1B3631A0"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91A9055" w14:textId="5B667FC0"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Roberta </w:t>
      </w:r>
      <w:proofErr w:type="spellStart"/>
      <w:r w:rsidRPr="001B313D">
        <w:rPr>
          <w:rFonts w:ascii="Book Antiqua" w:eastAsia="Book Antiqua" w:hAnsi="Book Antiqua" w:cs="Book Antiqua"/>
          <w:b/>
          <w:bCs/>
          <w:color w:val="000000" w:themeColor="text1"/>
        </w:rPr>
        <w:t>Forlano</w:t>
      </w:r>
      <w:proofErr w:type="spellEnd"/>
      <w:r w:rsidRPr="001B313D">
        <w:rPr>
          <w:rFonts w:ascii="Book Antiqua" w:eastAsia="Book Antiqua" w:hAnsi="Book Antiqua" w:cs="Book Antiqua"/>
          <w:b/>
          <w:bCs/>
          <w:color w:val="000000" w:themeColor="text1"/>
        </w:rPr>
        <w:t xml:space="preserve">, Benjamin H </w:t>
      </w:r>
      <w:proofErr w:type="spellStart"/>
      <w:r w:rsidRPr="001B313D">
        <w:rPr>
          <w:rFonts w:ascii="Book Antiqua" w:eastAsia="Book Antiqua" w:hAnsi="Book Antiqua" w:cs="Book Antiqua"/>
          <w:b/>
          <w:bCs/>
          <w:color w:val="000000" w:themeColor="text1"/>
        </w:rPr>
        <w:t>Mullish</w:t>
      </w:r>
      <w:proofErr w:type="spellEnd"/>
      <w:r w:rsidRPr="001B313D">
        <w:rPr>
          <w:rFonts w:ascii="Book Antiqua" w:eastAsia="Book Antiqua" w:hAnsi="Book Antiqua" w:cs="Book Antiqua"/>
          <w:b/>
          <w:bCs/>
          <w:color w:val="000000" w:themeColor="text1"/>
        </w:rPr>
        <w:t xml:space="preserve">, </w:t>
      </w:r>
      <w:proofErr w:type="spellStart"/>
      <w:r w:rsidRPr="001B313D">
        <w:rPr>
          <w:rFonts w:ascii="Book Antiqua" w:eastAsia="Book Antiqua" w:hAnsi="Book Antiqua" w:cs="Book Antiqua"/>
          <w:b/>
          <w:bCs/>
          <w:color w:val="000000" w:themeColor="text1"/>
        </w:rPr>
        <w:t>Ameet</w:t>
      </w:r>
      <w:proofErr w:type="spellEnd"/>
      <w:r w:rsidRPr="001B313D">
        <w:rPr>
          <w:rFonts w:ascii="Book Antiqua" w:eastAsia="Book Antiqua" w:hAnsi="Book Antiqua" w:cs="Book Antiqua"/>
          <w:b/>
          <w:bCs/>
          <w:color w:val="000000" w:themeColor="text1"/>
        </w:rPr>
        <w:t xml:space="preserve"> Dhar, </w:t>
      </w:r>
      <w:r w:rsidR="005F0F6D" w:rsidRPr="001B313D">
        <w:rPr>
          <w:rFonts w:ascii="Book Antiqua" w:eastAsia="Book Antiqua" w:hAnsi="Book Antiqua" w:cs="Book Antiqua"/>
          <w:b/>
          <w:bCs/>
          <w:color w:val="000000" w:themeColor="text1"/>
        </w:rPr>
        <w:t xml:space="preserve">Mark </w:t>
      </w:r>
      <w:proofErr w:type="spellStart"/>
      <w:r w:rsidR="005F0F6D" w:rsidRPr="001B313D">
        <w:rPr>
          <w:rFonts w:ascii="Book Antiqua" w:eastAsia="Book Antiqua" w:hAnsi="Book Antiqua" w:cs="Book Antiqua"/>
          <w:b/>
          <w:bCs/>
          <w:color w:val="000000" w:themeColor="text1"/>
        </w:rPr>
        <w:t>Thursz</w:t>
      </w:r>
      <w:proofErr w:type="spellEnd"/>
      <w:r w:rsidR="005F0F6D" w:rsidRPr="001B313D">
        <w:rPr>
          <w:rFonts w:ascii="Book Antiqua" w:eastAsia="Book Antiqua" w:hAnsi="Book Antiqua" w:cs="Book Antiqua"/>
          <w:b/>
          <w:bCs/>
          <w:color w:val="000000" w:themeColor="text1"/>
        </w:rPr>
        <w:t xml:space="preserve">, </w:t>
      </w:r>
      <w:proofErr w:type="spellStart"/>
      <w:r w:rsidR="005F0F6D" w:rsidRPr="001B313D">
        <w:rPr>
          <w:rFonts w:ascii="Book Antiqua" w:eastAsia="Book Antiqua" w:hAnsi="Book Antiqua" w:cs="Book Antiqua"/>
          <w:b/>
          <w:bCs/>
          <w:color w:val="000000" w:themeColor="text1"/>
        </w:rPr>
        <w:t>Pinelopi</w:t>
      </w:r>
      <w:proofErr w:type="spellEnd"/>
      <w:r w:rsidR="005F0F6D" w:rsidRPr="001B313D">
        <w:rPr>
          <w:rFonts w:ascii="Book Antiqua" w:eastAsia="Book Antiqua" w:hAnsi="Book Antiqua" w:cs="Book Antiqua"/>
          <w:b/>
          <w:bCs/>
          <w:color w:val="000000" w:themeColor="text1"/>
        </w:rPr>
        <w:t xml:space="preserve"> </w:t>
      </w:r>
      <w:proofErr w:type="spellStart"/>
      <w:r w:rsidR="005F0F6D" w:rsidRPr="001B313D">
        <w:rPr>
          <w:rFonts w:ascii="Book Antiqua" w:eastAsia="Book Antiqua" w:hAnsi="Book Antiqua" w:cs="Book Antiqua"/>
          <w:b/>
          <w:bCs/>
          <w:color w:val="000000" w:themeColor="text1"/>
        </w:rPr>
        <w:t>Manousou</w:t>
      </w:r>
      <w:proofErr w:type="spellEnd"/>
      <w:r w:rsidR="005F0F6D" w:rsidRPr="001B313D">
        <w:rPr>
          <w:rFonts w:ascii="Book Antiqua" w:eastAsia="Book Antiqua" w:hAnsi="Book Antiqua" w:cs="Book Antiqua"/>
          <w:b/>
          <w:bCs/>
          <w:color w:val="000000" w:themeColor="text1"/>
        </w:rPr>
        <w:t>,</w:t>
      </w:r>
      <w:r w:rsidR="00BA354A" w:rsidRPr="001B313D">
        <w:rPr>
          <w:rFonts w:ascii="Book Antiqua" w:eastAsia="Book Antiqua" w:hAnsi="Book Antiqua" w:cs="Book Antiqua"/>
          <w:b/>
          <w:bCs/>
          <w:color w:val="000000" w:themeColor="text1"/>
        </w:rPr>
        <w:t xml:space="preserve"> </w:t>
      </w:r>
      <w:r w:rsidR="00BA354A" w:rsidRPr="001B313D">
        <w:rPr>
          <w:rFonts w:ascii="Book Antiqua" w:eastAsia="Book Antiqua" w:hAnsi="Book Antiqua" w:cs="Book Antiqua"/>
          <w:color w:val="000000" w:themeColor="text1"/>
        </w:rPr>
        <w:t>Liver Unit/Department</w:t>
      </w:r>
      <w:r w:rsidR="00061BE3"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of</w:t>
      </w:r>
      <w:r w:rsidR="00061BE3"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Metabolism,</w:t>
      </w:r>
      <w:r w:rsidR="001C4614"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Digestion</w:t>
      </w:r>
      <w:r w:rsidR="00061BE3"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and</w:t>
      </w:r>
      <w:r w:rsidR="00061BE3"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Reproduction, Faculty</w:t>
      </w:r>
      <w:r w:rsidR="00061BE3"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of</w:t>
      </w:r>
      <w:r w:rsidR="00061BE3" w:rsidRPr="001B313D">
        <w:rPr>
          <w:rFonts w:ascii="Book Antiqua" w:eastAsia="Book Antiqua" w:hAnsi="Book Antiqua" w:cs="Book Antiqua"/>
          <w:color w:val="000000" w:themeColor="text1"/>
        </w:rPr>
        <w:t xml:space="preserve"> </w:t>
      </w:r>
      <w:r w:rsidR="00BA354A" w:rsidRPr="001B313D">
        <w:rPr>
          <w:rFonts w:ascii="Book Antiqua" w:eastAsia="Book Antiqua" w:hAnsi="Book Antiqua" w:cs="Book Antiqua"/>
          <w:color w:val="000000" w:themeColor="text1"/>
        </w:rPr>
        <w:t xml:space="preserve">Medicine, </w:t>
      </w:r>
      <w:r w:rsidRPr="001B313D">
        <w:rPr>
          <w:rFonts w:ascii="Book Antiqua" w:eastAsia="Book Antiqua" w:hAnsi="Book Antiqua" w:cs="Book Antiqua"/>
          <w:color w:val="000000" w:themeColor="text1"/>
        </w:rPr>
        <w:t>Imperial</w:t>
      </w:r>
      <w:r w:rsidR="00061BE3"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College</w:t>
      </w:r>
      <w:r w:rsidR="00061BE3"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London, London W2 1NY, United Kingdom</w:t>
      </w:r>
    </w:p>
    <w:p w14:paraId="5B1FD21C"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6ECC7614" w14:textId="5F212CE6"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Robert D Goldin,</w:t>
      </w:r>
      <w:r w:rsidR="00B144E5" w:rsidRPr="001B313D">
        <w:rPr>
          <w:rFonts w:ascii="Book Antiqua" w:eastAsia="Book Antiqua" w:hAnsi="Book Antiqua" w:cs="Book Antiqua"/>
          <w:b/>
          <w:bCs/>
          <w:color w:val="000000" w:themeColor="text1"/>
        </w:rPr>
        <w:t xml:space="preserve"> </w:t>
      </w:r>
      <w:r w:rsidRPr="001B313D">
        <w:rPr>
          <w:rFonts w:ascii="Book Antiqua" w:eastAsia="Book Antiqua" w:hAnsi="Book Antiqua" w:cs="Book Antiqua"/>
          <w:color w:val="000000" w:themeColor="text1"/>
        </w:rPr>
        <w:t xml:space="preserve">Centre for Pathology, </w:t>
      </w:r>
      <w:r w:rsidR="00224F10" w:rsidRPr="001B313D">
        <w:rPr>
          <w:rFonts w:ascii="Book Antiqua" w:eastAsia="Book Antiqua" w:hAnsi="Book Antiqua" w:cs="Book Antiqua"/>
          <w:color w:val="000000" w:themeColor="text1"/>
        </w:rPr>
        <w:t xml:space="preserve">Department of Medicine, </w:t>
      </w:r>
      <w:r w:rsidRPr="001B313D">
        <w:rPr>
          <w:rFonts w:ascii="Book Antiqua" w:eastAsia="Book Antiqua" w:hAnsi="Book Antiqua" w:cs="Book Antiqua"/>
          <w:color w:val="000000" w:themeColor="text1"/>
        </w:rPr>
        <w:t>Imperial College London, London W2 1NY, United Kingdom</w:t>
      </w:r>
    </w:p>
    <w:p w14:paraId="2F72182F"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716A1DC" w14:textId="411FFA90"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Author contributions: </w:t>
      </w:r>
      <w:proofErr w:type="spellStart"/>
      <w:r w:rsidRPr="001B313D">
        <w:rPr>
          <w:rFonts w:ascii="Book Antiqua" w:eastAsia="Book Antiqua" w:hAnsi="Book Antiqua" w:cs="Book Antiqua"/>
          <w:color w:val="000000" w:themeColor="text1"/>
        </w:rPr>
        <w:t>Forlano</w:t>
      </w:r>
      <w:proofErr w:type="spellEnd"/>
      <w:r w:rsidRPr="001B313D">
        <w:rPr>
          <w:rFonts w:ascii="Book Antiqua" w:eastAsia="Book Antiqua" w:hAnsi="Book Antiqua" w:cs="Book Antiqua"/>
          <w:color w:val="000000" w:themeColor="text1"/>
        </w:rPr>
        <w:t xml:space="preserve"> </w:t>
      </w:r>
      <w:r w:rsidR="00216E8E" w:rsidRPr="001B313D">
        <w:rPr>
          <w:rFonts w:ascii="Book Antiqua" w:eastAsia="Book Antiqua" w:hAnsi="Book Antiqua" w:cs="Book Antiqua"/>
          <w:color w:val="000000" w:themeColor="text1"/>
        </w:rPr>
        <w:t xml:space="preserve">R </w:t>
      </w:r>
      <w:r w:rsidRPr="001B313D">
        <w:rPr>
          <w:rFonts w:ascii="Book Antiqua" w:eastAsia="Book Antiqua" w:hAnsi="Book Antiqua" w:cs="Book Antiqua"/>
          <w:color w:val="000000" w:themeColor="text1"/>
        </w:rPr>
        <w:t xml:space="preserve">performed the research and wrote the paper; </w:t>
      </w:r>
      <w:proofErr w:type="spellStart"/>
      <w:r w:rsidRPr="001B313D">
        <w:rPr>
          <w:rFonts w:ascii="Book Antiqua" w:eastAsia="Book Antiqua" w:hAnsi="Book Antiqua" w:cs="Book Antiqua"/>
          <w:color w:val="000000" w:themeColor="text1"/>
        </w:rPr>
        <w:t>Mullish</w:t>
      </w:r>
      <w:proofErr w:type="spellEnd"/>
      <w:r w:rsidR="00216E8E" w:rsidRPr="001B313D">
        <w:rPr>
          <w:rFonts w:ascii="Book Antiqua" w:eastAsia="Book Antiqua" w:hAnsi="Book Antiqua" w:cs="Book Antiqua"/>
          <w:color w:val="000000" w:themeColor="text1"/>
        </w:rPr>
        <w:t xml:space="preserve"> BH</w:t>
      </w:r>
      <w:r w:rsidRPr="001B313D">
        <w:rPr>
          <w:rFonts w:ascii="Book Antiqua" w:eastAsia="Book Antiqua" w:hAnsi="Book Antiqua" w:cs="Book Antiqua"/>
          <w:color w:val="000000" w:themeColor="text1"/>
        </w:rPr>
        <w:t>, Dhar</w:t>
      </w:r>
      <w:r w:rsidR="00EA6DDD" w:rsidRPr="001B313D">
        <w:rPr>
          <w:rFonts w:ascii="Book Antiqua" w:eastAsia="Book Antiqua" w:hAnsi="Book Antiqua" w:cs="Book Antiqua"/>
          <w:color w:val="000000" w:themeColor="text1"/>
        </w:rPr>
        <w:t xml:space="preserve"> A</w:t>
      </w:r>
      <w:r w:rsidRPr="001B313D">
        <w:rPr>
          <w:rFonts w:ascii="Book Antiqua" w:eastAsia="Book Antiqua" w:hAnsi="Book Antiqua" w:cs="Book Antiqua"/>
          <w:color w:val="000000" w:themeColor="text1"/>
        </w:rPr>
        <w:t>, Goldin</w:t>
      </w:r>
      <w:r w:rsidR="00EA6DDD" w:rsidRPr="001B313D">
        <w:rPr>
          <w:rFonts w:ascii="Book Antiqua" w:eastAsia="Book Antiqua" w:hAnsi="Book Antiqua" w:cs="Book Antiqua"/>
          <w:color w:val="000000" w:themeColor="text1"/>
        </w:rPr>
        <w:t xml:space="preserve"> RD</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Thursz</w:t>
      </w:r>
      <w:proofErr w:type="spellEnd"/>
      <w:r w:rsidRPr="001B313D">
        <w:rPr>
          <w:rFonts w:ascii="Book Antiqua" w:eastAsia="Book Antiqua" w:hAnsi="Book Antiqua" w:cs="Book Antiqua"/>
          <w:color w:val="000000" w:themeColor="text1"/>
        </w:rPr>
        <w:t xml:space="preserve"> </w:t>
      </w:r>
      <w:r w:rsidR="00EA6DDD" w:rsidRPr="001B313D">
        <w:rPr>
          <w:rFonts w:ascii="Book Antiqua" w:eastAsia="Book Antiqua" w:hAnsi="Book Antiqua" w:cs="Book Antiqua"/>
          <w:color w:val="000000" w:themeColor="text1"/>
        </w:rPr>
        <w:t xml:space="preserve">MR </w:t>
      </w:r>
      <w:r w:rsidRPr="001B313D">
        <w:rPr>
          <w:rFonts w:ascii="Book Antiqua" w:eastAsia="Book Antiqua" w:hAnsi="Book Antiqua" w:cs="Book Antiqua"/>
          <w:color w:val="000000" w:themeColor="text1"/>
        </w:rPr>
        <w:t xml:space="preserve">provided clinical advice and contributed to the draft; </w:t>
      </w:r>
      <w:proofErr w:type="spellStart"/>
      <w:r w:rsidRPr="001B313D">
        <w:rPr>
          <w:rFonts w:ascii="Book Antiqua" w:eastAsia="Book Antiqua" w:hAnsi="Book Antiqua" w:cs="Book Antiqua"/>
          <w:color w:val="000000" w:themeColor="text1"/>
        </w:rPr>
        <w:t>Manousou</w:t>
      </w:r>
      <w:proofErr w:type="spellEnd"/>
      <w:r w:rsidRPr="001B313D">
        <w:rPr>
          <w:rFonts w:ascii="Book Antiqua" w:eastAsia="Book Antiqua" w:hAnsi="Book Antiqua" w:cs="Book Antiqua"/>
          <w:color w:val="000000" w:themeColor="text1"/>
        </w:rPr>
        <w:t xml:space="preserve"> </w:t>
      </w:r>
      <w:r w:rsidR="00EA6DDD" w:rsidRPr="001B313D">
        <w:rPr>
          <w:rFonts w:ascii="Book Antiqua" w:eastAsia="Book Antiqua" w:hAnsi="Book Antiqua" w:cs="Book Antiqua"/>
          <w:color w:val="000000" w:themeColor="text1"/>
        </w:rPr>
        <w:t xml:space="preserve">P </w:t>
      </w:r>
      <w:r w:rsidRPr="001B313D">
        <w:rPr>
          <w:rFonts w:ascii="Book Antiqua" w:eastAsia="Book Antiqua" w:hAnsi="Book Antiqua" w:cs="Book Antiqua"/>
          <w:color w:val="000000" w:themeColor="text1"/>
        </w:rPr>
        <w:t>designed the research and supervised the report.</w:t>
      </w:r>
    </w:p>
    <w:p w14:paraId="4A4C4625"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ABFC98E" w14:textId="5DE1AA2E"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Supported by </w:t>
      </w:r>
      <w:r w:rsidRPr="001B313D">
        <w:rPr>
          <w:rFonts w:ascii="Book Antiqua" w:eastAsia="Book Antiqua" w:hAnsi="Book Antiqua" w:cs="Book Antiqua"/>
          <w:color w:val="000000" w:themeColor="text1"/>
        </w:rPr>
        <w:t>National Institute of Health Research (NIHR) Biomedical Research Centre based at Imperial College Healthcare NHS Trust and Imperial College London</w:t>
      </w:r>
      <w:r w:rsidR="00222E35"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NIHR Academic Clinical Lectureship</w:t>
      </w:r>
      <w:r w:rsidR="0038751B" w:rsidRPr="001B313D">
        <w:rPr>
          <w:rFonts w:ascii="Book Antiqua" w:eastAsia="宋体" w:hAnsi="Book Antiqua" w:cs="宋体"/>
          <w:color w:val="000000" w:themeColor="text1"/>
          <w:lang w:eastAsia="zh-CN"/>
        </w:rPr>
        <w:t>, No.</w:t>
      </w:r>
      <w:r w:rsidRPr="001B313D">
        <w:rPr>
          <w:rFonts w:ascii="Book Antiqua" w:eastAsia="Book Antiqua" w:hAnsi="Book Antiqua" w:cs="Book Antiqua"/>
          <w:color w:val="000000" w:themeColor="text1"/>
        </w:rPr>
        <w:t xml:space="preserve"> CL-2019-21-002</w:t>
      </w:r>
      <w:r w:rsidR="00222E35" w:rsidRPr="001B313D">
        <w:rPr>
          <w:rFonts w:ascii="Book Antiqua" w:eastAsia="Book Antiqua" w:hAnsi="Book Antiqua" w:cs="Book Antiqua"/>
          <w:color w:val="000000" w:themeColor="text1"/>
        </w:rPr>
        <w:t xml:space="preserve">; </w:t>
      </w:r>
      <w:r w:rsidR="0038751B" w:rsidRPr="001B313D">
        <w:rPr>
          <w:rFonts w:ascii="Book Antiqua" w:eastAsia="Book Antiqua" w:hAnsi="Book Antiqua" w:cs="Book Antiqua"/>
          <w:color w:val="000000" w:themeColor="text1"/>
        </w:rPr>
        <w:t xml:space="preserve">European Association for The Study of the Liver, </w:t>
      </w:r>
      <w:r w:rsidR="00222E35" w:rsidRPr="001B313D">
        <w:rPr>
          <w:rFonts w:ascii="Book Antiqua" w:eastAsia="Book Antiqua" w:hAnsi="Book Antiqua" w:cs="Book Antiqua"/>
          <w:color w:val="000000" w:themeColor="text1"/>
        </w:rPr>
        <w:t xml:space="preserve">PhD fellowship Juan </w:t>
      </w:r>
      <w:proofErr w:type="spellStart"/>
      <w:r w:rsidR="00222E35" w:rsidRPr="001B313D">
        <w:rPr>
          <w:rFonts w:ascii="Book Antiqua" w:eastAsia="Book Antiqua" w:hAnsi="Book Antiqua" w:cs="Book Antiqua"/>
          <w:color w:val="000000" w:themeColor="text1"/>
        </w:rPr>
        <w:t>Rodes</w:t>
      </w:r>
      <w:proofErr w:type="spellEnd"/>
      <w:r w:rsidR="00222E35" w:rsidRPr="001B313D">
        <w:rPr>
          <w:rFonts w:ascii="Book Antiqua" w:eastAsia="Book Antiqua" w:hAnsi="Book Antiqua" w:cs="Book Antiqua"/>
          <w:color w:val="000000" w:themeColor="text1"/>
        </w:rPr>
        <w:t xml:space="preserve"> 2018.</w:t>
      </w:r>
    </w:p>
    <w:p w14:paraId="7AA4163D" w14:textId="5212508E"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lastRenderedPageBreak/>
        <w:t xml:space="preserve">Corresponding author: </w:t>
      </w:r>
      <w:proofErr w:type="spellStart"/>
      <w:r w:rsidRPr="001B313D">
        <w:rPr>
          <w:rFonts w:ascii="Book Antiqua" w:eastAsia="Book Antiqua" w:hAnsi="Book Antiqua" w:cs="Book Antiqua"/>
          <w:b/>
          <w:bCs/>
          <w:color w:val="000000" w:themeColor="text1"/>
        </w:rPr>
        <w:t>Pinelopi</w:t>
      </w:r>
      <w:proofErr w:type="spellEnd"/>
      <w:r w:rsidRPr="001B313D">
        <w:rPr>
          <w:rFonts w:ascii="Book Antiqua" w:eastAsia="Book Antiqua" w:hAnsi="Book Antiqua" w:cs="Book Antiqua"/>
          <w:b/>
          <w:bCs/>
          <w:color w:val="000000" w:themeColor="text1"/>
        </w:rPr>
        <w:t xml:space="preserve"> </w:t>
      </w:r>
      <w:proofErr w:type="spellStart"/>
      <w:r w:rsidRPr="001B313D">
        <w:rPr>
          <w:rFonts w:ascii="Book Antiqua" w:eastAsia="Book Antiqua" w:hAnsi="Book Antiqua" w:cs="Book Antiqua"/>
          <w:b/>
          <w:bCs/>
          <w:color w:val="000000" w:themeColor="text1"/>
        </w:rPr>
        <w:t>Manousou</w:t>
      </w:r>
      <w:proofErr w:type="spellEnd"/>
      <w:r w:rsidRPr="001B313D">
        <w:rPr>
          <w:rFonts w:ascii="Book Antiqua" w:eastAsia="Book Antiqua" w:hAnsi="Book Antiqua" w:cs="Book Antiqua"/>
          <w:b/>
          <w:bCs/>
          <w:color w:val="000000" w:themeColor="text1"/>
        </w:rPr>
        <w:t xml:space="preserve">, MD, PhD, Senior Lecturer, </w:t>
      </w:r>
      <w:r w:rsidR="007E6A0E" w:rsidRPr="001B313D">
        <w:rPr>
          <w:rFonts w:ascii="Book Antiqua" w:eastAsia="Book Antiqua" w:hAnsi="Book Antiqua" w:cs="Book Antiqua"/>
          <w:color w:val="000000" w:themeColor="text1"/>
        </w:rPr>
        <w:t xml:space="preserve">Liver Unit/Department of Metabolism, Digestion and Reproduction, Faculty of Medicine, Imperial College London, </w:t>
      </w:r>
      <w:r w:rsidR="00901AED" w:rsidRPr="001B313D">
        <w:rPr>
          <w:rFonts w:ascii="Book Antiqua" w:eastAsia="Book Antiqua" w:hAnsi="Book Antiqua" w:cs="Book Antiqua"/>
          <w:color w:val="000000" w:themeColor="text1"/>
        </w:rPr>
        <w:t xml:space="preserve">Exhibition Road, </w:t>
      </w:r>
      <w:r w:rsidRPr="001B313D">
        <w:rPr>
          <w:rFonts w:ascii="Book Antiqua" w:eastAsia="Book Antiqua" w:hAnsi="Book Antiqua" w:cs="Book Antiqua"/>
          <w:color w:val="000000" w:themeColor="text1"/>
        </w:rPr>
        <w:t>London W2 1NY, United Kingdom. p.manousou@imperial.ac.uk</w:t>
      </w:r>
    </w:p>
    <w:p w14:paraId="03F61135"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11FED93A"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Received: </w:t>
      </w:r>
      <w:r w:rsidRPr="001B313D">
        <w:rPr>
          <w:rFonts w:ascii="Book Antiqua" w:eastAsia="Book Antiqua" w:hAnsi="Book Antiqua" w:cs="Book Antiqua"/>
          <w:color w:val="000000" w:themeColor="text1"/>
        </w:rPr>
        <w:t>April 21, 2021</w:t>
      </w:r>
    </w:p>
    <w:p w14:paraId="78E037AB" w14:textId="1057B4E2"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Revised: </w:t>
      </w:r>
      <w:r w:rsidR="00640E83" w:rsidRPr="001B313D">
        <w:rPr>
          <w:rFonts w:ascii="Book Antiqua" w:eastAsia="Book Antiqua" w:hAnsi="Book Antiqua" w:cs="Book Antiqua"/>
          <w:color w:val="000000" w:themeColor="text1"/>
        </w:rPr>
        <w:t>July 2, 2021</w:t>
      </w:r>
    </w:p>
    <w:p w14:paraId="4CC4A4C4" w14:textId="2D359008"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Accepted: </w:t>
      </w:r>
      <w:ins w:id="0" w:author="Liansheng Ma" w:date="2021-11-18T08:51:00Z">
        <w:r w:rsidR="00A13F5D">
          <w:rPr>
            <w:rFonts w:ascii="Book Antiqua" w:eastAsia="Book Antiqua" w:hAnsi="Book Antiqua" w:cs="Book Antiqua"/>
            <w:b/>
            <w:bCs/>
            <w:color w:val="000000"/>
          </w:rPr>
          <w:t>November 18, 2021</w:t>
        </w:r>
      </w:ins>
    </w:p>
    <w:p w14:paraId="2EF1C09B"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Published online: </w:t>
      </w:r>
    </w:p>
    <w:p w14:paraId="5EC48620" w14:textId="77777777" w:rsidR="00640E83" w:rsidRPr="001B313D" w:rsidRDefault="00640E83" w:rsidP="001B313D">
      <w:pPr>
        <w:adjustRightInd w:val="0"/>
        <w:snapToGrid w:val="0"/>
        <w:spacing w:line="360" w:lineRule="auto"/>
        <w:jc w:val="both"/>
        <w:rPr>
          <w:rFonts w:ascii="Book Antiqua" w:eastAsia="Book Antiqua" w:hAnsi="Book Antiqua" w:cs="Book Antiqua"/>
          <w:b/>
          <w:color w:val="000000" w:themeColor="text1"/>
        </w:rPr>
      </w:pPr>
    </w:p>
    <w:p w14:paraId="2DD4DF9F" w14:textId="77777777" w:rsidR="00640E83" w:rsidRPr="001B313D" w:rsidRDefault="00640E83" w:rsidP="001B313D">
      <w:pPr>
        <w:adjustRightInd w:val="0"/>
        <w:snapToGrid w:val="0"/>
        <w:spacing w:line="360" w:lineRule="auto"/>
        <w:jc w:val="both"/>
        <w:rPr>
          <w:rFonts w:ascii="Book Antiqua" w:eastAsia="Book Antiqua" w:hAnsi="Book Antiqua" w:cs="Book Antiqua"/>
          <w:b/>
          <w:color w:val="000000" w:themeColor="text1"/>
        </w:rPr>
      </w:pPr>
    </w:p>
    <w:p w14:paraId="669BFFA9" w14:textId="2B105D3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Abstract</w:t>
      </w:r>
    </w:p>
    <w:p w14:paraId="09ABD329"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BACKGROUND</w:t>
      </w:r>
    </w:p>
    <w:p w14:paraId="1FD07A6D" w14:textId="5D5E29E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Metabolic-associated </w:t>
      </w:r>
      <w:r w:rsidR="00286413" w:rsidRPr="001B313D">
        <w:rPr>
          <w:rFonts w:ascii="Book Antiqua" w:eastAsia="Book Antiqua" w:hAnsi="Book Antiqua" w:cs="Book Antiqua"/>
          <w:color w:val="000000" w:themeColor="text1"/>
        </w:rPr>
        <w:t>fatty liver disease</w:t>
      </w:r>
      <w:r w:rsidRPr="001B313D">
        <w:rPr>
          <w:rFonts w:ascii="Book Antiqua" w:eastAsia="Book Antiqua" w:hAnsi="Book Antiqua" w:cs="Book Antiqua"/>
          <w:color w:val="000000" w:themeColor="text1"/>
        </w:rPr>
        <w:t xml:space="preserve"> (MAFLD) is the commonest cause of abnormal liver function tests (LFTs). Current </w:t>
      </w:r>
      <w:r w:rsidR="00C11EBF" w:rsidRPr="001B313D">
        <w:rPr>
          <w:rFonts w:ascii="Book Antiqua" w:eastAsia="Book Antiqua" w:hAnsi="Book Antiqua" w:cs="Book Antiqua"/>
          <w:color w:val="000000" w:themeColor="text1"/>
        </w:rPr>
        <w:t>upper normal of limit</w:t>
      </w:r>
      <w:r w:rsidRPr="001B313D">
        <w:rPr>
          <w:rFonts w:ascii="Book Antiqua" w:eastAsia="Book Antiqua" w:hAnsi="Book Antiqua" w:cs="Book Antiqua"/>
          <w:color w:val="000000" w:themeColor="text1"/>
        </w:rPr>
        <w:t xml:space="preserve"> (UNL) of LFTs was derived from a “healthy” population, where undiagnosed MAFLD and viral hepatitis might be suspected. </w:t>
      </w:r>
    </w:p>
    <w:p w14:paraId="1BF579B9"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34B64AE"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AIM</w:t>
      </w:r>
    </w:p>
    <w:p w14:paraId="6E62431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To evaluated potential implications of changes in UNL of alanine aminotransferase (ALT) in MAFLD.</w:t>
      </w:r>
    </w:p>
    <w:p w14:paraId="4AB3FDE7"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76206433"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METHODS</w:t>
      </w:r>
    </w:p>
    <w:p w14:paraId="53B0FE33" w14:textId="26AC21A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We retrospectively assessed consecutive first referrals with a diagnosis of MAFLD from 2010 to 2017. The conventional UNL of ALT was 45 IU/L for men and 34 IU/L for women, while a low UNL of ALT was 30 IU/L for men and 19 IU/L for women. The UNL of </w:t>
      </w:r>
      <w:r w:rsidR="00A4292C" w:rsidRPr="001B313D">
        <w:rPr>
          <w:rFonts w:ascii="Book Antiqua" w:eastAsia="Book Antiqua" w:hAnsi="Book Antiqua" w:cs="Book Antiqua"/>
          <w:color w:val="000000" w:themeColor="text1"/>
        </w:rPr>
        <w:t xml:space="preserve">aspartate aminotransferase (AST) </w:t>
      </w:r>
      <w:r w:rsidRPr="001B313D">
        <w:rPr>
          <w:rFonts w:ascii="Book Antiqua" w:eastAsia="Book Antiqua" w:hAnsi="Book Antiqua" w:cs="Book Antiqua"/>
          <w:color w:val="000000" w:themeColor="text1"/>
        </w:rPr>
        <w:t>was 40 IU/L.</w:t>
      </w:r>
    </w:p>
    <w:p w14:paraId="4814C62A"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600318B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RESULTS</w:t>
      </w:r>
    </w:p>
    <w:p w14:paraId="71D80E0D" w14:textId="0F7F5DA8" w:rsidR="00A77B3E" w:rsidRPr="001B313D" w:rsidRDefault="0047633E"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 xml:space="preserve">Total </w:t>
      </w:r>
      <w:r w:rsidR="00F03323" w:rsidRPr="001B313D">
        <w:rPr>
          <w:rFonts w:ascii="Book Antiqua" w:eastAsia="Book Antiqua" w:hAnsi="Book Antiqua" w:cs="Book Antiqua"/>
          <w:color w:val="000000" w:themeColor="text1"/>
        </w:rPr>
        <w:t>436 patients were enrolled; of these, 288 underwent liver biopsy. Setting a lower UNL reduced the percentage of those with significant disease despite normal ALT; specifically, patients with advanced fibrosis (F</w:t>
      </w:r>
      <w:r w:rsidR="00A4292C" w:rsidRPr="001B313D">
        <w:rPr>
          <w:rFonts w:ascii="Book Antiqua" w:eastAsia="Book Antiqua" w:hAnsi="Book Antiqua" w:cs="Book Antiqua"/>
          <w:color w:val="000000" w:themeColor="text1"/>
        </w:rPr>
        <w:t xml:space="preserve"> </w:t>
      </w:r>
      <w:r w:rsidR="00F03323" w:rsidRPr="001B313D">
        <w:rPr>
          <w:rFonts w:ascii="Book Antiqua" w:eastAsia="Book Antiqua" w:hAnsi="Book Antiqua" w:cs="Book Antiqua"/>
          <w:color w:val="000000" w:themeColor="text1"/>
        </w:rPr>
        <w:t>≥</w:t>
      </w:r>
      <w:r w:rsidR="00A4292C" w:rsidRPr="001B313D">
        <w:rPr>
          <w:rFonts w:ascii="Book Antiqua" w:eastAsia="Book Antiqua" w:hAnsi="Book Antiqua" w:cs="Book Antiqua"/>
          <w:color w:val="000000" w:themeColor="text1"/>
        </w:rPr>
        <w:t xml:space="preserve"> </w:t>
      </w:r>
      <w:r w:rsidR="00F03323" w:rsidRPr="001B313D">
        <w:rPr>
          <w:rFonts w:ascii="Book Antiqua" w:eastAsia="Book Antiqua" w:hAnsi="Book Antiqua" w:cs="Book Antiqua"/>
          <w:color w:val="000000" w:themeColor="text1"/>
        </w:rPr>
        <w:t xml:space="preserve">F3) or definite </w:t>
      </w:r>
      <w:r w:rsidR="006B0924">
        <w:rPr>
          <w:rFonts w:ascii="Book Antiqua" w:eastAsia="Book Antiqua" w:hAnsi="Book Antiqua" w:cs="Book Antiqua"/>
          <w:color w:val="000000" w:themeColor="text1"/>
        </w:rPr>
        <w:t>“</w:t>
      </w:r>
      <w:r w:rsidR="00F03323" w:rsidRPr="001B313D">
        <w:rPr>
          <w:rFonts w:ascii="Book Antiqua" w:eastAsia="Book Antiqua" w:hAnsi="Book Antiqua" w:cs="Book Antiqua"/>
          <w:color w:val="000000" w:themeColor="text1"/>
        </w:rPr>
        <w:t xml:space="preserve">metabolic-associated </w:t>
      </w:r>
      <w:proofErr w:type="spellStart"/>
      <w:r w:rsidR="00F03323" w:rsidRPr="001B313D">
        <w:rPr>
          <w:rFonts w:ascii="Book Antiqua" w:eastAsia="Book Antiqua" w:hAnsi="Book Antiqua" w:cs="Book Antiqua"/>
          <w:color w:val="000000" w:themeColor="text1"/>
        </w:rPr>
        <w:t>steato</w:t>
      </w:r>
      <w:proofErr w:type="spellEnd"/>
      <w:r w:rsidR="00F03323" w:rsidRPr="001B313D">
        <w:rPr>
          <w:rFonts w:ascii="Book Antiqua" w:eastAsia="Book Antiqua" w:hAnsi="Book Antiqua" w:cs="Book Antiqua"/>
          <w:color w:val="000000" w:themeColor="text1"/>
        </w:rPr>
        <w:t>-hepatitis (MASH)” (NAS ≥</w:t>
      </w:r>
      <w:r w:rsidR="00A4292C" w:rsidRPr="001B313D">
        <w:rPr>
          <w:rFonts w:ascii="Book Antiqua" w:eastAsia="Book Antiqua" w:hAnsi="Book Antiqua" w:cs="Book Antiqua"/>
          <w:color w:val="000000" w:themeColor="text1"/>
        </w:rPr>
        <w:t xml:space="preserve"> </w:t>
      </w:r>
      <w:r w:rsidR="00F03323" w:rsidRPr="001B313D">
        <w:rPr>
          <w:rFonts w:ascii="Book Antiqua" w:eastAsia="Book Antiqua" w:hAnsi="Book Antiqua" w:cs="Book Antiqua"/>
          <w:color w:val="000000" w:themeColor="text1"/>
        </w:rPr>
        <w:t>5) within normal ALT decreased from 10% to 1% and from 28% to 4% respectively. However, the proportion of those with elevated ALT and no evidence of advanced fibrosis or “definite MASH” increased from 39% to 47% and from 3% to 19%. Overall, LFTs performed poorly in distinguishing “definite MASH” from simple steatosis (</w:t>
      </w:r>
      <w:r w:rsidR="0014616C" w:rsidRPr="001B313D">
        <w:rPr>
          <w:rFonts w:ascii="Book Antiqua" w:eastAsia="Book Antiqua" w:hAnsi="Book Antiqua" w:cs="Book Antiqua"/>
          <w:color w:val="000000" w:themeColor="text1"/>
        </w:rPr>
        <w:t xml:space="preserve">receiver operating characteristic </w:t>
      </w:r>
      <w:r w:rsidR="008E1812" w:rsidRPr="001B313D">
        <w:rPr>
          <w:rFonts w:ascii="Book Antiqua" w:eastAsia="Book Antiqua" w:hAnsi="Book Antiqua" w:cs="Book Antiqua"/>
          <w:color w:val="000000" w:themeColor="text1"/>
        </w:rPr>
        <w:t xml:space="preserve">areas under the curves </w:t>
      </w:r>
      <w:r w:rsidR="00F03323" w:rsidRPr="001B313D">
        <w:rPr>
          <w:rFonts w:ascii="Book Antiqua" w:eastAsia="Book Antiqua" w:hAnsi="Book Antiqua" w:cs="Book Antiqua"/>
          <w:color w:val="000000" w:themeColor="text1"/>
        </w:rPr>
        <w:t>0.59 for ALT and 0.55 for AST).</w:t>
      </w:r>
    </w:p>
    <w:p w14:paraId="08A0064E"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7E1EA24B"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CONCLUSION</w:t>
      </w:r>
    </w:p>
    <w:p w14:paraId="78450DC8"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Liver function tests might both under- and overestimate MASH-related liver disease. Reducing the UNL might not be beneficial and imply an increase in healthcare burden. Risk stratification in MAFLD should rely on a combination of risk factors, not on LFTs alone.</w:t>
      </w:r>
    </w:p>
    <w:p w14:paraId="0C2E9949"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72BB4116" w14:textId="2C3818D5"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Key Words: </w:t>
      </w:r>
      <w:r w:rsidR="00543154" w:rsidRPr="001B313D">
        <w:rPr>
          <w:rFonts w:ascii="Book Antiqua" w:eastAsia="Book Antiqua" w:hAnsi="Book Antiqua" w:cs="Book Antiqua"/>
          <w:color w:val="000000" w:themeColor="text1"/>
        </w:rPr>
        <w:t>Metabolic-associated fatty liver disease</w:t>
      </w:r>
      <w:r w:rsidRPr="001B313D">
        <w:rPr>
          <w:rFonts w:ascii="Book Antiqua" w:eastAsia="Book Antiqua" w:hAnsi="Book Antiqua" w:cs="Book Antiqua"/>
          <w:color w:val="000000" w:themeColor="text1"/>
        </w:rPr>
        <w:t xml:space="preserve">; </w:t>
      </w:r>
      <w:r w:rsidR="00543154" w:rsidRPr="001B313D">
        <w:rPr>
          <w:rFonts w:ascii="Book Antiqua" w:eastAsia="Book Antiqua" w:hAnsi="Book Antiqua" w:cs="Book Antiqua"/>
          <w:color w:val="000000" w:themeColor="text1"/>
        </w:rPr>
        <w:t xml:space="preserve">Liver </w:t>
      </w:r>
      <w:r w:rsidRPr="001B313D">
        <w:rPr>
          <w:rFonts w:ascii="Book Antiqua" w:eastAsia="Book Antiqua" w:hAnsi="Book Antiqua" w:cs="Book Antiqua"/>
          <w:color w:val="000000" w:themeColor="text1"/>
        </w:rPr>
        <w:t xml:space="preserve">function tests; </w:t>
      </w:r>
      <w:r w:rsidR="00543154" w:rsidRPr="001B313D">
        <w:rPr>
          <w:rFonts w:ascii="Book Antiqua" w:eastAsia="Book Antiqua" w:hAnsi="Book Antiqua" w:cs="Book Antiqua"/>
          <w:color w:val="000000" w:themeColor="text1"/>
        </w:rPr>
        <w:t>Alanine aminotransferase</w:t>
      </w:r>
      <w:r w:rsidRPr="001B313D">
        <w:rPr>
          <w:rFonts w:ascii="Book Antiqua" w:eastAsia="Book Antiqua" w:hAnsi="Book Antiqua" w:cs="Book Antiqua"/>
          <w:color w:val="000000" w:themeColor="text1"/>
        </w:rPr>
        <w:t xml:space="preserve">; </w:t>
      </w:r>
      <w:r w:rsidR="00543154" w:rsidRPr="001B313D">
        <w:rPr>
          <w:rFonts w:ascii="Book Antiqua" w:eastAsia="Book Antiqua" w:hAnsi="Book Antiqua" w:cs="Book Antiqua"/>
          <w:color w:val="000000" w:themeColor="text1"/>
        </w:rPr>
        <w:t>Fibrosis</w:t>
      </w:r>
      <w:r w:rsidRPr="001B313D">
        <w:rPr>
          <w:rFonts w:ascii="Book Antiqua" w:eastAsia="Book Antiqua" w:hAnsi="Book Antiqua" w:cs="Book Antiqua"/>
          <w:color w:val="000000" w:themeColor="text1"/>
        </w:rPr>
        <w:t xml:space="preserve">; </w:t>
      </w:r>
      <w:r w:rsidR="00543154" w:rsidRPr="001B313D">
        <w:rPr>
          <w:rFonts w:ascii="Book Antiqua" w:eastAsia="Book Antiqua" w:hAnsi="Book Antiqua" w:cs="Book Antiqua"/>
          <w:color w:val="000000" w:themeColor="text1"/>
        </w:rPr>
        <w:t>Stiffness</w:t>
      </w:r>
    </w:p>
    <w:p w14:paraId="14BCD258"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2ADE3C6F" w14:textId="147FEA49" w:rsidR="00A77B3E" w:rsidRPr="001B313D" w:rsidRDefault="00F03323" w:rsidP="001B313D">
      <w:pPr>
        <w:adjustRightInd w:val="0"/>
        <w:snapToGrid w:val="0"/>
        <w:spacing w:line="360" w:lineRule="auto"/>
        <w:jc w:val="both"/>
        <w:rPr>
          <w:rFonts w:ascii="Book Antiqua" w:hAnsi="Book Antiqua"/>
          <w:color w:val="000000" w:themeColor="text1"/>
        </w:rPr>
      </w:pPr>
      <w:proofErr w:type="spellStart"/>
      <w:r w:rsidRPr="001B313D">
        <w:rPr>
          <w:rFonts w:ascii="Book Antiqua" w:eastAsia="Book Antiqua" w:hAnsi="Book Antiqua" w:cs="Book Antiqua"/>
          <w:color w:val="000000" w:themeColor="text1"/>
        </w:rPr>
        <w:t>Forlano</w:t>
      </w:r>
      <w:proofErr w:type="spellEnd"/>
      <w:r w:rsidRPr="001B313D">
        <w:rPr>
          <w:rFonts w:ascii="Book Antiqua" w:eastAsia="Book Antiqua" w:hAnsi="Book Antiqua" w:cs="Book Antiqua"/>
          <w:color w:val="000000" w:themeColor="text1"/>
        </w:rPr>
        <w:t xml:space="preserve"> R, </w:t>
      </w:r>
      <w:proofErr w:type="spellStart"/>
      <w:r w:rsidRPr="001B313D">
        <w:rPr>
          <w:rFonts w:ascii="Book Antiqua" w:eastAsia="Book Antiqua" w:hAnsi="Book Antiqua" w:cs="Book Antiqua"/>
          <w:color w:val="000000" w:themeColor="text1"/>
        </w:rPr>
        <w:t>Mullish</w:t>
      </w:r>
      <w:proofErr w:type="spellEnd"/>
      <w:r w:rsidRPr="001B313D">
        <w:rPr>
          <w:rFonts w:ascii="Book Antiqua" w:eastAsia="Book Antiqua" w:hAnsi="Book Antiqua" w:cs="Book Antiqua"/>
          <w:color w:val="000000" w:themeColor="text1"/>
        </w:rPr>
        <w:t xml:space="preserve"> BH, Dhar A, Goldin RD, </w:t>
      </w:r>
      <w:proofErr w:type="spellStart"/>
      <w:r w:rsidRPr="001B313D">
        <w:rPr>
          <w:rFonts w:ascii="Book Antiqua" w:eastAsia="Book Antiqua" w:hAnsi="Book Antiqua" w:cs="Book Antiqua"/>
          <w:color w:val="000000" w:themeColor="text1"/>
        </w:rPr>
        <w:t>Thursz</w:t>
      </w:r>
      <w:proofErr w:type="spellEnd"/>
      <w:r w:rsidRPr="001B313D">
        <w:rPr>
          <w:rFonts w:ascii="Book Antiqua" w:eastAsia="Book Antiqua" w:hAnsi="Book Antiqua" w:cs="Book Antiqua"/>
          <w:color w:val="000000" w:themeColor="text1"/>
        </w:rPr>
        <w:t xml:space="preserve"> M, </w:t>
      </w:r>
      <w:proofErr w:type="spellStart"/>
      <w:r w:rsidRPr="001B313D">
        <w:rPr>
          <w:rFonts w:ascii="Book Antiqua" w:eastAsia="Book Antiqua" w:hAnsi="Book Antiqua" w:cs="Book Antiqua"/>
          <w:color w:val="000000" w:themeColor="text1"/>
        </w:rPr>
        <w:t>Manousou</w:t>
      </w:r>
      <w:proofErr w:type="spellEnd"/>
      <w:r w:rsidRPr="001B313D">
        <w:rPr>
          <w:rFonts w:ascii="Book Antiqua" w:eastAsia="Book Antiqua" w:hAnsi="Book Antiqua" w:cs="Book Antiqua"/>
          <w:color w:val="000000" w:themeColor="text1"/>
        </w:rPr>
        <w:t xml:space="preserve"> P. </w:t>
      </w:r>
      <w:r w:rsidR="00A43FE1" w:rsidRPr="001B313D">
        <w:rPr>
          <w:rFonts w:ascii="Book Antiqua" w:eastAsia="Book Antiqua" w:hAnsi="Book Antiqua" w:cs="Book Antiqua"/>
          <w:color w:val="000000" w:themeColor="text1"/>
        </w:rPr>
        <w:t xml:space="preserve">Liver function tests and metabolic-associated fatty liver disease: Changes in upper normal limits, does it really matter? </w:t>
      </w:r>
      <w:r w:rsidRPr="001B313D">
        <w:rPr>
          <w:rFonts w:ascii="Book Antiqua" w:eastAsia="Book Antiqua" w:hAnsi="Book Antiqua" w:cs="Book Antiqua"/>
          <w:i/>
          <w:iCs/>
          <w:color w:val="000000" w:themeColor="text1"/>
        </w:rPr>
        <w:t>World J Hepatol</w:t>
      </w:r>
      <w:r w:rsidRPr="001B313D">
        <w:rPr>
          <w:rFonts w:ascii="Book Antiqua" w:eastAsia="Book Antiqua" w:hAnsi="Book Antiqua" w:cs="Book Antiqua"/>
          <w:color w:val="000000" w:themeColor="text1"/>
        </w:rPr>
        <w:t xml:space="preserve"> 2021; In press</w:t>
      </w:r>
    </w:p>
    <w:p w14:paraId="2AC12639"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EE41F84" w14:textId="7BD65324"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Core Tip: </w:t>
      </w:r>
      <w:r w:rsidRPr="001B313D">
        <w:rPr>
          <w:rFonts w:ascii="Book Antiqua" w:eastAsia="Book Antiqua" w:hAnsi="Book Antiqua" w:cs="Book Antiqua"/>
          <w:color w:val="000000" w:themeColor="text1"/>
        </w:rPr>
        <w:t xml:space="preserve">In the </w:t>
      </w:r>
      <w:r w:rsidR="00E3313E" w:rsidRPr="001B313D">
        <w:rPr>
          <w:rFonts w:ascii="Book Antiqua" w:eastAsia="Book Antiqua" w:hAnsi="Book Antiqua" w:cs="Book Antiqua"/>
          <w:color w:val="000000" w:themeColor="text1"/>
        </w:rPr>
        <w:t>U</w:t>
      </w:r>
      <w:r w:rsidR="00E3313E" w:rsidRPr="001B313D">
        <w:rPr>
          <w:rFonts w:ascii="Book Antiqua" w:hAnsi="Book Antiqua" w:cs="Book Antiqua"/>
          <w:color w:val="000000" w:themeColor="text1"/>
          <w:lang w:eastAsia="zh-CN"/>
        </w:rPr>
        <w:t>nit</w:t>
      </w:r>
      <w:r w:rsidR="00E3313E" w:rsidRPr="001B313D">
        <w:rPr>
          <w:rFonts w:ascii="Book Antiqua" w:eastAsia="Book Antiqua" w:hAnsi="Book Antiqua" w:cs="Book Antiqua"/>
          <w:color w:val="000000" w:themeColor="text1"/>
        </w:rPr>
        <w:t>ed Kingdom</w:t>
      </w:r>
      <w:r w:rsidRPr="001B313D">
        <w:rPr>
          <w:rFonts w:ascii="Book Antiqua" w:eastAsia="Book Antiqua" w:hAnsi="Book Antiqua" w:cs="Book Antiqua"/>
          <w:color w:val="000000" w:themeColor="text1"/>
        </w:rPr>
        <w:t xml:space="preserve">, the hepatologists receive increasing demand for secondary care services to investigate liver function tests (LFTs), especially with the suspicion of </w:t>
      </w:r>
      <w:r w:rsidR="00C43415" w:rsidRPr="001B313D">
        <w:rPr>
          <w:rFonts w:ascii="Book Antiqua" w:eastAsia="Book Antiqua" w:hAnsi="Book Antiqua" w:cs="Book Antiqua"/>
          <w:color w:val="000000" w:themeColor="text1"/>
        </w:rPr>
        <w:t>metabolic-associated fatty liver disease (</w:t>
      </w:r>
      <w:r w:rsidRPr="001B313D">
        <w:rPr>
          <w:rFonts w:ascii="Book Antiqua" w:eastAsia="Book Antiqua" w:hAnsi="Book Antiqua" w:cs="Book Antiqua"/>
          <w:color w:val="000000" w:themeColor="text1"/>
        </w:rPr>
        <w:t>MAFLD</w:t>
      </w:r>
      <w:r w:rsidR="00C43415"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 xml:space="preserve">. With current upper normal limit (UNL), patients without liver diseases but elevated LFTs is high (27%), as well as those with significant fibrosis or </w:t>
      </w:r>
      <w:r w:rsidR="00602AEE" w:rsidRPr="001B313D">
        <w:rPr>
          <w:rFonts w:ascii="Book Antiqua" w:eastAsia="Book Antiqua" w:hAnsi="Book Antiqua" w:cs="Book Antiqua"/>
          <w:color w:val="000000" w:themeColor="text1"/>
        </w:rPr>
        <w:t xml:space="preserve">metabolic-associated </w:t>
      </w:r>
      <w:proofErr w:type="spellStart"/>
      <w:r w:rsidR="00602AEE" w:rsidRPr="001B313D">
        <w:rPr>
          <w:rFonts w:ascii="Book Antiqua" w:eastAsia="Book Antiqua" w:hAnsi="Book Antiqua" w:cs="Book Antiqua"/>
          <w:color w:val="000000" w:themeColor="text1"/>
        </w:rPr>
        <w:t>steato</w:t>
      </w:r>
      <w:proofErr w:type="spellEnd"/>
      <w:r w:rsidR="00602AEE" w:rsidRPr="001B313D">
        <w:rPr>
          <w:rFonts w:ascii="Book Antiqua" w:eastAsia="Book Antiqua" w:hAnsi="Book Antiqua" w:cs="Book Antiqua"/>
          <w:color w:val="000000" w:themeColor="text1"/>
        </w:rPr>
        <w:t xml:space="preserve">-hepatitis </w:t>
      </w:r>
      <w:r w:rsidRPr="001B313D">
        <w:rPr>
          <w:rFonts w:ascii="Book Antiqua" w:eastAsia="Book Antiqua" w:hAnsi="Book Antiqua" w:cs="Book Antiqua"/>
          <w:color w:val="000000" w:themeColor="text1"/>
        </w:rPr>
        <w:t xml:space="preserve">and normal LFTs (10%). Here, we aimed to evaluate the potential implications of changes in </w:t>
      </w:r>
      <w:r w:rsidRPr="001B313D">
        <w:rPr>
          <w:rFonts w:ascii="Book Antiqua" w:eastAsia="Book Antiqua" w:hAnsi="Book Antiqua" w:cs="Book Antiqua"/>
          <w:color w:val="000000" w:themeColor="text1"/>
        </w:rPr>
        <w:lastRenderedPageBreak/>
        <w:t>UNL of LFTs. Our data show that reducing the UNL would lead to an increase in overall healthcare burden. In MAFLD, the risk-stratification should rely on a combination of risk factors, rather than on LFTs alone.</w:t>
      </w:r>
    </w:p>
    <w:p w14:paraId="2099D762" w14:textId="13A3E360" w:rsidR="00A77B3E" w:rsidRPr="001B313D" w:rsidRDefault="00A77B3E" w:rsidP="001B313D">
      <w:pPr>
        <w:adjustRightInd w:val="0"/>
        <w:snapToGrid w:val="0"/>
        <w:spacing w:line="360" w:lineRule="auto"/>
        <w:jc w:val="both"/>
        <w:rPr>
          <w:rFonts w:ascii="Book Antiqua" w:hAnsi="Book Antiqua"/>
          <w:color w:val="000000" w:themeColor="text1"/>
        </w:rPr>
      </w:pPr>
    </w:p>
    <w:p w14:paraId="115691C6" w14:textId="77777777" w:rsidR="0080566C" w:rsidRPr="001B313D" w:rsidRDefault="0080566C" w:rsidP="001B313D">
      <w:pPr>
        <w:adjustRightInd w:val="0"/>
        <w:snapToGrid w:val="0"/>
        <w:spacing w:line="360" w:lineRule="auto"/>
        <w:jc w:val="both"/>
        <w:rPr>
          <w:rFonts w:ascii="Book Antiqua" w:hAnsi="Book Antiqua"/>
          <w:color w:val="000000" w:themeColor="text1"/>
        </w:rPr>
      </w:pPr>
    </w:p>
    <w:p w14:paraId="57D4A3FC" w14:textId="77777777" w:rsidR="0080566C"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aps/>
          <w:color w:val="000000" w:themeColor="text1"/>
          <w:u w:val="single"/>
        </w:rPr>
        <w:t>INTRODUCTION</w:t>
      </w:r>
    </w:p>
    <w:p w14:paraId="289111F8" w14:textId="08B2AA1F" w:rsidR="00FE0F3F"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Metabolic-associated </w:t>
      </w:r>
      <w:r w:rsidR="009E14A6" w:rsidRPr="001B313D">
        <w:rPr>
          <w:rFonts w:ascii="Book Antiqua" w:eastAsia="Book Antiqua" w:hAnsi="Book Antiqua" w:cs="Book Antiqua"/>
          <w:color w:val="000000" w:themeColor="text1"/>
        </w:rPr>
        <w:t>fatty liver disease</w:t>
      </w:r>
      <w:r w:rsidRPr="001B313D">
        <w:rPr>
          <w:rFonts w:ascii="Book Antiqua" w:eastAsia="Book Antiqua" w:hAnsi="Book Antiqua" w:cs="Book Antiqua"/>
          <w:color w:val="000000" w:themeColor="text1"/>
        </w:rPr>
        <w:t xml:space="preserve"> (MAFLD) is emerging as the most prevalent chronic liver disease worldwide secondary to the epidemic of obesity and metabolic syndrome. MAFLD also represents the commonest cause of abnormal liver function tests (LFTs) in Western </w:t>
      </w:r>
      <w:proofErr w:type="gramStart"/>
      <w:r w:rsidRPr="001B313D">
        <w:rPr>
          <w:rFonts w:ascii="Book Antiqua" w:eastAsia="Book Antiqua" w:hAnsi="Book Antiqua" w:cs="Book Antiqua"/>
          <w:color w:val="000000" w:themeColor="text1"/>
        </w:rPr>
        <w:t>countries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Alanine aminotransferase (ALT) and aspartate aminotransferase (AST) are enzymes which transfer amino groups to different substrates, with ALT being more liver-</w:t>
      </w:r>
      <w:proofErr w:type="gramStart"/>
      <w:r w:rsidRPr="001B313D">
        <w:rPr>
          <w:rFonts w:ascii="Book Antiqua" w:eastAsia="Book Antiqua" w:hAnsi="Book Antiqua" w:cs="Book Antiqua"/>
          <w:color w:val="000000" w:themeColor="text1"/>
        </w:rPr>
        <w:t>specific</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Notably, the patient’s metabolic status (such as the presence of obesity and/or insulin resistance) may directly influence LFTs </w:t>
      </w:r>
      <w:proofErr w:type="gramStart"/>
      <w:r w:rsidRPr="001B313D">
        <w:rPr>
          <w:rFonts w:ascii="Book Antiqua" w:eastAsia="Book Antiqua" w:hAnsi="Book Antiqua" w:cs="Book Antiqua"/>
          <w:color w:val="000000" w:themeColor="text1"/>
        </w:rPr>
        <w:t>values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3</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4</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Moreover, current </w:t>
      </w:r>
      <w:r w:rsidR="00F869A0" w:rsidRPr="001B313D">
        <w:rPr>
          <w:rFonts w:ascii="Book Antiqua" w:eastAsia="Book Antiqua" w:hAnsi="Book Antiqua" w:cs="Book Antiqua"/>
          <w:color w:val="000000" w:themeColor="text1"/>
        </w:rPr>
        <w:t>upper normal limits</w:t>
      </w:r>
      <w:r w:rsidRPr="001B313D">
        <w:rPr>
          <w:rFonts w:ascii="Book Antiqua" w:eastAsia="Book Antiqua" w:hAnsi="Book Antiqua" w:cs="Book Antiqua"/>
          <w:color w:val="000000" w:themeColor="text1"/>
        </w:rPr>
        <w:t xml:space="preserve"> (UNL) were derived in a population with highly-prevalent MAFLD but </w:t>
      </w:r>
      <w:proofErr w:type="spellStart"/>
      <w:r w:rsidRPr="001B313D">
        <w:rPr>
          <w:rFonts w:ascii="Book Antiqua" w:eastAsia="Book Antiqua" w:hAnsi="Book Antiqua" w:cs="Book Antiqua"/>
          <w:color w:val="000000" w:themeColor="text1"/>
        </w:rPr>
        <w:t>unrecognised</w:t>
      </w:r>
      <w:proofErr w:type="spellEnd"/>
      <w:r w:rsidRPr="001B313D">
        <w:rPr>
          <w:rFonts w:ascii="Book Antiqua" w:eastAsia="Book Antiqua" w:hAnsi="Book Antiqua" w:cs="Book Antiqua"/>
          <w:color w:val="000000" w:themeColor="text1"/>
        </w:rPr>
        <w:t xml:space="preserve"> as a disease entity at the time. As such, several studies have questioned whether current UNL of ALT should be revised although giving contrasting </w:t>
      </w:r>
      <w:proofErr w:type="gramStart"/>
      <w:r w:rsidRPr="001B313D">
        <w:rPr>
          <w:rFonts w:ascii="Book Antiqua" w:eastAsia="Book Antiqua" w:hAnsi="Book Antiqua" w:cs="Book Antiqua"/>
          <w:color w:val="000000" w:themeColor="text1"/>
        </w:rPr>
        <w:t>results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5</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6</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2773E39E" w14:textId="4676B46C" w:rsidR="002E7E2D"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LFTs are often the first-line investigation for any suspected liver disease with or without </w:t>
      </w:r>
      <w:proofErr w:type="gramStart"/>
      <w:r w:rsidRPr="001B313D">
        <w:rPr>
          <w:rFonts w:ascii="Book Antiqua" w:eastAsia="Book Antiqua" w:hAnsi="Book Antiqua" w:cs="Book Antiqua"/>
          <w:color w:val="000000" w:themeColor="text1"/>
        </w:rPr>
        <w:t>imaging</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However, the role of LFTs in diagnosing </w:t>
      </w:r>
      <w:r w:rsidR="002E7E2D" w:rsidRPr="001B313D">
        <w:rPr>
          <w:rFonts w:ascii="Book Antiqua" w:eastAsia="Book Antiqua" w:hAnsi="Book Antiqua" w:cs="Book Antiqua"/>
          <w:color w:val="000000" w:themeColor="text1"/>
        </w:rPr>
        <w:t xml:space="preserve">metabolic-associated </w:t>
      </w:r>
      <w:proofErr w:type="spellStart"/>
      <w:r w:rsidR="002E7E2D" w:rsidRPr="001B313D">
        <w:rPr>
          <w:rFonts w:ascii="Book Antiqua" w:eastAsia="Book Antiqua" w:hAnsi="Book Antiqua" w:cs="Book Antiqua"/>
          <w:color w:val="000000" w:themeColor="text1"/>
        </w:rPr>
        <w:t>steato</w:t>
      </w:r>
      <w:proofErr w:type="spellEnd"/>
      <w:r w:rsidR="002E7E2D" w:rsidRPr="001B313D">
        <w:rPr>
          <w:rFonts w:ascii="Book Antiqua" w:eastAsia="Book Antiqua" w:hAnsi="Book Antiqua" w:cs="Book Antiqua"/>
          <w:color w:val="000000" w:themeColor="text1"/>
        </w:rPr>
        <w:t>-hepatitis (</w:t>
      </w:r>
      <w:r w:rsidRPr="001B313D">
        <w:rPr>
          <w:rFonts w:ascii="Book Antiqua" w:eastAsia="Book Antiqua" w:hAnsi="Book Antiqua" w:cs="Book Antiqua"/>
          <w:color w:val="000000" w:themeColor="text1"/>
        </w:rPr>
        <w:t>MASH</w:t>
      </w:r>
      <w:r w:rsidR="002E7E2D"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 xml:space="preserve">-related liver disease, such as the presence of advance fibrosis and/or steatohepatitis, is currently limited. In particular, the full spectrum of MAFLD has been reported in patients with normal </w:t>
      </w:r>
      <w:proofErr w:type="gramStart"/>
      <w:r w:rsidRPr="001B313D">
        <w:rPr>
          <w:rFonts w:ascii="Book Antiqua" w:eastAsia="Book Antiqua" w:hAnsi="Book Antiqua" w:cs="Book Antiqua"/>
          <w:color w:val="000000" w:themeColor="text1"/>
        </w:rPr>
        <w:t>LFTs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7</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8</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Although histology represents the “gold standard” for diagnosing and staging MASH, the costs and invasive nature of the procedure limit its widespread applicability. Therefore, non-invasive markers are an established part of the investigation of MAFLD. In particular, </w:t>
      </w:r>
      <w:r w:rsidR="002E7E2D" w:rsidRPr="001B313D">
        <w:rPr>
          <w:rFonts w:ascii="Book Antiqua" w:eastAsia="Book Antiqua" w:hAnsi="Book Antiqua" w:cs="Book Antiqua"/>
          <w:color w:val="000000" w:themeColor="text1"/>
        </w:rPr>
        <w:t xml:space="preserve">transient elastography </w:t>
      </w:r>
      <w:r w:rsidRPr="001B313D">
        <w:rPr>
          <w:rFonts w:ascii="Book Antiqua" w:eastAsia="Book Antiqua" w:hAnsi="Book Antiqua" w:cs="Book Antiqua"/>
          <w:color w:val="000000" w:themeColor="text1"/>
        </w:rPr>
        <w:t xml:space="preserve">has been validated as marker of fibrosis and represents the typical second-line investigation for </w:t>
      </w:r>
      <w:proofErr w:type="gramStart"/>
      <w:r w:rsidRPr="001B313D">
        <w:rPr>
          <w:rFonts w:ascii="Book Antiqua" w:eastAsia="Book Antiqua" w:hAnsi="Book Antiqua" w:cs="Book Antiqua"/>
          <w:color w:val="000000" w:themeColor="text1"/>
        </w:rPr>
        <w:t>MAFLD</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9</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0D6F2E62" w14:textId="16467143"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The aim of this study was to evaluate potential implications of lowering the UNL of ALT in patients with a clinical or histological diagnosis of MAFLD.</w:t>
      </w:r>
    </w:p>
    <w:p w14:paraId="23168403" w14:textId="77777777" w:rsidR="002E7E2D" w:rsidRPr="001B313D" w:rsidRDefault="002E7E2D" w:rsidP="001B313D">
      <w:pPr>
        <w:adjustRightInd w:val="0"/>
        <w:snapToGrid w:val="0"/>
        <w:spacing w:line="360" w:lineRule="auto"/>
        <w:jc w:val="both"/>
        <w:rPr>
          <w:rFonts w:ascii="Book Antiqua" w:hAnsi="Book Antiqua"/>
          <w:color w:val="000000" w:themeColor="text1"/>
        </w:rPr>
      </w:pPr>
    </w:p>
    <w:p w14:paraId="76B3F46B" w14:textId="6AD9080B"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aps/>
          <w:color w:val="000000" w:themeColor="text1"/>
          <w:u w:val="single"/>
        </w:rPr>
        <w:t>MATERIALS AND METHODS</w:t>
      </w:r>
    </w:p>
    <w:p w14:paraId="70B4ADF8"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Study population</w:t>
      </w:r>
    </w:p>
    <w:p w14:paraId="0A14E788" w14:textId="77777777" w:rsidR="00CF6FB5"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We retrospectively assessed all consecutive referrals with a clinical or histological diagnosis of MAFLD followed-up at the Liver Unit of St. Mary’s Hospital, Imperial College Healthcare NHS Trust, from January 2010 to May 2017. </w:t>
      </w:r>
    </w:p>
    <w:p w14:paraId="125BB5B3" w14:textId="75EFC01E" w:rsidR="003E73E7"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At the time of liver biopsy or Liver Stiffness Measurement, clinical parameters were recorded, including demographic, anthropometric and biochemical data. The use of steatogenic drugs, chronic alcohol consumption, as well as other liver disease were considered as exclusion </w:t>
      </w:r>
      <w:proofErr w:type="gramStart"/>
      <w:r w:rsidRPr="001B313D">
        <w:rPr>
          <w:rFonts w:ascii="Book Antiqua" w:eastAsia="Book Antiqua" w:hAnsi="Book Antiqua" w:cs="Book Antiqua"/>
          <w:color w:val="000000" w:themeColor="text1"/>
        </w:rPr>
        <w:t>criteria</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9</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Fibrosis-4 index and </w:t>
      </w:r>
      <w:r w:rsidR="006C78F2" w:rsidRPr="001B313D">
        <w:rPr>
          <w:rFonts w:ascii="Book Antiqua" w:eastAsia="Book Antiqua" w:hAnsi="Book Antiqua" w:cs="Book Antiqua"/>
          <w:color w:val="000000" w:themeColor="text1"/>
        </w:rPr>
        <w:t>non-alcoholic fatty liver disease (</w:t>
      </w:r>
      <w:r w:rsidRPr="001B313D">
        <w:rPr>
          <w:rFonts w:ascii="Book Antiqua" w:eastAsia="Book Antiqua" w:hAnsi="Book Antiqua" w:cs="Book Antiqua"/>
          <w:color w:val="000000" w:themeColor="text1"/>
        </w:rPr>
        <w:t>NAFLD</w:t>
      </w:r>
      <w:r w:rsidR="006C78F2"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 xml:space="preserve"> fibrosis score were calculated based on published </w:t>
      </w:r>
      <w:proofErr w:type="gramStart"/>
      <w:r w:rsidRPr="001B313D">
        <w:rPr>
          <w:rFonts w:ascii="Book Antiqua" w:eastAsia="Book Antiqua" w:hAnsi="Book Antiqua" w:cs="Book Antiqua"/>
          <w:color w:val="000000" w:themeColor="text1"/>
        </w:rPr>
        <w:t>formulas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10</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11</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312E37B8" w14:textId="77777777" w:rsidR="00461A5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The conventional </w:t>
      </w:r>
      <w:r w:rsidR="003E73E7" w:rsidRPr="001B313D">
        <w:rPr>
          <w:rFonts w:ascii="Book Antiqua" w:eastAsia="Book Antiqua" w:hAnsi="Book Antiqua" w:cs="Book Antiqua"/>
          <w:color w:val="000000" w:themeColor="text1"/>
        </w:rPr>
        <w:t xml:space="preserve">upper normal limit </w:t>
      </w:r>
      <w:r w:rsidRPr="001B313D">
        <w:rPr>
          <w:rFonts w:ascii="Book Antiqua" w:eastAsia="Book Antiqua" w:hAnsi="Book Antiqua" w:cs="Book Antiqua"/>
          <w:color w:val="000000" w:themeColor="text1"/>
        </w:rPr>
        <w:t xml:space="preserve">(UNL) of ALT from the Imperial College NHS Trust laboratory was 45 IU/L for men and 34 IU/L for women. The effect of the application of a lower value of ALT was then investigated. This UNL was set at 30 IU/L for men and 19 IU/L for women, in keeping with previous studies aiming to increase the sensitivity in diagnosing active chronic hepatitis C in the general </w:t>
      </w:r>
      <w:proofErr w:type="gramStart"/>
      <w:r w:rsidRPr="001B313D">
        <w:rPr>
          <w:rFonts w:ascii="Book Antiqua" w:eastAsia="Book Antiqua" w:hAnsi="Book Antiqua" w:cs="Book Antiqua"/>
          <w:color w:val="000000" w:themeColor="text1"/>
        </w:rPr>
        <w:t>population</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5</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Similarly, this lower ALT UNL helped with differentiating active from inactive chronic hepatitis B </w:t>
      </w:r>
      <w:proofErr w:type="gramStart"/>
      <w:r w:rsidRPr="001B313D">
        <w:rPr>
          <w:rFonts w:ascii="Book Antiqua" w:eastAsia="Book Antiqua" w:hAnsi="Book Antiqua" w:cs="Book Antiqua"/>
          <w:color w:val="000000" w:themeColor="text1"/>
        </w:rPr>
        <w:t>carriers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12</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0A7512BC" w14:textId="36CB52A4"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The whole study population was then stratified into three subgroups: the group with ALT higher than the conventional UNL (ALT ≥ 45 IU/L for men and ≥ 34 IU/L for women), the group with ALT within the conventional and the low UNL (ALT 31-45 IU/L for men and 20-34 UI/L for women), and the group with ALT lower than the low UNL (ALT ≤</w:t>
      </w:r>
      <w:r w:rsidR="00E763D6"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30 IU/L for men and ≤</w:t>
      </w:r>
      <w:r w:rsidR="00E763D6"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19 IU/L for women). The UNL for AST was set as 40 IU/L, as per laboratory range.</w:t>
      </w:r>
    </w:p>
    <w:p w14:paraId="1CF67B3B"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6E25B1A" w14:textId="38D5919D"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 xml:space="preserve">Liver </w:t>
      </w:r>
      <w:r w:rsidR="00E763D6" w:rsidRPr="001B313D">
        <w:rPr>
          <w:rFonts w:ascii="Book Antiqua" w:eastAsia="Book Antiqua" w:hAnsi="Book Antiqua" w:cs="Book Antiqua"/>
          <w:b/>
          <w:bCs/>
          <w:i/>
          <w:iCs/>
          <w:color w:val="000000" w:themeColor="text1"/>
        </w:rPr>
        <w:t>stiffness measurement</w:t>
      </w:r>
    </w:p>
    <w:p w14:paraId="42C01607" w14:textId="77777777" w:rsidR="00B31871"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Liver </w:t>
      </w:r>
      <w:r w:rsidR="00E763D6" w:rsidRPr="001B313D">
        <w:rPr>
          <w:rFonts w:ascii="Book Antiqua" w:eastAsia="Book Antiqua" w:hAnsi="Book Antiqua" w:cs="Book Antiqua"/>
          <w:color w:val="000000" w:themeColor="text1"/>
        </w:rPr>
        <w:t>stiffness measurement</w:t>
      </w:r>
      <w:r w:rsidRPr="001B313D">
        <w:rPr>
          <w:rFonts w:ascii="Book Antiqua" w:eastAsia="Book Antiqua" w:hAnsi="Book Antiqua" w:cs="Book Antiqua"/>
          <w:color w:val="000000" w:themeColor="text1"/>
        </w:rPr>
        <w:t xml:space="preserve"> (LSM) was obtained using </w:t>
      </w:r>
      <w:proofErr w:type="spellStart"/>
      <w:r w:rsidRPr="001B313D">
        <w:rPr>
          <w:rFonts w:ascii="Book Antiqua" w:eastAsia="Book Antiqua" w:hAnsi="Book Antiqua" w:cs="Book Antiqua"/>
          <w:color w:val="000000" w:themeColor="text1"/>
        </w:rPr>
        <w:t>FibroScan</w:t>
      </w:r>
      <w:proofErr w:type="spellEnd"/>
      <w:r w:rsidRPr="001B313D">
        <w:rPr>
          <w:rFonts w:ascii="Book Antiqua" w:eastAsia="Book Antiqua" w:hAnsi="Book Antiqua" w:cs="Book Antiqua"/>
          <w:color w:val="000000" w:themeColor="text1"/>
        </w:rPr>
        <w:t xml:space="preserve">™. Scans were performed after 4 h fasting. LSM was interpreted according to interquartile </w:t>
      </w:r>
      <w:r w:rsidRPr="001B313D">
        <w:rPr>
          <w:rFonts w:ascii="Book Antiqua" w:eastAsia="Book Antiqua" w:hAnsi="Book Antiqua" w:cs="Book Antiqua"/>
          <w:color w:val="000000" w:themeColor="text1"/>
        </w:rPr>
        <w:lastRenderedPageBreak/>
        <w:t xml:space="preserve">range/median ratio: “poorly reliable” LSM values were not </w:t>
      </w:r>
      <w:proofErr w:type="gramStart"/>
      <w:r w:rsidRPr="001B313D">
        <w:rPr>
          <w:rFonts w:ascii="Book Antiqua" w:eastAsia="Book Antiqua" w:hAnsi="Book Antiqua" w:cs="Book Antiqua"/>
          <w:color w:val="000000" w:themeColor="text1"/>
        </w:rPr>
        <w:t>considered</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13</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Advanced fibrosis was defined as LSM ≥ 8.1 </w:t>
      </w:r>
      <w:proofErr w:type="gramStart"/>
      <w:r w:rsidRPr="001B313D">
        <w:rPr>
          <w:rFonts w:ascii="Book Antiqua" w:eastAsia="Book Antiqua" w:hAnsi="Book Antiqua" w:cs="Book Antiqua"/>
          <w:color w:val="000000" w:themeColor="text1"/>
        </w:rPr>
        <w:t>kPa</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14</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215E60A8" w14:textId="77777777" w:rsidR="00B31871" w:rsidRPr="001B313D" w:rsidRDefault="00B31871" w:rsidP="001B313D">
      <w:pPr>
        <w:adjustRightInd w:val="0"/>
        <w:snapToGrid w:val="0"/>
        <w:spacing w:line="360" w:lineRule="auto"/>
        <w:jc w:val="both"/>
        <w:rPr>
          <w:rFonts w:ascii="Book Antiqua" w:hAnsi="Book Antiqua"/>
          <w:color w:val="000000" w:themeColor="text1"/>
        </w:rPr>
      </w:pPr>
    </w:p>
    <w:p w14:paraId="01F02EFB" w14:textId="5E19DDC9"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 xml:space="preserve">Liver </w:t>
      </w:r>
      <w:r w:rsidR="00B31871" w:rsidRPr="001B313D">
        <w:rPr>
          <w:rFonts w:ascii="Book Antiqua" w:eastAsia="Book Antiqua" w:hAnsi="Book Antiqua" w:cs="Book Antiqua"/>
          <w:b/>
          <w:bCs/>
          <w:i/>
          <w:iCs/>
          <w:color w:val="000000" w:themeColor="text1"/>
        </w:rPr>
        <w:t>histology</w:t>
      </w:r>
    </w:p>
    <w:p w14:paraId="76470562" w14:textId="60F93493"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Liver biopsies were performed using a 16-Gauge </w:t>
      </w:r>
      <w:proofErr w:type="spellStart"/>
      <w:r w:rsidRPr="001B313D">
        <w:rPr>
          <w:rFonts w:ascii="Book Antiqua" w:eastAsia="Book Antiqua" w:hAnsi="Book Antiqua" w:cs="Book Antiqua"/>
          <w:color w:val="000000" w:themeColor="text1"/>
        </w:rPr>
        <w:t>Trucut</w:t>
      </w:r>
      <w:proofErr w:type="spellEnd"/>
      <w:r w:rsidRPr="001B313D">
        <w:rPr>
          <w:rFonts w:ascii="Book Antiqua" w:eastAsia="Book Antiqua" w:hAnsi="Book Antiqua" w:cs="Book Antiqua"/>
          <w:color w:val="000000" w:themeColor="text1"/>
        </w:rPr>
        <w:t xml:space="preserve"> needle (Argon, Athens Tx, USA). Specimens were formalin-fixed and paraffin-embedded; thick sections were stained with Hematoxylin </w:t>
      </w:r>
      <w:r w:rsidR="001625C1" w:rsidRPr="001B313D">
        <w:rPr>
          <w:rFonts w:ascii="Book Antiqua" w:eastAsia="Book Antiqua" w:hAnsi="Book Antiqua" w:cs="Book Antiqua"/>
          <w:color w:val="000000" w:themeColor="text1"/>
        </w:rPr>
        <w:t>and</w:t>
      </w:r>
      <w:r w:rsidRPr="001B313D">
        <w:rPr>
          <w:rFonts w:ascii="Book Antiqua" w:eastAsia="Book Antiqua" w:hAnsi="Book Antiqua" w:cs="Book Antiqua"/>
          <w:color w:val="000000" w:themeColor="text1"/>
        </w:rPr>
        <w:t xml:space="preserve"> Eosin and Sirius Red. All biopsies were scored using the NASH CRN scoring system. Advanced fibrosis was defined as fibrosis stage ≥</w:t>
      </w:r>
      <w:r w:rsidR="00B31871"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F3. “Definite MASH”, “possible MASH” and “non-MASH” were defined as per NAFLD </w:t>
      </w:r>
      <w:r w:rsidR="00B31871" w:rsidRPr="001B313D">
        <w:rPr>
          <w:rFonts w:ascii="Book Antiqua" w:eastAsia="Book Antiqua" w:hAnsi="Book Antiqua" w:cs="Book Antiqua"/>
          <w:color w:val="000000" w:themeColor="text1"/>
        </w:rPr>
        <w:t>activity score</w:t>
      </w:r>
      <w:r w:rsidRPr="001B313D">
        <w:rPr>
          <w:rFonts w:ascii="Book Antiqua" w:eastAsia="Book Antiqua" w:hAnsi="Book Antiqua" w:cs="Book Antiqua"/>
          <w:color w:val="000000" w:themeColor="text1"/>
        </w:rPr>
        <w:t xml:space="preserve"> (NAS</w:t>
      </w:r>
      <w:proofErr w:type="gramStart"/>
      <w:r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15</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1DA67545"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15ED9B6E"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Statistical analysis</w:t>
      </w:r>
    </w:p>
    <w:p w14:paraId="577089C0" w14:textId="31B2D2B0"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The distribution of variables was explored using the Shapiro-Wilk test. Since the variables were normally distributed, continuous variables were expressed as medians and SD, and categorical variables were expressed as relative frequencies. Differences between the groups were tested using one-way ANOVA for categorical and Mann-Whitney or Kruskal Wallis for categorical variables. Correlation was measured using Pearson’s Rho coefficient. </w:t>
      </w:r>
      <w:r w:rsidR="00495879" w:rsidRPr="001B313D">
        <w:rPr>
          <w:rFonts w:ascii="Book Antiqua" w:eastAsia="Book Antiqua" w:hAnsi="Book Antiqua" w:cs="Book Antiqua"/>
          <w:color w:val="000000" w:themeColor="text1"/>
        </w:rPr>
        <w:t xml:space="preserve">Receiver operating characteristic </w:t>
      </w:r>
      <w:r w:rsidRPr="001B313D">
        <w:rPr>
          <w:rFonts w:ascii="Book Antiqua" w:eastAsia="Book Antiqua" w:hAnsi="Book Antiqua" w:cs="Book Antiqua"/>
          <w:color w:val="000000" w:themeColor="text1"/>
        </w:rPr>
        <w:t>(</w:t>
      </w:r>
      <w:r w:rsidR="00495879" w:rsidRPr="001B313D">
        <w:rPr>
          <w:rFonts w:ascii="Book Antiqua" w:eastAsia="Book Antiqua" w:hAnsi="Book Antiqua" w:cs="Book Antiqua"/>
          <w:color w:val="000000" w:themeColor="text1"/>
        </w:rPr>
        <w:t>ROC</w:t>
      </w:r>
      <w:r w:rsidRPr="001B313D">
        <w:rPr>
          <w:rFonts w:ascii="Book Antiqua" w:eastAsia="Book Antiqua" w:hAnsi="Book Antiqua" w:cs="Book Antiqua"/>
          <w:color w:val="000000" w:themeColor="text1"/>
        </w:rPr>
        <w:t>) areas under the curves (AUROC) were used to assess the diagnostic performance of ALT and AST. Statistical analysis was performed using SPSS</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(version 24.0; SPSS Inc. Chicago, IL). </w:t>
      </w:r>
    </w:p>
    <w:p w14:paraId="0226486B" w14:textId="77777777" w:rsidR="006F78D7" w:rsidRPr="001B313D" w:rsidRDefault="006F78D7" w:rsidP="001B313D">
      <w:pPr>
        <w:adjustRightInd w:val="0"/>
        <w:snapToGrid w:val="0"/>
        <w:spacing w:line="360" w:lineRule="auto"/>
        <w:jc w:val="both"/>
        <w:rPr>
          <w:rFonts w:ascii="Book Antiqua" w:eastAsia="Book Antiqua" w:hAnsi="Book Antiqua" w:cs="Book Antiqua"/>
          <w:b/>
          <w:bCs/>
          <w:i/>
          <w:iCs/>
          <w:color w:val="000000" w:themeColor="text1"/>
        </w:rPr>
      </w:pPr>
    </w:p>
    <w:p w14:paraId="13616CD6" w14:textId="34497BFC"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Ethics</w:t>
      </w:r>
    </w:p>
    <w:p w14:paraId="1B98F84E" w14:textId="1A4ED75A"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This study was considered a service evaluation project, using routinely collected patient data, therefore no ethical approval was required under the </w:t>
      </w:r>
      <w:r w:rsidR="008672DF" w:rsidRPr="001B313D">
        <w:rPr>
          <w:rFonts w:ascii="Book Antiqua" w:eastAsia="Book Antiqua" w:hAnsi="Book Antiqua" w:cs="Book Antiqua"/>
          <w:color w:val="000000" w:themeColor="text1"/>
        </w:rPr>
        <w:t>United Kingdom (</w:t>
      </w:r>
      <w:r w:rsidRPr="001B313D">
        <w:rPr>
          <w:rFonts w:ascii="Book Antiqua" w:eastAsia="Book Antiqua" w:hAnsi="Book Antiqua" w:cs="Book Antiqua"/>
          <w:color w:val="000000" w:themeColor="text1"/>
        </w:rPr>
        <w:t>UK</w:t>
      </w:r>
      <w:r w:rsidR="008672DF"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 xml:space="preserve"> policy framework for health and social care.</w:t>
      </w:r>
    </w:p>
    <w:p w14:paraId="567A8268"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4E9A0DB"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aps/>
          <w:color w:val="000000" w:themeColor="text1"/>
          <w:u w:val="single"/>
        </w:rPr>
        <w:t>RESULTS</w:t>
      </w:r>
    </w:p>
    <w:p w14:paraId="01CCB99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Alanine aminotransferase and liver stiffness measurement</w:t>
      </w:r>
    </w:p>
    <w:p w14:paraId="1B764408" w14:textId="77777777" w:rsidR="00CB47C8"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Four hundred thirty-six patients underwent LSM.</w:t>
      </w:r>
      <w:r w:rsidR="006F78D7"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Overall, 330 (76%) patients had ALT higher than the conventional UNL, 73 (17%) had ALT within the conventional and the low UNL and 33 (7%) had ALT lower than the low UNL. AST and γ-GT levels only were significantly different between the three groups (</w:t>
      </w:r>
      <w:r w:rsidR="006F78D7" w:rsidRPr="001B313D">
        <w:rPr>
          <w:rFonts w:ascii="Book Antiqua" w:eastAsia="Book Antiqua" w:hAnsi="Book Antiqua" w:cs="Book Antiqua"/>
          <w:i/>
          <w:iCs/>
          <w:color w:val="000000" w:themeColor="text1"/>
        </w:rPr>
        <w:t>P</w:t>
      </w:r>
      <w:r w:rsidR="006F78D7"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&lt;</w:t>
      </w:r>
      <w:r w:rsidR="006F78D7"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0.0001 and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0.008 respectively). There was no difference in terms of use of statin therapy between the groups (Table 1).</w:t>
      </w:r>
    </w:p>
    <w:p w14:paraId="7D9F371F" w14:textId="77777777" w:rsidR="00443259"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Using the conventional UNL as reference, 10% of the patients had evidence of advanced fibrosis (LSM</w:t>
      </w:r>
      <w:r w:rsidR="00CB47C8"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CB47C8"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8.1 kPa) despite normal ALT. When the low UNL for ALT was applied, this percentage reduced to 3%. However, applying the low UNL determined also the increase in the proportion of those with elevated ALT but not showing evidence of advanced fibrosis (LSM</w:t>
      </w:r>
      <w:r w:rsidR="00217BDD"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217BDD"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8.1 kPa) from 42% to 52% (Supplementary </w:t>
      </w:r>
      <w:r w:rsidR="004D4473" w:rsidRPr="001B313D">
        <w:rPr>
          <w:rFonts w:ascii="Book Antiqua" w:eastAsia="Book Antiqua" w:hAnsi="Book Antiqua" w:cs="Book Antiqua"/>
          <w:color w:val="000000" w:themeColor="text1"/>
        </w:rPr>
        <w:t xml:space="preserve">figure </w:t>
      </w:r>
      <w:r w:rsidRPr="001B313D">
        <w:rPr>
          <w:rFonts w:ascii="Book Antiqua" w:eastAsia="Book Antiqua" w:hAnsi="Book Antiqua" w:cs="Book Antiqua"/>
          <w:color w:val="000000" w:themeColor="text1"/>
        </w:rPr>
        <w:t>1).</w:t>
      </w:r>
    </w:p>
    <w:p w14:paraId="0806A573" w14:textId="49DA9AF5"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In the whole population, there was no linear association between ALT and age, as Pearson’s correlation was not significant (Rho</w:t>
      </w:r>
      <w:r w:rsidR="009D6950"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9D6950"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-0.86,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0.07). Moreover, the distribution of ALT across age groups was similar when patients were further stratified per gender (Kruskal Wallis).</w:t>
      </w:r>
    </w:p>
    <w:p w14:paraId="0205F324" w14:textId="77777777" w:rsidR="00A77B3E" w:rsidRPr="001B313D" w:rsidRDefault="00A77B3E" w:rsidP="001B313D">
      <w:pPr>
        <w:adjustRightInd w:val="0"/>
        <w:snapToGrid w:val="0"/>
        <w:spacing w:line="360" w:lineRule="auto"/>
        <w:ind w:firstLine="708"/>
        <w:jc w:val="both"/>
        <w:rPr>
          <w:rFonts w:ascii="Book Antiqua" w:hAnsi="Book Antiqua"/>
          <w:color w:val="000000" w:themeColor="text1"/>
        </w:rPr>
      </w:pPr>
    </w:p>
    <w:p w14:paraId="394D4EB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Alanine aminotransferase and liver histology</w:t>
      </w:r>
    </w:p>
    <w:p w14:paraId="3D1B3729" w14:textId="77777777" w:rsidR="00D76DDC" w:rsidRPr="001B313D" w:rsidRDefault="00F03323" w:rsidP="001B313D">
      <w:pPr>
        <w:adjustRightInd w:val="0"/>
        <w:snapToGrid w:val="0"/>
        <w:spacing w:line="360" w:lineRule="auto"/>
        <w:jc w:val="both"/>
        <w:rPr>
          <w:rFonts w:ascii="Book Antiqua" w:eastAsia="Book Antiqua" w:hAnsi="Book Antiqua" w:cs="Book Antiqua"/>
          <w:color w:val="000000" w:themeColor="text1"/>
        </w:rPr>
      </w:pPr>
      <w:r w:rsidRPr="001B313D">
        <w:rPr>
          <w:rFonts w:ascii="Book Antiqua" w:eastAsia="Book Antiqua" w:hAnsi="Book Antiqua" w:cs="Book Antiqua"/>
          <w:color w:val="000000" w:themeColor="text1"/>
        </w:rPr>
        <w:t>A subgroup of 288 patients underwent a liver biopsy.</w:t>
      </w:r>
      <w:r w:rsidR="00D76DDC" w:rsidRPr="001B313D">
        <w:rPr>
          <w:rFonts w:ascii="Book Antiqua" w:hAnsi="Book Antiqua"/>
          <w:color w:val="000000" w:themeColor="text1"/>
          <w:lang w:eastAsia="zh-CN"/>
        </w:rPr>
        <w:t xml:space="preserve"> </w:t>
      </w:r>
      <w:r w:rsidRPr="001B313D">
        <w:rPr>
          <w:rFonts w:ascii="Book Antiqua" w:eastAsia="Book Antiqua" w:hAnsi="Book Antiqua" w:cs="Book Antiqua"/>
          <w:color w:val="000000" w:themeColor="text1"/>
        </w:rPr>
        <w:t>Overall, 220 (78%) patients had ALT higher than the conventional UNL, 50 (17%) had ALT within the conventional and the low UNL and 18 (5%) had ALT lower than the low UNL.</w:t>
      </w:r>
    </w:p>
    <w:p w14:paraId="5FAEB6C6" w14:textId="77777777" w:rsidR="00FD3ED0"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Using the conventional UNL as reference, 10% of patients had advanced fibrosis (F</w:t>
      </w:r>
      <w:r w:rsidR="005B1E88"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5B1E88"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F3) on histology despite normal ALT. When the low UNL for ALT was applied, this percentage reduced to 1%. However, applying the low UNL determined also the increase in the proportion of those with elevated ALT but not showing advanced fibrosis from 39% to 47% (Figure 1). Similarly, lowering the UNL of ALT, the percentage of those with “definite MASH” (NAS ≥ 5) despite normal ALT decreased from 28% to 4%, whilst the percentage of patients without “definite MASH” but showing elevated ALT increased from 3% to 19% (Figure 2). </w:t>
      </w:r>
    </w:p>
    <w:p w14:paraId="7DC52609" w14:textId="316984E1"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Overall, FIB-4 and NAFLD fibrosis scored performed better than ALT in diagnosing F</w:t>
      </w:r>
      <w:r w:rsidR="00FD3ED0"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&gt;</w:t>
      </w:r>
      <w:r w:rsidR="00FD3ED0"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F3. Specifically, the AUROC of ALT for diagnosing F</w:t>
      </w:r>
      <w:r w:rsidR="00FD3ED0"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FD3ED0"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F3 was 0.45 (95%CI: 0.38-0.53,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0.05) compared to 0.71 (95%CI: 0.63-0.79,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0.0001) for FIB-4 and 0.65 (95%CI: 0.59-0.72,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0.0001) for NAFLD fibrosis score. However, ALT, FIB-4 and NAFLD fibrosis score performed similarly in diagnosing “definite MASH”. In particular, the AUROC of ALT was 0.55 (95%CI: 0.47-0.62,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0.049), compared to 0.47 (95%CI: 0.39-0.54,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0.01) for FIB-4 and 0.5 (95%CI: 0.42-0.58,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0.05) for NAFLD fibrosis score (Figure 3A and B).</w:t>
      </w:r>
    </w:p>
    <w:p w14:paraId="0F5113D8"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62E89249" w14:textId="77777777" w:rsidR="00FD3ED0"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Aspartate aminotransferase and liver stiffness measurement</w:t>
      </w:r>
    </w:p>
    <w:p w14:paraId="0D94945F" w14:textId="77777777" w:rsidR="004B1E34"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Overall, 235 (54%) patients had elevated AST and 201 (46%) had normal AST. ALT, γ-GT and ferritin only were significantly different between the groups (</w:t>
      </w:r>
      <w:r w:rsidR="00E87581" w:rsidRPr="001B313D">
        <w:rPr>
          <w:rFonts w:ascii="Book Antiqua" w:eastAsia="Book Antiqua" w:hAnsi="Book Antiqua" w:cs="Book Antiqua"/>
          <w:i/>
          <w:iCs/>
          <w:color w:val="000000" w:themeColor="text1"/>
        </w:rPr>
        <w:t>P</w:t>
      </w:r>
      <w:r w:rsidR="00E87581"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&lt;</w:t>
      </w:r>
      <w:r w:rsidR="00E87581"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0.0001, </w:t>
      </w:r>
      <w:r w:rsidR="00E87581" w:rsidRPr="001B313D">
        <w:rPr>
          <w:rFonts w:ascii="Book Antiqua" w:eastAsia="Book Antiqua" w:hAnsi="Book Antiqua" w:cs="Book Antiqua"/>
          <w:i/>
          <w:iCs/>
          <w:color w:val="000000" w:themeColor="text1"/>
        </w:rPr>
        <w:t>P</w:t>
      </w:r>
      <w:r w:rsidR="00E87581"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&lt;</w:t>
      </w:r>
      <w:r w:rsidR="00E87581"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0.0001 and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0.008 respectively). There was no difference in terms of statin therapy </w:t>
      </w:r>
      <w:r w:rsidRPr="00503733">
        <w:rPr>
          <w:rFonts w:ascii="Book Antiqua" w:eastAsia="Book Antiqua" w:hAnsi="Book Antiqua" w:cs="Book Antiqua"/>
          <w:color w:val="000000" w:themeColor="text1"/>
          <w:highlight w:val="yellow"/>
        </w:rPr>
        <w:t>(Supplementary table 1</w:t>
      </w:r>
      <w:r w:rsidRPr="001B313D">
        <w:rPr>
          <w:rFonts w:ascii="Book Antiqua" w:eastAsia="Book Antiqua" w:hAnsi="Book Antiqua" w:cs="Book Antiqua"/>
          <w:color w:val="000000" w:themeColor="text1"/>
        </w:rPr>
        <w:t>).</w:t>
      </w:r>
    </w:p>
    <w:p w14:paraId="750C7360" w14:textId="77777777" w:rsidR="004B1E34"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Advanced fibrosis (LSM</w:t>
      </w:r>
      <w:r w:rsidR="004B1E34"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4B1E34"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8.1 kPa) was diagnosed despite normal AST in 16% of the cases, while the proportion of those with elevated AST but LSM &lt;8.1 kPa was 27%.</w:t>
      </w:r>
    </w:p>
    <w:p w14:paraId="06C71D03" w14:textId="188E6A7A"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In the whole population, there was no linear association between AST and age, as Pearson’s correlation was not significant (Rho</w:t>
      </w:r>
      <w:r w:rsidR="00E10625"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E10625"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0.01,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0.99). Moreover, the distribution of AST across age groups was similar when patients were further stratified per gender (Kruskal Wallis).</w:t>
      </w:r>
    </w:p>
    <w:p w14:paraId="59D8CD80"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A07EFF9" w14:textId="77777777" w:rsidR="0035633F"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i/>
          <w:iCs/>
          <w:color w:val="000000" w:themeColor="text1"/>
        </w:rPr>
        <w:t>Aspartate aminotransferase and liver histology</w:t>
      </w:r>
    </w:p>
    <w:p w14:paraId="66C6727C" w14:textId="1D04E45D" w:rsidR="0035633F"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In the subgroup of patients who underwent a liver biopsy, 155 (54%) patients had elevated AST and 133 (46%) had normal AST. Advanced fibrosis (F</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F3) was diagnosed despite normal AST in 21% of the cases, while the proportion of those with elevated AST and no advanced fibrosis (F</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F3) was 26%. “Definite MASH” was diagnosed in presence of normal AST in 37% cases. </w:t>
      </w:r>
    </w:p>
    <w:p w14:paraId="7B8B1425" w14:textId="1BE8D6BD"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Overall, FIB-4 and NAFLD fibrosis scored performed better than AST in diagnosing F</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&gt;</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F3, while the three performed similarly in diagnosing “definite MASH”. Specifically, </w:t>
      </w:r>
      <w:r w:rsidRPr="001B313D">
        <w:rPr>
          <w:rFonts w:ascii="Book Antiqua" w:eastAsia="Book Antiqua" w:hAnsi="Book Antiqua" w:cs="Book Antiqua"/>
          <w:color w:val="000000" w:themeColor="text1"/>
        </w:rPr>
        <w:lastRenderedPageBreak/>
        <w:t>the AUROC of AST for diagnosing F</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w:t>
      </w:r>
      <w:r w:rsidR="0035633F"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F3 was 0.56 (95%CI: 0.49-0.64,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0.05) and 0.59 (95%CI: 0.52-0.67, </w:t>
      </w:r>
      <w:r w:rsidRPr="001B313D">
        <w:rPr>
          <w:rFonts w:ascii="Book Antiqua" w:eastAsia="Book Antiqua" w:hAnsi="Book Antiqua" w:cs="Book Antiqua"/>
          <w:i/>
          <w:iCs/>
          <w:color w:val="000000" w:themeColor="text1"/>
        </w:rPr>
        <w:t>P</w:t>
      </w:r>
      <w:r w:rsidRPr="001B313D">
        <w:rPr>
          <w:rFonts w:ascii="Book Antiqua" w:eastAsia="Book Antiqua" w:hAnsi="Book Antiqua" w:cs="Book Antiqua"/>
          <w:color w:val="000000" w:themeColor="text1"/>
        </w:rPr>
        <w:t xml:space="preserve"> = 0.049) for diagnosing “definite MASH” (Figure 3A and B).</w:t>
      </w:r>
    </w:p>
    <w:p w14:paraId="2190CB13"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ACB66A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aps/>
          <w:color w:val="000000" w:themeColor="text1"/>
          <w:u w:val="single"/>
        </w:rPr>
        <w:t>DISCUSSION</w:t>
      </w:r>
    </w:p>
    <w:p w14:paraId="2B39DDCF" w14:textId="77777777" w:rsidR="00BE0CEF"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Metabolic-associated Fatty Liver Disease is a major cause of chronic liver disease and the commonest cause of elevated liver </w:t>
      </w:r>
      <w:proofErr w:type="gramStart"/>
      <w:r w:rsidRPr="001B313D">
        <w:rPr>
          <w:rFonts w:ascii="Book Antiqua" w:eastAsia="Book Antiqua" w:hAnsi="Book Antiqua" w:cs="Book Antiqua"/>
          <w:color w:val="000000" w:themeColor="text1"/>
        </w:rPr>
        <w:t>enzymes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16</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17</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In the UK, referrals for abnormal LFTs are increasing (&gt; 300 referrals/year), and this often represents the first step in diagnosing </w:t>
      </w:r>
      <w:proofErr w:type="gramStart"/>
      <w:r w:rsidRPr="001B313D">
        <w:rPr>
          <w:rFonts w:ascii="Book Antiqua" w:eastAsia="Book Antiqua" w:hAnsi="Book Antiqua" w:cs="Book Antiqua"/>
          <w:color w:val="000000" w:themeColor="text1"/>
        </w:rPr>
        <w:t>MAFLD</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18</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w:t>
      </w:r>
    </w:p>
    <w:p w14:paraId="5AF4E15C" w14:textId="03C0527F" w:rsidR="008672DF"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Several factors may influence ALT, such as age, gender, BMI, insulin resistance and </w:t>
      </w:r>
      <w:proofErr w:type="gramStart"/>
      <w:r w:rsidRPr="001B313D">
        <w:rPr>
          <w:rFonts w:ascii="Book Antiqua" w:eastAsia="Book Antiqua" w:hAnsi="Book Antiqua" w:cs="Book Antiqua"/>
          <w:color w:val="000000" w:themeColor="text1"/>
        </w:rPr>
        <w:t>triglycerides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3</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4</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19</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Overall, ALT is more commonly elevated than AST in chronic liver disease, with the notable exception of alcohol-induced liver </w:t>
      </w:r>
      <w:proofErr w:type="gramStart"/>
      <w:r w:rsidRPr="001B313D">
        <w:rPr>
          <w:rFonts w:ascii="Book Antiqua" w:eastAsia="Book Antiqua" w:hAnsi="Book Antiqua" w:cs="Book Antiqua"/>
          <w:color w:val="000000" w:themeColor="text1"/>
        </w:rPr>
        <w:t>injury</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20</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r w:rsidR="00BD5761" w:rsidRPr="001B313D">
        <w:rPr>
          <w:rFonts w:ascii="Book Antiqua" w:eastAsia="Book Antiqua" w:hAnsi="Book Antiqua" w:cs="Book Antiqua"/>
          <w:color w:val="000000" w:themeColor="text1"/>
        </w:rPr>
        <w:t xml:space="preserve"> </w:t>
      </w:r>
      <w:r w:rsidRPr="001B313D">
        <w:rPr>
          <w:rFonts w:ascii="Book Antiqua" w:eastAsia="Book Antiqua" w:hAnsi="Book Antiqua" w:cs="Book Antiqua"/>
          <w:color w:val="000000" w:themeColor="text1"/>
        </w:rPr>
        <w:t xml:space="preserve">Since transaminases are released following hepatocellular injury, AST and ALT are markers of cytolysis and not necessarily associated with inflammation or </w:t>
      </w:r>
      <w:proofErr w:type="gramStart"/>
      <w:r w:rsidRPr="001B313D">
        <w:rPr>
          <w:rFonts w:ascii="Book Antiqua" w:eastAsia="Book Antiqua" w:hAnsi="Book Antiqua" w:cs="Book Antiqua"/>
          <w:color w:val="000000" w:themeColor="text1"/>
        </w:rPr>
        <w:t>steatosis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21</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Nevertheless, LFTs are often used as a surrogate markers to assess the anti-inflammatory effect in clinical trials in </w:t>
      </w:r>
      <w:proofErr w:type="gramStart"/>
      <w:r w:rsidRPr="001B313D">
        <w:rPr>
          <w:rFonts w:ascii="Book Antiqua" w:eastAsia="Book Antiqua" w:hAnsi="Book Antiqua" w:cs="Book Antiqua"/>
          <w:color w:val="000000" w:themeColor="text1"/>
        </w:rPr>
        <w:t>MAFLD</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22</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703EFCC0" w14:textId="77777777" w:rsidR="007E4C5B"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While the diagnosis and management of MAFLD has been streamlined in secondary and tertiary care </w:t>
      </w:r>
      <w:proofErr w:type="spellStart"/>
      <w:r w:rsidRPr="001B313D">
        <w:rPr>
          <w:rFonts w:ascii="Book Antiqua" w:eastAsia="Book Antiqua" w:hAnsi="Book Antiqua" w:cs="Book Antiqua"/>
          <w:color w:val="000000" w:themeColor="text1"/>
        </w:rPr>
        <w:t>centres</w:t>
      </w:r>
      <w:proofErr w:type="spellEnd"/>
      <w:r w:rsidRPr="001B313D">
        <w:rPr>
          <w:rFonts w:ascii="Book Antiqua" w:eastAsia="Book Antiqua" w:hAnsi="Book Antiqua" w:cs="Book Antiqua"/>
          <w:color w:val="000000" w:themeColor="text1"/>
        </w:rPr>
        <w:t xml:space="preserve">, there is still a high variability in how the disease is assessed within the community. In particular, general practitioners (GPs) in primary care rely heavily on LFTs measurement, consistent with pragmatic guidelines which have been developed only recently in the </w:t>
      </w:r>
      <w:proofErr w:type="gramStart"/>
      <w:r w:rsidRPr="001B313D">
        <w:rPr>
          <w:rFonts w:ascii="Book Antiqua" w:eastAsia="Book Antiqua" w:hAnsi="Book Antiqua" w:cs="Book Antiqua"/>
          <w:color w:val="000000" w:themeColor="text1"/>
        </w:rPr>
        <w:t>UK</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It is also evident from a recent survey study that diagnosing MAFLD is perceived as challenging even to experienced GPs, with the overall perception of overlooking the disease especially in high-risk </w:t>
      </w:r>
      <w:proofErr w:type="gramStart"/>
      <w:r w:rsidRPr="001B313D">
        <w:rPr>
          <w:rFonts w:ascii="Book Antiqua" w:eastAsia="Book Antiqua" w:hAnsi="Book Antiqua" w:cs="Book Antiqua"/>
          <w:color w:val="000000" w:themeColor="text1"/>
        </w:rPr>
        <w:t>groups</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23</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w:t>
      </w:r>
    </w:p>
    <w:p w14:paraId="6F34EC89" w14:textId="77777777" w:rsidR="00BD03EC"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In this retrospective cohort of patients diagnosed with MAFLD, LFTs were frequently normal despite the presence of advanced liver disease. Moreover, transaminases could not distinguish simple steatosis from “definite MASH” (AUROC 0.59 for ALT and 0.55 for AST) at first referral, giving false reassurance in 10</w:t>
      </w:r>
      <w:r w:rsidR="007E4C5B"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-15% of patients. Conversely, decision-making based on LFTs alone might have implied unnecessary second-line investigations in approximately 27</w:t>
      </w:r>
      <w:r w:rsidR="007E4C5B"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-42% of cases. Our results confirm that non-</w:t>
      </w:r>
      <w:r w:rsidRPr="001B313D">
        <w:rPr>
          <w:rFonts w:ascii="Book Antiqua" w:eastAsia="Book Antiqua" w:hAnsi="Book Antiqua" w:cs="Book Antiqua"/>
          <w:color w:val="000000" w:themeColor="text1"/>
        </w:rPr>
        <w:lastRenderedPageBreak/>
        <w:t>invasive markers based on blood tests (</w:t>
      </w:r>
      <w:r w:rsidRPr="001B313D">
        <w:rPr>
          <w:rFonts w:ascii="Book Antiqua" w:eastAsia="Book Antiqua" w:hAnsi="Book Antiqua" w:cs="Book Antiqua"/>
          <w:i/>
          <w:iCs/>
          <w:color w:val="000000" w:themeColor="text1"/>
        </w:rPr>
        <w:t>i.e.</w:t>
      </w:r>
      <w:r w:rsidR="00BD03EC" w:rsidRPr="001B313D">
        <w:rPr>
          <w:rFonts w:ascii="Book Antiqua" w:eastAsia="Book Antiqua" w:hAnsi="Book Antiqua" w:cs="Book Antiqua"/>
          <w:i/>
          <w:iCs/>
          <w:color w:val="000000" w:themeColor="text1"/>
        </w:rPr>
        <w:t>,</w:t>
      </w:r>
      <w:r w:rsidRPr="001B313D">
        <w:rPr>
          <w:rFonts w:ascii="Book Antiqua" w:eastAsia="Book Antiqua" w:hAnsi="Book Antiqua" w:cs="Book Antiqua"/>
          <w:color w:val="000000" w:themeColor="text1"/>
        </w:rPr>
        <w:t xml:space="preserve"> FIB-4 and NAFLD fibrosis score) perform better than LFTs alone in assessing the severity of liver disease from NAFLD. </w:t>
      </w:r>
    </w:p>
    <w:p w14:paraId="67DBDFE8" w14:textId="77777777" w:rsidR="00BD03EC"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The actual normal ALT value is an area of ongoing controversy. Differences in the UNL used between studies are consistent, resulting from laboratory setting and populations </w:t>
      </w:r>
      <w:proofErr w:type="gramStart"/>
      <w:r w:rsidRPr="001B313D">
        <w:rPr>
          <w:rFonts w:ascii="Book Antiqua" w:eastAsia="Book Antiqua" w:hAnsi="Book Antiqua" w:cs="Book Antiqua"/>
          <w:color w:val="000000" w:themeColor="text1"/>
        </w:rPr>
        <w:t>tested</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24</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Interestingly, the ALT normal range has been derived from “healthy” subjects in the general </w:t>
      </w:r>
      <w:proofErr w:type="gramStart"/>
      <w:r w:rsidRPr="001B313D">
        <w:rPr>
          <w:rFonts w:ascii="Book Antiqua" w:eastAsia="Book Antiqua" w:hAnsi="Book Antiqua" w:cs="Book Antiqua"/>
          <w:color w:val="000000" w:themeColor="text1"/>
        </w:rPr>
        <w:t>population</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1</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where MAFLD and obesity were highly prevalent</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u w:color="0000EE"/>
          <w:vertAlign w:val="superscript"/>
        </w:rPr>
        <w:t>24</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Moreover, the UNL was first described in the 1980s, when LFTs were used to rule out ‘non-A and non-B hepatitis’ positivity amongst blood donors, in a time when anti-HCV antibodies were not </w:t>
      </w:r>
      <w:proofErr w:type="gramStart"/>
      <w:r w:rsidRPr="001B313D">
        <w:rPr>
          <w:rFonts w:ascii="Book Antiqua" w:eastAsia="Book Antiqua" w:hAnsi="Book Antiqua" w:cs="Book Antiqua"/>
          <w:color w:val="000000" w:themeColor="text1"/>
        </w:rPr>
        <w:t>available</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25</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 xml:space="preserve">. As such, both undiagnosed cases of MAFLD and chronic viral hepatitis may have contributed to the current definition of the UNL. </w:t>
      </w:r>
    </w:p>
    <w:p w14:paraId="211EBD25" w14:textId="48C98044" w:rsidR="00A77B3E" w:rsidRPr="001B313D" w:rsidRDefault="00F03323" w:rsidP="001B313D">
      <w:pPr>
        <w:adjustRightInd w:val="0"/>
        <w:snapToGrid w:val="0"/>
        <w:spacing w:line="360" w:lineRule="auto"/>
        <w:ind w:firstLineChars="100" w:firstLine="240"/>
        <w:jc w:val="both"/>
        <w:rPr>
          <w:rFonts w:ascii="Book Antiqua" w:hAnsi="Book Antiqua"/>
          <w:color w:val="000000" w:themeColor="text1"/>
        </w:rPr>
      </w:pPr>
      <w:r w:rsidRPr="001B313D">
        <w:rPr>
          <w:rFonts w:ascii="Book Antiqua" w:eastAsia="Book Antiqua" w:hAnsi="Book Antiqua" w:cs="Book Antiqua"/>
          <w:color w:val="000000" w:themeColor="text1"/>
        </w:rPr>
        <w:t xml:space="preserve">In this cohort, when a lower UNL was applied, the proportion of patients with advanced fibrosis or definite MASH on biopsy and normal biochemistry fell substantially, providing a rationale for revising current UNL. However, reducing the ALT normal range might lead to an increase in unnecessary second-line investigations (from 27% to 33% in based on histology this population) for a disease which is already highly prevalent in the general population. As a result, health costs would overwhelm the healthcare system with no clear clinical </w:t>
      </w:r>
      <w:proofErr w:type="gramStart"/>
      <w:r w:rsidRPr="001B313D">
        <w:rPr>
          <w:rFonts w:ascii="Book Antiqua" w:eastAsia="Book Antiqua" w:hAnsi="Book Antiqua" w:cs="Book Antiqua"/>
          <w:color w:val="000000" w:themeColor="text1"/>
        </w:rPr>
        <w:t>benefit</w:t>
      </w:r>
      <w:r w:rsidRPr="001B313D">
        <w:rPr>
          <w:rFonts w:ascii="Book Antiqua" w:eastAsia="Book Antiqua" w:hAnsi="Book Antiqua" w:cs="Book Antiqua"/>
          <w:color w:val="000000" w:themeColor="text1"/>
          <w:vertAlign w:val="superscript"/>
        </w:rPr>
        <w:t>[</w:t>
      </w:r>
      <w:proofErr w:type="gramEnd"/>
      <w:r w:rsidRPr="001B313D">
        <w:rPr>
          <w:rFonts w:ascii="Book Antiqua" w:eastAsia="Book Antiqua" w:hAnsi="Book Antiqua" w:cs="Book Antiqua"/>
          <w:color w:val="000000" w:themeColor="text1"/>
          <w:u w:color="0000EE"/>
          <w:vertAlign w:val="superscript"/>
        </w:rPr>
        <w:t>5</w:t>
      </w:r>
      <w:r w:rsidRPr="001B313D">
        <w:rPr>
          <w:rFonts w:ascii="Book Antiqua" w:eastAsia="Book Antiqua" w:hAnsi="Book Antiqua" w:cs="Book Antiqua"/>
          <w:color w:val="000000" w:themeColor="text1"/>
          <w:vertAlign w:val="superscript"/>
        </w:rPr>
        <w:t>]</w:t>
      </w:r>
      <w:r w:rsidRPr="001B313D">
        <w:rPr>
          <w:rFonts w:ascii="Book Antiqua" w:eastAsia="Book Antiqua" w:hAnsi="Book Antiqua" w:cs="Book Antiqua"/>
          <w:color w:val="000000" w:themeColor="text1"/>
        </w:rPr>
        <w:t>.</w:t>
      </w:r>
    </w:p>
    <w:p w14:paraId="334B02BE"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5FB505BE"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aps/>
          <w:color w:val="000000" w:themeColor="text1"/>
          <w:u w:val="single"/>
        </w:rPr>
        <w:t>CONCLUSION</w:t>
      </w:r>
    </w:p>
    <w:p w14:paraId="3EAA383E" w14:textId="754A9029"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Liver function tests might both underestimate and overestimate MASH-associated liver disease. Changing the UNL of ALT is not beneficial, as it might increase healthcare burden. Referral/management pathways and risk-stratification strategies are most needed for primary and they should rely on a combination of risk factors and non-invasive markers, not on LFTs alone. </w:t>
      </w:r>
    </w:p>
    <w:p w14:paraId="233C83C8"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639860A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aps/>
          <w:color w:val="000000" w:themeColor="text1"/>
          <w:u w:val="single"/>
        </w:rPr>
        <w:t>ARTICLE HIGHLIGHTS</w:t>
      </w:r>
    </w:p>
    <w:p w14:paraId="67C0CE11"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background</w:t>
      </w:r>
    </w:p>
    <w:p w14:paraId="6AAE557D" w14:textId="5BEE1D70"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 xml:space="preserve">Elevated liver function tests (LFTs) often </w:t>
      </w:r>
      <w:r w:rsidR="007201EC" w:rsidRPr="001B313D">
        <w:rPr>
          <w:rFonts w:ascii="Book Antiqua" w:eastAsia="Book Antiqua" w:hAnsi="Book Antiqua" w:cs="Book Antiqua"/>
          <w:color w:val="000000" w:themeColor="text1"/>
        </w:rPr>
        <w:t>represent</w:t>
      </w:r>
      <w:r w:rsidRPr="001B313D">
        <w:rPr>
          <w:rFonts w:ascii="Book Antiqua" w:eastAsia="Book Antiqua" w:hAnsi="Book Antiqua" w:cs="Book Antiqua"/>
          <w:color w:val="000000" w:themeColor="text1"/>
        </w:rPr>
        <w:t xml:space="preserve"> the main reason for referring patients with </w:t>
      </w:r>
      <w:r w:rsidR="00397096" w:rsidRPr="001B313D">
        <w:rPr>
          <w:rFonts w:ascii="Book Antiqua" w:eastAsia="Book Antiqua" w:hAnsi="Book Antiqua" w:cs="Book Antiqua"/>
          <w:color w:val="000000" w:themeColor="text1"/>
        </w:rPr>
        <w:t>metabolic-associated fatty liver disease (</w:t>
      </w:r>
      <w:r w:rsidRPr="001B313D">
        <w:rPr>
          <w:rFonts w:ascii="Book Antiqua" w:eastAsia="Book Antiqua" w:hAnsi="Book Antiqua" w:cs="Book Antiqua"/>
          <w:color w:val="000000" w:themeColor="text1"/>
        </w:rPr>
        <w:t>MAFLD</w:t>
      </w:r>
      <w:r w:rsidR="00397096" w:rsidRPr="001B313D">
        <w:rPr>
          <w:rFonts w:ascii="Book Antiqua" w:eastAsia="Book Antiqua" w:hAnsi="Book Antiqua" w:cs="Book Antiqua"/>
          <w:color w:val="000000" w:themeColor="text1"/>
        </w:rPr>
        <w:t>)</w:t>
      </w:r>
      <w:r w:rsidRPr="001B313D">
        <w:rPr>
          <w:rFonts w:ascii="Book Antiqua" w:eastAsia="Book Antiqua" w:hAnsi="Book Antiqua" w:cs="Book Antiqua"/>
          <w:color w:val="000000" w:themeColor="text1"/>
        </w:rPr>
        <w:t xml:space="preserve"> to secondary and tertiary care. </w:t>
      </w:r>
    </w:p>
    <w:p w14:paraId="3D128B28"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B7142D8"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motivation</w:t>
      </w:r>
    </w:p>
    <w:p w14:paraId="131E0C9F" w14:textId="69F4EA2A"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In MAFLD, liver function tests may both under and over-estimate liver disease. Moreover, difference in upper normal limit </w:t>
      </w:r>
      <w:r w:rsidR="0072253B" w:rsidRPr="001B313D">
        <w:rPr>
          <w:rFonts w:ascii="Book Antiqua" w:eastAsia="Book Antiqua" w:hAnsi="Book Antiqua" w:cs="Book Antiqua"/>
          <w:color w:val="000000" w:themeColor="text1"/>
        </w:rPr>
        <w:t xml:space="preserve">(UNL) </w:t>
      </w:r>
      <w:r w:rsidRPr="001B313D">
        <w:rPr>
          <w:rFonts w:ascii="Book Antiqua" w:eastAsia="Book Antiqua" w:hAnsi="Book Antiqua" w:cs="Book Antiqua"/>
          <w:color w:val="000000" w:themeColor="text1"/>
        </w:rPr>
        <w:t xml:space="preserve">of LFTs is consistent across the literature. </w:t>
      </w:r>
    </w:p>
    <w:p w14:paraId="02D6F36D"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B4550E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objectives</w:t>
      </w:r>
    </w:p>
    <w:p w14:paraId="7D3D5927" w14:textId="63C11706"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As such, we investigated the potential use of different </w:t>
      </w:r>
      <w:r w:rsidR="00D07EA1" w:rsidRPr="001B313D">
        <w:rPr>
          <w:rFonts w:ascii="Book Antiqua" w:eastAsia="Book Antiqua" w:hAnsi="Book Antiqua" w:cs="Book Antiqua"/>
          <w:color w:val="000000" w:themeColor="text1"/>
        </w:rPr>
        <w:t xml:space="preserve">UNLs </w:t>
      </w:r>
      <w:r w:rsidRPr="001B313D">
        <w:rPr>
          <w:rFonts w:ascii="Book Antiqua" w:eastAsia="Book Antiqua" w:hAnsi="Book Antiqua" w:cs="Book Antiqua"/>
          <w:color w:val="000000" w:themeColor="text1"/>
        </w:rPr>
        <w:t>of LFTs in MAFLD.</w:t>
      </w:r>
    </w:p>
    <w:p w14:paraId="35921695"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0793290"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methods</w:t>
      </w:r>
    </w:p>
    <w:p w14:paraId="04958F64" w14:textId="7580D4E5"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We evaluated the use of a lower UNL of ALT </w:t>
      </w:r>
      <w:r w:rsidRPr="001B313D">
        <w:rPr>
          <w:rFonts w:ascii="Book Antiqua" w:eastAsia="Book Antiqua" w:hAnsi="Book Antiqua" w:cs="Book Antiqua"/>
          <w:i/>
          <w:iCs/>
          <w:color w:val="000000" w:themeColor="text1"/>
        </w:rPr>
        <w:t>vs</w:t>
      </w:r>
      <w:r w:rsidRPr="001B313D">
        <w:rPr>
          <w:rFonts w:ascii="Book Antiqua" w:eastAsia="Book Antiqua" w:hAnsi="Book Antiqua" w:cs="Book Antiqua"/>
          <w:color w:val="000000" w:themeColor="text1"/>
        </w:rPr>
        <w:t xml:space="preserve"> histology and liver stiffness measurement in a cohort of 436 patients with </w:t>
      </w:r>
      <w:r w:rsidR="00564377" w:rsidRPr="001B313D">
        <w:rPr>
          <w:rFonts w:ascii="Book Antiqua" w:eastAsia="Book Antiqua" w:hAnsi="Book Antiqua" w:cs="Book Antiqua"/>
          <w:color w:val="000000" w:themeColor="text1"/>
        </w:rPr>
        <w:t xml:space="preserve">non-alcoholic fatty liver disease </w:t>
      </w:r>
      <w:r w:rsidRPr="001B313D">
        <w:rPr>
          <w:rFonts w:ascii="Book Antiqua" w:eastAsia="Book Antiqua" w:hAnsi="Book Antiqua" w:cs="Book Antiqua"/>
          <w:color w:val="000000" w:themeColor="text1"/>
        </w:rPr>
        <w:t xml:space="preserve">in a tertiary care </w:t>
      </w:r>
      <w:proofErr w:type="spellStart"/>
      <w:r w:rsidRPr="001B313D">
        <w:rPr>
          <w:rFonts w:ascii="Book Antiqua" w:eastAsia="Book Antiqua" w:hAnsi="Book Antiqua" w:cs="Book Antiqua"/>
          <w:color w:val="000000" w:themeColor="text1"/>
        </w:rPr>
        <w:t>centre</w:t>
      </w:r>
      <w:proofErr w:type="spellEnd"/>
      <w:r w:rsidRPr="001B313D">
        <w:rPr>
          <w:rFonts w:ascii="Book Antiqua" w:eastAsia="Book Antiqua" w:hAnsi="Book Antiqua" w:cs="Book Antiqua"/>
          <w:color w:val="000000" w:themeColor="text1"/>
        </w:rPr>
        <w:t>.</w:t>
      </w:r>
    </w:p>
    <w:p w14:paraId="78AA90F8"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288694A"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results</w:t>
      </w:r>
    </w:p>
    <w:p w14:paraId="063C04A4"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Modifying the upper normal limit of LFTs does not improve the diagnostic performance of the test in MAFLD.</w:t>
      </w:r>
    </w:p>
    <w:p w14:paraId="478AC95D"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25BE10F"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conclusions</w:t>
      </w:r>
    </w:p>
    <w:p w14:paraId="09D5C1FC"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In MAFLD, the risk-stratification should rely on a combination of risk factors and non-invasive markers, rather than on LFTs alone.</w:t>
      </w:r>
    </w:p>
    <w:p w14:paraId="687FA99A"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49A569C"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i/>
          <w:color w:val="000000" w:themeColor="text1"/>
        </w:rPr>
        <w:t>Research perspectives</w:t>
      </w:r>
    </w:p>
    <w:p w14:paraId="2FF95419" w14:textId="7E5A5D0A"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Future research should focus on identifying biomarkers for diagnosing </w:t>
      </w:r>
      <w:r w:rsidR="00FB4785" w:rsidRPr="001B313D">
        <w:rPr>
          <w:rFonts w:ascii="Book Antiqua" w:eastAsia="Book Antiqua" w:hAnsi="Book Antiqua" w:cs="Book Antiqua"/>
          <w:color w:val="000000" w:themeColor="text1"/>
        </w:rPr>
        <w:t xml:space="preserve">metabolic-associated </w:t>
      </w:r>
      <w:proofErr w:type="spellStart"/>
      <w:r w:rsidR="00FB4785" w:rsidRPr="001B313D">
        <w:rPr>
          <w:rFonts w:ascii="Book Antiqua" w:eastAsia="Book Antiqua" w:hAnsi="Book Antiqua" w:cs="Book Antiqua"/>
          <w:color w:val="000000" w:themeColor="text1"/>
        </w:rPr>
        <w:t>steato</w:t>
      </w:r>
      <w:proofErr w:type="spellEnd"/>
      <w:r w:rsidR="00FB4785" w:rsidRPr="001B313D">
        <w:rPr>
          <w:rFonts w:ascii="Book Antiqua" w:eastAsia="Book Antiqua" w:hAnsi="Book Antiqua" w:cs="Book Antiqua"/>
          <w:color w:val="000000" w:themeColor="text1"/>
        </w:rPr>
        <w:t xml:space="preserve">-hepatitis </w:t>
      </w:r>
      <w:r w:rsidRPr="001B313D">
        <w:rPr>
          <w:rFonts w:ascii="Book Antiqua" w:eastAsia="Book Antiqua" w:hAnsi="Book Antiqua" w:cs="Book Antiqua"/>
          <w:color w:val="000000" w:themeColor="text1"/>
        </w:rPr>
        <w:t>and advanced fibrosis.</w:t>
      </w:r>
    </w:p>
    <w:p w14:paraId="0B1C0A1E"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DBCDBDE"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lastRenderedPageBreak/>
        <w:t>REFERENCES</w:t>
      </w:r>
    </w:p>
    <w:p w14:paraId="614BAB9D"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 </w:t>
      </w:r>
      <w:proofErr w:type="spellStart"/>
      <w:r w:rsidRPr="001B313D">
        <w:rPr>
          <w:rFonts w:ascii="Book Antiqua" w:eastAsia="Book Antiqua" w:hAnsi="Book Antiqua" w:cs="Book Antiqua"/>
          <w:b/>
          <w:bCs/>
          <w:color w:val="000000" w:themeColor="text1"/>
        </w:rPr>
        <w:t>Liangpunsakul</w:t>
      </w:r>
      <w:proofErr w:type="spellEnd"/>
      <w:r w:rsidRPr="001B313D">
        <w:rPr>
          <w:rFonts w:ascii="Book Antiqua" w:eastAsia="Book Antiqua" w:hAnsi="Book Antiqua" w:cs="Book Antiqua"/>
          <w:b/>
          <w:bCs/>
          <w:color w:val="000000" w:themeColor="text1"/>
        </w:rPr>
        <w:t xml:space="preserve"> S</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Chalasani</w:t>
      </w:r>
      <w:proofErr w:type="spellEnd"/>
      <w:r w:rsidRPr="001B313D">
        <w:rPr>
          <w:rFonts w:ascii="Book Antiqua" w:eastAsia="Book Antiqua" w:hAnsi="Book Antiqua" w:cs="Book Antiqua"/>
          <w:color w:val="000000" w:themeColor="text1"/>
        </w:rPr>
        <w:t xml:space="preserve"> N. Unexplained elevations in alanine aminotransferase in individuals with the metabolic syndrome: results from the third National Health and Nutrition Survey (NHANES III). </w:t>
      </w:r>
      <w:r w:rsidRPr="001B313D">
        <w:rPr>
          <w:rFonts w:ascii="Book Antiqua" w:eastAsia="Book Antiqua" w:hAnsi="Book Antiqua" w:cs="Book Antiqua"/>
          <w:i/>
          <w:iCs/>
          <w:color w:val="000000" w:themeColor="text1"/>
        </w:rPr>
        <w:t>Am J Med Sci</w:t>
      </w:r>
      <w:r w:rsidRPr="001B313D">
        <w:rPr>
          <w:rFonts w:ascii="Book Antiqua" w:eastAsia="Book Antiqua" w:hAnsi="Book Antiqua" w:cs="Book Antiqua"/>
          <w:color w:val="000000" w:themeColor="text1"/>
        </w:rPr>
        <w:t xml:space="preserve"> 2005; </w:t>
      </w:r>
      <w:r w:rsidRPr="001B313D">
        <w:rPr>
          <w:rFonts w:ascii="Book Antiqua" w:eastAsia="Book Antiqua" w:hAnsi="Book Antiqua" w:cs="Book Antiqua"/>
          <w:b/>
          <w:bCs/>
          <w:color w:val="000000" w:themeColor="text1"/>
        </w:rPr>
        <w:t>329</w:t>
      </w:r>
      <w:r w:rsidRPr="001B313D">
        <w:rPr>
          <w:rFonts w:ascii="Book Antiqua" w:eastAsia="Book Antiqua" w:hAnsi="Book Antiqua" w:cs="Book Antiqua"/>
          <w:color w:val="000000" w:themeColor="text1"/>
        </w:rPr>
        <w:t>: 111-116 [PMID: 15767815 DOI: 10.1097/00000441-200503000-00001]</w:t>
      </w:r>
    </w:p>
    <w:p w14:paraId="2F038951"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2 </w:t>
      </w:r>
      <w:r w:rsidRPr="001B313D">
        <w:rPr>
          <w:rFonts w:ascii="Book Antiqua" w:eastAsia="Book Antiqua" w:hAnsi="Book Antiqua" w:cs="Book Antiqua"/>
          <w:b/>
          <w:bCs/>
          <w:color w:val="000000" w:themeColor="text1"/>
        </w:rPr>
        <w:t>Newsome PN</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Cramb</w:t>
      </w:r>
      <w:proofErr w:type="spellEnd"/>
      <w:r w:rsidRPr="001B313D">
        <w:rPr>
          <w:rFonts w:ascii="Book Antiqua" w:eastAsia="Book Antiqua" w:hAnsi="Book Antiqua" w:cs="Book Antiqua"/>
          <w:color w:val="000000" w:themeColor="text1"/>
        </w:rPr>
        <w:t xml:space="preserve"> R, Davison SM, Dillon JF, </w:t>
      </w:r>
      <w:proofErr w:type="spellStart"/>
      <w:r w:rsidRPr="001B313D">
        <w:rPr>
          <w:rFonts w:ascii="Book Antiqua" w:eastAsia="Book Antiqua" w:hAnsi="Book Antiqua" w:cs="Book Antiqua"/>
          <w:color w:val="000000" w:themeColor="text1"/>
        </w:rPr>
        <w:t>Foulerton</w:t>
      </w:r>
      <w:proofErr w:type="spellEnd"/>
      <w:r w:rsidRPr="001B313D">
        <w:rPr>
          <w:rFonts w:ascii="Book Antiqua" w:eastAsia="Book Antiqua" w:hAnsi="Book Antiqua" w:cs="Book Antiqua"/>
          <w:color w:val="000000" w:themeColor="text1"/>
        </w:rPr>
        <w:t xml:space="preserve"> M, Godfrey EM, Hall R, Harrower U, Hudson M, Langford A, Mackie A, Mitchell-</w:t>
      </w:r>
      <w:proofErr w:type="spellStart"/>
      <w:r w:rsidRPr="001B313D">
        <w:rPr>
          <w:rFonts w:ascii="Book Antiqua" w:eastAsia="Book Antiqua" w:hAnsi="Book Antiqua" w:cs="Book Antiqua"/>
          <w:color w:val="000000" w:themeColor="text1"/>
        </w:rPr>
        <w:t>Thain</w:t>
      </w:r>
      <w:proofErr w:type="spellEnd"/>
      <w:r w:rsidRPr="001B313D">
        <w:rPr>
          <w:rFonts w:ascii="Book Antiqua" w:eastAsia="Book Antiqua" w:hAnsi="Book Antiqua" w:cs="Book Antiqua"/>
          <w:color w:val="000000" w:themeColor="text1"/>
        </w:rPr>
        <w:t xml:space="preserve"> R, Sennett K, Sheron NC, Verne J, Walmsley M, Yeoman A. Guidelines on the management of abnormal liver blood tests. </w:t>
      </w:r>
      <w:r w:rsidRPr="001B313D">
        <w:rPr>
          <w:rFonts w:ascii="Book Antiqua" w:eastAsia="Book Antiqua" w:hAnsi="Book Antiqua" w:cs="Book Antiqua"/>
          <w:i/>
          <w:iCs/>
          <w:color w:val="000000" w:themeColor="text1"/>
        </w:rPr>
        <w:t>Gut</w:t>
      </w:r>
      <w:r w:rsidRPr="001B313D">
        <w:rPr>
          <w:rFonts w:ascii="Book Antiqua" w:eastAsia="Book Antiqua" w:hAnsi="Book Antiqua" w:cs="Book Antiqua"/>
          <w:color w:val="000000" w:themeColor="text1"/>
        </w:rPr>
        <w:t xml:space="preserve"> 2018; </w:t>
      </w:r>
      <w:r w:rsidRPr="001B313D">
        <w:rPr>
          <w:rFonts w:ascii="Book Antiqua" w:eastAsia="Book Antiqua" w:hAnsi="Book Antiqua" w:cs="Book Antiqua"/>
          <w:b/>
          <w:bCs/>
          <w:color w:val="000000" w:themeColor="text1"/>
        </w:rPr>
        <w:t>67</w:t>
      </w:r>
      <w:r w:rsidRPr="001B313D">
        <w:rPr>
          <w:rFonts w:ascii="Book Antiqua" w:eastAsia="Book Antiqua" w:hAnsi="Book Antiqua" w:cs="Book Antiqua"/>
          <w:color w:val="000000" w:themeColor="text1"/>
        </w:rPr>
        <w:t>: 6-19 [PMID: 29122851 DOI: 10.1136/gutjnl-2017-314924]</w:t>
      </w:r>
    </w:p>
    <w:p w14:paraId="35B7B5C1"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3 </w:t>
      </w:r>
      <w:proofErr w:type="spellStart"/>
      <w:r w:rsidRPr="001B313D">
        <w:rPr>
          <w:rFonts w:ascii="Book Antiqua" w:eastAsia="Book Antiqua" w:hAnsi="Book Antiqua" w:cs="Book Antiqua"/>
          <w:b/>
          <w:bCs/>
          <w:color w:val="000000" w:themeColor="text1"/>
        </w:rPr>
        <w:t>Maximos</w:t>
      </w:r>
      <w:proofErr w:type="spellEnd"/>
      <w:r w:rsidRPr="001B313D">
        <w:rPr>
          <w:rFonts w:ascii="Book Antiqua" w:eastAsia="Book Antiqua" w:hAnsi="Book Antiqua" w:cs="Book Antiqua"/>
          <w:b/>
          <w:bCs/>
          <w:color w:val="000000" w:themeColor="text1"/>
        </w:rPr>
        <w:t xml:space="preserve"> M</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Bril</w:t>
      </w:r>
      <w:proofErr w:type="spellEnd"/>
      <w:r w:rsidRPr="001B313D">
        <w:rPr>
          <w:rFonts w:ascii="Book Antiqua" w:eastAsia="Book Antiqua" w:hAnsi="Book Antiqua" w:cs="Book Antiqua"/>
          <w:color w:val="000000" w:themeColor="text1"/>
        </w:rPr>
        <w:t xml:space="preserve"> F, Portillo Sanchez P, </w:t>
      </w:r>
      <w:proofErr w:type="spellStart"/>
      <w:r w:rsidRPr="001B313D">
        <w:rPr>
          <w:rFonts w:ascii="Book Antiqua" w:eastAsia="Book Antiqua" w:hAnsi="Book Antiqua" w:cs="Book Antiqua"/>
          <w:color w:val="000000" w:themeColor="text1"/>
        </w:rPr>
        <w:t>Lomonaco</w:t>
      </w:r>
      <w:proofErr w:type="spellEnd"/>
      <w:r w:rsidRPr="001B313D">
        <w:rPr>
          <w:rFonts w:ascii="Book Antiqua" w:eastAsia="Book Antiqua" w:hAnsi="Book Antiqua" w:cs="Book Antiqua"/>
          <w:color w:val="000000" w:themeColor="text1"/>
        </w:rPr>
        <w:t xml:space="preserve"> R, </w:t>
      </w:r>
      <w:proofErr w:type="spellStart"/>
      <w:r w:rsidRPr="001B313D">
        <w:rPr>
          <w:rFonts w:ascii="Book Antiqua" w:eastAsia="Book Antiqua" w:hAnsi="Book Antiqua" w:cs="Book Antiqua"/>
          <w:color w:val="000000" w:themeColor="text1"/>
        </w:rPr>
        <w:t>Orsak</w:t>
      </w:r>
      <w:proofErr w:type="spellEnd"/>
      <w:r w:rsidRPr="001B313D">
        <w:rPr>
          <w:rFonts w:ascii="Book Antiqua" w:eastAsia="Book Antiqua" w:hAnsi="Book Antiqua" w:cs="Book Antiqua"/>
          <w:color w:val="000000" w:themeColor="text1"/>
        </w:rPr>
        <w:t xml:space="preserve"> B, </w:t>
      </w:r>
      <w:proofErr w:type="spellStart"/>
      <w:r w:rsidRPr="001B313D">
        <w:rPr>
          <w:rFonts w:ascii="Book Antiqua" w:eastAsia="Book Antiqua" w:hAnsi="Book Antiqua" w:cs="Book Antiqua"/>
          <w:color w:val="000000" w:themeColor="text1"/>
        </w:rPr>
        <w:t>Biernacki</w:t>
      </w:r>
      <w:proofErr w:type="spellEnd"/>
      <w:r w:rsidRPr="001B313D">
        <w:rPr>
          <w:rFonts w:ascii="Book Antiqua" w:eastAsia="Book Antiqua" w:hAnsi="Book Antiqua" w:cs="Book Antiqua"/>
          <w:color w:val="000000" w:themeColor="text1"/>
        </w:rPr>
        <w:t xml:space="preserve"> D, Suman A, Weber M, </w:t>
      </w:r>
      <w:proofErr w:type="spellStart"/>
      <w:r w:rsidRPr="001B313D">
        <w:rPr>
          <w:rFonts w:ascii="Book Antiqua" w:eastAsia="Book Antiqua" w:hAnsi="Book Antiqua" w:cs="Book Antiqua"/>
          <w:color w:val="000000" w:themeColor="text1"/>
        </w:rPr>
        <w:t>Cusi</w:t>
      </w:r>
      <w:proofErr w:type="spellEnd"/>
      <w:r w:rsidRPr="001B313D">
        <w:rPr>
          <w:rFonts w:ascii="Book Antiqua" w:eastAsia="Book Antiqua" w:hAnsi="Book Antiqua" w:cs="Book Antiqua"/>
          <w:color w:val="000000" w:themeColor="text1"/>
        </w:rPr>
        <w:t xml:space="preserve"> K. The role of liver fat and insulin resistance as determinants of plasma aminotransferase elevation in nonalcoholic fatty liver disease.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2015; </w:t>
      </w:r>
      <w:r w:rsidRPr="001B313D">
        <w:rPr>
          <w:rFonts w:ascii="Book Antiqua" w:eastAsia="Book Antiqua" w:hAnsi="Book Antiqua" w:cs="Book Antiqua"/>
          <w:b/>
          <w:bCs/>
          <w:color w:val="000000" w:themeColor="text1"/>
        </w:rPr>
        <w:t>61</w:t>
      </w:r>
      <w:r w:rsidRPr="001B313D">
        <w:rPr>
          <w:rFonts w:ascii="Book Antiqua" w:eastAsia="Book Antiqua" w:hAnsi="Book Antiqua" w:cs="Book Antiqua"/>
          <w:color w:val="000000" w:themeColor="text1"/>
        </w:rPr>
        <w:t>: 153-160 [PMID: 25145475 DOI: 10.1002/hep.27395]</w:t>
      </w:r>
    </w:p>
    <w:p w14:paraId="63C471F8"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4 </w:t>
      </w:r>
      <w:proofErr w:type="spellStart"/>
      <w:r w:rsidRPr="001B313D">
        <w:rPr>
          <w:rFonts w:ascii="Book Antiqua" w:eastAsia="Book Antiqua" w:hAnsi="Book Antiqua" w:cs="Book Antiqua"/>
          <w:b/>
          <w:bCs/>
          <w:color w:val="000000" w:themeColor="text1"/>
        </w:rPr>
        <w:t>Fracanzani</w:t>
      </w:r>
      <w:proofErr w:type="spellEnd"/>
      <w:r w:rsidRPr="001B313D">
        <w:rPr>
          <w:rFonts w:ascii="Book Antiqua" w:eastAsia="Book Antiqua" w:hAnsi="Book Antiqua" w:cs="Book Antiqua"/>
          <w:b/>
          <w:bCs/>
          <w:color w:val="000000" w:themeColor="text1"/>
        </w:rPr>
        <w:t xml:space="preserve"> AL</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Valenti</w:t>
      </w:r>
      <w:proofErr w:type="spellEnd"/>
      <w:r w:rsidRPr="001B313D">
        <w:rPr>
          <w:rFonts w:ascii="Book Antiqua" w:eastAsia="Book Antiqua" w:hAnsi="Book Antiqua" w:cs="Book Antiqua"/>
          <w:color w:val="000000" w:themeColor="text1"/>
        </w:rPr>
        <w:t xml:space="preserve"> L, </w:t>
      </w:r>
      <w:proofErr w:type="spellStart"/>
      <w:r w:rsidRPr="001B313D">
        <w:rPr>
          <w:rFonts w:ascii="Book Antiqua" w:eastAsia="Book Antiqua" w:hAnsi="Book Antiqua" w:cs="Book Antiqua"/>
          <w:color w:val="000000" w:themeColor="text1"/>
        </w:rPr>
        <w:t>Bugianesi</w:t>
      </w:r>
      <w:proofErr w:type="spellEnd"/>
      <w:r w:rsidRPr="001B313D">
        <w:rPr>
          <w:rFonts w:ascii="Book Antiqua" w:eastAsia="Book Antiqua" w:hAnsi="Book Antiqua" w:cs="Book Antiqua"/>
          <w:color w:val="000000" w:themeColor="text1"/>
        </w:rPr>
        <w:t xml:space="preserve"> E, </w:t>
      </w:r>
      <w:proofErr w:type="spellStart"/>
      <w:r w:rsidRPr="001B313D">
        <w:rPr>
          <w:rFonts w:ascii="Book Antiqua" w:eastAsia="Book Antiqua" w:hAnsi="Book Antiqua" w:cs="Book Antiqua"/>
          <w:color w:val="000000" w:themeColor="text1"/>
        </w:rPr>
        <w:t>Andreoletti</w:t>
      </w:r>
      <w:proofErr w:type="spellEnd"/>
      <w:r w:rsidRPr="001B313D">
        <w:rPr>
          <w:rFonts w:ascii="Book Antiqua" w:eastAsia="Book Antiqua" w:hAnsi="Book Antiqua" w:cs="Book Antiqua"/>
          <w:color w:val="000000" w:themeColor="text1"/>
        </w:rPr>
        <w:t xml:space="preserve"> M, </w:t>
      </w:r>
      <w:proofErr w:type="spellStart"/>
      <w:r w:rsidRPr="001B313D">
        <w:rPr>
          <w:rFonts w:ascii="Book Antiqua" w:eastAsia="Book Antiqua" w:hAnsi="Book Antiqua" w:cs="Book Antiqua"/>
          <w:color w:val="000000" w:themeColor="text1"/>
        </w:rPr>
        <w:t>Colli</w:t>
      </w:r>
      <w:proofErr w:type="spellEnd"/>
      <w:r w:rsidRPr="001B313D">
        <w:rPr>
          <w:rFonts w:ascii="Book Antiqua" w:eastAsia="Book Antiqua" w:hAnsi="Book Antiqua" w:cs="Book Antiqua"/>
          <w:color w:val="000000" w:themeColor="text1"/>
        </w:rPr>
        <w:t xml:space="preserve"> A, </w:t>
      </w:r>
      <w:proofErr w:type="spellStart"/>
      <w:r w:rsidRPr="001B313D">
        <w:rPr>
          <w:rFonts w:ascii="Book Antiqua" w:eastAsia="Book Antiqua" w:hAnsi="Book Antiqua" w:cs="Book Antiqua"/>
          <w:color w:val="000000" w:themeColor="text1"/>
        </w:rPr>
        <w:t>Vanni</w:t>
      </w:r>
      <w:proofErr w:type="spellEnd"/>
      <w:r w:rsidRPr="001B313D">
        <w:rPr>
          <w:rFonts w:ascii="Book Antiqua" w:eastAsia="Book Antiqua" w:hAnsi="Book Antiqua" w:cs="Book Antiqua"/>
          <w:color w:val="000000" w:themeColor="text1"/>
        </w:rPr>
        <w:t xml:space="preserve"> E, </w:t>
      </w:r>
      <w:proofErr w:type="spellStart"/>
      <w:r w:rsidRPr="001B313D">
        <w:rPr>
          <w:rFonts w:ascii="Book Antiqua" w:eastAsia="Book Antiqua" w:hAnsi="Book Antiqua" w:cs="Book Antiqua"/>
          <w:color w:val="000000" w:themeColor="text1"/>
        </w:rPr>
        <w:t>Bertelli</w:t>
      </w:r>
      <w:proofErr w:type="spellEnd"/>
      <w:r w:rsidRPr="001B313D">
        <w:rPr>
          <w:rFonts w:ascii="Book Antiqua" w:eastAsia="Book Antiqua" w:hAnsi="Book Antiqua" w:cs="Book Antiqua"/>
          <w:color w:val="000000" w:themeColor="text1"/>
        </w:rPr>
        <w:t xml:space="preserve"> C, </w:t>
      </w:r>
      <w:proofErr w:type="spellStart"/>
      <w:r w:rsidRPr="001B313D">
        <w:rPr>
          <w:rFonts w:ascii="Book Antiqua" w:eastAsia="Book Antiqua" w:hAnsi="Book Antiqua" w:cs="Book Antiqua"/>
          <w:color w:val="000000" w:themeColor="text1"/>
        </w:rPr>
        <w:t>Fatta</w:t>
      </w:r>
      <w:proofErr w:type="spellEnd"/>
      <w:r w:rsidRPr="001B313D">
        <w:rPr>
          <w:rFonts w:ascii="Book Antiqua" w:eastAsia="Book Antiqua" w:hAnsi="Book Antiqua" w:cs="Book Antiqua"/>
          <w:color w:val="000000" w:themeColor="text1"/>
        </w:rPr>
        <w:t xml:space="preserve"> E, </w:t>
      </w:r>
      <w:proofErr w:type="spellStart"/>
      <w:r w:rsidRPr="001B313D">
        <w:rPr>
          <w:rFonts w:ascii="Book Antiqua" w:eastAsia="Book Antiqua" w:hAnsi="Book Antiqua" w:cs="Book Antiqua"/>
          <w:color w:val="000000" w:themeColor="text1"/>
        </w:rPr>
        <w:t>Bignamini</w:t>
      </w:r>
      <w:proofErr w:type="spellEnd"/>
      <w:r w:rsidRPr="001B313D">
        <w:rPr>
          <w:rFonts w:ascii="Book Antiqua" w:eastAsia="Book Antiqua" w:hAnsi="Book Antiqua" w:cs="Book Antiqua"/>
          <w:color w:val="000000" w:themeColor="text1"/>
        </w:rPr>
        <w:t xml:space="preserve"> D, Marchesini G, </w:t>
      </w:r>
      <w:proofErr w:type="spellStart"/>
      <w:r w:rsidRPr="001B313D">
        <w:rPr>
          <w:rFonts w:ascii="Book Antiqua" w:eastAsia="Book Antiqua" w:hAnsi="Book Antiqua" w:cs="Book Antiqua"/>
          <w:color w:val="000000" w:themeColor="text1"/>
        </w:rPr>
        <w:t>Fargion</w:t>
      </w:r>
      <w:proofErr w:type="spellEnd"/>
      <w:r w:rsidRPr="001B313D">
        <w:rPr>
          <w:rFonts w:ascii="Book Antiqua" w:eastAsia="Book Antiqua" w:hAnsi="Book Antiqua" w:cs="Book Antiqua"/>
          <w:color w:val="000000" w:themeColor="text1"/>
        </w:rPr>
        <w:t xml:space="preserve"> S. Risk of severe liver disease in nonalcoholic fatty liver disease with normal aminotransferase levels: a role for insulin resistance and diabetes.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2008; </w:t>
      </w:r>
      <w:r w:rsidRPr="001B313D">
        <w:rPr>
          <w:rFonts w:ascii="Book Antiqua" w:eastAsia="Book Antiqua" w:hAnsi="Book Antiqua" w:cs="Book Antiqua"/>
          <w:b/>
          <w:bCs/>
          <w:color w:val="000000" w:themeColor="text1"/>
        </w:rPr>
        <w:t>48</w:t>
      </w:r>
      <w:r w:rsidRPr="001B313D">
        <w:rPr>
          <w:rFonts w:ascii="Book Antiqua" w:eastAsia="Book Antiqua" w:hAnsi="Book Antiqua" w:cs="Book Antiqua"/>
          <w:color w:val="000000" w:themeColor="text1"/>
        </w:rPr>
        <w:t>: 792-798 [PMID: 18752331 DOI: 10.1002/hep.22429]</w:t>
      </w:r>
    </w:p>
    <w:p w14:paraId="0255348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5 </w:t>
      </w:r>
      <w:proofErr w:type="spellStart"/>
      <w:r w:rsidRPr="001B313D">
        <w:rPr>
          <w:rFonts w:ascii="Book Antiqua" w:eastAsia="Book Antiqua" w:hAnsi="Book Antiqua" w:cs="Book Antiqua"/>
          <w:b/>
          <w:bCs/>
          <w:color w:val="000000" w:themeColor="text1"/>
        </w:rPr>
        <w:t>Prati</w:t>
      </w:r>
      <w:proofErr w:type="spellEnd"/>
      <w:r w:rsidRPr="001B313D">
        <w:rPr>
          <w:rFonts w:ascii="Book Antiqua" w:eastAsia="Book Antiqua" w:hAnsi="Book Antiqua" w:cs="Book Antiqua"/>
          <w:b/>
          <w:bCs/>
          <w:color w:val="000000" w:themeColor="text1"/>
        </w:rPr>
        <w:t xml:space="preserve"> D</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Taioli</w:t>
      </w:r>
      <w:proofErr w:type="spellEnd"/>
      <w:r w:rsidRPr="001B313D">
        <w:rPr>
          <w:rFonts w:ascii="Book Antiqua" w:eastAsia="Book Antiqua" w:hAnsi="Book Antiqua" w:cs="Book Antiqua"/>
          <w:color w:val="000000" w:themeColor="text1"/>
        </w:rPr>
        <w:t xml:space="preserve"> E, </w:t>
      </w:r>
      <w:proofErr w:type="spellStart"/>
      <w:r w:rsidRPr="001B313D">
        <w:rPr>
          <w:rFonts w:ascii="Book Antiqua" w:eastAsia="Book Antiqua" w:hAnsi="Book Antiqua" w:cs="Book Antiqua"/>
          <w:color w:val="000000" w:themeColor="text1"/>
        </w:rPr>
        <w:t>Zanella</w:t>
      </w:r>
      <w:proofErr w:type="spellEnd"/>
      <w:r w:rsidRPr="001B313D">
        <w:rPr>
          <w:rFonts w:ascii="Book Antiqua" w:eastAsia="Book Antiqua" w:hAnsi="Book Antiqua" w:cs="Book Antiqua"/>
          <w:color w:val="000000" w:themeColor="text1"/>
        </w:rPr>
        <w:t xml:space="preserve"> A, Della Torre E, </w:t>
      </w:r>
      <w:proofErr w:type="spellStart"/>
      <w:r w:rsidRPr="001B313D">
        <w:rPr>
          <w:rFonts w:ascii="Book Antiqua" w:eastAsia="Book Antiqua" w:hAnsi="Book Antiqua" w:cs="Book Antiqua"/>
          <w:color w:val="000000" w:themeColor="text1"/>
        </w:rPr>
        <w:t>Butelli</w:t>
      </w:r>
      <w:proofErr w:type="spellEnd"/>
      <w:r w:rsidRPr="001B313D">
        <w:rPr>
          <w:rFonts w:ascii="Book Antiqua" w:eastAsia="Book Antiqua" w:hAnsi="Book Antiqua" w:cs="Book Antiqua"/>
          <w:color w:val="000000" w:themeColor="text1"/>
        </w:rPr>
        <w:t xml:space="preserve"> S, Del Vecchio E, </w:t>
      </w:r>
      <w:proofErr w:type="spellStart"/>
      <w:r w:rsidRPr="001B313D">
        <w:rPr>
          <w:rFonts w:ascii="Book Antiqua" w:eastAsia="Book Antiqua" w:hAnsi="Book Antiqua" w:cs="Book Antiqua"/>
          <w:color w:val="000000" w:themeColor="text1"/>
        </w:rPr>
        <w:t>Vianello</w:t>
      </w:r>
      <w:proofErr w:type="spellEnd"/>
      <w:r w:rsidRPr="001B313D">
        <w:rPr>
          <w:rFonts w:ascii="Book Antiqua" w:eastAsia="Book Antiqua" w:hAnsi="Book Antiqua" w:cs="Book Antiqua"/>
          <w:color w:val="000000" w:themeColor="text1"/>
        </w:rPr>
        <w:t xml:space="preserve"> L, </w:t>
      </w:r>
      <w:proofErr w:type="spellStart"/>
      <w:r w:rsidRPr="001B313D">
        <w:rPr>
          <w:rFonts w:ascii="Book Antiqua" w:eastAsia="Book Antiqua" w:hAnsi="Book Antiqua" w:cs="Book Antiqua"/>
          <w:color w:val="000000" w:themeColor="text1"/>
        </w:rPr>
        <w:t>Zanuso</w:t>
      </w:r>
      <w:proofErr w:type="spellEnd"/>
      <w:r w:rsidRPr="001B313D">
        <w:rPr>
          <w:rFonts w:ascii="Book Antiqua" w:eastAsia="Book Antiqua" w:hAnsi="Book Antiqua" w:cs="Book Antiqua"/>
          <w:color w:val="000000" w:themeColor="text1"/>
        </w:rPr>
        <w:t xml:space="preserve"> F, </w:t>
      </w:r>
      <w:proofErr w:type="spellStart"/>
      <w:r w:rsidRPr="001B313D">
        <w:rPr>
          <w:rFonts w:ascii="Book Antiqua" w:eastAsia="Book Antiqua" w:hAnsi="Book Antiqua" w:cs="Book Antiqua"/>
          <w:color w:val="000000" w:themeColor="text1"/>
        </w:rPr>
        <w:t>Mozzi</w:t>
      </w:r>
      <w:proofErr w:type="spellEnd"/>
      <w:r w:rsidRPr="001B313D">
        <w:rPr>
          <w:rFonts w:ascii="Book Antiqua" w:eastAsia="Book Antiqua" w:hAnsi="Book Antiqua" w:cs="Book Antiqua"/>
          <w:color w:val="000000" w:themeColor="text1"/>
        </w:rPr>
        <w:t xml:space="preserve"> F, Milani S, Conte D, Colombo M, </w:t>
      </w:r>
      <w:proofErr w:type="spellStart"/>
      <w:r w:rsidRPr="001B313D">
        <w:rPr>
          <w:rFonts w:ascii="Book Antiqua" w:eastAsia="Book Antiqua" w:hAnsi="Book Antiqua" w:cs="Book Antiqua"/>
          <w:color w:val="000000" w:themeColor="text1"/>
        </w:rPr>
        <w:t>Sirchia</w:t>
      </w:r>
      <w:proofErr w:type="spellEnd"/>
      <w:r w:rsidRPr="001B313D">
        <w:rPr>
          <w:rFonts w:ascii="Book Antiqua" w:eastAsia="Book Antiqua" w:hAnsi="Book Antiqua" w:cs="Book Antiqua"/>
          <w:color w:val="000000" w:themeColor="text1"/>
        </w:rPr>
        <w:t xml:space="preserve"> G. Updated definitions of healthy ranges for serum alanine aminotransferase levels. </w:t>
      </w:r>
      <w:r w:rsidRPr="001B313D">
        <w:rPr>
          <w:rFonts w:ascii="Book Antiqua" w:eastAsia="Book Antiqua" w:hAnsi="Book Antiqua" w:cs="Book Antiqua"/>
          <w:i/>
          <w:iCs/>
          <w:color w:val="000000" w:themeColor="text1"/>
        </w:rPr>
        <w:t>Ann Intern Med</w:t>
      </w:r>
      <w:r w:rsidRPr="001B313D">
        <w:rPr>
          <w:rFonts w:ascii="Book Antiqua" w:eastAsia="Book Antiqua" w:hAnsi="Book Antiqua" w:cs="Book Antiqua"/>
          <w:color w:val="000000" w:themeColor="text1"/>
        </w:rPr>
        <w:t xml:space="preserve"> 2002; </w:t>
      </w:r>
      <w:r w:rsidRPr="001B313D">
        <w:rPr>
          <w:rFonts w:ascii="Book Antiqua" w:eastAsia="Book Antiqua" w:hAnsi="Book Antiqua" w:cs="Book Antiqua"/>
          <w:b/>
          <w:bCs/>
          <w:color w:val="000000" w:themeColor="text1"/>
        </w:rPr>
        <w:t>137</w:t>
      </w:r>
      <w:r w:rsidRPr="001B313D">
        <w:rPr>
          <w:rFonts w:ascii="Book Antiqua" w:eastAsia="Book Antiqua" w:hAnsi="Book Antiqua" w:cs="Book Antiqua"/>
          <w:color w:val="000000" w:themeColor="text1"/>
        </w:rPr>
        <w:t>: 1-10 [PMID: 12093239 DOI: 10.7326/0003-4819-137-1-200207020-00006]</w:t>
      </w:r>
    </w:p>
    <w:p w14:paraId="19CCD51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6 </w:t>
      </w:r>
      <w:proofErr w:type="spellStart"/>
      <w:r w:rsidRPr="001B313D">
        <w:rPr>
          <w:rFonts w:ascii="Book Antiqua" w:eastAsia="Book Antiqua" w:hAnsi="Book Antiqua" w:cs="Book Antiqua"/>
          <w:b/>
          <w:bCs/>
          <w:color w:val="000000" w:themeColor="text1"/>
        </w:rPr>
        <w:t>Wejstål</w:t>
      </w:r>
      <w:proofErr w:type="spellEnd"/>
      <w:r w:rsidRPr="001B313D">
        <w:rPr>
          <w:rFonts w:ascii="Book Antiqua" w:eastAsia="Book Antiqua" w:hAnsi="Book Antiqua" w:cs="Book Antiqua"/>
          <w:b/>
          <w:bCs/>
          <w:color w:val="000000" w:themeColor="text1"/>
        </w:rPr>
        <w:t xml:space="preserve"> R</w:t>
      </w:r>
      <w:r w:rsidRPr="001B313D">
        <w:rPr>
          <w:rFonts w:ascii="Book Antiqua" w:eastAsia="Book Antiqua" w:hAnsi="Book Antiqua" w:cs="Book Antiqua"/>
          <w:color w:val="000000" w:themeColor="text1"/>
        </w:rPr>
        <w:t xml:space="preserve">, Hansson G, Lindholm A, </w:t>
      </w:r>
      <w:proofErr w:type="spellStart"/>
      <w:r w:rsidRPr="001B313D">
        <w:rPr>
          <w:rFonts w:ascii="Book Antiqua" w:eastAsia="Book Antiqua" w:hAnsi="Book Antiqua" w:cs="Book Antiqua"/>
          <w:color w:val="000000" w:themeColor="text1"/>
        </w:rPr>
        <w:t>Norkrans</w:t>
      </w:r>
      <w:proofErr w:type="spellEnd"/>
      <w:r w:rsidRPr="001B313D">
        <w:rPr>
          <w:rFonts w:ascii="Book Antiqua" w:eastAsia="Book Antiqua" w:hAnsi="Book Antiqua" w:cs="Book Antiqua"/>
          <w:color w:val="000000" w:themeColor="text1"/>
        </w:rPr>
        <w:t xml:space="preserve"> G. Persistent alanine aminotransferase elevation in healthy Swedish blood donors--mainly caused by obesity. </w:t>
      </w:r>
      <w:r w:rsidRPr="001B313D">
        <w:rPr>
          <w:rFonts w:ascii="Book Antiqua" w:eastAsia="Book Antiqua" w:hAnsi="Book Antiqua" w:cs="Book Antiqua"/>
          <w:i/>
          <w:iCs/>
          <w:color w:val="000000" w:themeColor="text1"/>
        </w:rPr>
        <w:t>Vox Sang</w:t>
      </w:r>
      <w:r w:rsidRPr="001B313D">
        <w:rPr>
          <w:rFonts w:ascii="Book Antiqua" w:eastAsia="Book Antiqua" w:hAnsi="Book Antiqua" w:cs="Book Antiqua"/>
          <w:color w:val="000000" w:themeColor="text1"/>
        </w:rPr>
        <w:t xml:space="preserve"> 1988; </w:t>
      </w:r>
      <w:r w:rsidRPr="001B313D">
        <w:rPr>
          <w:rFonts w:ascii="Book Antiqua" w:eastAsia="Book Antiqua" w:hAnsi="Book Antiqua" w:cs="Book Antiqua"/>
          <w:b/>
          <w:bCs/>
          <w:color w:val="000000" w:themeColor="text1"/>
        </w:rPr>
        <w:t>55</w:t>
      </w:r>
      <w:r w:rsidRPr="001B313D">
        <w:rPr>
          <w:rFonts w:ascii="Book Antiqua" w:eastAsia="Book Antiqua" w:hAnsi="Book Antiqua" w:cs="Book Antiqua"/>
          <w:color w:val="000000" w:themeColor="text1"/>
        </w:rPr>
        <w:t>: 152-156 [PMID: 3238949 DOI: 10.1111/j.1423-</w:t>
      </w:r>
      <w:proofErr w:type="gramStart"/>
      <w:r w:rsidRPr="001B313D">
        <w:rPr>
          <w:rFonts w:ascii="Book Antiqua" w:eastAsia="Book Antiqua" w:hAnsi="Book Antiqua" w:cs="Book Antiqua"/>
          <w:color w:val="000000" w:themeColor="text1"/>
        </w:rPr>
        <w:t>0410.1988.tb</w:t>
      </w:r>
      <w:proofErr w:type="gramEnd"/>
      <w:r w:rsidRPr="001B313D">
        <w:rPr>
          <w:rFonts w:ascii="Book Antiqua" w:eastAsia="Book Antiqua" w:hAnsi="Book Antiqua" w:cs="Book Antiqua"/>
          <w:color w:val="000000" w:themeColor="text1"/>
        </w:rPr>
        <w:t>05083.x]</w:t>
      </w:r>
    </w:p>
    <w:p w14:paraId="6216C59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7 </w:t>
      </w:r>
      <w:r w:rsidRPr="001B313D">
        <w:rPr>
          <w:rFonts w:ascii="Book Antiqua" w:eastAsia="Book Antiqua" w:hAnsi="Book Antiqua" w:cs="Book Antiqua"/>
          <w:b/>
          <w:bCs/>
          <w:color w:val="000000" w:themeColor="text1"/>
        </w:rPr>
        <w:t>Kunde SS</w:t>
      </w:r>
      <w:r w:rsidRPr="001B313D">
        <w:rPr>
          <w:rFonts w:ascii="Book Antiqua" w:eastAsia="Book Antiqua" w:hAnsi="Book Antiqua" w:cs="Book Antiqua"/>
          <w:color w:val="000000" w:themeColor="text1"/>
        </w:rPr>
        <w:t xml:space="preserve">, Lazenby AJ, Clements RH, Abrams GA. Spectrum of NAFLD and diagnostic implications of the proposed new normal range for serum ALT in obese women.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2005; </w:t>
      </w:r>
      <w:r w:rsidRPr="001B313D">
        <w:rPr>
          <w:rFonts w:ascii="Book Antiqua" w:eastAsia="Book Antiqua" w:hAnsi="Book Antiqua" w:cs="Book Antiqua"/>
          <w:b/>
          <w:bCs/>
          <w:color w:val="000000" w:themeColor="text1"/>
        </w:rPr>
        <w:t>42</w:t>
      </w:r>
      <w:r w:rsidRPr="001B313D">
        <w:rPr>
          <w:rFonts w:ascii="Book Antiqua" w:eastAsia="Book Antiqua" w:hAnsi="Book Antiqua" w:cs="Book Antiqua"/>
          <w:color w:val="000000" w:themeColor="text1"/>
        </w:rPr>
        <w:t>: 650-656 [PMID: 16037946 DOI: 10.1002/hep.20818]</w:t>
      </w:r>
    </w:p>
    <w:p w14:paraId="1EA72F96"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 xml:space="preserve">8 </w:t>
      </w:r>
      <w:proofErr w:type="spellStart"/>
      <w:r w:rsidRPr="001B313D">
        <w:rPr>
          <w:rFonts w:ascii="Book Antiqua" w:eastAsia="Book Antiqua" w:hAnsi="Book Antiqua" w:cs="Book Antiqua"/>
          <w:b/>
          <w:bCs/>
          <w:color w:val="000000" w:themeColor="text1"/>
        </w:rPr>
        <w:t>Mofrad</w:t>
      </w:r>
      <w:proofErr w:type="spellEnd"/>
      <w:r w:rsidRPr="001B313D">
        <w:rPr>
          <w:rFonts w:ascii="Book Antiqua" w:eastAsia="Book Antiqua" w:hAnsi="Book Antiqua" w:cs="Book Antiqua"/>
          <w:b/>
          <w:bCs/>
          <w:color w:val="000000" w:themeColor="text1"/>
        </w:rPr>
        <w:t xml:space="preserve"> P</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Contos</w:t>
      </w:r>
      <w:proofErr w:type="spellEnd"/>
      <w:r w:rsidRPr="001B313D">
        <w:rPr>
          <w:rFonts w:ascii="Book Antiqua" w:eastAsia="Book Antiqua" w:hAnsi="Book Antiqua" w:cs="Book Antiqua"/>
          <w:color w:val="000000" w:themeColor="text1"/>
        </w:rPr>
        <w:t xml:space="preserve"> MJ, Haque M, </w:t>
      </w:r>
      <w:proofErr w:type="spellStart"/>
      <w:r w:rsidRPr="001B313D">
        <w:rPr>
          <w:rFonts w:ascii="Book Antiqua" w:eastAsia="Book Antiqua" w:hAnsi="Book Antiqua" w:cs="Book Antiqua"/>
          <w:color w:val="000000" w:themeColor="text1"/>
        </w:rPr>
        <w:t>Sargeant</w:t>
      </w:r>
      <w:proofErr w:type="spellEnd"/>
      <w:r w:rsidRPr="001B313D">
        <w:rPr>
          <w:rFonts w:ascii="Book Antiqua" w:eastAsia="Book Antiqua" w:hAnsi="Book Antiqua" w:cs="Book Antiqua"/>
          <w:color w:val="000000" w:themeColor="text1"/>
        </w:rPr>
        <w:t xml:space="preserve"> C, Fisher RA, </w:t>
      </w:r>
      <w:proofErr w:type="spellStart"/>
      <w:r w:rsidRPr="001B313D">
        <w:rPr>
          <w:rFonts w:ascii="Book Antiqua" w:eastAsia="Book Antiqua" w:hAnsi="Book Antiqua" w:cs="Book Antiqua"/>
          <w:color w:val="000000" w:themeColor="text1"/>
        </w:rPr>
        <w:t>Luketic</w:t>
      </w:r>
      <w:proofErr w:type="spellEnd"/>
      <w:r w:rsidRPr="001B313D">
        <w:rPr>
          <w:rFonts w:ascii="Book Antiqua" w:eastAsia="Book Antiqua" w:hAnsi="Book Antiqua" w:cs="Book Antiqua"/>
          <w:color w:val="000000" w:themeColor="text1"/>
        </w:rPr>
        <w:t xml:space="preserve"> VA, Sterling RK, </w:t>
      </w:r>
      <w:proofErr w:type="spellStart"/>
      <w:r w:rsidRPr="001B313D">
        <w:rPr>
          <w:rFonts w:ascii="Book Antiqua" w:eastAsia="Book Antiqua" w:hAnsi="Book Antiqua" w:cs="Book Antiqua"/>
          <w:color w:val="000000" w:themeColor="text1"/>
        </w:rPr>
        <w:t>Shiffman</w:t>
      </w:r>
      <w:proofErr w:type="spellEnd"/>
      <w:r w:rsidRPr="001B313D">
        <w:rPr>
          <w:rFonts w:ascii="Book Antiqua" w:eastAsia="Book Antiqua" w:hAnsi="Book Antiqua" w:cs="Book Antiqua"/>
          <w:color w:val="000000" w:themeColor="text1"/>
        </w:rPr>
        <w:t xml:space="preserve"> ML, </w:t>
      </w:r>
      <w:proofErr w:type="spellStart"/>
      <w:r w:rsidRPr="001B313D">
        <w:rPr>
          <w:rFonts w:ascii="Book Antiqua" w:eastAsia="Book Antiqua" w:hAnsi="Book Antiqua" w:cs="Book Antiqua"/>
          <w:color w:val="000000" w:themeColor="text1"/>
        </w:rPr>
        <w:t>Stravitz</w:t>
      </w:r>
      <w:proofErr w:type="spellEnd"/>
      <w:r w:rsidRPr="001B313D">
        <w:rPr>
          <w:rFonts w:ascii="Book Antiqua" w:eastAsia="Book Antiqua" w:hAnsi="Book Antiqua" w:cs="Book Antiqua"/>
          <w:color w:val="000000" w:themeColor="text1"/>
        </w:rPr>
        <w:t xml:space="preserve"> RT, Sanyal AJ. Clinical and histologic spectrum of nonalcoholic fatty liver disease associated with normal ALT values.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2003; </w:t>
      </w:r>
      <w:r w:rsidRPr="001B313D">
        <w:rPr>
          <w:rFonts w:ascii="Book Antiqua" w:eastAsia="Book Antiqua" w:hAnsi="Book Antiqua" w:cs="Book Antiqua"/>
          <w:b/>
          <w:bCs/>
          <w:color w:val="000000" w:themeColor="text1"/>
        </w:rPr>
        <w:t>37</w:t>
      </w:r>
      <w:r w:rsidRPr="001B313D">
        <w:rPr>
          <w:rFonts w:ascii="Book Antiqua" w:eastAsia="Book Antiqua" w:hAnsi="Book Antiqua" w:cs="Book Antiqua"/>
          <w:color w:val="000000" w:themeColor="text1"/>
        </w:rPr>
        <w:t>: 1286-1292 [PMID: 12774006 DOI: 10.1053/jhep.2003.50229]</w:t>
      </w:r>
    </w:p>
    <w:p w14:paraId="0ED95F64"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9 </w:t>
      </w:r>
      <w:r w:rsidRPr="001B313D">
        <w:rPr>
          <w:rFonts w:ascii="Book Antiqua" w:eastAsia="Book Antiqua" w:hAnsi="Book Antiqua" w:cs="Book Antiqua"/>
          <w:b/>
          <w:bCs/>
          <w:color w:val="000000" w:themeColor="text1"/>
        </w:rPr>
        <w:t>European Association for the Study of the Liver (EASL).</w:t>
      </w:r>
      <w:r w:rsidRPr="001B313D">
        <w:rPr>
          <w:rFonts w:ascii="Book Antiqua" w:eastAsia="Book Antiqua" w:hAnsi="Book Antiqua" w:cs="Book Antiqua"/>
          <w:color w:val="000000" w:themeColor="text1"/>
        </w:rPr>
        <w:t xml:space="preserve">; European Association for the Study of Diabetes (EASD); European Association for the Study of Obesity (EASO). EASL-EASD-EASO Clinical Practice Guidelines for the management of non-alcoholic fatty liver disease. </w:t>
      </w:r>
      <w:r w:rsidRPr="001B313D">
        <w:rPr>
          <w:rFonts w:ascii="Book Antiqua" w:eastAsia="Book Antiqua" w:hAnsi="Book Antiqua" w:cs="Book Antiqua"/>
          <w:i/>
          <w:iCs/>
          <w:color w:val="000000" w:themeColor="text1"/>
        </w:rPr>
        <w:t>J Hepatol</w:t>
      </w:r>
      <w:r w:rsidRPr="001B313D">
        <w:rPr>
          <w:rFonts w:ascii="Book Antiqua" w:eastAsia="Book Antiqua" w:hAnsi="Book Antiqua" w:cs="Book Antiqua"/>
          <w:color w:val="000000" w:themeColor="text1"/>
        </w:rPr>
        <w:t xml:space="preserve"> 2016; </w:t>
      </w:r>
      <w:r w:rsidRPr="001B313D">
        <w:rPr>
          <w:rFonts w:ascii="Book Antiqua" w:eastAsia="Book Antiqua" w:hAnsi="Book Antiqua" w:cs="Book Antiqua"/>
          <w:b/>
          <w:bCs/>
          <w:color w:val="000000" w:themeColor="text1"/>
        </w:rPr>
        <w:t>64</w:t>
      </w:r>
      <w:r w:rsidRPr="001B313D">
        <w:rPr>
          <w:rFonts w:ascii="Book Antiqua" w:eastAsia="Book Antiqua" w:hAnsi="Book Antiqua" w:cs="Book Antiqua"/>
          <w:color w:val="000000" w:themeColor="text1"/>
        </w:rPr>
        <w:t>: 1388-1402 [PMID: 27062661 DOI: 10.1016/j.jhep.2015.11.004]</w:t>
      </w:r>
    </w:p>
    <w:p w14:paraId="442D474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10 </w:t>
      </w:r>
      <w:r w:rsidRPr="001B313D">
        <w:rPr>
          <w:rFonts w:ascii="Book Antiqua" w:eastAsia="Book Antiqua" w:hAnsi="Book Antiqua" w:cs="Book Antiqua"/>
          <w:b/>
          <w:bCs/>
          <w:color w:val="000000" w:themeColor="text1"/>
        </w:rPr>
        <w:t>Sterling RK</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Lissen</w:t>
      </w:r>
      <w:proofErr w:type="spellEnd"/>
      <w:r w:rsidRPr="001B313D">
        <w:rPr>
          <w:rFonts w:ascii="Book Antiqua" w:eastAsia="Book Antiqua" w:hAnsi="Book Antiqua" w:cs="Book Antiqua"/>
          <w:color w:val="000000" w:themeColor="text1"/>
        </w:rPr>
        <w:t xml:space="preserve"> E, </w:t>
      </w:r>
      <w:proofErr w:type="spellStart"/>
      <w:r w:rsidRPr="001B313D">
        <w:rPr>
          <w:rFonts w:ascii="Book Antiqua" w:eastAsia="Book Antiqua" w:hAnsi="Book Antiqua" w:cs="Book Antiqua"/>
          <w:color w:val="000000" w:themeColor="text1"/>
        </w:rPr>
        <w:t>Clumeck</w:t>
      </w:r>
      <w:proofErr w:type="spellEnd"/>
      <w:r w:rsidRPr="001B313D">
        <w:rPr>
          <w:rFonts w:ascii="Book Antiqua" w:eastAsia="Book Antiqua" w:hAnsi="Book Antiqua" w:cs="Book Antiqua"/>
          <w:color w:val="000000" w:themeColor="text1"/>
        </w:rPr>
        <w:t xml:space="preserve"> N, Sola R, Correa MC, Montaner J, S </w:t>
      </w:r>
      <w:proofErr w:type="spellStart"/>
      <w:r w:rsidRPr="001B313D">
        <w:rPr>
          <w:rFonts w:ascii="Book Antiqua" w:eastAsia="Book Antiqua" w:hAnsi="Book Antiqua" w:cs="Book Antiqua"/>
          <w:color w:val="000000" w:themeColor="text1"/>
        </w:rPr>
        <w:t>Sulkowski</w:t>
      </w:r>
      <w:proofErr w:type="spellEnd"/>
      <w:r w:rsidRPr="001B313D">
        <w:rPr>
          <w:rFonts w:ascii="Book Antiqua" w:eastAsia="Book Antiqua" w:hAnsi="Book Antiqua" w:cs="Book Antiqua"/>
          <w:color w:val="000000" w:themeColor="text1"/>
        </w:rPr>
        <w:t xml:space="preserve"> M, </w:t>
      </w:r>
      <w:proofErr w:type="spellStart"/>
      <w:r w:rsidRPr="001B313D">
        <w:rPr>
          <w:rFonts w:ascii="Book Antiqua" w:eastAsia="Book Antiqua" w:hAnsi="Book Antiqua" w:cs="Book Antiqua"/>
          <w:color w:val="000000" w:themeColor="text1"/>
        </w:rPr>
        <w:t>Torriani</w:t>
      </w:r>
      <w:proofErr w:type="spellEnd"/>
      <w:r w:rsidRPr="001B313D">
        <w:rPr>
          <w:rFonts w:ascii="Book Antiqua" w:eastAsia="Book Antiqua" w:hAnsi="Book Antiqua" w:cs="Book Antiqua"/>
          <w:color w:val="000000" w:themeColor="text1"/>
        </w:rPr>
        <w:t xml:space="preserve"> FJ, Dieterich DT, Thomas DL, </w:t>
      </w:r>
      <w:proofErr w:type="spellStart"/>
      <w:r w:rsidRPr="001B313D">
        <w:rPr>
          <w:rFonts w:ascii="Book Antiqua" w:eastAsia="Book Antiqua" w:hAnsi="Book Antiqua" w:cs="Book Antiqua"/>
          <w:color w:val="000000" w:themeColor="text1"/>
        </w:rPr>
        <w:t>Messinger</w:t>
      </w:r>
      <w:proofErr w:type="spellEnd"/>
      <w:r w:rsidRPr="001B313D">
        <w:rPr>
          <w:rFonts w:ascii="Book Antiqua" w:eastAsia="Book Antiqua" w:hAnsi="Book Antiqua" w:cs="Book Antiqua"/>
          <w:color w:val="000000" w:themeColor="text1"/>
        </w:rPr>
        <w:t xml:space="preserve"> D, Nelson M; APRICOT Clinical Investigators. Development of a simple noninvasive index to predict significant fibrosis in patients with HIV/HCV coinfection.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2006; </w:t>
      </w:r>
      <w:r w:rsidRPr="001B313D">
        <w:rPr>
          <w:rFonts w:ascii="Book Antiqua" w:eastAsia="Book Antiqua" w:hAnsi="Book Antiqua" w:cs="Book Antiqua"/>
          <w:b/>
          <w:bCs/>
          <w:color w:val="000000" w:themeColor="text1"/>
        </w:rPr>
        <w:t>43</w:t>
      </w:r>
      <w:r w:rsidRPr="001B313D">
        <w:rPr>
          <w:rFonts w:ascii="Book Antiqua" w:eastAsia="Book Antiqua" w:hAnsi="Book Antiqua" w:cs="Book Antiqua"/>
          <w:color w:val="000000" w:themeColor="text1"/>
        </w:rPr>
        <w:t>: 1317-1325 [PMID: 16729309 DOI: 10.1002/hep.21178]</w:t>
      </w:r>
    </w:p>
    <w:p w14:paraId="18139734"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11 </w:t>
      </w:r>
      <w:r w:rsidRPr="001B313D">
        <w:rPr>
          <w:rFonts w:ascii="Book Antiqua" w:eastAsia="Book Antiqua" w:hAnsi="Book Antiqua" w:cs="Book Antiqua"/>
          <w:b/>
          <w:bCs/>
          <w:color w:val="000000" w:themeColor="text1"/>
        </w:rPr>
        <w:t>Angulo P</w:t>
      </w:r>
      <w:r w:rsidRPr="001B313D">
        <w:rPr>
          <w:rFonts w:ascii="Book Antiqua" w:eastAsia="Book Antiqua" w:hAnsi="Book Antiqua" w:cs="Book Antiqua"/>
          <w:color w:val="000000" w:themeColor="text1"/>
        </w:rPr>
        <w:t xml:space="preserve">, Hui JM, Marchesini G, </w:t>
      </w:r>
      <w:proofErr w:type="spellStart"/>
      <w:r w:rsidRPr="001B313D">
        <w:rPr>
          <w:rFonts w:ascii="Book Antiqua" w:eastAsia="Book Antiqua" w:hAnsi="Book Antiqua" w:cs="Book Antiqua"/>
          <w:color w:val="000000" w:themeColor="text1"/>
        </w:rPr>
        <w:t>Bugianesi</w:t>
      </w:r>
      <w:proofErr w:type="spellEnd"/>
      <w:r w:rsidRPr="001B313D">
        <w:rPr>
          <w:rFonts w:ascii="Book Antiqua" w:eastAsia="Book Antiqua" w:hAnsi="Book Antiqua" w:cs="Book Antiqua"/>
          <w:color w:val="000000" w:themeColor="text1"/>
        </w:rPr>
        <w:t xml:space="preserve"> E, George J, Farrell GC, Enders F, </w:t>
      </w:r>
      <w:proofErr w:type="spellStart"/>
      <w:r w:rsidRPr="001B313D">
        <w:rPr>
          <w:rFonts w:ascii="Book Antiqua" w:eastAsia="Book Antiqua" w:hAnsi="Book Antiqua" w:cs="Book Antiqua"/>
          <w:color w:val="000000" w:themeColor="text1"/>
        </w:rPr>
        <w:t>Saksena</w:t>
      </w:r>
      <w:proofErr w:type="spellEnd"/>
      <w:r w:rsidRPr="001B313D">
        <w:rPr>
          <w:rFonts w:ascii="Book Antiqua" w:eastAsia="Book Antiqua" w:hAnsi="Book Antiqua" w:cs="Book Antiqua"/>
          <w:color w:val="000000" w:themeColor="text1"/>
        </w:rPr>
        <w:t xml:space="preserve"> S, Burt AD, </w:t>
      </w:r>
      <w:proofErr w:type="spellStart"/>
      <w:r w:rsidRPr="001B313D">
        <w:rPr>
          <w:rFonts w:ascii="Book Antiqua" w:eastAsia="Book Antiqua" w:hAnsi="Book Antiqua" w:cs="Book Antiqua"/>
          <w:color w:val="000000" w:themeColor="text1"/>
        </w:rPr>
        <w:t>Bida</w:t>
      </w:r>
      <w:proofErr w:type="spellEnd"/>
      <w:r w:rsidRPr="001B313D">
        <w:rPr>
          <w:rFonts w:ascii="Book Antiqua" w:eastAsia="Book Antiqua" w:hAnsi="Book Antiqua" w:cs="Book Antiqua"/>
          <w:color w:val="000000" w:themeColor="text1"/>
        </w:rPr>
        <w:t xml:space="preserve"> JP, Lindor K, Sanderson SO, </w:t>
      </w:r>
      <w:proofErr w:type="spellStart"/>
      <w:r w:rsidRPr="001B313D">
        <w:rPr>
          <w:rFonts w:ascii="Book Antiqua" w:eastAsia="Book Antiqua" w:hAnsi="Book Antiqua" w:cs="Book Antiqua"/>
          <w:color w:val="000000" w:themeColor="text1"/>
        </w:rPr>
        <w:t>Lenzi</w:t>
      </w:r>
      <w:proofErr w:type="spellEnd"/>
      <w:r w:rsidRPr="001B313D">
        <w:rPr>
          <w:rFonts w:ascii="Book Antiqua" w:eastAsia="Book Antiqua" w:hAnsi="Book Antiqua" w:cs="Book Antiqua"/>
          <w:color w:val="000000" w:themeColor="text1"/>
        </w:rPr>
        <w:t xml:space="preserve"> M, Adams LA, Kench J, </w:t>
      </w:r>
      <w:proofErr w:type="spellStart"/>
      <w:r w:rsidRPr="001B313D">
        <w:rPr>
          <w:rFonts w:ascii="Book Antiqua" w:eastAsia="Book Antiqua" w:hAnsi="Book Antiqua" w:cs="Book Antiqua"/>
          <w:color w:val="000000" w:themeColor="text1"/>
        </w:rPr>
        <w:t>Therneau</w:t>
      </w:r>
      <w:proofErr w:type="spellEnd"/>
      <w:r w:rsidRPr="001B313D">
        <w:rPr>
          <w:rFonts w:ascii="Book Antiqua" w:eastAsia="Book Antiqua" w:hAnsi="Book Antiqua" w:cs="Book Antiqua"/>
          <w:color w:val="000000" w:themeColor="text1"/>
        </w:rPr>
        <w:t xml:space="preserve"> TM, Day CP. The NAFLD fibrosis score: a noninvasive system that identifies liver fibrosis in patients with NAFLD.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2007; </w:t>
      </w:r>
      <w:r w:rsidRPr="001B313D">
        <w:rPr>
          <w:rFonts w:ascii="Book Antiqua" w:eastAsia="Book Antiqua" w:hAnsi="Book Antiqua" w:cs="Book Antiqua"/>
          <w:b/>
          <w:bCs/>
          <w:color w:val="000000" w:themeColor="text1"/>
        </w:rPr>
        <w:t>45</w:t>
      </w:r>
      <w:r w:rsidRPr="001B313D">
        <w:rPr>
          <w:rFonts w:ascii="Book Antiqua" w:eastAsia="Book Antiqua" w:hAnsi="Book Antiqua" w:cs="Book Antiqua"/>
          <w:color w:val="000000" w:themeColor="text1"/>
        </w:rPr>
        <w:t>: 846-854 [PMID: 17393509 DOI: 10.1002/hep.21496]</w:t>
      </w:r>
    </w:p>
    <w:p w14:paraId="429C72C4"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12 </w:t>
      </w:r>
      <w:r w:rsidRPr="001B313D">
        <w:rPr>
          <w:rFonts w:ascii="Book Antiqua" w:eastAsia="Book Antiqua" w:hAnsi="Book Antiqua" w:cs="Book Antiqua"/>
          <w:b/>
          <w:bCs/>
          <w:color w:val="000000" w:themeColor="text1"/>
        </w:rPr>
        <w:t>Assy N</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Beniashvili</w:t>
      </w:r>
      <w:proofErr w:type="spellEnd"/>
      <w:r w:rsidRPr="001B313D">
        <w:rPr>
          <w:rFonts w:ascii="Book Antiqua" w:eastAsia="Book Antiqua" w:hAnsi="Book Antiqua" w:cs="Book Antiqua"/>
          <w:color w:val="000000" w:themeColor="text1"/>
        </w:rPr>
        <w:t xml:space="preserve"> Z, </w:t>
      </w:r>
      <w:proofErr w:type="spellStart"/>
      <w:r w:rsidRPr="001B313D">
        <w:rPr>
          <w:rFonts w:ascii="Book Antiqua" w:eastAsia="Book Antiqua" w:hAnsi="Book Antiqua" w:cs="Book Antiqua"/>
          <w:color w:val="000000" w:themeColor="text1"/>
        </w:rPr>
        <w:t>Djibre</w:t>
      </w:r>
      <w:proofErr w:type="spellEnd"/>
      <w:r w:rsidRPr="001B313D">
        <w:rPr>
          <w:rFonts w:ascii="Book Antiqua" w:eastAsia="Book Antiqua" w:hAnsi="Book Antiqua" w:cs="Book Antiqua"/>
          <w:color w:val="000000" w:themeColor="text1"/>
        </w:rPr>
        <w:t xml:space="preserve"> A, Nasser G, </w:t>
      </w:r>
      <w:proofErr w:type="spellStart"/>
      <w:r w:rsidRPr="001B313D">
        <w:rPr>
          <w:rFonts w:ascii="Book Antiqua" w:eastAsia="Book Antiqua" w:hAnsi="Book Antiqua" w:cs="Book Antiqua"/>
          <w:color w:val="000000" w:themeColor="text1"/>
        </w:rPr>
        <w:t>Grosovski</w:t>
      </w:r>
      <w:proofErr w:type="spellEnd"/>
      <w:r w:rsidRPr="001B313D">
        <w:rPr>
          <w:rFonts w:ascii="Book Antiqua" w:eastAsia="Book Antiqua" w:hAnsi="Book Antiqua" w:cs="Book Antiqua"/>
          <w:color w:val="000000" w:themeColor="text1"/>
        </w:rPr>
        <w:t xml:space="preserve"> M, </w:t>
      </w:r>
      <w:proofErr w:type="spellStart"/>
      <w:r w:rsidRPr="001B313D">
        <w:rPr>
          <w:rFonts w:ascii="Book Antiqua" w:eastAsia="Book Antiqua" w:hAnsi="Book Antiqua" w:cs="Book Antiqua"/>
          <w:color w:val="000000" w:themeColor="text1"/>
        </w:rPr>
        <w:t>Nseir</w:t>
      </w:r>
      <w:proofErr w:type="spellEnd"/>
      <w:r w:rsidRPr="001B313D">
        <w:rPr>
          <w:rFonts w:ascii="Book Antiqua" w:eastAsia="Book Antiqua" w:hAnsi="Book Antiqua" w:cs="Book Antiqua"/>
          <w:color w:val="000000" w:themeColor="text1"/>
        </w:rPr>
        <w:t xml:space="preserve"> W. Lower baseline ALT cut-off values and HBV DNA levels better differentiate </w:t>
      </w:r>
      <w:proofErr w:type="spellStart"/>
      <w:r w:rsidRPr="001B313D">
        <w:rPr>
          <w:rFonts w:ascii="Book Antiqua" w:eastAsia="Book Antiqua" w:hAnsi="Book Antiqua" w:cs="Book Antiqua"/>
          <w:color w:val="000000" w:themeColor="text1"/>
        </w:rPr>
        <w:t>HBeAg</w:t>
      </w:r>
      <w:proofErr w:type="spellEnd"/>
      <w:r w:rsidRPr="001B313D">
        <w:rPr>
          <w:rFonts w:ascii="Book Antiqua" w:eastAsia="Book Antiqua" w:hAnsi="Book Antiqua" w:cs="Book Antiqua"/>
          <w:color w:val="000000" w:themeColor="text1"/>
        </w:rPr>
        <w:t xml:space="preserve">- chronic hepatitis B patients from inactive chronic carriers. </w:t>
      </w:r>
      <w:r w:rsidRPr="001B313D">
        <w:rPr>
          <w:rFonts w:ascii="Book Antiqua" w:eastAsia="Book Antiqua" w:hAnsi="Book Antiqua" w:cs="Book Antiqua"/>
          <w:i/>
          <w:iCs/>
          <w:color w:val="000000" w:themeColor="text1"/>
        </w:rPr>
        <w:t>World J Gastroenterol</w:t>
      </w:r>
      <w:r w:rsidRPr="001B313D">
        <w:rPr>
          <w:rFonts w:ascii="Book Antiqua" w:eastAsia="Book Antiqua" w:hAnsi="Book Antiqua" w:cs="Book Antiqua"/>
          <w:color w:val="000000" w:themeColor="text1"/>
        </w:rPr>
        <w:t xml:space="preserve"> 2009; </w:t>
      </w:r>
      <w:r w:rsidRPr="001B313D">
        <w:rPr>
          <w:rFonts w:ascii="Book Antiqua" w:eastAsia="Book Antiqua" w:hAnsi="Book Antiqua" w:cs="Book Antiqua"/>
          <w:b/>
          <w:bCs/>
          <w:color w:val="000000" w:themeColor="text1"/>
        </w:rPr>
        <w:t>15</w:t>
      </w:r>
      <w:r w:rsidRPr="001B313D">
        <w:rPr>
          <w:rFonts w:ascii="Book Antiqua" w:eastAsia="Book Antiqua" w:hAnsi="Book Antiqua" w:cs="Book Antiqua"/>
          <w:color w:val="000000" w:themeColor="text1"/>
        </w:rPr>
        <w:t>: 3025-3031 [PMID: 19554656 DOI: 10.3748/wjg.15.3025]</w:t>
      </w:r>
    </w:p>
    <w:p w14:paraId="06EBB0FC"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13 </w:t>
      </w:r>
      <w:proofErr w:type="spellStart"/>
      <w:r w:rsidRPr="001B313D">
        <w:rPr>
          <w:rFonts w:ascii="Book Antiqua" w:eastAsia="Book Antiqua" w:hAnsi="Book Antiqua" w:cs="Book Antiqua"/>
          <w:b/>
          <w:bCs/>
          <w:color w:val="000000" w:themeColor="text1"/>
        </w:rPr>
        <w:t>Boursier</w:t>
      </w:r>
      <w:proofErr w:type="spellEnd"/>
      <w:r w:rsidRPr="001B313D">
        <w:rPr>
          <w:rFonts w:ascii="Book Antiqua" w:eastAsia="Book Antiqua" w:hAnsi="Book Antiqua" w:cs="Book Antiqua"/>
          <w:b/>
          <w:bCs/>
          <w:color w:val="000000" w:themeColor="text1"/>
        </w:rPr>
        <w:t xml:space="preserve"> J</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Zarski</w:t>
      </w:r>
      <w:proofErr w:type="spellEnd"/>
      <w:r w:rsidRPr="001B313D">
        <w:rPr>
          <w:rFonts w:ascii="Book Antiqua" w:eastAsia="Book Antiqua" w:hAnsi="Book Antiqua" w:cs="Book Antiqua"/>
          <w:color w:val="000000" w:themeColor="text1"/>
        </w:rPr>
        <w:t xml:space="preserve"> JP, de </w:t>
      </w:r>
      <w:proofErr w:type="spellStart"/>
      <w:r w:rsidRPr="001B313D">
        <w:rPr>
          <w:rFonts w:ascii="Book Antiqua" w:eastAsia="Book Antiqua" w:hAnsi="Book Antiqua" w:cs="Book Antiqua"/>
          <w:color w:val="000000" w:themeColor="text1"/>
        </w:rPr>
        <w:t>Ledinghen</w:t>
      </w:r>
      <w:proofErr w:type="spellEnd"/>
      <w:r w:rsidRPr="001B313D">
        <w:rPr>
          <w:rFonts w:ascii="Book Antiqua" w:eastAsia="Book Antiqua" w:hAnsi="Book Antiqua" w:cs="Book Antiqua"/>
          <w:color w:val="000000" w:themeColor="text1"/>
        </w:rPr>
        <w:t xml:space="preserve"> V, </w:t>
      </w:r>
      <w:proofErr w:type="spellStart"/>
      <w:r w:rsidRPr="001B313D">
        <w:rPr>
          <w:rFonts w:ascii="Book Antiqua" w:eastAsia="Book Antiqua" w:hAnsi="Book Antiqua" w:cs="Book Antiqua"/>
          <w:color w:val="000000" w:themeColor="text1"/>
        </w:rPr>
        <w:t>Rousselet</w:t>
      </w:r>
      <w:proofErr w:type="spellEnd"/>
      <w:r w:rsidRPr="001B313D">
        <w:rPr>
          <w:rFonts w:ascii="Book Antiqua" w:eastAsia="Book Antiqua" w:hAnsi="Book Antiqua" w:cs="Book Antiqua"/>
          <w:color w:val="000000" w:themeColor="text1"/>
        </w:rPr>
        <w:t xml:space="preserve"> MC, Sturm N, </w:t>
      </w:r>
      <w:proofErr w:type="spellStart"/>
      <w:r w:rsidRPr="001B313D">
        <w:rPr>
          <w:rFonts w:ascii="Book Antiqua" w:eastAsia="Book Antiqua" w:hAnsi="Book Antiqua" w:cs="Book Antiqua"/>
          <w:color w:val="000000" w:themeColor="text1"/>
        </w:rPr>
        <w:t>Lebail</w:t>
      </w:r>
      <w:proofErr w:type="spellEnd"/>
      <w:r w:rsidRPr="001B313D">
        <w:rPr>
          <w:rFonts w:ascii="Book Antiqua" w:eastAsia="Book Antiqua" w:hAnsi="Book Antiqua" w:cs="Book Antiqua"/>
          <w:color w:val="000000" w:themeColor="text1"/>
        </w:rPr>
        <w:t xml:space="preserve"> B, </w:t>
      </w:r>
      <w:proofErr w:type="spellStart"/>
      <w:r w:rsidRPr="001B313D">
        <w:rPr>
          <w:rFonts w:ascii="Book Antiqua" w:eastAsia="Book Antiqua" w:hAnsi="Book Antiqua" w:cs="Book Antiqua"/>
          <w:color w:val="000000" w:themeColor="text1"/>
        </w:rPr>
        <w:t>Fouchard</w:t>
      </w:r>
      <w:proofErr w:type="spellEnd"/>
      <w:r w:rsidRPr="001B313D">
        <w:rPr>
          <w:rFonts w:ascii="Book Antiqua" w:eastAsia="Book Antiqua" w:hAnsi="Book Antiqua" w:cs="Book Antiqua"/>
          <w:color w:val="000000" w:themeColor="text1"/>
        </w:rPr>
        <w:t xml:space="preserve">-Hubert I, </w:t>
      </w:r>
      <w:proofErr w:type="spellStart"/>
      <w:r w:rsidRPr="001B313D">
        <w:rPr>
          <w:rFonts w:ascii="Book Antiqua" w:eastAsia="Book Antiqua" w:hAnsi="Book Antiqua" w:cs="Book Antiqua"/>
          <w:color w:val="000000" w:themeColor="text1"/>
        </w:rPr>
        <w:t>Gallois</w:t>
      </w:r>
      <w:proofErr w:type="spellEnd"/>
      <w:r w:rsidRPr="001B313D">
        <w:rPr>
          <w:rFonts w:ascii="Book Antiqua" w:eastAsia="Book Antiqua" w:hAnsi="Book Antiqua" w:cs="Book Antiqua"/>
          <w:color w:val="000000" w:themeColor="text1"/>
        </w:rPr>
        <w:t xml:space="preserve"> Y, </w:t>
      </w:r>
      <w:proofErr w:type="spellStart"/>
      <w:r w:rsidRPr="001B313D">
        <w:rPr>
          <w:rFonts w:ascii="Book Antiqua" w:eastAsia="Book Antiqua" w:hAnsi="Book Antiqua" w:cs="Book Antiqua"/>
          <w:color w:val="000000" w:themeColor="text1"/>
        </w:rPr>
        <w:t>Oberti</w:t>
      </w:r>
      <w:proofErr w:type="spellEnd"/>
      <w:r w:rsidRPr="001B313D">
        <w:rPr>
          <w:rFonts w:ascii="Book Antiqua" w:eastAsia="Book Antiqua" w:hAnsi="Book Antiqua" w:cs="Book Antiqua"/>
          <w:color w:val="000000" w:themeColor="text1"/>
        </w:rPr>
        <w:t xml:space="preserve"> F, </w:t>
      </w:r>
      <w:proofErr w:type="spellStart"/>
      <w:r w:rsidRPr="001B313D">
        <w:rPr>
          <w:rFonts w:ascii="Book Antiqua" w:eastAsia="Book Antiqua" w:hAnsi="Book Antiqua" w:cs="Book Antiqua"/>
          <w:color w:val="000000" w:themeColor="text1"/>
        </w:rPr>
        <w:t>Bertrais</w:t>
      </w:r>
      <w:proofErr w:type="spellEnd"/>
      <w:r w:rsidRPr="001B313D">
        <w:rPr>
          <w:rFonts w:ascii="Book Antiqua" w:eastAsia="Book Antiqua" w:hAnsi="Book Antiqua" w:cs="Book Antiqua"/>
          <w:color w:val="000000" w:themeColor="text1"/>
        </w:rPr>
        <w:t xml:space="preserve"> S, </w:t>
      </w:r>
      <w:proofErr w:type="spellStart"/>
      <w:r w:rsidRPr="001B313D">
        <w:rPr>
          <w:rFonts w:ascii="Book Antiqua" w:eastAsia="Book Antiqua" w:hAnsi="Book Antiqua" w:cs="Book Antiqua"/>
          <w:color w:val="000000" w:themeColor="text1"/>
        </w:rPr>
        <w:t>Calès</w:t>
      </w:r>
      <w:proofErr w:type="spellEnd"/>
      <w:r w:rsidRPr="001B313D">
        <w:rPr>
          <w:rFonts w:ascii="Book Antiqua" w:eastAsia="Book Antiqua" w:hAnsi="Book Antiqua" w:cs="Book Antiqua"/>
          <w:color w:val="000000" w:themeColor="text1"/>
        </w:rPr>
        <w:t xml:space="preserve"> P; Multicentric Group from ANRS/HC/EP23 FIBROSTAR Studies. Determination of reliability criteria for liver stiffness evaluation by transient elastography.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2013; </w:t>
      </w:r>
      <w:r w:rsidRPr="001B313D">
        <w:rPr>
          <w:rFonts w:ascii="Book Antiqua" w:eastAsia="Book Antiqua" w:hAnsi="Book Antiqua" w:cs="Book Antiqua"/>
          <w:b/>
          <w:bCs/>
          <w:color w:val="000000" w:themeColor="text1"/>
        </w:rPr>
        <w:t>57</w:t>
      </w:r>
      <w:r w:rsidRPr="001B313D">
        <w:rPr>
          <w:rFonts w:ascii="Book Antiqua" w:eastAsia="Book Antiqua" w:hAnsi="Book Antiqua" w:cs="Book Antiqua"/>
          <w:color w:val="000000" w:themeColor="text1"/>
        </w:rPr>
        <w:t>: 1182-1191 [PMID: 22899556 DOI: 10.1002/hep.25993]</w:t>
      </w:r>
    </w:p>
    <w:p w14:paraId="1AF1569E"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 xml:space="preserve">14 </w:t>
      </w:r>
      <w:proofErr w:type="spellStart"/>
      <w:r w:rsidRPr="001B313D">
        <w:rPr>
          <w:rFonts w:ascii="Book Antiqua" w:eastAsia="Book Antiqua" w:hAnsi="Book Antiqua" w:cs="Book Antiqua"/>
          <w:b/>
          <w:bCs/>
          <w:color w:val="000000" w:themeColor="text1"/>
        </w:rPr>
        <w:t>Cassinotto</w:t>
      </w:r>
      <w:proofErr w:type="spellEnd"/>
      <w:r w:rsidRPr="001B313D">
        <w:rPr>
          <w:rFonts w:ascii="Book Antiqua" w:eastAsia="Book Antiqua" w:hAnsi="Book Antiqua" w:cs="Book Antiqua"/>
          <w:b/>
          <w:bCs/>
          <w:color w:val="000000" w:themeColor="text1"/>
        </w:rPr>
        <w:t xml:space="preserve"> C</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Boursier</w:t>
      </w:r>
      <w:proofErr w:type="spellEnd"/>
      <w:r w:rsidRPr="001B313D">
        <w:rPr>
          <w:rFonts w:ascii="Book Antiqua" w:eastAsia="Book Antiqua" w:hAnsi="Book Antiqua" w:cs="Book Antiqua"/>
          <w:color w:val="000000" w:themeColor="text1"/>
        </w:rPr>
        <w:t xml:space="preserve"> J, de </w:t>
      </w:r>
      <w:proofErr w:type="spellStart"/>
      <w:r w:rsidRPr="001B313D">
        <w:rPr>
          <w:rFonts w:ascii="Book Antiqua" w:eastAsia="Book Antiqua" w:hAnsi="Book Antiqua" w:cs="Book Antiqua"/>
          <w:color w:val="000000" w:themeColor="text1"/>
        </w:rPr>
        <w:t>Lédinghen</w:t>
      </w:r>
      <w:proofErr w:type="spellEnd"/>
      <w:r w:rsidRPr="001B313D">
        <w:rPr>
          <w:rFonts w:ascii="Book Antiqua" w:eastAsia="Book Antiqua" w:hAnsi="Book Antiqua" w:cs="Book Antiqua"/>
          <w:color w:val="000000" w:themeColor="text1"/>
        </w:rPr>
        <w:t xml:space="preserve"> V, </w:t>
      </w:r>
      <w:proofErr w:type="spellStart"/>
      <w:r w:rsidRPr="001B313D">
        <w:rPr>
          <w:rFonts w:ascii="Book Antiqua" w:eastAsia="Book Antiqua" w:hAnsi="Book Antiqua" w:cs="Book Antiqua"/>
          <w:color w:val="000000" w:themeColor="text1"/>
        </w:rPr>
        <w:t>Lebigot</w:t>
      </w:r>
      <w:proofErr w:type="spellEnd"/>
      <w:r w:rsidRPr="001B313D">
        <w:rPr>
          <w:rFonts w:ascii="Book Antiqua" w:eastAsia="Book Antiqua" w:hAnsi="Book Antiqua" w:cs="Book Antiqua"/>
          <w:color w:val="000000" w:themeColor="text1"/>
        </w:rPr>
        <w:t xml:space="preserve"> J, </w:t>
      </w:r>
      <w:proofErr w:type="spellStart"/>
      <w:r w:rsidRPr="001B313D">
        <w:rPr>
          <w:rFonts w:ascii="Book Antiqua" w:eastAsia="Book Antiqua" w:hAnsi="Book Antiqua" w:cs="Book Antiqua"/>
          <w:color w:val="000000" w:themeColor="text1"/>
        </w:rPr>
        <w:t>Lapuyade</w:t>
      </w:r>
      <w:proofErr w:type="spellEnd"/>
      <w:r w:rsidRPr="001B313D">
        <w:rPr>
          <w:rFonts w:ascii="Book Antiqua" w:eastAsia="Book Antiqua" w:hAnsi="Book Antiqua" w:cs="Book Antiqua"/>
          <w:color w:val="000000" w:themeColor="text1"/>
        </w:rPr>
        <w:t xml:space="preserve"> B, </w:t>
      </w:r>
      <w:proofErr w:type="spellStart"/>
      <w:r w:rsidRPr="001B313D">
        <w:rPr>
          <w:rFonts w:ascii="Book Antiqua" w:eastAsia="Book Antiqua" w:hAnsi="Book Antiqua" w:cs="Book Antiqua"/>
          <w:color w:val="000000" w:themeColor="text1"/>
        </w:rPr>
        <w:t>Cales</w:t>
      </w:r>
      <w:proofErr w:type="spellEnd"/>
      <w:r w:rsidRPr="001B313D">
        <w:rPr>
          <w:rFonts w:ascii="Book Antiqua" w:eastAsia="Book Antiqua" w:hAnsi="Book Antiqua" w:cs="Book Antiqua"/>
          <w:color w:val="000000" w:themeColor="text1"/>
        </w:rPr>
        <w:t xml:space="preserve"> P, </w:t>
      </w:r>
      <w:proofErr w:type="spellStart"/>
      <w:r w:rsidRPr="001B313D">
        <w:rPr>
          <w:rFonts w:ascii="Book Antiqua" w:eastAsia="Book Antiqua" w:hAnsi="Book Antiqua" w:cs="Book Antiqua"/>
          <w:color w:val="000000" w:themeColor="text1"/>
        </w:rPr>
        <w:t>Hiriart</w:t>
      </w:r>
      <w:proofErr w:type="spellEnd"/>
      <w:r w:rsidRPr="001B313D">
        <w:rPr>
          <w:rFonts w:ascii="Book Antiqua" w:eastAsia="Book Antiqua" w:hAnsi="Book Antiqua" w:cs="Book Antiqua"/>
          <w:color w:val="000000" w:themeColor="text1"/>
        </w:rPr>
        <w:t xml:space="preserve"> JB, Michalak S, Bail BL, Cartier V, </w:t>
      </w:r>
      <w:proofErr w:type="spellStart"/>
      <w:r w:rsidRPr="001B313D">
        <w:rPr>
          <w:rFonts w:ascii="Book Antiqua" w:eastAsia="Book Antiqua" w:hAnsi="Book Antiqua" w:cs="Book Antiqua"/>
          <w:color w:val="000000" w:themeColor="text1"/>
        </w:rPr>
        <w:t>Mouries</w:t>
      </w:r>
      <w:proofErr w:type="spellEnd"/>
      <w:r w:rsidRPr="001B313D">
        <w:rPr>
          <w:rFonts w:ascii="Book Antiqua" w:eastAsia="Book Antiqua" w:hAnsi="Book Antiqua" w:cs="Book Antiqua"/>
          <w:color w:val="000000" w:themeColor="text1"/>
        </w:rPr>
        <w:t xml:space="preserve"> A, </w:t>
      </w:r>
      <w:proofErr w:type="spellStart"/>
      <w:r w:rsidRPr="001B313D">
        <w:rPr>
          <w:rFonts w:ascii="Book Antiqua" w:eastAsia="Book Antiqua" w:hAnsi="Book Antiqua" w:cs="Book Antiqua"/>
          <w:color w:val="000000" w:themeColor="text1"/>
        </w:rPr>
        <w:t>Oberti</w:t>
      </w:r>
      <w:proofErr w:type="spellEnd"/>
      <w:r w:rsidRPr="001B313D">
        <w:rPr>
          <w:rFonts w:ascii="Book Antiqua" w:eastAsia="Book Antiqua" w:hAnsi="Book Antiqua" w:cs="Book Antiqua"/>
          <w:color w:val="000000" w:themeColor="text1"/>
        </w:rPr>
        <w:t xml:space="preserve"> F, </w:t>
      </w:r>
      <w:proofErr w:type="spellStart"/>
      <w:r w:rsidRPr="001B313D">
        <w:rPr>
          <w:rFonts w:ascii="Book Antiqua" w:eastAsia="Book Antiqua" w:hAnsi="Book Antiqua" w:cs="Book Antiqua"/>
          <w:color w:val="000000" w:themeColor="text1"/>
        </w:rPr>
        <w:t>Fouchard</w:t>
      </w:r>
      <w:proofErr w:type="spellEnd"/>
      <w:r w:rsidRPr="001B313D">
        <w:rPr>
          <w:rFonts w:ascii="Book Antiqua" w:eastAsia="Book Antiqua" w:hAnsi="Book Antiqua" w:cs="Book Antiqua"/>
          <w:color w:val="000000" w:themeColor="text1"/>
        </w:rPr>
        <w:t xml:space="preserve">-Hubert I, </w:t>
      </w:r>
      <w:proofErr w:type="spellStart"/>
      <w:r w:rsidRPr="001B313D">
        <w:rPr>
          <w:rFonts w:ascii="Book Antiqua" w:eastAsia="Book Antiqua" w:hAnsi="Book Antiqua" w:cs="Book Antiqua"/>
          <w:color w:val="000000" w:themeColor="text1"/>
        </w:rPr>
        <w:t>Vergniol</w:t>
      </w:r>
      <w:proofErr w:type="spellEnd"/>
      <w:r w:rsidRPr="001B313D">
        <w:rPr>
          <w:rFonts w:ascii="Book Antiqua" w:eastAsia="Book Antiqua" w:hAnsi="Book Antiqua" w:cs="Book Antiqua"/>
          <w:color w:val="000000" w:themeColor="text1"/>
        </w:rPr>
        <w:t xml:space="preserve"> J, </w:t>
      </w:r>
      <w:proofErr w:type="spellStart"/>
      <w:r w:rsidRPr="001B313D">
        <w:rPr>
          <w:rFonts w:ascii="Book Antiqua" w:eastAsia="Book Antiqua" w:hAnsi="Book Antiqua" w:cs="Book Antiqua"/>
          <w:color w:val="000000" w:themeColor="text1"/>
        </w:rPr>
        <w:t>Aubé</w:t>
      </w:r>
      <w:proofErr w:type="spellEnd"/>
      <w:r w:rsidRPr="001B313D">
        <w:rPr>
          <w:rFonts w:ascii="Book Antiqua" w:eastAsia="Book Antiqua" w:hAnsi="Book Antiqua" w:cs="Book Antiqua"/>
          <w:color w:val="000000" w:themeColor="text1"/>
        </w:rPr>
        <w:t xml:space="preserve"> C. Liver stiffness in nonalcoholic fatty liver disease: A comparison of supersonic shear imaging, </w:t>
      </w:r>
      <w:proofErr w:type="spellStart"/>
      <w:r w:rsidRPr="001B313D">
        <w:rPr>
          <w:rFonts w:ascii="Book Antiqua" w:eastAsia="Book Antiqua" w:hAnsi="Book Antiqua" w:cs="Book Antiqua"/>
          <w:color w:val="000000" w:themeColor="text1"/>
        </w:rPr>
        <w:t>FibroScan</w:t>
      </w:r>
      <w:proofErr w:type="spellEnd"/>
      <w:r w:rsidRPr="001B313D">
        <w:rPr>
          <w:rFonts w:ascii="Book Antiqua" w:eastAsia="Book Antiqua" w:hAnsi="Book Antiqua" w:cs="Book Antiqua"/>
          <w:color w:val="000000" w:themeColor="text1"/>
        </w:rPr>
        <w:t xml:space="preserve">, and ARFI with liver biopsy.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2016; </w:t>
      </w:r>
      <w:r w:rsidRPr="001B313D">
        <w:rPr>
          <w:rFonts w:ascii="Book Antiqua" w:eastAsia="Book Antiqua" w:hAnsi="Book Antiqua" w:cs="Book Antiqua"/>
          <w:b/>
          <w:bCs/>
          <w:color w:val="000000" w:themeColor="text1"/>
        </w:rPr>
        <w:t>63</w:t>
      </w:r>
      <w:r w:rsidRPr="001B313D">
        <w:rPr>
          <w:rFonts w:ascii="Book Antiqua" w:eastAsia="Book Antiqua" w:hAnsi="Book Antiqua" w:cs="Book Antiqua"/>
          <w:color w:val="000000" w:themeColor="text1"/>
        </w:rPr>
        <w:t>: 1817-1827 [PMID: 26659452 DOI: 10.1002/hep.28394]</w:t>
      </w:r>
    </w:p>
    <w:p w14:paraId="37949F2D"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15 </w:t>
      </w:r>
      <w:r w:rsidRPr="001B313D">
        <w:rPr>
          <w:rFonts w:ascii="Book Antiqua" w:eastAsia="Book Antiqua" w:hAnsi="Book Antiqua" w:cs="Book Antiqua"/>
          <w:b/>
          <w:bCs/>
          <w:color w:val="000000" w:themeColor="text1"/>
        </w:rPr>
        <w:t>Kleiner DE</w:t>
      </w:r>
      <w:r w:rsidRPr="001B313D">
        <w:rPr>
          <w:rFonts w:ascii="Book Antiqua" w:eastAsia="Book Antiqua" w:hAnsi="Book Antiqua" w:cs="Book Antiqua"/>
          <w:color w:val="000000" w:themeColor="text1"/>
        </w:rPr>
        <w:t xml:space="preserve">, Brunt EM, Van Natta M, Behling C, </w:t>
      </w:r>
      <w:proofErr w:type="spellStart"/>
      <w:r w:rsidRPr="001B313D">
        <w:rPr>
          <w:rFonts w:ascii="Book Antiqua" w:eastAsia="Book Antiqua" w:hAnsi="Book Antiqua" w:cs="Book Antiqua"/>
          <w:color w:val="000000" w:themeColor="text1"/>
        </w:rPr>
        <w:t>Contos</w:t>
      </w:r>
      <w:proofErr w:type="spellEnd"/>
      <w:r w:rsidRPr="001B313D">
        <w:rPr>
          <w:rFonts w:ascii="Book Antiqua" w:eastAsia="Book Antiqua" w:hAnsi="Book Antiqua" w:cs="Book Antiqua"/>
          <w:color w:val="000000" w:themeColor="text1"/>
        </w:rPr>
        <w:t xml:space="preserve"> MJ, Cummings OW, Ferrell LD, Liu YC, </w:t>
      </w:r>
      <w:proofErr w:type="spellStart"/>
      <w:r w:rsidRPr="001B313D">
        <w:rPr>
          <w:rFonts w:ascii="Book Antiqua" w:eastAsia="Book Antiqua" w:hAnsi="Book Antiqua" w:cs="Book Antiqua"/>
          <w:color w:val="000000" w:themeColor="text1"/>
        </w:rPr>
        <w:t>Torbenson</w:t>
      </w:r>
      <w:proofErr w:type="spellEnd"/>
      <w:r w:rsidRPr="001B313D">
        <w:rPr>
          <w:rFonts w:ascii="Book Antiqua" w:eastAsia="Book Antiqua" w:hAnsi="Book Antiqua" w:cs="Book Antiqua"/>
          <w:color w:val="000000" w:themeColor="text1"/>
        </w:rPr>
        <w:t xml:space="preserve"> MS, </w:t>
      </w:r>
      <w:proofErr w:type="spellStart"/>
      <w:r w:rsidRPr="001B313D">
        <w:rPr>
          <w:rFonts w:ascii="Book Antiqua" w:eastAsia="Book Antiqua" w:hAnsi="Book Antiqua" w:cs="Book Antiqua"/>
          <w:color w:val="000000" w:themeColor="text1"/>
        </w:rPr>
        <w:t>Unalp-Arida</w:t>
      </w:r>
      <w:proofErr w:type="spellEnd"/>
      <w:r w:rsidRPr="001B313D">
        <w:rPr>
          <w:rFonts w:ascii="Book Antiqua" w:eastAsia="Book Antiqua" w:hAnsi="Book Antiqua" w:cs="Book Antiqua"/>
          <w:color w:val="000000" w:themeColor="text1"/>
        </w:rPr>
        <w:t xml:space="preserve"> A, Yeh M, McCullough AJ, Sanyal AJ; Nonalcoholic Steatohepatitis Clinical Research Network. Design and validation of a histological scoring system for nonalcoholic fatty liver disease.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2005; </w:t>
      </w:r>
      <w:r w:rsidRPr="001B313D">
        <w:rPr>
          <w:rFonts w:ascii="Book Antiqua" w:eastAsia="Book Antiqua" w:hAnsi="Book Antiqua" w:cs="Book Antiqua"/>
          <w:b/>
          <w:bCs/>
          <w:color w:val="000000" w:themeColor="text1"/>
        </w:rPr>
        <w:t>41</w:t>
      </w:r>
      <w:r w:rsidRPr="001B313D">
        <w:rPr>
          <w:rFonts w:ascii="Book Antiqua" w:eastAsia="Book Antiqua" w:hAnsi="Book Antiqua" w:cs="Book Antiqua"/>
          <w:color w:val="000000" w:themeColor="text1"/>
        </w:rPr>
        <w:t>: 1313-1321 [PMID: 15915461 DOI: 10.1002/hep.20701]</w:t>
      </w:r>
    </w:p>
    <w:p w14:paraId="5BAB488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16 </w:t>
      </w:r>
      <w:r w:rsidRPr="001B313D">
        <w:rPr>
          <w:rFonts w:ascii="Book Antiqua" w:eastAsia="Book Antiqua" w:hAnsi="Book Antiqua" w:cs="Book Antiqua"/>
          <w:b/>
          <w:bCs/>
          <w:color w:val="000000" w:themeColor="text1"/>
        </w:rPr>
        <w:t>Armstrong MJ</w:t>
      </w:r>
      <w:r w:rsidRPr="001B313D">
        <w:rPr>
          <w:rFonts w:ascii="Book Antiqua" w:eastAsia="Book Antiqua" w:hAnsi="Book Antiqua" w:cs="Book Antiqua"/>
          <w:color w:val="000000" w:themeColor="text1"/>
        </w:rPr>
        <w:t xml:space="preserve">, Houlihan DD, Bentham L, Shaw JC, </w:t>
      </w:r>
      <w:proofErr w:type="spellStart"/>
      <w:r w:rsidRPr="001B313D">
        <w:rPr>
          <w:rFonts w:ascii="Book Antiqua" w:eastAsia="Book Antiqua" w:hAnsi="Book Antiqua" w:cs="Book Antiqua"/>
          <w:color w:val="000000" w:themeColor="text1"/>
        </w:rPr>
        <w:t>Cramb</w:t>
      </w:r>
      <w:proofErr w:type="spellEnd"/>
      <w:r w:rsidRPr="001B313D">
        <w:rPr>
          <w:rFonts w:ascii="Book Antiqua" w:eastAsia="Book Antiqua" w:hAnsi="Book Antiqua" w:cs="Book Antiqua"/>
          <w:color w:val="000000" w:themeColor="text1"/>
        </w:rPr>
        <w:t xml:space="preserve"> R, </w:t>
      </w:r>
      <w:proofErr w:type="spellStart"/>
      <w:r w:rsidRPr="001B313D">
        <w:rPr>
          <w:rFonts w:ascii="Book Antiqua" w:eastAsia="Book Antiqua" w:hAnsi="Book Antiqua" w:cs="Book Antiqua"/>
          <w:color w:val="000000" w:themeColor="text1"/>
        </w:rPr>
        <w:t>Olliff</w:t>
      </w:r>
      <w:proofErr w:type="spellEnd"/>
      <w:r w:rsidRPr="001B313D">
        <w:rPr>
          <w:rFonts w:ascii="Book Antiqua" w:eastAsia="Book Antiqua" w:hAnsi="Book Antiqua" w:cs="Book Antiqua"/>
          <w:color w:val="000000" w:themeColor="text1"/>
        </w:rPr>
        <w:t xml:space="preserve"> S, Gill PS, Neuberger JM, </w:t>
      </w:r>
      <w:proofErr w:type="spellStart"/>
      <w:r w:rsidRPr="001B313D">
        <w:rPr>
          <w:rFonts w:ascii="Book Antiqua" w:eastAsia="Book Antiqua" w:hAnsi="Book Antiqua" w:cs="Book Antiqua"/>
          <w:color w:val="000000" w:themeColor="text1"/>
        </w:rPr>
        <w:t>Lilford</w:t>
      </w:r>
      <w:proofErr w:type="spellEnd"/>
      <w:r w:rsidRPr="001B313D">
        <w:rPr>
          <w:rFonts w:ascii="Book Antiqua" w:eastAsia="Book Antiqua" w:hAnsi="Book Antiqua" w:cs="Book Antiqua"/>
          <w:color w:val="000000" w:themeColor="text1"/>
        </w:rPr>
        <w:t xml:space="preserve"> RJ, Newsome PN. Presence and severity of non-alcoholic fatty liver disease in a large prospective primary care cohort. </w:t>
      </w:r>
      <w:r w:rsidRPr="001B313D">
        <w:rPr>
          <w:rFonts w:ascii="Book Antiqua" w:eastAsia="Book Antiqua" w:hAnsi="Book Antiqua" w:cs="Book Antiqua"/>
          <w:i/>
          <w:iCs/>
          <w:color w:val="000000" w:themeColor="text1"/>
        </w:rPr>
        <w:t>J Hepatol</w:t>
      </w:r>
      <w:r w:rsidRPr="001B313D">
        <w:rPr>
          <w:rFonts w:ascii="Book Antiqua" w:eastAsia="Book Antiqua" w:hAnsi="Book Antiqua" w:cs="Book Antiqua"/>
          <w:color w:val="000000" w:themeColor="text1"/>
        </w:rPr>
        <w:t xml:space="preserve"> 2012; </w:t>
      </w:r>
      <w:r w:rsidRPr="001B313D">
        <w:rPr>
          <w:rFonts w:ascii="Book Antiqua" w:eastAsia="Book Antiqua" w:hAnsi="Book Antiqua" w:cs="Book Antiqua"/>
          <w:b/>
          <w:bCs/>
          <w:color w:val="000000" w:themeColor="text1"/>
        </w:rPr>
        <w:t>56</w:t>
      </w:r>
      <w:r w:rsidRPr="001B313D">
        <w:rPr>
          <w:rFonts w:ascii="Book Antiqua" w:eastAsia="Book Antiqua" w:hAnsi="Book Antiqua" w:cs="Book Antiqua"/>
          <w:color w:val="000000" w:themeColor="text1"/>
        </w:rPr>
        <w:t>: 234-240 [PMID: 21703178 DOI: 10.1016/j.jhep.2011.03.020]</w:t>
      </w:r>
    </w:p>
    <w:p w14:paraId="550A524F"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17 </w:t>
      </w:r>
      <w:proofErr w:type="spellStart"/>
      <w:r w:rsidRPr="001B313D">
        <w:rPr>
          <w:rFonts w:ascii="Book Antiqua" w:eastAsia="Book Antiqua" w:hAnsi="Book Antiqua" w:cs="Book Antiqua"/>
          <w:b/>
          <w:bCs/>
          <w:color w:val="000000" w:themeColor="text1"/>
        </w:rPr>
        <w:t>Younossi</w:t>
      </w:r>
      <w:proofErr w:type="spellEnd"/>
      <w:r w:rsidRPr="001B313D">
        <w:rPr>
          <w:rFonts w:ascii="Book Antiqua" w:eastAsia="Book Antiqua" w:hAnsi="Book Antiqua" w:cs="Book Antiqua"/>
          <w:b/>
          <w:bCs/>
          <w:color w:val="000000" w:themeColor="text1"/>
        </w:rPr>
        <w:t xml:space="preserve"> Z</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Anstee</w:t>
      </w:r>
      <w:proofErr w:type="spellEnd"/>
      <w:r w:rsidRPr="001B313D">
        <w:rPr>
          <w:rFonts w:ascii="Book Antiqua" w:eastAsia="Book Antiqua" w:hAnsi="Book Antiqua" w:cs="Book Antiqua"/>
          <w:color w:val="000000" w:themeColor="text1"/>
        </w:rPr>
        <w:t xml:space="preserve"> QM, </w:t>
      </w:r>
      <w:proofErr w:type="spellStart"/>
      <w:r w:rsidRPr="001B313D">
        <w:rPr>
          <w:rFonts w:ascii="Book Antiqua" w:eastAsia="Book Antiqua" w:hAnsi="Book Antiqua" w:cs="Book Antiqua"/>
          <w:color w:val="000000" w:themeColor="text1"/>
        </w:rPr>
        <w:t>Marietti</w:t>
      </w:r>
      <w:proofErr w:type="spellEnd"/>
      <w:r w:rsidRPr="001B313D">
        <w:rPr>
          <w:rFonts w:ascii="Book Antiqua" w:eastAsia="Book Antiqua" w:hAnsi="Book Antiqua" w:cs="Book Antiqua"/>
          <w:color w:val="000000" w:themeColor="text1"/>
        </w:rPr>
        <w:t xml:space="preserve"> M, Hardy T, Henry L, </w:t>
      </w:r>
      <w:proofErr w:type="spellStart"/>
      <w:r w:rsidRPr="001B313D">
        <w:rPr>
          <w:rFonts w:ascii="Book Antiqua" w:eastAsia="Book Antiqua" w:hAnsi="Book Antiqua" w:cs="Book Antiqua"/>
          <w:color w:val="000000" w:themeColor="text1"/>
        </w:rPr>
        <w:t>Eslam</w:t>
      </w:r>
      <w:proofErr w:type="spellEnd"/>
      <w:r w:rsidRPr="001B313D">
        <w:rPr>
          <w:rFonts w:ascii="Book Antiqua" w:eastAsia="Book Antiqua" w:hAnsi="Book Antiqua" w:cs="Book Antiqua"/>
          <w:color w:val="000000" w:themeColor="text1"/>
        </w:rPr>
        <w:t xml:space="preserve"> M, George J, </w:t>
      </w:r>
      <w:proofErr w:type="spellStart"/>
      <w:r w:rsidRPr="001B313D">
        <w:rPr>
          <w:rFonts w:ascii="Book Antiqua" w:eastAsia="Book Antiqua" w:hAnsi="Book Antiqua" w:cs="Book Antiqua"/>
          <w:color w:val="000000" w:themeColor="text1"/>
        </w:rPr>
        <w:t>Bugianesi</w:t>
      </w:r>
      <w:proofErr w:type="spellEnd"/>
      <w:r w:rsidRPr="001B313D">
        <w:rPr>
          <w:rFonts w:ascii="Book Antiqua" w:eastAsia="Book Antiqua" w:hAnsi="Book Antiqua" w:cs="Book Antiqua"/>
          <w:color w:val="000000" w:themeColor="text1"/>
        </w:rPr>
        <w:t xml:space="preserve"> E. Global burden of NAFLD and NASH: trends, predictions, risk factors and prevention. </w:t>
      </w:r>
      <w:r w:rsidRPr="001B313D">
        <w:rPr>
          <w:rFonts w:ascii="Book Antiqua" w:eastAsia="Book Antiqua" w:hAnsi="Book Antiqua" w:cs="Book Antiqua"/>
          <w:i/>
          <w:iCs/>
          <w:color w:val="000000" w:themeColor="text1"/>
        </w:rPr>
        <w:t>Nat Rev Gastroenterol Hepatol</w:t>
      </w:r>
      <w:r w:rsidRPr="001B313D">
        <w:rPr>
          <w:rFonts w:ascii="Book Antiqua" w:eastAsia="Book Antiqua" w:hAnsi="Book Antiqua" w:cs="Book Antiqua"/>
          <w:color w:val="000000" w:themeColor="text1"/>
        </w:rPr>
        <w:t xml:space="preserve"> 2018; </w:t>
      </w:r>
      <w:r w:rsidRPr="001B313D">
        <w:rPr>
          <w:rFonts w:ascii="Book Antiqua" w:eastAsia="Book Antiqua" w:hAnsi="Book Antiqua" w:cs="Book Antiqua"/>
          <w:b/>
          <w:bCs/>
          <w:color w:val="000000" w:themeColor="text1"/>
        </w:rPr>
        <w:t>15</w:t>
      </w:r>
      <w:r w:rsidRPr="001B313D">
        <w:rPr>
          <w:rFonts w:ascii="Book Antiqua" w:eastAsia="Book Antiqua" w:hAnsi="Book Antiqua" w:cs="Book Antiqua"/>
          <w:color w:val="000000" w:themeColor="text1"/>
        </w:rPr>
        <w:t>: 11-20 [PMID: 28930295 DOI: 10.1038/nrgastro.2017.109]</w:t>
      </w:r>
    </w:p>
    <w:p w14:paraId="080496CA"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18 </w:t>
      </w:r>
      <w:r w:rsidRPr="001B313D">
        <w:rPr>
          <w:rFonts w:ascii="Book Antiqua" w:eastAsia="Book Antiqua" w:hAnsi="Book Antiqua" w:cs="Book Antiqua"/>
          <w:b/>
          <w:bCs/>
          <w:color w:val="000000" w:themeColor="text1"/>
        </w:rPr>
        <w:t>Sheridan DA</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Aithal</w:t>
      </w:r>
      <w:proofErr w:type="spellEnd"/>
      <w:r w:rsidRPr="001B313D">
        <w:rPr>
          <w:rFonts w:ascii="Book Antiqua" w:eastAsia="Book Antiqua" w:hAnsi="Book Antiqua" w:cs="Book Antiqua"/>
          <w:color w:val="000000" w:themeColor="text1"/>
        </w:rPr>
        <w:t xml:space="preserve"> G, </w:t>
      </w:r>
      <w:proofErr w:type="spellStart"/>
      <w:r w:rsidRPr="001B313D">
        <w:rPr>
          <w:rFonts w:ascii="Book Antiqua" w:eastAsia="Book Antiqua" w:hAnsi="Book Antiqua" w:cs="Book Antiqua"/>
          <w:color w:val="000000" w:themeColor="text1"/>
        </w:rPr>
        <w:t>Alazawi</w:t>
      </w:r>
      <w:proofErr w:type="spellEnd"/>
      <w:r w:rsidRPr="001B313D">
        <w:rPr>
          <w:rFonts w:ascii="Book Antiqua" w:eastAsia="Book Antiqua" w:hAnsi="Book Antiqua" w:cs="Book Antiqua"/>
          <w:color w:val="000000" w:themeColor="text1"/>
        </w:rPr>
        <w:t xml:space="preserve"> W, Allison M, </w:t>
      </w:r>
      <w:proofErr w:type="spellStart"/>
      <w:r w:rsidRPr="001B313D">
        <w:rPr>
          <w:rFonts w:ascii="Book Antiqua" w:eastAsia="Book Antiqua" w:hAnsi="Book Antiqua" w:cs="Book Antiqua"/>
          <w:color w:val="000000" w:themeColor="text1"/>
        </w:rPr>
        <w:t>Anstee</w:t>
      </w:r>
      <w:proofErr w:type="spellEnd"/>
      <w:r w:rsidRPr="001B313D">
        <w:rPr>
          <w:rFonts w:ascii="Book Antiqua" w:eastAsia="Book Antiqua" w:hAnsi="Book Antiqua" w:cs="Book Antiqua"/>
          <w:color w:val="000000" w:themeColor="text1"/>
        </w:rPr>
        <w:t xml:space="preserve"> Q, </w:t>
      </w:r>
      <w:proofErr w:type="spellStart"/>
      <w:r w:rsidRPr="001B313D">
        <w:rPr>
          <w:rFonts w:ascii="Book Antiqua" w:eastAsia="Book Antiqua" w:hAnsi="Book Antiqua" w:cs="Book Antiqua"/>
          <w:color w:val="000000" w:themeColor="text1"/>
        </w:rPr>
        <w:t>Cobbold</w:t>
      </w:r>
      <w:proofErr w:type="spellEnd"/>
      <w:r w:rsidRPr="001B313D">
        <w:rPr>
          <w:rFonts w:ascii="Book Antiqua" w:eastAsia="Book Antiqua" w:hAnsi="Book Antiqua" w:cs="Book Antiqua"/>
          <w:color w:val="000000" w:themeColor="text1"/>
        </w:rPr>
        <w:t xml:space="preserve"> J, Khan S, </w:t>
      </w:r>
      <w:proofErr w:type="spellStart"/>
      <w:r w:rsidRPr="001B313D">
        <w:rPr>
          <w:rFonts w:ascii="Book Antiqua" w:eastAsia="Book Antiqua" w:hAnsi="Book Antiqua" w:cs="Book Antiqua"/>
          <w:color w:val="000000" w:themeColor="text1"/>
        </w:rPr>
        <w:t>Fowell</w:t>
      </w:r>
      <w:proofErr w:type="spellEnd"/>
      <w:r w:rsidRPr="001B313D">
        <w:rPr>
          <w:rFonts w:ascii="Book Antiqua" w:eastAsia="Book Antiqua" w:hAnsi="Book Antiqua" w:cs="Book Antiqua"/>
          <w:color w:val="000000" w:themeColor="text1"/>
        </w:rPr>
        <w:t xml:space="preserve"> A, McPherson S, Newsome PN, </w:t>
      </w:r>
      <w:proofErr w:type="spellStart"/>
      <w:r w:rsidRPr="001B313D">
        <w:rPr>
          <w:rFonts w:ascii="Book Antiqua" w:eastAsia="Book Antiqua" w:hAnsi="Book Antiqua" w:cs="Book Antiqua"/>
          <w:color w:val="000000" w:themeColor="text1"/>
        </w:rPr>
        <w:t>Oben</w:t>
      </w:r>
      <w:proofErr w:type="spellEnd"/>
      <w:r w:rsidRPr="001B313D">
        <w:rPr>
          <w:rFonts w:ascii="Book Antiqua" w:eastAsia="Book Antiqua" w:hAnsi="Book Antiqua" w:cs="Book Antiqua"/>
          <w:color w:val="000000" w:themeColor="text1"/>
        </w:rPr>
        <w:t xml:space="preserve"> J, Tomlinson J, </w:t>
      </w:r>
      <w:proofErr w:type="spellStart"/>
      <w:r w:rsidRPr="001B313D">
        <w:rPr>
          <w:rFonts w:ascii="Book Antiqua" w:eastAsia="Book Antiqua" w:hAnsi="Book Antiqua" w:cs="Book Antiqua"/>
          <w:color w:val="000000" w:themeColor="text1"/>
        </w:rPr>
        <w:t>Tsochatzis</w:t>
      </w:r>
      <w:proofErr w:type="spellEnd"/>
      <w:r w:rsidRPr="001B313D">
        <w:rPr>
          <w:rFonts w:ascii="Book Antiqua" w:eastAsia="Book Antiqua" w:hAnsi="Book Antiqua" w:cs="Book Antiqua"/>
          <w:color w:val="000000" w:themeColor="text1"/>
        </w:rPr>
        <w:t xml:space="preserve"> E. Care standards for non-alcoholic fatty liver disease in the United Kingdom 2016: a cross-sectional survey. </w:t>
      </w:r>
      <w:r w:rsidRPr="001B313D">
        <w:rPr>
          <w:rFonts w:ascii="Book Antiqua" w:eastAsia="Book Antiqua" w:hAnsi="Book Antiqua" w:cs="Book Antiqua"/>
          <w:i/>
          <w:iCs/>
          <w:color w:val="000000" w:themeColor="text1"/>
        </w:rPr>
        <w:t>Frontline Gastroenterol</w:t>
      </w:r>
      <w:r w:rsidRPr="001B313D">
        <w:rPr>
          <w:rFonts w:ascii="Book Antiqua" w:eastAsia="Book Antiqua" w:hAnsi="Book Antiqua" w:cs="Book Antiqua"/>
          <w:color w:val="000000" w:themeColor="text1"/>
        </w:rPr>
        <w:t xml:space="preserve"> 2017; </w:t>
      </w:r>
      <w:r w:rsidRPr="001B313D">
        <w:rPr>
          <w:rFonts w:ascii="Book Antiqua" w:eastAsia="Book Antiqua" w:hAnsi="Book Antiqua" w:cs="Book Antiqua"/>
          <w:b/>
          <w:bCs/>
          <w:color w:val="000000" w:themeColor="text1"/>
        </w:rPr>
        <w:t>8</w:t>
      </w:r>
      <w:r w:rsidRPr="001B313D">
        <w:rPr>
          <w:rFonts w:ascii="Book Antiqua" w:eastAsia="Book Antiqua" w:hAnsi="Book Antiqua" w:cs="Book Antiqua"/>
          <w:color w:val="000000" w:themeColor="text1"/>
        </w:rPr>
        <w:t>: 252-259 [PMID: 29067150 DOI: 10.1136/flgastro-2017-100806]</w:t>
      </w:r>
    </w:p>
    <w:p w14:paraId="3319810D"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19 </w:t>
      </w:r>
      <w:r w:rsidRPr="001B313D">
        <w:rPr>
          <w:rFonts w:ascii="Book Antiqua" w:eastAsia="Book Antiqua" w:hAnsi="Book Antiqua" w:cs="Book Antiqua"/>
          <w:b/>
          <w:bCs/>
          <w:color w:val="000000" w:themeColor="text1"/>
        </w:rPr>
        <w:t>Piton A</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Poynard</w:t>
      </w:r>
      <w:proofErr w:type="spellEnd"/>
      <w:r w:rsidRPr="001B313D">
        <w:rPr>
          <w:rFonts w:ascii="Book Antiqua" w:eastAsia="Book Antiqua" w:hAnsi="Book Antiqua" w:cs="Book Antiqua"/>
          <w:color w:val="000000" w:themeColor="text1"/>
        </w:rPr>
        <w:t xml:space="preserve"> T, Imbert-</w:t>
      </w:r>
      <w:proofErr w:type="spellStart"/>
      <w:r w:rsidRPr="001B313D">
        <w:rPr>
          <w:rFonts w:ascii="Book Antiqua" w:eastAsia="Book Antiqua" w:hAnsi="Book Antiqua" w:cs="Book Antiqua"/>
          <w:color w:val="000000" w:themeColor="text1"/>
        </w:rPr>
        <w:t>Bismut</w:t>
      </w:r>
      <w:proofErr w:type="spellEnd"/>
      <w:r w:rsidRPr="001B313D">
        <w:rPr>
          <w:rFonts w:ascii="Book Antiqua" w:eastAsia="Book Antiqua" w:hAnsi="Book Antiqua" w:cs="Book Antiqua"/>
          <w:color w:val="000000" w:themeColor="text1"/>
        </w:rPr>
        <w:t xml:space="preserve"> F, Khalil L, Delattre J, </w:t>
      </w:r>
      <w:proofErr w:type="spellStart"/>
      <w:r w:rsidRPr="001B313D">
        <w:rPr>
          <w:rFonts w:ascii="Book Antiqua" w:eastAsia="Book Antiqua" w:hAnsi="Book Antiqua" w:cs="Book Antiqua"/>
          <w:color w:val="000000" w:themeColor="text1"/>
        </w:rPr>
        <w:t>Pelissier</w:t>
      </w:r>
      <w:proofErr w:type="spellEnd"/>
      <w:r w:rsidRPr="001B313D">
        <w:rPr>
          <w:rFonts w:ascii="Book Antiqua" w:eastAsia="Book Antiqua" w:hAnsi="Book Antiqua" w:cs="Book Antiqua"/>
          <w:color w:val="000000" w:themeColor="text1"/>
        </w:rPr>
        <w:t xml:space="preserve"> E, </w:t>
      </w:r>
      <w:proofErr w:type="spellStart"/>
      <w:r w:rsidRPr="001B313D">
        <w:rPr>
          <w:rFonts w:ascii="Book Antiqua" w:eastAsia="Book Antiqua" w:hAnsi="Book Antiqua" w:cs="Book Antiqua"/>
          <w:color w:val="000000" w:themeColor="text1"/>
        </w:rPr>
        <w:t>Sansonetti</w:t>
      </w:r>
      <w:proofErr w:type="spellEnd"/>
      <w:r w:rsidRPr="001B313D">
        <w:rPr>
          <w:rFonts w:ascii="Book Antiqua" w:eastAsia="Book Antiqua" w:hAnsi="Book Antiqua" w:cs="Book Antiqua"/>
          <w:color w:val="000000" w:themeColor="text1"/>
        </w:rPr>
        <w:t xml:space="preserve"> N, </w:t>
      </w:r>
      <w:proofErr w:type="spellStart"/>
      <w:r w:rsidRPr="001B313D">
        <w:rPr>
          <w:rFonts w:ascii="Book Antiqua" w:eastAsia="Book Antiqua" w:hAnsi="Book Antiqua" w:cs="Book Antiqua"/>
          <w:color w:val="000000" w:themeColor="text1"/>
        </w:rPr>
        <w:t>Opolon</w:t>
      </w:r>
      <w:proofErr w:type="spellEnd"/>
      <w:r w:rsidRPr="001B313D">
        <w:rPr>
          <w:rFonts w:ascii="Book Antiqua" w:eastAsia="Book Antiqua" w:hAnsi="Book Antiqua" w:cs="Book Antiqua"/>
          <w:color w:val="000000" w:themeColor="text1"/>
        </w:rPr>
        <w:t xml:space="preserve"> P. Factors associated with serum alanine transaminase activity in healthy subjects: consequences for the definition of normal values, for selection of blood donors, and for patients with chronic hepatitis C. MULTIVIRC Group.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1998; </w:t>
      </w:r>
      <w:r w:rsidRPr="001B313D">
        <w:rPr>
          <w:rFonts w:ascii="Book Antiqua" w:eastAsia="Book Antiqua" w:hAnsi="Book Antiqua" w:cs="Book Antiqua"/>
          <w:b/>
          <w:bCs/>
          <w:color w:val="000000" w:themeColor="text1"/>
        </w:rPr>
        <w:t>27</w:t>
      </w:r>
      <w:r w:rsidRPr="001B313D">
        <w:rPr>
          <w:rFonts w:ascii="Book Antiqua" w:eastAsia="Book Antiqua" w:hAnsi="Book Antiqua" w:cs="Book Antiqua"/>
          <w:color w:val="000000" w:themeColor="text1"/>
        </w:rPr>
        <w:t>: 1213-1219 [PMID: 9581673 DOI: 10.1002/hep.510270505]</w:t>
      </w:r>
    </w:p>
    <w:p w14:paraId="74789601"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lastRenderedPageBreak/>
        <w:t xml:space="preserve">20 </w:t>
      </w:r>
      <w:r w:rsidRPr="001B313D">
        <w:rPr>
          <w:rFonts w:ascii="Book Antiqua" w:eastAsia="Book Antiqua" w:hAnsi="Book Antiqua" w:cs="Book Antiqua"/>
          <w:b/>
          <w:bCs/>
          <w:color w:val="000000" w:themeColor="text1"/>
        </w:rPr>
        <w:t>Kim WR</w:t>
      </w:r>
      <w:r w:rsidRPr="001B313D">
        <w:rPr>
          <w:rFonts w:ascii="Book Antiqua" w:eastAsia="Book Antiqua" w:hAnsi="Book Antiqua" w:cs="Book Antiqua"/>
          <w:color w:val="000000" w:themeColor="text1"/>
        </w:rPr>
        <w:t xml:space="preserve">, Flamm SL, Di </w:t>
      </w:r>
      <w:proofErr w:type="spellStart"/>
      <w:r w:rsidRPr="001B313D">
        <w:rPr>
          <w:rFonts w:ascii="Book Antiqua" w:eastAsia="Book Antiqua" w:hAnsi="Book Antiqua" w:cs="Book Antiqua"/>
          <w:color w:val="000000" w:themeColor="text1"/>
        </w:rPr>
        <w:t>Bisceglie</w:t>
      </w:r>
      <w:proofErr w:type="spellEnd"/>
      <w:r w:rsidRPr="001B313D">
        <w:rPr>
          <w:rFonts w:ascii="Book Antiqua" w:eastAsia="Book Antiqua" w:hAnsi="Book Antiqua" w:cs="Book Antiqua"/>
          <w:color w:val="000000" w:themeColor="text1"/>
        </w:rPr>
        <w:t xml:space="preserve"> AM, Bodenheimer HC; Public Policy Committee of the American Association for the Study of Liver Disease. Serum activity of alanine aminotransferase (ALT) as an indicator of health and disease. </w:t>
      </w:r>
      <w:r w:rsidRPr="001B313D">
        <w:rPr>
          <w:rFonts w:ascii="Book Antiqua" w:eastAsia="Book Antiqua" w:hAnsi="Book Antiqua" w:cs="Book Antiqua"/>
          <w:i/>
          <w:iCs/>
          <w:color w:val="000000" w:themeColor="text1"/>
        </w:rPr>
        <w:t>Hepatology</w:t>
      </w:r>
      <w:r w:rsidRPr="001B313D">
        <w:rPr>
          <w:rFonts w:ascii="Book Antiqua" w:eastAsia="Book Antiqua" w:hAnsi="Book Antiqua" w:cs="Book Antiqua"/>
          <w:color w:val="000000" w:themeColor="text1"/>
        </w:rPr>
        <w:t xml:space="preserve"> 2008; </w:t>
      </w:r>
      <w:r w:rsidRPr="001B313D">
        <w:rPr>
          <w:rFonts w:ascii="Book Antiqua" w:eastAsia="Book Antiqua" w:hAnsi="Book Antiqua" w:cs="Book Antiqua"/>
          <w:b/>
          <w:bCs/>
          <w:color w:val="000000" w:themeColor="text1"/>
        </w:rPr>
        <w:t>47</w:t>
      </w:r>
      <w:r w:rsidRPr="001B313D">
        <w:rPr>
          <w:rFonts w:ascii="Book Antiqua" w:eastAsia="Book Antiqua" w:hAnsi="Book Antiqua" w:cs="Book Antiqua"/>
          <w:color w:val="000000" w:themeColor="text1"/>
        </w:rPr>
        <w:t>: 1363-1370 [PMID: 18366115 DOI: 10.1002/hep.22109]</w:t>
      </w:r>
    </w:p>
    <w:p w14:paraId="511F8CBD" w14:textId="3FFB6B66"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21 </w:t>
      </w:r>
      <w:r w:rsidRPr="001B313D">
        <w:rPr>
          <w:rFonts w:ascii="Book Antiqua" w:eastAsia="Book Antiqua" w:hAnsi="Book Antiqua" w:cs="Book Antiqua"/>
          <w:b/>
          <w:bCs/>
          <w:color w:val="000000" w:themeColor="text1"/>
        </w:rPr>
        <w:t>Verma S</w:t>
      </w:r>
      <w:r w:rsidRPr="001B313D">
        <w:rPr>
          <w:rFonts w:ascii="Book Antiqua" w:eastAsia="Book Antiqua" w:hAnsi="Book Antiqua" w:cs="Book Antiqua"/>
          <w:color w:val="000000" w:themeColor="text1"/>
        </w:rPr>
        <w:t xml:space="preserve">, Jensen D, Hart J, Mohanty SR. Predictive value of ALT levels for non-alcoholic steatohepatitis (NASH) and advanced fibrosis in non-alcoholic fatty liver disease (NAFLD). </w:t>
      </w:r>
      <w:r w:rsidRPr="001B313D">
        <w:rPr>
          <w:rFonts w:ascii="Book Antiqua" w:eastAsia="Book Antiqua" w:hAnsi="Book Antiqua" w:cs="Book Antiqua"/>
          <w:i/>
          <w:iCs/>
          <w:color w:val="000000" w:themeColor="text1"/>
        </w:rPr>
        <w:t>Liver Int</w:t>
      </w:r>
      <w:r w:rsidRPr="001B313D">
        <w:rPr>
          <w:rFonts w:ascii="Book Antiqua" w:eastAsia="Book Antiqua" w:hAnsi="Book Antiqua" w:cs="Book Antiqua"/>
          <w:color w:val="000000" w:themeColor="text1"/>
        </w:rPr>
        <w:t xml:space="preserve"> 2013; </w:t>
      </w:r>
      <w:r w:rsidRPr="001B313D">
        <w:rPr>
          <w:rFonts w:ascii="Book Antiqua" w:eastAsia="Book Antiqua" w:hAnsi="Book Antiqua" w:cs="Book Antiqua"/>
          <w:b/>
          <w:bCs/>
          <w:color w:val="000000" w:themeColor="text1"/>
        </w:rPr>
        <w:t>33</w:t>
      </w:r>
      <w:r w:rsidRPr="001B313D">
        <w:rPr>
          <w:rFonts w:ascii="Book Antiqua" w:eastAsia="Book Antiqua" w:hAnsi="Book Antiqua" w:cs="Book Antiqua"/>
          <w:color w:val="000000" w:themeColor="text1"/>
        </w:rPr>
        <w:t>: 1398-1405 [PMID: 23763360 DOI: 10.1111/</w:t>
      </w:r>
      <w:r w:rsidR="00BD5761" w:rsidRPr="001B313D">
        <w:rPr>
          <w:rFonts w:ascii="Book Antiqua" w:eastAsia="Book Antiqua" w:hAnsi="Book Antiqua" w:cs="Book Antiqua"/>
          <w:color w:val="000000" w:themeColor="text1"/>
        </w:rPr>
        <w:t>liv</w:t>
      </w:r>
      <w:r w:rsidRPr="001B313D">
        <w:rPr>
          <w:rFonts w:ascii="Book Antiqua" w:eastAsia="Book Antiqua" w:hAnsi="Book Antiqua" w:cs="Book Antiqua"/>
          <w:color w:val="000000" w:themeColor="text1"/>
        </w:rPr>
        <w:t>.12226]</w:t>
      </w:r>
    </w:p>
    <w:p w14:paraId="4267098C"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22 </w:t>
      </w:r>
      <w:proofErr w:type="spellStart"/>
      <w:r w:rsidRPr="001B313D">
        <w:rPr>
          <w:rFonts w:ascii="Book Antiqua" w:eastAsia="Book Antiqua" w:hAnsi="Book Antiqua" w:cs="Book Antiqua"/>
          <w:b/>
          <w:bCs/>
          <w:color w:val="000000" w:themeColor="text1"/>
        </w:rPr>
        <w:t>Ratziu</w:t>
      </w:r>
      <w:proofErr w:type="spellEnd"/>
      <w:r w:rsidRPr="001B313D">
        <w:rPr>
          <w:rFonts w:ascii="Book Antiqua" w:eastAsia="Book Antiqua" w:hAnsi="Book Antiqua" w:cs="Book Antiqua"/>
          <w:b/>
          <w:bCs/>
          <w:color w:val="000000" w:themeColor="text1"/>
        </w:rPr>
        <w:t xml:space="preserve"> V</w:t>
      </w:r>
      <w:r w:rsidRPr="001B313D">
        <w:rPr>
          <w:rFonts w:ascii="Book Antiqua" w:eastAsia="Book Antiqua" w:hAnsi="Book Antiqua" w:cs="Book Antiqua"/>
          <w:color w:val="000000" w:themeColor="text1"/>
        </w:rPr>
        <w:t xml:space="preserve">. A critical review of endpoints for non-cirrhotic NASH therapeutic trials. </w:t>
      </w:r>
      <w:r w:rsidRPr="001B313D">
        <w:rPr>
          <w:rFonts w:ascii="Book Antiqua" w:eastAsia="Book Antiqua" w:hAnsi="Book Antiqua" w:cs="Book Antiqua"/>
          <w:i/>
          <w:iCs/>
          <w:color w:val="000000" w:themeColor="text1"/>
        </w:rPr>
        <w:t>J Hepatol</w:t>
      </w:r>
      <w:r w:rsidRPr="001B313D">
        <w:rPr>
          <w:rFonts w:ascii="Book Antiqua" w:eastAsia="Book Antiqua" w:hAnsi="Book Antiqua" w:cs="Book Antiqua"/>
          <w:color w:val="000000" w:themeColor="text1"/>
        </w:rPr>
        <w:t xml:space="preserve"> 2018; </w:t>
      </w:r>
      <w:r w:rsidRPr="001B313D">
        <w:rPr>
          <w:rFonts w:ascii="Book Antiqua" w:eastAsia="Book Antiqua" w:hAnsi="Book Antiqua" w:cs="Book Antiqua"/>
          <w:b/>
          <w:bCs/>
          <w:color w:val="000000" w:themeColor="text1"/>
        </w:rPr>
        <w:t>68</w:t>
      </w:r>
      <w:r w:rsidRPr="001B313D">
        <w:rPr>
          <w:rFonts w:ascii="Book Antiqua" w:eastAsia="Book Antiqua" w:hAnsi="Book Antiqua" w:cs="Book Antiqua"/>
          <w:color w:val="000000" w:themeColor="text1"/>
        </w:rPr>
        <w:t>: 353-361 [PMID: 29223369 DOI: 10.1016/j.jhep.2017.12.001]</w:t>
      </w:r>
    </w:p>
    <w:p w14:paraId="05E6265D"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23 </w:t>
      </w:r>
      <w:r w:rsidRPr="001B313D">
        <w:rPr>
          <w:rFonts w:ascii="Book Antiqua" w:eastAsia="Book Antiqua" w:hAnsi="Book Antiqua" w:cs="Book Antiqua"/>
          <w:b/>
          <w:bCs/>
          <w:color w:val="000000" w:themeColor="text1"/>
        </w:rPr>
        <w:t>Standing HC</w:t>
      </w:r>
      <w:r w:rsidRPr="001B313D">
        <w:rPr>
          <w:rFonts w:ascii="Book Antiqua" w:eastAsia="Book Antiqua" w:hAnsi="Book Antiqua" w:cs="Book Antiqua"/>
          <w:color w:val="000000" w:themeColor="text1"/>
        </w:rPr>
        <w:t xml:space="preserve">, Jarvis H, Orr J, Exley C, Hudson M, </w:t>
      </w:r>
      <w:proofErr w:type="spellStart"/>
      <w:r w:rsidRPr="001B313D">
        <w:rPr>
          <w:rFonts w:ascii="Book Antiqua" w:eastAsia="Book Antiqua" w:hAnsi="Book Antiqua" w:cs="Book Antiqua"/>
          <w:color w:val="000000" w:themeColor="text1"/>
        </w:rPr>
        <w:t>Kaner</w:t>
      </w:r>
      <w:proofErr w:type="spellEnd"/>
      <w:r w:rsidRPr="001B313D">
        <w:rPr>
          <w:rFonts w:ascii="Book Antiqua" w:eastAsia="Book Antiqua" w:hAnsi="Book Antiqua" w:cs="Book Antiqua"/>
          <w:color w:val="000000" w:themeColor="text1"/>
        </w:rPr>
        <w:t xml:space="preserve"> E, Hanratty B. GPs' experiences and perceptions of early detection of liver disease: a qualitative study in primary care. </w:t>
      </w:r>
      <w:r w:rsidRPr="001B313D">
        <w:rPr>
          <w:rFonts w:ascii="Book Antiqua" w:eastAsia="Book Antiqua" w:hAnsi="Book Antiqua" w:cs="Book Antiqua"/>
          <w:i/>
          <w:iCs/>
          <w:color w:val="000000" w:themeColor="text1"/>
        </w:rPr>
        <w:t xml:space="preserve">Br J Gen </w:t>
      </w:r>
      <w:proofErr w:type="spellStart"/>
      <w:r w:rsidRPr="001B313D">
        <w:rPr>
          <w:rFonts w:ascii="Book Antiqua" w:eastAsia="Book Antiqua" w:hAnsi="Book Antiqua" w:cs="Book Antiqua"/>
          <w:i/>
          <w:iCs/>
          <w:color w:val="000000" w:themeColor="text1"/>
        </w:rPr>
        <w:t>Pract</w:t>
      </w:r>
      <w:proofErr w:type="spellEnd"/>
      <w:r w:rsidRPr="001B313D">
        <w:rPr>
          <w:rFonts w:ascii="Book Antiqua" w:eastAsia="Book Antiqua" w:hAnsi="Book Antiqua" w:cs="Book Antiqua"/>
          <w:color w:val="000000" w:themeColor="text1"/>
        </w:rPr>
        <w:t xml:space="preserve"> 2018; </w:t>
      </w:r>
      <w:r w:rsidRPr="001B313D">
        <w:rPr>
          <w:rFonts w:ascii="Book Antiqua" w:eastAsia="Book Antiqua" w:hAnsi="Book Antiqua" w:cs="Book Antiqua"/>
          <w:b/>
          <w:bCs/>
          <w:color w:val="000000" w:themeColor="text1"/>
        </w:rPr>
        <w:t>68</w:t>
      </w:r>
      <w:r w:rsidRPr="001B313D">
        <w:rPr>
          <w:rFonts w:ascii="Book Antiqua" w:eastAsia="Book Antiqua" w:hAnsi="Book Antiqua" w:cs="Book Antiqua"/>
          <w:color w:val="000000" w:themeColor="text1"/>
        </w:rPr>
        <w:t>: e743-e749 [PMID: 30249611 DOI: 10.3399/bjgp18X699377]</w:t>
      </w:r>
    </w:p>
    <w:p w14:paraId="695A83D7"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24 </w:t>
      </w:r>
      <w:proofErr w:type="spellStart"/>
      <w:r w:rsidRPr="001B313D">
        <w:rPr>
          <w:rFonts w:ascii="Book Antiqua" w:eastAsia="Book Antiqua" w:hAnsi="Book Antiqua" w:cs="Book Antiqua"/>
          <w:b/>
          <w:bCs/>
          <w:color w:val="000000" w:themeColor="text1"/>
        </w:rPr>
        <w:t>Neuschwander</w:t>
      </w:r>
      <w:proofErr w:type="spellEnd"/>
      <w:r w:rsidRPr="001B313D">
        <w:rPr>
          <w:rFonts w:ascii="Book Antiqua" w:eastAsia="Book Antiqua" w:hAnsi="Book Antiqua" w:cs="Book Antiqua"/>
          <w:b/>
          <w:bCs/>
          <w:color w:val="000000" w:themeColor="text1"/>
        </w:rPr>
        <w:t>-Tetri BA</w:t>
      </w:r>
      <w:r w:rsidRPr="001B313D">
        <w:rPr>
          <w:rFonts w:ascii="Book Antiqua" w:eastAsia="Book Antiqua" w:hAnsi="Book Antiqua" w:cs="Book Antiqua"/>
          <w:color w:val="000000" w:themeColor="text1"/>
        </w:rPr>
        <w:t xml:space="preserve">, </w:t>
      </w:r>
      <w:proofErr w:type="spellStart"/>
      <w:r w:rsidRPr="001B313D">
        <w:rPr>
          <w:rFonts w:ascii="Book Antiqua" w:eastAsia="Book Antiqua" w:hAnsi="Book Antiqua" w:cs="Book Antiqua"/>
          <w:color w:val="000000" w:themeColor="text1"/>
        </w:rPr>
        <w:t>Unalp</w:t>
      </w:r>
      <w:proofErr w:type="spellEnd"/>
      <w:r w:rsidRPr="001B313D">
        <w:rPr>
          <w:rFonts w:ascii="Book Antiqua" w:eastAsia="Book Antiqua" w:hAnsi="Book Antiqua" w:cs="Book Antiqua"/>
          <w:color w:val="000000" w:themeColor="text1"/>
        </w:rPr>
        <w:t xml:space="preserve"> A, </w:t>
      </w:r>
      <w:proofErr w:type="spellStart"/>
      <w:r w:rsidRPr="001B313D">
        <w:rPr>
          <w:rFonts w:ascii="Book Antiqua" w:eastAsia="Book Antiqua" w:hAnsi="Book Antiqua" w:cs="Book Antiqua"/>
          <w:color w:val="000000" w:themeColor="text1"/>
        </w:rPr>
        <w:t>Creer</w:t>
      </w:r>
      <w:proofErr w:type="spellEnd"/>
      <w:r w:rsidRPr="001B313D">
        <w:rPr>
          <w:rFonts w:ascii="Book Antiqua" w:eastAsia="Book Antiqua" w:hAnsi="Book Antiqua" w:cs="Book Antiqua"/>
          <w:color w:val="000000" w:themeColor="text1"/>
        </w:rPr>
        <w:t xml:space="preserve"> MH; Nonalcoholic Steatohepatitis Clinical Research Network. Influence of local reference populations on upper limits of normal for serum alanine aminotransferase levels. </w:t>
      </w:r>
      <w:r w:rsidRPr="001B313D">
        <w:rPr>
          <w:rFonts w:ascii="Book Antiqua" w:eastAsia="Book Antiqua" w:hAnsi="Book Antiqua" w:cs="Book Antiqua"/>
          <w:i/>
          <w:iCs/>
          <w:color w:val="000000" w:themeColor="text1"/>
        </w:rPr>
        <w:t>Arch Intern Med</w:t>
      </w:r>
      <w:r w:rsidRPr="001B313D">
        <w:rPr>
          <w:rFonts w:ascii="Book Antiqua" w:eastAsia="Book Antiqua" w:hAnsi="Book Antiqua" w:cs="Book Antiqua"/>
          <w:color w:val="000000" w:themeColor="text1"/>
        </w:rPr>
        <w:t xml:space="preserve"> 2008; </w:t>
      </w:r>
      <w:r w:rsidRPr="001B313D">
        <w:rPr>
          <w:rFonts w:ascii="Book Antiqua" w:eastAsia="Book Antiqua" w:hAnsi="Book Antiqua" w:cs="Book Antiqua"/>
          <w:b/>
          <w:bCs/>
          <w:color w:val="000000" w:themeColor="text1"/>
        </w:rPr>
        <w:t>168</w:t>
      </w:r>
      <w:r w:rsidRPr="001B313D">
        <w:rPr>
          <w:rFonts w:ascii="Book Antiqua" w:eastAsia="Book Antiqua" w:hAnsi="Book Antiqua" w:cs="Book Antiqua"/>
          <w:color w:val="000000" w:themeColor="text1"/>
        </w:rPr>
        <w:t>: 663-666 [PMID: 18362260 DOI: 10.1001/archinternmed.2007.131]</w:t>
      </w:r>
    </w:p>
    <w:p w14:paraId="5080C8F0"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 xml:space="preserve">25 </w:t>
      </w:r>
      <w:r w:rsidRPr="001B313D">
        <w:rPr>
          <w:rFonts w:ascii="Book Antiqua" w:eastAsia="Book Antiqua" w:hAnsi="Book Antiqua" w:cs="Book Antiqua"/>
          <w:b/>
          <w:bCs/>
          <w:color w:val="000000" w:themeColor="text1"/>
        </w:rPr>
        <w:t>Pratt DS</w:t>
      </w:r>
      <w:r w:rsidRPr="001B313D">
        <w:rPr>
          <w:rFonts w:ascii="Book Antiqua" w:eastAsia="Book Antiqua" w:hAnsi="Book Antiqua" w:cs="Book Antiqua"/>
          <w:color w:val="000000" w:themeColor="text1"/>
        </w:rPr>
        <w:t xml:space="preserve">, Kaplan MM. Evaluation of abnormal liver-enzyme results in asymptomatic patients. </w:t>
      </w:r>
      <w:r w:rsidRPr="001B313D">
        <w:rPr>
          <w:rFonts w:ascii="Book Antiqua" w:eastAsia="Book Antiqua" w:hAnsi="Book Antiqua" w:cs="Book Antiqua"/>
          <w:i/>
          <w:iCs/>
          <w:color w:val="000000" w:themeColor="text1"/>
        </w:rPr>
        <w:t xml:space="preserve">N </w:t>
      </w:r>
      <w:proofErr w:type="spellStart"/>
      <w:r w:rsidRPr="001B313D">
        <w:rPr>
          <w:rFonts w:ascii="Book Antiqua" w:eastAsia="Book Antiqua" w:hAnsi="Book Antiqua" w:cs="Book Antiqua"/>
          <w:i/>
          <w:iCs/>
          <w:color w:val="000000" w:themeColor="text1"/>
        </w:rPr>
        <w:t>Engl</w:t>
      </w:r>
      <w:proofErr w:type="spellEnd"/>
      <w:r w:rsidRPr="001B313D">
        <w:rPr>
          <w:rFonts w:ascii="Book Antiqua" w:eastAsia="Book Antiqua" w:hAnsi="Book Antiqua" w:cs="Book Antiqua"/>
          <w:i/>
          <w:iCs/>
          <w:color w:val="000000" w:themeColor="text1"/>
        </w:rPr>
        <w:t xml:space="preserve"> J Med</w:t>
      </w:r>
      <w:r w:rsidRPr="001B313D">
        <w:rPr>
          <w:rFonts w:ascii="Book Antiqua" w:eastAsia="Book Antiqua" w:hAnsi="Book Antiqua" w:cs="Book Antiqua"/>
          <w:color w:val="000000" w:themeColor="text1"/>
        </w:rPr>
        <w:t xml:space="preserve"> 2000; </w:t>
      </w:r>
      <w:r w:rsidRPr="001B313D">
        <w:rPr>
          <w:rFonts w:ascii="Book Antiqua" w:eastAsia="Book Antiqua" w:hAnsi="Book Antiqua" w:cs="Book Antiqua"/>
          <w:b/>
          <w:bCs/>
          <w:color w:val="000000" w:themeColor="text1"/>
        </w:rPr>
        <w:t>342</w:t>
      </w:r>
      <w:r w:rsidRPr="001B313D">
        <w:rPr>
          <w:rFonts w:ascii="Book Antiqua" w:eastAsia="Book Antiqua" w:hAnsi="Book Antiqua" w:cs="Book Antiqua"/>
          <w:color w:val="000000" w:themeColor="text1"/>
        </w:rPr>
        <w:t>: 1266-1271 [PMID: 10781624 DOI: 10.1056/NEJM200004273421707]</w:t>
      </w:r>
    </w:p>
    <w:p w14:paraId="533E81D6" w14:textId="77777777" w:rsidR="00BB215B" w:rsidRPr="001B313D" w:rsidRDefault="00BB215B" w:rsidP="001B313D">
      <w:pPr>
        <w:adjustRightInd w:val="0"/>
        <w:snapToGrid w:val="0"/>
        <w:spacing w:line="360" w:lineRule="auto"/>
        <w:jc w:val="both"/>
        <w:rPr>
          <w:rFonts w:ascii="Book Antiqua" w:eastAsia="Book Antiqua" w:hAnsi="Book Antiqua" w:cs="Book Antiqua"/>
          <w:b/>
          <w:color w:val="000000" w:themeColor="text1"/>
        </w:rPr>
      </w:pPr>
    </w:p>
    <w:p w14:paraId="6502F52C" w14:textId="77777777" w:rsidR="00BB215B" w:rsidRPr="001B313D" w:rsidRDefault="00BB215B" w:rsidP="001B313D">
      <w:pPr>
        <w:adjustRightInd w:val="0"/>
        <w:snapToGrid w:val="0"/>
        <w:spacing w:line="360" w:lineRule="auto"/>
        <w:jc w:val="both"/>
        <w:rPr>
          <w:rFonts w:ascii="Book Antiqua" w:eastAsia="Book Antiqua" w:hAnsi="Book Antiqua" w:cs="Book Antiqua"/>
          <w:b/>
          <w:color w:val="000000" w:themeColor="text1"/>
        </w:rPr>
      </w:pPr>
    </w:p>
    <w:p w14:paraId="3D947C32" w14:textId="2007C450"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Footnotes</w:t>
      </w:r>
    </w:p>
    <w:p w14:paraId="046D5EE9"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Institutional review board statement: </w:t>
      </w:r>
      <w:r w:rsidRPr="001B313D">
        <w:rPr>
          <w:rFonts w:ascii="Book Antiqua" w:eastAsia="Book Antiqua" w:hAnsi="Book Antiqua" w:cs="Book Antiqua"/>
          <w:color w:val="000000" w:themeColor="text1"/>
        </w:rPr>
        <w:t>This study was considered a service evaluation project, using routinely collected patient data, therefore no ethical approval was required under the UK policy framework for health and social care.</w:t>
      </w:r>
    </w:p>
    <w:p w14:paraId="72DED4D4" w14:textId="76C4597C" w:rsidR="00A77B3E" w:rsidRDefault="00A77B3E" w:rsidP="001B313D">
      <w:pPr>
        <w:adjustRightInd w:val="0"/>
        <w:snapToGrid w:val="0"/>
        <w:spacing w:line="360" w:lineRule="auto"/>
        <w:jc w:val="both"/>
        <w:rPr>
          <w:rFonts w:ascii="Book Antiqua" w:hAnsi="Book Antiqua"/>
          <w:color w:val="000000" w:themeColor="text1"/>
        </w:rPr>
      </w:pPr>
    </w:p>
    <w:p w14:paraId="65A9EDD8" w14:textId="452DF318" w:rsidR="00CB0F5D" w:rsidRDefault="005D02F3" w:rsidP="001B313D">
      <w:pPr>
        <w:adjustRightInd w:val="0"/>
        <w:snapToGrid w:val="0"/>
        <w:spacing w:line="360" w:lineRule="auto"/>
        <w:jc w:val="both"/>
        <w:rPr>
          <w:rFonts w:ascii="Book Antiqua" w:hAnsi="Book Antiqua"/>
          <w:color w:val="000000" w:themeColor="text1"/>
        </w:rPr>
      </w:pPr>
      <w:r w:rsidRPr="005D02F3">
        <w:rPr>
          <w:rFonts w:ascii="Book Antiqua" w:hAnsi="Book Antiqua"/>
          <w:b/>
          <w:bCs/>
          <w:color w:val="000000" w:themeColor="text1"/>
        </w:rPr>
        <w:t xml:space="preserve">Informed consent statement: </w:t>
      </w:r>
      <w:r w:rsidRPr="005D02F3">
        <w:rPr>
          <w:rFonts w:ascii="Book Antiqua" w:hAnsi="Book Antiqua"/>
          <w:color w:val="000000" w:themeColor="text1"/>
        </w:rPr>
        <w:t>The Informed consent is not required.</w:t>
      </w:r>
    </w:p>
    <w:p w14:paraId="0ED3C4A7" w14:textId="77777777" w:rsidR="005D02F3" w:rsidRPr="005D02F3" w:rsidRDefault="005D02F3" w:rsidP="001B313D">
      <w:pPr>
        <w:adjustRightInd w:val="0"/>
        <w:snapToGrid w:val="0"/>
        <w:spacing w:line="360" w:lineRule="auto"/>
        <w:jc w:val="both"/>
        <w:rPr>
          <w:rFonts w:ascii="Book Antiqua" w:hAnsi="Book Antiqua"/>
          <w:b/>
          <w:bCs/>
          <w:color w:val="000000" w:themeColor="text1"/>
        </w:rPr>
      </w:pPr>
    </w:p>
    <w:p w14:paraId="6997AE17" w14:textId="76B6281E"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lastRenderedPageBreak/>
        <w:t xml:space="preserve">Conflict-of-interest statement: </w:t>
      </w:r>
      <w:r w:rsidR="005D02F3">
        <w:rPr>
          <w:rFonts w:ascii="Book Antiqua" w:eastAsia="Book Antiqua" w:hAnsi="Book Antiqua" w:cs="Book Antiqua"/>
          <w:color w:val="000000" w:themeColor="text1"/>
        </w:rPr>
        <w:t>No conflict of interest.</w:t>
      </w:r>
    </w:p>
    <w:p w14:paraId="7AFEA9E7"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16C9054C"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Data sharing statement: </w:t>
      </w:r>
      <w:r w:rsidRPr="001B313D">
        <w:rPr>
          <w:rFonts w:ascii="Book Antiqua" w:eastAsia="Book Antiqua" w:hAnsi="Book Antiqua" w:cs="Book Antiqua"/>
          <w:color w:val="000000" w:themeColor="text1"/>
        </w:rPr>
        <w:t>No additional data are available.</w:t>
      </w:r>
    </w:p>
    <w:p w14:paraId="38DCEA2F"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E10E20C" w14:textId="7B8F6A21"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Open-Access: </w:t>
      </w:r>
      <w:r w:rsidRPr="001B31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B313D">
        <w:rPr>
          <w:rFonts w:ascii="Book Antiqua" w:eastAsia="Book Antiqua" w:hAnsi="Book Antiqua" w:cs="Book Antiqua"/>
          <w:color w:val="000000" w:themeColor="text1"/>
        </w:rPr>
        <w:t>NonCommercial</w:t>
      </w:r>
      <w:proofErr w:type="spellEnd"/>
      <w:r w:rsidRPr="001B31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D31FBE" w:rsidRPr="001B313D">
        <w:rPr>
          <w:rFonts w:ascii="Book Antiqua" w:hAnsi="Book Antiqua" w:cs="Book Antiqua"/>
          <w:color w:val="000000" w:themeColor="text1"/>
          <w:lang w:eastAsia="zh-CN"/>
        </w:rPr>
        <w:t>s</w:t>
      </w:r>
      <w:r w:rsidRPr="001B313D">
        <w:rPr>
          <w:rFonts w:ascii="Book Antiqua" w:eastAsia="Book Antiqua" w:hAnsi="Book Antiqua" w:cs="Book Antiqua"/>
          <w:color w:val="000000" w:themeColor="text1"/>
        </w:rPr>
        <w:t>://creativecommons.org/Licenses/by-nc/4.0/</w:t>
      </w:r>
    </w:p>
    <w:p w14:paraId="38BC9916"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5000521B" w14:textId="77777777" w:rsidR="00676157" w:rsidRDefault="00676157" w:rsidP="00676157">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7522B0C" w14:textId="77777777" w:rsidR="00BC765A" w:rsidRPr="001B313D" w:rsidRDefault="00BC765A" w:rsidP="001B313D">
      <w:pPr>
        <w:adjustRightInd w:val="0"/>
        <w:snapToGrid w:val="0"/>
        <w:spacing w:line="360" w:lineRule="auto"/>
        <w:jc w:val="both"/>
        <w:rPr>
          <w:rFonts w:ascii="Book Antiqua" w:hAnsi="Book Antiqua"/>
          <w:color w:val="000000" w:themeColor="text1"/>
        </w:rPr>
      </w:pPr>
    </w:p>
    <w:p w14:paraId="456630FE" w14:textId="75F814F5"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Corresponding Author's Membership in Professional Societies: </w:t>
      </w:r>
      <w:r w:rsidRPr="001B313D">
        <w:rPr>
          <w:rFonts w:ascii="Book Antiqua" w:eastAsia="Book Antiqua" w:hAnsi="Book Antiqua" w:cs="Book Antiqua"/>
          <w:color w:val="000000" w:themeColor="text1"/>
        </w:rPr>
        <w:t xml:space="preserve">European Association for the </w:t>
      </w:r>
      <w:r w:rsidR="00AA17A8" w:rsidRPr="001B313D">
        <w:rPr>
          <w:rFonts w:ascii="Book Antiqua" w:eastAsia="Book Antiqua" w:hAnsi="Book Antiqua" w:cs="Book Antiqua"/>
          <w:color w:val="000000" w:themeColor="text1"/>
        </w:rPr>
        <w:t xml:space="preserve">Study </w:t>
      </w:r>
      <w:r w:rsidRPr="001B313D">
        <w:rPr>
          <w:rFonts w:ascii="Book Antiqua" w:eastAsia="Book Antiqua" w:hAnsi="Book Antiqua" w:cs="Book Antiqua"/>
          <w:color w:val="000000" w:themeColor="text1"/>
        </w:rPr>
        <w:t xml:space="preserve">of the </w:t>
      </w:r>
      <w:r w:rsidR="00AA17A8" w:rsidRPr="001B313D">
        <w:rPr>
          <w:rFonts w:ascii="Book Antiqua" w:eastAsia="Book Antiqua" w:hAnsi="Book Antiqua" w:cs="Book Antiqua"/>
          <w:color w:val="000000" w:themeColor="text1"/>
        </w:rPr>
        <w:t>Liver</w:t>
      </w:r>
      <w:r w:rsidRPr="001B313D">
        <w:rPr>
          <w:rFonts w:ascii="Book Antiqua" w:eastAsia="Book Antiqua" w:hAnsi="Book Antiqua" w:cs="Book Antiqua"/>
          <w:color w:val="000000" w:themeColor="text1"/>
        </w:rPr>
        <w:t>.</w:t>
      </w:r>
    </w:p>
    <w:p w14:paraId="7C724AC0"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47AA96B8"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Peer-review started: </w:t>
      </w:r>
      <w:r w:rsidRPr="001B313D">
        <w:rPr>
          <w:rFonts w:ascii="Book Antiqua" w:eastAsia="Book Antiqua" w:hAnsi="Book Antiqua" w:cs="Book Antiqua"/>
          <w:color w:val="000000" w:themeColor="text1"/>
        </w:rPr>
        <w:t>April 21, 2021</w:t>
      </w:r>
    </w:p>
    <w:p w14:paraId="7664EB21"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First decision: </w:t>
      </w:r>
      <w:r w:rsidRPr="001B313D">
        <w:rPr>
          <w:rFonts w:ascii="Book Antiqua" w:eastAsia="Book Antiqua" w:hAnsi="Book Antiqua" w:cs="Book Antiqua"/>
          <w:color w:val="000000" w:themeColor="text1"/>
        </w:rPr>
        <w:t>June 23, 2021</w:t>
      </w:r>
    </w:p>
    <w:p w14:paraId="189D4C79"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Article in press: </w:t>
      </w:r>
    </w:p>
    <w:p w14:paraId="658B7E9E"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3856A3C"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Specialty type: </w:t>
      </w:r>
      <w:r w:rsidRPr="001B313D">
        <w:rPr>
          <w:rFonts w:ascii="Book Antiqua" w:eastAsia="Book Antiqua" w:hAnsi="Book Antiqua" w:cs="Book Antiqua"/>
          <w:color w:val="000000" w:themeColor="text1"/>
        </w:rPr>
        <w:t>Gastroenterology and Hepatology</w:t>
      </w:r>
    </w:p>
    <w:p w14:paraId="20495CC9"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 xml:space="preserve">Country/Territory of origin: </w:t>
      </w:r>
      <w:r w:rsidRPr="001B313D">
        <w:rPr>
          <w:rFonts w:ascii="Book Antiqua" w:eastAsia="Book Antiqua" w:hAnsi="Book Antiqua" w:cs="Book Antiqua"/>
          <w:color w:val="000000" w:themeColor="text1"/>
        </w:rPr>
        <w:t>United Kingdom</w:t>
      </w:r>
    </w:p>
    <w:p w14:paraId="39794E75"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Peer-review report’s scientific quality classification</w:t>
      </w:r>
    </w:p>
    <w:p w14:paraId="7DC3A442"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Grade A (Excellent): 0</w:t>
      </w:r>
    </w:p>
    <w:p w14:paraId="55817C4D"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Grade B (Very good): 0</w:t>
      </w:r>
    </w:p>
    <w:p w14:paraId="638A676B"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Grade C (Good): C</w:t>
      </w:r>
    </w:p>
    <w:p w14:paraId="4FAE5EB8"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Grade D (Fair): D</w:t>
      </w:r>
    </w:p>
    <w:p w14:paraId="6F74936E" w14:textId="7777777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color w:val="000000" w:themeColor="text1"/>
        </w:rPr>
        <w:t>Grade E (Poor): 0</w:t>
      </w:r>
    </w:p>
    <w:p w14:paraId="6648D3F3"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3D35E807" w14:textId="77777777" w:rsidR="005D02F3" w:rsidRDefault="00F03323" w:rsidP="001B313D">
      <w:pPr>
        <w:adjustRightInd w:val="0"/>
        <w:snapToGrid w:val="0"/>
        <w:spacing w:line="360" w:lineRule="auto"/>
        <w:jc w:val="both"/>
        <w:rPr>
          <w:rFonts w:ascii="Book Antiqua" w:eastAsia="Book Antiqua" w:hAnsi="Book Antiqua" w:cs="Book Antiqua"/>
          <w:b/>
          <w:color w:val="000000" w:themeColor="text1"/>
        </w:rPr>
      </w:pPr>
      <w:r w:rsidRPr="001B313D">
        <w:rPr>
          <w:rFonts w:ascii="Book Antiqua" w:eastAsia="Book Antiqua" w:hAnsi="Book Antiqua" w:cs="Book Antiqua"/>
          <w:b/>
          <w:color w:val="000000" w:themeColor="text1"/>
        </w:rPr>
        <w:t xml:space="preserve">P-Reviewer: </w:t>
      </w:r>
      <w:proofErr w:type="spellStart"/>
      <w:r w:rsidRPr="001B313D">
        <w:rPr>
          <w:rFonts w:ascii="Book Antiqua" w:eastAsia="Book Antiqua" w:hAnsi="Book Antiqua" w:cs="Book Antiqua"/>
          <w:color w:val="000000" w:themeColor="text1"/>
        </w:rPr>
        <w:t>Shahini</w:t>
      </w:r>
      <w:proofErr w:type="spellEnd"/>
      <w:r w:rsidRPr="001B313D">
        <w:rPr>
          <w:rFonts w:ascii="Book Antiqua" w:eastAsia="Book Antiqua" w:hAnsi="Book Antiqua" w:cs="Book Antiqua"/>
          <w:color w:val="000000" w:themeColor="text1"/>
        </w:rPr>
        <w:t xml:space="preserve"> E, Tsou MT</w:t>
      </w:r>
      <w:r w:rsidRPr="001B313D">
        <w:rPr>
          <w:rFonts w:ascii="Book Antiqua" w:eastAsia="Book Antiqua" w:hAnsi="Book Antiqua" w:cs="Book Antiqua"/>
          <w:b/>
          <w:color w:val="000000" w:themeColor="text1"/>
        </w:rPr>
        <w:t xml:space="preserve"> S-Editor: </w:t>
      </w:r>
      <w:r w:rsidR="00BD5761" w:rsidRPr="001B313D">
        <w:rPr>
          <w:rFonts w:ascii="Book Antiqua" w:eastAsia="Book Antiqua" w:hAnsi="Book Antiqua" w:cs="Book Antiqua"/>
          <w:color w:val="000000" w:themeColor="text1"/>
        </w:rPr>
        <w:t>Wang JL</w:t>
      </w:r>
      <w:r w:rsidRPr="001B313D">
        <w:rPr>
          <w:rFonts w:ascii="Book Antiqua" w:eastAsia="Book Antiqua" w:hAnsi="Book Antiqua" w:cs="Book Antiqua"/>
          <w:b/>
          <w:color w:val="000000" w:themeColor="text1"/>
        </w:rPr>
        <w:t xml:space="preserve"> L-Editor: P-Editor:</w:t>
      </w:r>
    </w:p>
    <w:p w14:paraId="7188870C" w14:textId="77777777" w:rsidR="005D02F3" w:rsidRDefault="005D02F3" w:rsidP="001B313D">
      <w:pPr>
        <w:adjustRightInd w:val="0"/>
        <w:snapToGrid w:val="0"/>
        <w:spacing w:line="360" w:lineRule="auto"/>
        <w:jc w:val="both"/>
        <w:rPr>
          <w:rFonts w:ascii="Book Antiqua" w:eastAsia="Book Antiqua" w:hAnsi="Book Antiqua" w:cs="Book Antiqua"/>
          <w:b/>
          <w:color w:val="000000" w:themeColor="text1"/>
        </w:rPr>
      </w:pPr>
    </w:p>
    <w:p w14:paraId="4B317ADA" w14:textId="77777777" w:rsidR="005D02F3" w:rsidRDefault="005D02F3" w:rsidP="001B313D">
      <w:pPr>
        <w:adjustRightInd w:val="0"/>
        <w:snapToGrid w:val="0"/>
        <w:spacing w:line="360" w:lineRule="auto"/>
        <w:jc w:val="both"/>
        <w:rPr>
          <w:rFonts w:ascii="Book Antiqua" w:eastAsia="Book Antiqua" w:hAnsi="Book Antiqua" w:cs="Book Antiqua"/>
          <w:b/>
          <w:color w:val="000000" w:themeColor="text1"/>
        </w:rPr>
      </w:pPr>
    </w:p>
    <w:p w14:paraId="5144F30C" w14:textId="1DB1DB29"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color w:val="000000" w:themeColor="text1"/>
        </w:rPr>
        <w:t>Figure Legends</w:t>
      </w:r>
    </w:p>
    <w:p w14:paraId="4BD00477" w14:textId="4F5E0E07" w:rsidR="00556F1E" w:rsidRPr="001B313D" w:rsidRDefault="00083C62" w:rsidP="001B313D">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7AC64E0F" wp14:editId="59FC5212">
            <wp:extent cx="5295569" cy="455860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8206" cy="4560872"/>
                    </a:xfrm>
                    <a:prstGeom prst="rect">
                      <a:avLst/>
                    </a:prstGeom>
                    <a:noFill/>
                    <a:ln>
                      <a:noFill/>
                    </a:ln>
                  </pic:spPr>
                </pic:pic>
              </a:graphicData>
            </a:graphic>
          </wp:inline>
        </w:drawing>
      </w:r>
    </w:p>
    <w:p w14:paraId="5D2CE242" w14:textId="7E28FC72" w:rsidR="00A77B3E" w:rsidRPr="001B313D" w:rsidRDefault="00F03323" w:rsidP="001B313D">
      <w:pPr>
        <w:adjustRightInd w:val="0"/>
        <w:snapToGrid w:val="0"/>
        <w:spacing w:line="360" w:lineRule="auto"/>
        <w:jc w:val="both"/>
        <w:rPr>
          <w:rFonts w:ascii="Book Antiqua" w:eastAsia="Book Antiqua" w:hAnsi="Book Antiqua" w:cs="Book Antiqua"/>
          <w:b/>
          <w:bCs/>
          <w:color w:val="000000" w:themeColor="text1"/>
        </w:rPr>
      </w:pPr>
      <w:r w:rsidRPr="001B313D">
        <w:rPr>
          <w:rFonts w:ascii="Book Antiqua" w:eastAsia="Book Antiqua" w:hAnsi="Book Antiqua" w:cs="Book Antiqua"/>
          <w:b/>
          <w:bCs/>
          <w:color w:val="000000" w:themeColor="text1"/>
        </w:rPr>
        <w:t xml:space="preserve">Figure 1 Fibrosis stage in three subgroups of patients stratified for </w:t>
      </w:r>
      <w:r w:rsidR="00315AC0" w:rsidRPr="001B313D">
        <w:rPr>
          <w:rFonts w:ascii="Book Antiqua" w:eastAsia="Book Antiqua" w:hAnsi="Book Antiqua" w:cs="Book Antiqua"/>
          <w:b/>
          <w:bCs/>
          <w:color w:val="000000" w:themeColor="text1"/>
        </w:rPr>
        <w:t xml:space="preserve">alanine aminotransferase </w:t>
      </w:r>
      <w:r w:rsidRPr="001B313D">
        <w:rPr>
          <w:rFonts w:ascii="Book Antiqua" w:eastAsia="Book Antiqua" w:hAnsi="Book Antiqua" w:cs="Book Antiqua"/>
          <w:b/>
          <w:bCs/>
          <w:color w:val="000000" w:themeColor="text1"/>
        </w:rPr>
        <w:t>levels.</w:t>
      </w:r>
      <w:r w:rsidR="006C2B64" w:rsidRPr="001B313D">
        <w:rPr>
          <w:rFonts w:ascii="Book Antiqua" w:eastAsia="Book Antiqua" w:hAnsi="Book Antiqua" w:cs="Book Antiqua"/>
          <w:b/>
          <w:bCs/>
          <w:color w:val="000000" w:themeColor="text1"/>
        </w:rPr>
        <w:t xml:space="preserve"> </w:t>
      </w:r>
      <w:r w:rsidR="006C2B64" w:rsidRPr="001B313D">
        <w:rPr>
          <w:rFonts w:ascii="Book Antiqua" w:eastAsia="Book Antiqua" w:hAnsi="Book Antiqua" w:cs="Book Antiqua"/>
          <w:color w:val="000000" w:themeColor="text1"/>
        </w:rPr>
        <w:t>ALT: Alanine aminotransferase</w:t>
      </w:r>
      <w:r w:rsidR="00176A1B" w:rsidRPr="001B313D">
        <w:rPr>
          <w:rFonts w:ascii="Book Antiqua" w:eastAsia="Book Antiqua" w:hAnsi="Book Antiqua" w:cs="Book Antiqua"/>
          <w:color w:val="000000" w:themeColor="text1"/>
        </w:rPr>
        <w:t>; pts: Patients</w:t>
      </w:r>
      <w:r w:rsidR="006C2B64" w:rsidRPr="001B313D">
        <w:rPr>
          <w:rFonts w:ascii="Book Antiqua" w:eastAsia="Book Antiqua" w:hAnsi="Book Antiqua" w:cs="Book Antiqua"/>
          <w:color w:val="000000" w:themeColor="text1"/>
        </w:rPr>
        <w:t>.</w:t>
      </w:r>
    </w:p>
    <w:p w14:paraId="1DF0E215" w14:textId="77777777" w:rsidR="00A77B3E" w:rsidRPr="001B313D" w:rsidRDefault="00A77B3E" w:rsidP="001B313D">
      <w:pPr>
        <w:adjustRightInd w:val="0"/>
        <w:snapToGrid w:val="0"/>
        <w:spacing w:line="360" w:lineRule="auto"/>
        <w:jc w:val="both"/>
        <w:rPr>
          <w:rFonts w:ascii="Book Antiqua" w:hAnsi="Book Antiqua"/>
          <w:color w:val="000000" w:themeColor="text1"/>
        </w:rPr>
      </w:pPr>
    </w:p>
    <w:p w14:paraId="0AE1DF09" w14:textId="084CF930" w:rsidR="007911ED" w:rsidRPr="001B313D" w:rsidRDefault="00083C62" w:rsidP="001B313D">
      <w:pPr>
        <w:adjustRightInd w:val="0"/>
        <w:snapToGrid w:val="0"/>
        <w:spacing w:line="360" w:lineRule="auto"/>
        <w:jc w:val="both"/>
        <w:rPr>
          <w:rFonts w:ascii="Book Antiqua" w:eastAsia="Book Antiqua" w:hAnsi="Book Antiqua" w:cs="Book Antiqua"/>
          <w:b/>
          <w:bCs/>
          <w:color w:val="000000" w:themeColor="text1"/>
        </w:rPr>
      </w:pPr>
      <w:r w:rsidRPr="00083C62">
        <w:lastRenderedPageBreak/>
        <w:t xml:space="preserve"> </w:t>
      </w:r>
      <w:r w:rsidR="006A3380">
        <w:rPr>
          <w:noProof/>
        </w:rPr>
        <w:drawing>
          <wp:inline distT="0" distB="0" distL="0" distR="0" wp14:anchorId="60E6A52E" wp14:editId="03857B65">
            <wp:extent cx="5494180" cy="380072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0029" cy="3804769"/>
                    </a:xfrm>
                    <a:prstGeom prst="rect">
                      <a:avLst/>
                    </a:prstGeom>
                    <a:noFill/>
                    <a:ln>
                      <a:noFill/>
                    </a:ln>
                  </pic:spPr>
                </pic:pic>
              </a:graphicData>
            </a:graphic>
          </wp:inline>
        </w:drawing>
      </w:r>
      <w:r w:rsidR="007911ED" w:rsidRPr="001B313D">
        <w:rPr>
          <w:rFonts w:ascii="Book Antiqua" w:eastAsia="Book Antiqua" w:hAnsi="Book Antiqua" w:cs="Book Antiqua"/>
          <w:b/>
          <w:bCs/>
          <w:color w:val="000000" w:themeColor="text1"/>
        </w:rPr>
        <w:t xml:space="preserve"> </w:t>
      </w:r>
    </w:p>
    <w:p w14:paraId="3D1E0CE1" w14:textId="4A0B7667" w:rsidR="00A77B3E" w:rsidRPr="001B313D" w:rsidRDefault="00F03323" w:rsidP="001B313D">
      <w:pPr>
        <w:adjustRightInd w:val="0"/>
        <w:snapToGrid w:val="0"/>
        <w:spacing w:line="360" w:lineRule="auto"/>
        <w:jc w:val="both"/>
        <w:rPr>
          <w:rFonts w:ascii="Book Antiqua" w:hAnsi="Book Antiqua"/>
          <w:color w:val="000000" w:themeColor="text1"/>
        </w:rPr>
      </w:pPr>
      <w:r w:rsidRPr="001B313D">
        <w:rPr>
          <w:rFonts w:ascii="Book Antiqua" w:eastAsia="Book Antiqua" w:hAnsi="Book Antiqua" w:cs="Book Antiqua"/>
          <w:b/>
          <w:bCs/>
          <w:color w:val="000000" w:themeColor="text1"/>
        </w:rPr>
        <w:t xml:space="preserve">Figure 2 Diagnosis of </w:t>
      </w:r>
      <w:r w:rsidR="00ED7B4D" w:rsidRPr="001B313D">
        <w:rPr>
          <w:rFonts w:ascii="Book Antiqua" w:eastAsia="Book Antiqua" w:hAnsi="Book Antiqua" w:cs="Book Antiqua"/>
          <w:b/>
          <w:bCs/>
          <w:color w:val="000000" w:themeColor="text1"/>
        </w:rPr>
        <w:t>metabolic</w:t>
      </w:r>
      <w:r w:rsidRPr="001B313D">
        <w:rPr>
          <w:rFonts w:ascii="Book Antiqua" w:eastAsia="Book Antiqua" w:hAnsi="Book Antiqua" w:cs="Book Antiqua"/>
          <w:b/>
          <w:bCs/>
          <w:color w:val="000000" w:themeColor="text1"/>
        </w:rPr>
        <w:t xml:space="preserve">-associated </w:t>
      </w:r>
      <w:proofErr w:type="spellStart"/>
      <w:r w:rsidRPr="001B313D">
        <w:rPr>
          <w:rFonts w:ascii="Book Antiqua" w:eastAsia="Book Antiqua" w:hAnsi="Book Antiqua" w:cs="Book Antiqua"/>
          <w:b/>
          <w:bCs/>
          <w:color w:val="000000" w:themeColor="text1"/>
        </w:rPr>
        <w:t>steato</w:t>
      </w:r>
      <w:proofErr w:type="spellEnd"/>
      <w:r w:rsidRPr="001B313D">
        <w:rPr>
          <w:rFonts w:ascii="Book Antiqua" w:eastAsia="Book Antiqua" w:hAnsi="Book Antiqua" w:cs="Book Antiqua"/>
          <w:b/>
          <w:bCs/>
          <w:color w:val="000000" w:themeColor="text1"/>
        </w:rPr>
        <w:t xml:space="preserve">-hepatitis in three subgroups of patients stratified for </w:t>
      </w:r>
      <w:r w:rsidR="00ED7B4D" w:rsidRPr="001B313D">
        <w:rPr>
          <w:rFonts w:ascii="Book Antiqua" w:eastAsia="Book Antiqua" w:hAnsi="Book Antiqua" w:cs="Book Antiqua"/>
          <w:b/>
          <w:bCs/>
          <w:color w:val="000000" w:themeColor="text1"/>
        </w:rPr>
        <w:t xml:space="preserve">alanine aminotransferase </w:t>
      </w:r>
      <w:r w:rsidRPr="001B313D">
        <w:rPr>
          <w:rFonts w:ascii="Book Antiqua" w:eastAsia="Book Antiqua" w:hAnsi="Book Antiqua" w:cs="Book Antiqua"/>
          <w:b/>
          <w:bCs/>
          <w:color w:val="000000" w:themeColor="text1"/>
        </w:rPr>
        <w:t>levels.</w:t>
      </w:r>
      <w:r w:rsidR="007911ED" w:rsidRPr="001B313D">
        <w:rPr>
          <w:rFonts w:ascii="Book Antiqua" w:eastAsia="Book Antiqua" w:hAnsi="Book Antiqua" w:cs="Book Antiqua"/>
          <w:b/>
          <w:bCs/>
          <w:color w:val="000000" w:themeColor="text1"/>
        </w:rPr>
        <w:t xml:space="preserve"> </w:t>
      </w:r>
      <w:r w:rsidR="007911ED" w:rsidRPr="001B313D">
        <w:rPr>
          <w:rFonts w:ascii="Book Antiqua" w:eastAsia="Book Antiqua" w:hAnsi="Book Antiqua" w:cs="Book Antiqua"/>
          <w:color w:val="000000" w:themeColor="text1"/>
        </w:rPr>
        <w:t>ALT: Alanine aminotransferase; pts: Patients</w:t>
      </w:r>
      <w:r w:rsidR="009870F5" w:rsidRPr="001B313D">
        <w:rPr>
          <w:rFonts w:ascii="Book Antiqua" w:eastAsia="Book Antiqua" w:hAnsi="Book Antiqua" w:cs="Book Antiqua"/>
          <w:color w:val="000000" w:themeColor="text1"/>
        </w:rPr>
        <w:t xml:space="preserve">; MASH: Metabolic-associated </w:t>
      </w:r>
      <w:proofErr w:type="spellStart"/>
      <w:r w:rsidR="009870F5" w:rsidRPr="001B313D">
        <w:rPr>
          <w:rFonts w:ascii="Book Antiqua" w:eastAsia="Book Antiqua" w:hAnsi="Book Antiqua" w:cs="Book Antiqua"/>
          <w:color w:val="000000" w:themeColor="text1"/>
        </w:rPr>
        <w:t>steato</w:t>
      </w:r>
      <w:proofErr w:type="spellEnd"/>
      <w:r w:rsidR="009870F5" w:rsidRPr="001B313D">
        <w:rPr>
          <w:rFonts w:ascii="Book Antiqua" w:eastAsia="Book Antiqua" w:hAnsi="Book Antiqua" w:cs="Book Antiqua"/>
          <w:color w:val="000000" w:themeColor="text1"/>
        </w:rPr>
        <w:t>-hepatitis.</w:t>
      </w:r>
    </w:p>
    <w:p w14:paraId="31C05509" w14:textId="77777777" w:rsidR="00DF247F" w:rsidRPr="001B313D" w:rsidRDefault="00DF247F" w:rsidP="001B313D">
      <w:pPr>
        <w:adjustRightInd w:val="0"/>
        <w:snapToGrid w:val="0"/>
        <w:spacing w:line="360" w:lineRule="auto"/>
        <w:jc w:val="both"/>
        <w:rPr>
          <w:rFonts w:ascii="Book Antiqua" w:eastAsia="Book Antiqua" w:hAnsi="Book Antiqua" w:cs="Book Antiqua"/>
          <w:b/>
          <w:bCs/>
          <w:color w:val="000000" w:themeColor="text1"/>
        </w:rPr>
      </w:pPr>
    </w:p>
    <w:p w14:paraId="03D47041" w14:textId="6B831A34" w:rsidR="00DF247F" w:rsidRPr="001B313D" w:rsidRDefault="00DF247F" w:rsidP="001B313D">
      <w:pPr>
        <w:adjustRightInd w:val="0"/>
        <w:snapToGrid w:val="0"/>
        <w:spacing w:line="360" w:lineRule="auto"/>
        <w:jc w:val="both"/>
        <w:rPr>
          <w:rFonts w:ascii="Book Antiqua" w:eastAsia="Book Antiqua" w:hAnsi="Book Antiqua" w:cs="Book Antiqua"/>
          <w:b/>
          <w:bCs/>
          <w:color w:val="000000" w:themeColor="text1"/>
        </w:rPr>
      </w:pPr>
      <w:r w:rsidRPr="001B313D">
        <w:rPr>
          <w:rFonts w:ascii="Book Antiqua" w:eastAsia="Book Antiqua" w:hAnsi="Book Antiqua" w:cs="Book Antiqua"/>
          <w:b/>
          <w:bCs/>
          <w:color w:val="000000" w:themeColor="text1"/>
        </w:rPr>
        <w:t xml:space="preserve"> </w:t>
      </w:r>
      <w:r w:rsidR="00303A1F">
        <w:rPr>
          <w:noProof/>
        </w:rPr>
        <w:drawing>
          <wp:inline distT="0" distB="0" distL="0" distR="0" wp14:anchorId="709285E4" wp14:editId="09DCADFE">
            <wp:extent cx="5935135" cy="201963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595" cy="2023531"/>
                    </a:xfrm>
                    <a:prstGeom prst="rect">
                      <a:avLst/>
                    </a:prstGeom>
                    <a:noFill/>
                    <a:ln>
                      <a:noFill/>
                    </a:ln>
                  </pic:spPr>
                </pic:pic>
              </a:graphicData>
            </a:graphic>
          </wp:inline>
        </w:drawing>
      </w:r>
    </w:p>
    <w:p w14:paraId="0596A677" w14:textId="02B149F1" w:rsidR="00A77B3E" w:rsidRPr="001B313D" w:rsidRDefault="00F03323" w:rsidP="001B313D">
      <w:pPr>
        <w:adjustRightInd w:val="0"/>
        <w:snapToGrid w:val="0"/>
        <w:spacing w:line="360" w:lineRule="auto"/>
        <w:jc w:val="both"/>
        <w:rPr>
          <w:rFonts w:ascii="Book Antiqua" w:eastAsia="Book Antiqua" w:hAnsi="Book Antiqua" w:cs="Book Antiqua"/>
          <w:color w:val="000000" w:themeColor="text1"/>
        </w:rPr>
      </w:pPr>
      <w:r w:rsidRPr="001B313D">
        <w:rPr>
          <w:rFonts w:ascii="Book Antiqua" w:eastAsia="Book Antiqua" w:hAnsi="Book Antiqua" w:cs="Book Antiqua"/>
          <w:b/>
          <w:bCs/>
          <w:color w:val="000000" w:themeColor="text1"/>
        </w:rPr>
        <w:t xml:space="preserve">Figure 3 </w:t>
      </w:r>
      <w:r w:rsidR="00797902" w:rsidRPr="001B313D">
        <w:rPr>
          <w:rFonts w:ascii="Book Antiqua" w:eastAsia="Book Antiqua" w:hAnsi="Book Antiqua" w:cs="Book Antiqua"/>
          <w:b/>
          <w:bCs/>
          <w:color w:val="000000" w:themeColor="text1"/>
        </w:rPr>
        <w:t xml:space="preserve">Receiver operating characteristic areas under the curves </w:t>
      </w:r>
      <w:r w:rsidRPr="001B313D">
        <w:rPr>
          <w:rFonts w:ascii="Book Antiqua" w:eastAsia="Book Antiqua" w:hAnsi="Book Antiqua" w:cs="Book Antiqua"/>
          <w:b/>
          <w:bCs/>
          <w:color w:val="000000" w:themeColor="text1"/>
        </w:rPr>
        <w:t>for liver function tests and non-invasive markers of fibrosis for diagnosis advanced fibrosis (F</w:t>
      </w:r>
      <w:r w:rsidR="00797902" w:rsidRPr="001B313D">
        <w:rPr>
          <w:rFonts w:ascii="Book Antiqua" w:eastAsia="Book Antiqua" w:hAnsi="Book Antiqua" w:cs="Book Antiqua"/>
          <w:b/>
          <w:bCs/>
          <w:color w:val="000000" w:themeColor="text1"/>
        </w:rPr>
        <w:t xml:space="preserve"> </w:t>
      </w:r>
      <w:r w:rsidRPr="001B313D">
        <w:rPr>
          <w:rFonts w:ascii="Book Antiqua" w:eastAsia="Book Antiqua" w:hAnsi="Book Antiqua" w:cs="Book Antiqua"/>
          <w:b/>
          <w:bCs/>
          <w:color w:val="000000" w:themeColor="text1"/>
        </w:rPr>
        <w:t>≥</w:t>
      </w:r>
      <w:r w:rsidR="00797902" w:rsidRPr="001B313D">
        <w:rPr>
          <w:rFonts w:ascii="Book Antiqua" w:eastAsia="Book Antiqua" w:hAnsi="Book Antiqua" w:cs="Book Antiqua"/>
          <w:b/>
          <w:bCs/>
          <w:color w:val="000000" w:themeColor="text1"/>
        </w:rPr>
        <w:t xml:space="preserve"> </w:t>
      </w:r>
      <w:r w:rsidRPr="001B313D">
        <w:rPr>
          <w:rFonts w:ascii="Book Antiqua" w:eastAsia="Book Antiqua" w:hAnsi="Book Antiqua" w:cs="Book Antiqua"/>
          <w:b/>
          <w:bCs/>
          <w:color w:val="000000" w:themeColor="text1"/>
        </w:rPr>
        <w:t>F3)</w:t>
      </w:r>
      <w:r w:rsidR="00147FE7" w:rsidRPr="001B313D">
        <w:rPr>
          <w:rFonts w:ascii="Book Antiqua" w:eastAsia="Book Antiqua" w:hAnsi="Book Antiqua" w:cs="Book Antiqua"/>
          <w:b/>
          <w:bCs/>
          <w:color w:val="000000" w:themeColor="text1"/>
        </w:rPr>
        <w:t xml:space="preserve"> </w:t>
      </w:r>
      <w:r w:rsidRPr="001B313D">
        <w:rPr>
          <w:rFonts w:ascii="Book Antiqua" w:eastAsia="Book Antiqua" w:hAnsi="Book Antiqua" w:cs="Book Antiqua"/>
          <w:b/>
          <w:bCs/>
          <w:color w:val="000000" w:themeColor="text1"/>
        </w:rPr>
        <w:t xml:space="preserve">and definite </w:t>
      </w:r>
      <w:r w:rsidR="00FB4785" w:rsidRPr="001B313D">
        <w:rPr>
          <w:rFonts w:ascii="Book Antiqua" w:eastAsia="Book Antiqua" w:hAnsi="Book Antiqua" w:cs="Book Antiqua"/>
          <w:b/>
          <w:bCs/>
          <w:color w:val="000000" w:themeColor="text1"/>
        </w:rPr>
        <w:t xml:space="preserve">metabolic-associated </w:t>
      </w:r>
      <w:proofErr w:type="spellStart"/>
      <w:r w:rsidR="00FB4785" w:rsidRPr="001B313D">
        <w:rPr>
          <w:rFonts w:ascii="Book Antiqua" w:eastAsia="Book Antiqua" w:hAnsi="Book Antiqua" w:cs="Book Antiqua"/>
          <w:b/>
          <w:bCs/>
          <w:color w:val="000000" w:themeColor="text1"/>
        </w:rPr>
        <w:t>steato</w:t>
      </w:r>
      <w:proofErr w:type="spellEnd"/>
      <w:r w:rsidR="00FB4785" w:rsidRPr="001B313D">
        <w:rPr>
          <w:rFonts w:ascii="Book Antiqua" w:eastAsia="Book Antiqua" w:hAnsi="Book Antiqua" w:cs="Book Antiqua"/>
          <w:b/>
          <w:bCs/>
          <w:color w:val="000000" w:themeColor="text1"/>
        </w:rPr>
        <w:t xml:space="preserve">-hepatitis </w:t>
      </w:r>
      <w:r w:rsidRPr="001B313D">
        <w:rPr>
          <w:rFonts w:ascii="Book Antiqua" w:eastAsia="Book Antiqua" w:hAnsi="Book Antiqua" w:cs="Book Antiqua"/>
          <w:b/>
          <w:bCs/>
          <w:color w:val="000000" w:themeColor="text1"/>
        </w:rPr>
        <w:t>(</w:t>
      </w:r>
      <w:r w:rsidR="00147FE7" w:rsidRPr="001B313D">
        <w:rPr>
          <w:rFonts w:ascii="Book Antiqua" w:eastAsia="Book Antiqua" w:hAnsi="Book Antiqua" w:cs="Book Antiqua"/>
          <w:b/>
          <w:bCs/>
          <w:color w:val="000000" w:themeColor="text1"/>
        </w:rPr>
        <w:t xml:space="preserve">Non-alcoholic fatty liver disease </w:t>
      </w:r>
      <w:r w:rsidR="00147FE7" w:rsidRPr="001B313D">
        <w:rPr>
          <w:rFonts w:ascii="Book Antiqua" w:eastAsia="Book Antiqua" w:hAnsi="Book Antiqua" w:cs="Book Antiqua"/>
          <w:b/>
          <w:bCs/>
          <w:color w:val="000000" w:themeColor="text1"/>
        </w:rPr>
        <w:lastRenderedPageBreak/>
        <w:t xml:space="preserve">activity score </w:t>
      </w:r>
      <w:r w:rsidRPr="001B313D">
        <w:rPr>
          <w:rFonts w:ascii="Book Antiqua" w:eastAsia="Book Antiqua" w:hAnsi="Book Antiqua" w:cs="Book Antiqua"/>
          <w:b/>
          <w:bCs/>
          <w:color w:val="000000" w:themeColor="text1"/>
        </w:rPr>
        <w:t>≥</w:t>
      </w:r>
      <w:r w:rsidR="00797902" w:rsidRPr="001B313D">
        <w:rPr>
          <w:rFonts w:ascii="Book Antiqua" w:eastAsia="Book Antiqua" w:hAnsi="Book Antiqua" w:cs="Book Antiqua"/>
          <w:b/>
          <w:bCs/>
          <w:color w:val="000000" w:themeColor="text1"/>
        </w:rPr>
        <w:t xml:space="preserve"> </w:t>
      </w:r>
      <w:r w:rsidRPr="001B313D">
        <w:rPr>
          <w:rFonts w:ascii="Book Antiqua" w:eastAsia="Book Antiqua" w:hAnsi="Book Antiqua" w:cs="Book Antiqua"/>
          <w:b/>
          <w:bCs/>
          <w:color w:val="000000" w:themeColor="text1"/>
        </w:rPr>
        <w:t>5).</w:t>
      </w:r>
      <w:r w:rsidR="00797902" w:rsidRPr="001B313D">
        <w:rPr>
          <w:rFonts w:ascii="Book Antiqua" w:eastAsia="Book Antiqua" w:hAnsi="Book Antiqua" w:cs="Book Antiqua"/>
          <w:b/>
          <w:bCs/>
          <w:color w:val="000000" w:themeColor="text1"/>
        </w:rPr>
        <w:t xml:space="preserve"> </w:t>
      </w:r>
      <w:r w:rsidR="00797902" w:rsidRPr="001B313D">
        <w:rPr>
          <w:rFonts w:ascii="Book Antiqua" w:eastAsia="Book Antiqua" w:hAnsi="Book Antiqua" w:cs="Book Antiqua"/>
          <w:color w:val="000000" w:themeColor="text1"/>
        </w:rPr>
        <w:t xml:space="preserve">A: </w:t>
      </w:r>
      <w:r w:rsidR="00147FE7" w:rsidRPr="001B313D">
        <w:rPr>
          <w:rFonts w:ascii="Book Antiqua" w:eastAsia="Book Antiqua" w:hAnsi="Book Antiqua" w:cs="Book Antiqua"/>
          <w:color w:val="000000" w:themeColor="text1"/>
        </w:rPr>
        <w:t xml:space="preserve">Liver function tests and non-invasive markers of fibrosis for diagnosis advanced fibrosis (F ≥ F3); B: Liver function tests and non-invasive markers of fibrosis for diagnosis definite metabolic-associated </w:t>
      </w:r>
      <w:proofErr w:type="spellStart"/>
      <w:r w:rsidR="00147FE7" w:rsidRPr="001B313D">
        <w:rPr>
          <w:rFonts w:ascii="Book Antiqua" w:eastAsia="Book Antiqua" w:hAnsi="Book Antiqua" w:cs="Book Antiqua"/>
          <w:color w:val="000000" w:themeColor="text1"/>
        </w:rPr>
        <w:t>steato</w:t>
      </w:r>
      <w:proofErr w:type="spellEnd"/>
      <w:r w:rsidR="00147FE7" w:rsidRPr="001B313D">
        <w:rPr>
          <w:rFonts w:ascii="Book Antiqua" w:eastAsia="Book Antiqua" w:hAnsi="Book Antiqua" w:cs="Book Antiqua"/>
          <w:color w:val="000000" w:themeColor="text1"/>
        </w:rPr>
        <w:t>-hepatitis (</w:t>
      </w:r>
      <w:r w:rsidR="00CB5959" w:rsidRPr="001B313D">
        <w:rPr>
          <w:rFonts w:ascii="Book Antiqua" w:eastAsia="Book Antiqua" w:hAnsi="Book Antiqua" w:cs="Book Antiqua"/>
          <w:color w:val="000000" w:themeColor="text1"/>
        </w:rPr>
        <w:t xml:space="preserve">Non-alcoholic fatty liver disease activity score </w:t>
      </w:r>
      <w:r w:rsidR="00147FE7" w:rsidRPr="001B313D">
        <w:rPr>
          <w:rFonts w:ascii="Book Antiqua" w:eastAsia="Book Antiqua" w:hAnsi="Book Antiqua" w:cs="Book Antiqua"/>
          <w:color w:val="000000" w:themeColor="text1"/>
        </w:rPr>
        <w:t>≥ 5).</w:t>
      </w:r>
      <w:r w:rsidR="00CB5959" w:rsidRPr="001B313D">
        <w:rPr>
          <w:rFonts w:ascii="Book Antiqua" w:eastAsia="Book Antiqua" w:hAnsi="Book Antiqua" w:cs="Book Antiqua"/>
          <w:color w:val="000000" w:themeColor="text1"/>
        </w:rPr>
        <w:t xml:space="preserve"> ROC: Receiver operating characteristic; ALT: Alanine aminotransferase; AST: Aspartate aminotransferase; NAFLD: Non-alcoholic fatty liver disease; FIB: Fibrosis.</w:t>
      </w:r>
    </w:p>
    <w:p w14:paraId="666E49F6" w14:textId="77777777" w:rsidR="00213B81" w:rsidRPr="001B313D" w:rsidRDefault="00213B81" w:rsidP="001B313D">
      <w:pPr>
        <w:adjustRightInd w:val="0"/>
        <w:snapToGrid w:val="0"/>
        <w:spacing w:line="360" w:lineRule="auto"/>
        <w:jc w:val="both"/>
        <w:rPr>
          <w:rFonts w:ascii="Book Antiqua" w:eastAsia="Book Antiqua" w:hAnsi="Book Antiqua" w:cs="Book Antiqua"/>
          <w:color w:val="000000" w:themeColor="text1"/>
        </w:rPr>
      </w:pPr>
    </w:p>
    <w:p w14:paraId="1A4CDFC7" w14:textId="505DAD5E" w:rsidR="00E16010" w:rsidRPr="001B313D" w:rsidRDefault="00213B81" w:rsidP="001B313D">
      <w:pPr>
        <w:adjustRightInd w:val="0"/>
        <w:snapToGrid w:val="0"/>
        <w:spacing w:line="360" w:lineRule="auto"/>
        <w:jc w:val="both"/>
        <w:rPr>
          <w:rFonts w:ascii="Book Antiqua" w:hAnsi="Book Antiqua"/>
          <w:b/>
          <w:bCs/>
          <w:color w:val="000000" w:themeColor="text1"/>
        </w:rPr>
      </w:pPr>
      <w:r w:rsidRPr="001B313D">
        <w:rPr>
          <w:rFonts w:ascii="Book Antiqua" w:hAnsi="Book Antiqua"/>
          <w:b/>
          <w:bCs/>
          <w:color w:val="000000" w:themeColor="text1"/>
        </w:rPr>
        <w:t xml:space="preserve">Table 1 Anthropometric and clinical characteristics of the whole population, stratified into three groups according to </w:t>
      </w:r>
      <w:r w:rsidR="00E16010" w:rsidRPr="001B313D">
        <w:rPr>
          <w:rFonts w:ascii="Book Antiqua" w:eastAsia="Book Antiqua" w:hAnsi="Book Antiqua" w:cs="Book Antiqua"/>
          <w:b/>
          <w:bCs/>
          <w:color w:val="000000" w:themeColor="text1"/>
        </w:rPr>
        <w:t>alanine aminotransferase</w:t>
      </w:r>
      <w:r w:rsidR="00E16010" w:rsidRPr="001B313D">
        <w:rPr>
          <w:rFonts w:ascii="Book Antiqua" w:hAnsi="Book Antiqua"/>
          <w:b/>
          <w:bCs/>
          <w:color w:val="000000" w:themeColor="text1"/>
        </w:rPr>
        <w:t xml:space="preserve"> </w:t>
      </w:r>
      <w:r w:rsidRPr="001B313D">
        <w:rPr>
          <w:rFonts w:ascii="Book Antiqua" w:hAnsi="Book Antiqua"/>
          <w:b/>
          <w:bCs/>
          <w:color w:val="000000" w:themeColor="text1"/>
        </w:rPr>
        <w:t>levels</w:t>
      </w:r>
      <w:r w:rsidR="00E16010" w:rsidRPr="001B313D">
        <w:rPr>
          <w:rFonts w:ascii="Book Antiqua" w:hAnsi="Book Antiqua"/>
          <w:b/>
          <w:bCs/>
          <w:color w:val="000000" w:themeColor="text1"/>
        </w:rPr>
        <w:t xml:space="preserve"> </w:t>
      </w:r>
    </w:p>
    <w:tbl>
      <w:tblPr>
        <w:tblW w:w="9638" w:type="dxa"/>
        <w:tblBorders>
          <w:top w:val="single" w:sz="4" w:space="0" w:color="000000" w:themeColor="text1"/>
          <w:bottom w:val="single" w:sz="4" w:space="0" w:color="000000" w:themeColor="text1"/>
        </w:tblBorders>
        <w:tblLook w:val="0680" w:firstRow="0" w:lastRow="0" w:firstColumn="1" w:lastColumn="0" w:noHBand="1" w:noVBand="1"/>
      </w:tblPr>
      <w:tblGrid>
        <w:gridCol w:w="2684"/>
        <w:gridCol w:w="1585"/>
        <w:gridCol w:w="1845"/>
        <w:gridCol w:w="1845"/>
        <w:gridCol w:w="1679"/>
      </w:tblGrid>
      <w:tr w:rsidR="00E16010" w:rsidRPr="001B313D" w14:paraId="692B8C8B" w14:textId="77777777" w:rsidTr="00241DBF">
        <w:tc>
          <w:tcPr>
            <w:tcW w:w="2684" w:type="dxa"/>
            <w:tcBorders>
              <w:top w:val="single" w:sz="4" w:space="0" w:color="000000" w:themeColor="text1"/>
              <w:bottom w:val="single" w:sz="4" w:space="0" w:color="000000" w:themeColor="text1"/>
            </w:tcBorders>
            <w:shd w:val="clear" w:color="auto" w:fill="auto"/>
          </w:tcPr>
          <w:p w14:paraId="576817B7" w14:textId="261739AF" w:rsidR="00E16010" w:rsidRPr="00241DBF" w:rsidRDefault="00E16010" w:rsidP="001B313D">
            <w:pPr>
              <w:adjustRightInd w:val="0"/>
              <w:snapToGrid w:val="0"/>
              <w:spacing w:line="360" w:lineRule="auto"/>
              <w:jc w:val="both"/>
              <w:rPr>
                <w:rFonts w:ascii="Book Antiqua" w:hAnsi="Book Antiqua" w:cs="Arial"/>
                <w:b/>
                <w:bCs/>
                <w:color w:val="000000" w:themeColor="text1"/>
              </w:rPr>
            </w:pPr>
            <w:r w:rsidRPr="00241DBF">
              <w:rPr>
                <w:rFonts w:ascii="Book Antiqua" w:hAnsi="Book Antiqua" w:cs="Arial"/>
                <w:b/>
                <w:bCs/>
                <w:color w:val="000000" w:themeColor="text1"/>
              </w:rPr>
              <w:t>Variable</w:t>
            </w:r>
          </w:p>
        </w:tc>
        <w:tc>
          <w:tcPr>
            <w:tcW w:w="1585" w:type="dxa"/>
            <w:tcBorders>
              <w:top w:val="single" w:sz="4" w:space="0" w:color="000000" w:themeColor="text1"/>
              <w:bottom w:val="single" w:sz="4" w:space="0" w:color="000000" w:themeColor="text1"/>
            </w:tcBorders>
            <w:shd w:val="clear" w:color="auto" w:fill="auto"/>
          </w:tcPr>
          <w:p w14:paraId="169FAF48" w14:textId="3862A87C" w:rsidR="00E16010" w:rsidRPr="001B313D" w:rsidRDefault="00E16010" w:rsidP="001B313D">
            <w:pPr>
              <w:adjustRightInd w:val="0"/>
              <w:snapToGrid w:val="0"/>
              <w:spacing w:line="360" w:lineRule="auto"/>
              <w:jc w:val="both"/>
              <w:rPr>
                <w:rFonts w:ascii="Book Antiqua" w:hAnsi="Book Antiqua" w:cs="Arial"/>
                <w:b/>
                <w:bCs/>
                <w:color w:val="000000" w:themeColor="text1"/>
              </w:rPr>
            </w:pPr>
            <w:r w:rsidRPr="001B313D">
              <w:rPr>
                <w:rFonts w:ascii="Book Antiqua" w:hAnsi="Book Antiqua" w:cs="Arial"/>
                <w:b/>
                <w:bCs/>
                <w:color w:val="000000" w:themeColor="text1"/>
              </w:rPr>
              <w:t>ALT lower than the low cut-off (</w:t>
            </w:r>
            <w:r w:rsidRPr="001B313D">
              <w:rPr>
                <w:rFonts w:ascii="Book Antiqua" w:hAnsi="Book Antiqua" w:cs="Arial"/>
                <w:b/>
                <w:bCs/>
                <w:i/>
                <w:iCs/>
                <w:color w:val="000000" w:themeColor="text1"/>
              </w:rPr>
              <w:t>n</w:t>
            </w:r>
            <w:r w:rsidRPr="001B313D">
              <w:rPr>
                <w:rFonts w:ascii="Book Antiqua" w:hAnsi="Book Antiqua" w:cs="Arial"/>
                <w:b/>
                <w:bCs/>
                <w:color w:val="000000" w:themeColor="text1"/>
              </w:rPr>
              <w:t xml:space="preserve"> = 33)</w:t>
            </w:r>
          </w:p>
        </w:tc>
        <w:tc>
          <w:tcPr>
            <w:tcW w:w="1845" w:type="dxa"/>
            <w:tcBorders>
              <w:top w:val="single" w:sz="4" w:space="0" w:color="000000" w:themeColor="text1"/>
              <w:bottom w:val="single" w:sz="4" w:space="0" w:color="000000" w:themeColor="text1"/>
            </w:tcBorders>
            <w:shd w:val="clear" w:color="auto" w:fill="auto"/>
          </w:tcPr>
          <w:p w14:paraId="29E2B09A" w14:textId="6B50699C" w:rsidR="00E16010" w:rsidRPr="001B313D" w:rsidRDefault="00E16010" w:rsidP="001B313D">
            <w:pPr>
              <w:adjustRightInd w:val="0"/>
              <w:snapToGrid w:val="0"/>
              <w:spacing w:line="360" w:lineRule="auto"/>
              <w:jc w:val="both"/>
              <w:rPr>
                <w:rFonts w:ascii="Book Antiqua" w:hAnsi="Book Antiqua" w:cs="Arial"/>
                <w:b/>
                <w:bCs/>
                <w:color w:val="000000" w:themeColor="text1"/>
              </w:rPr>
            </w:pPr>
            <w:r w:rsidRPr="001B313D">
              <w:rPr>
                <w:rFonts w:ascii="Book Antiqua" w:hAnsi="Book Antiqua" w:cs="Arial"/>
                <w:b/>
                <w:bCs/>
                <w:color w:val="000000" w:themeColor="text1"/>
              </w:rPr>
              <w:t>ALT within the conventional and the low cut-off (</w:t>
            </w:r>
            <w:r w:rsidRPr="001B313D">
              <w:rPr>
                <w:rFonts w:ascii="Book Antiqua" w:hAnsi="Book Antiqua" w:cs="Arial"/>
                <w:b/>
                <w:bCs/>
                <w:i/>
                <w:iCs/>
                <w:color w:val="000000" w:themeColor="text1"/>
              </w:rPr>
              <w:t>n</w:t>
            </w:r>
            <w:r w:rsidRPr="001B313D">
              <w:rPr>
                <w:rFonts w:ascii="Book Antiqua" w:hAnsi="Book Antiqua" w:cs="Arial"/>
                <w:b/>
                <w:bCs/>
                <w:color w:val="000000" w:themeColor="text1"/>
              </w:rPr>
              <w:t xml:space="preserve"> = 73)</w:t>
            </w:r>
          </w:p>
        </w:tc>
        <w:tc>
          <w:tcPr>
            <w:tcW w:w="1845" w:type="dxa"/>
            <w:tcBorders>
              <w:top w:val="single" w:sz="4" w:space="0" w:color="000000" w:themeColor="text1"/>
              <w:bottom w:val="single" w:sz="4" w:space="0" w:color="000000" w:themeColor="text1"/>
            </w:tcBorders>
            <w:shd w:val="clear" w:color="auto" w:fill="auto"/>
          </w:tcPr>
          <w:p w14:paraId="563C1446" w14:textId="06F077F1" w:rsidR="00E16010" w:rsidRPr="001B313D" w:rsidRDefault="00E16010" w:rsidP="001B313D">
            <w:pPr>
              <w:adjustRightInd w:val="0"/>
              <w:snapToGrid w:val="0"/>
              <w:spacing w:line="360" w:lineRule="auto"/>
              <w:jc w:val="both"/>
              <w:rPr>
                <w:rFonts w:ascii="Book Antiqua" w:hAnsi="Book Antiqua" w:cs="Arial"/>
                <w:b/>
                <w:bCs/>
                <w:color w:val="000000" w:themeColor="text1"/>
              </w:rPr>
            </w:pPr>
            <w:r w:rsidRPr="001B313D">
              <w:rPr>
                <w:rFonts w:ascii="Book Antiqua" w:hAnsi="Book Antiqua" w:cs="Arial"/>
                <w:b/>
                <w:bCs/>
                <w:color w:val="000000" w:themeColor="text1"/>
              </w:rPr>
              <w:t>ALT higher than the conventional cut-off (</w:t>
            </w:r>
            <w:r w:rsidRPr="001B313D">
              <w:rPr>
                <w:rFonts w:ascii="Book Antiqua" w:hAnsi="Book Antiqua" w:cs="Arial"/>
                <w:b/>
                <w:bCs/>
                <w:i/>
                <w:iCs/>
                <w:color w:val="000000" w:themeColor="text1"/>
              </w:rPr>
              <w:t>n</w:t>
            </w:r>
            <w:r w:rsidRPr="001B313D">
              <w:rPr>
                <w:rFonts w:ascii="Book Antiqua" w:hAnsi="Book Antiqua" w:cs="Arial"/>
                <w:b/>
                <w:bCs/>
                <w:color w:val="000000" w:themeColor="text1"/>
              </w:rPr>
              <w:t xml:space="preserve"> = 330)</w:t>
            </w:r>
          </w:p>
        </w:tc>
        <w:tc>
          <w:tcPr>
            <w:tcW w:w="1679" w:type="dxa"/>
            <w:tcBorders>
              <w:top w:val="single" w:sz="4" w:space="0" w:color="000000" w:themeColor="text1"/>
              <w:bottom w:val="single" w:sz="4" w:space="0" w:color="000000" w:themeColor="text1"/>
            </w:tcBorders>
            <w:shd w:val="clear" w:color="auto" w:fill="auto"/>
          </w:tcPr>
          <w:p w14:paraId="59E2B44B" w14:textId="27BFCEAE" w:rsidR="00E16010" w:rsidRPr="001B313D" w:rsidRDefault="00E16010" w:rsidP="001B313D">
            <w:pPr>
              <w:adjustRightInd w:val="0"/>
              <w:snapToGrid w:val="0"/>
              <w:spacing w:line="360" w:lineRule="auto"/>
              <w:jc w:val="both"/>
              <w:rPr>
                <w:rFonts w:ascii="Book Antiqua" w:hAnsi="Book Antiqua" w:cs="Arial"/>
                <w:b/>
                <w:bCs/>
                <w:color w:val="000000" w:themeColor="text1"/>
              </w:rPr>
            </w:pPr>
            <w:r w:rsidRPr="001B313D">
              <w:rPr>
                <w:rFonts w:ascii="Book Antiqua" w:hAnsi="Book Antiqua" w:cs="Arial"/>
                <w:b/>
                <w:bCs/>
                <w:i/>
                <w:iCs/>
                <w:color w:val="000000" w:themeColor="text1"/>
              </w:rPr>
              <w:t>P</w:t>
            </w:r>
            <w:r w:rsidRPr="001B313D">
              <w:rPr>
                <w:rFonts w:ascii="Book Antiqua" w:hAnsi="Book Antiqua" w:cs="Arial"/>
                <w:b/>
                <w:bCs/>
                <w:color w:val="000000" w:themeColor="text1"/>
              </w:rPr>
              <w:t xml:space="preserve"> value</w:t>
            </w:r>
          </w:p>
        </w:tc>
      </w:tr>
      <w:tr w:rsidR="00E16010" w:rsidRPr="001B313D" w14:paraId="74969A3B" w14:textId="77777777" w:rsidTr="00241DBF">
        <w:tc>
          <w:tcPr>
            <w:tcW w:w="2684" w:type="dxa"/>
            <w:tcBorders>
              <w:top w:val="single" w:sz="4" w:space="0" w:color="000000" w:themeColor="text1"/>
            </w:tcBorders>
            <w:shd w:val="clear" w:color="auto" w:fill="auto"/>
          </w:tcPr>
          <w:p w14:paraId="47C17EC2" w14:textId="0FD2EB60"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Age (</w:t>
            </w:r>
            <w:proofErr w:type="spellStart"/>
            <w:r w:rsidR="00101C15" w:rsidRPr="001B313D">
              <w:rPr>
                <w:rFonts w:ascii="Book Antiqua" w:hAnsi="Book Antiqua" w:cs="Arial"/>
                <w:color w:val="000000" w:themeColor="text1"/>
              </w:rPr>
              <w:t>yr</w:t>
            </w:r>
            <w:proofErr w:type="spellEnd"/>
            <w:r w:rsidRPr="001B313D">
              <w:rPr>
                <w:rFonts w:ascii="Book Antiqua" w:hAnsi="Book Antiqua" w:cs="Arial"/>
                <w:color w:val="000000" w:themeColor="text1"/>
              </w:rPr>
              <w:t>)</w:t>
            </w:r>
          </w:p>
        </w:tc>
        <w:tc>
          <w:tcPr>
            <w:tcW w:w="1585" w:type="dxa"/>
            <w:tcBorders>
              <w:top w:val="single" w:sz="4" w:space="0" w:color="000000" w:themeColor="text1"/>
            </w:tcBorders>
            <w:shd w:val="clear" w:color="auto" w:fill="auto"/>
          </w:tcPr>
          <w:p w14:paraId="6528B05E"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52 ± 13.3</w:t>
            </w:r>
          </w:p>
        </w:tc>
        <w:tc>
          <w:tcPr>
            <w:tcW w:w="1845" w:type="dxa"/>
            <w:tcBorders>
              <w:top w:val="single" w:sz="4" w:space="0" w:color="000000" w:themeColor="text1"/>
            </w:tcBorders>
            <w:shd w:val="clear" w:color="auto" w:fill="auto"/>
          </w:tcPr>
          <w:p w14:paraId="6502E27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52.1 ± 12.1</w:t>
            </w:r>
          </w:p>
        </w:tc>
        <w:tc>
          <w:tcPr>
            <w:tcW w:w="1845" w:type="dxa"/>
            <w:tcBorders>
              <w:top w:val="single" w:sz="4" w:space="0" w:color="000000" w:themeColor="text1"/>
            </w:tcBorders>
            <w:shd w:val="clear" w:color="auto" w:fill="auto"/>
          </w:tcPr>
          <w:p w14:paraId="3AB69A51"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52.5 ± 13.1</w:t>
            </w:r>
          </w:p>
        </w:tc>
        <w:tc>
          <w:tcPr>
            <w:tcW w:w="1679" w:type="dxa"/>
            <w:tcBorders>
              <w:top w:val="single" w:sz="4" w:space="0" w:color="000000" w:themeColor="text1"/>
            </w:tcBorders>
            <w:shd w:val="clear" w:color="auto" w:fill="auto"/>
          </w:tcPr>
          <w:p w14:paraId="0A4AD9E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0.52</w:t>
            </w:r>
          </w:p>
        </w:tc>
      </w:tr>
      <w:tr w:rsidR="00E16010" w:rsidRPr="001B313D" w14:paraId="477846E6" w14:textId="77777777" w:rsidTr="00241DBF">
        <w:tc>
          <w:tcPr>
            <w:tcW w:w="2684" w:type="dxa"/>
            <w:shd w:val="clear" w:color="auto" w:fill="auto"/>
          </w:tcPr>
          <w:p w14:paraId="50A7BA6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BMI (kg/m</w:t>
            </w:r>
            <w:r w:rsidRPr="001B313D">
              <w:rPr>
                <w:rFonts w:ascii="Book Antiqua" w:hAnsi="Book Antiqua" w:cs="Arial"/>
                <w:color w:val="000000" w:themeColor="text1"/>
                <w:vertAlign w:val="superscript"/>
              </w:rPr>
              <w:t>2</w:t>
            </w:r>
            <w:r w:rsidRPr="001B313D">
              <w:rPr>
                <w:rFonts w:ascii="Book Antiqua" w:hAnsi="Book Antiqua" w:cs="Arial"/>
                <w:color w:val="000000" w:themeColor="text1"/>
              </w:rPr>
              <w:t>)</w:t>
            </w:r>
          </w:p>
        </w:tc>
        <w:tc>
          <w:tcPr>
            <w:tcW w:w="1585" w:type="dxa"/>
            <w:shd w:val="clear" w:color="auto" w:fill="auto"/>
          </w:tcPr>
          <w:p w14:paraId="4DA7BE24" w14:textId="70FCC06F"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29.9</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4.2</w:t>
            </w:r>
          </w:p>
        </w:tc>
        <w:tc>
          <w:tcPr>
            <w:tcW w:w="1845" w:type="dxa"/>
            <w:shd w:val="clear" w:color="auto" w:fill="auto"/>
          </w:tcPr>
          <w:p w14:paraId="37363D0D" w14:textId="6AFC6D5F"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30</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5.5</w:t>
            </w:r>
          </w:p>
        </w:tc>
        <w:tc>
          <w:tcPr>
            <w:tcW w:w="1845" w:type="dxa"/>
            <w:shd w:val="clear" w:color="auto" w:fill="auto"/>
          </w:tcPr>
          <w:p w14:paraId="36D0EA9F" w14:textId="668EDB8D"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29.3</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4.5</w:t>
            </w:r>
          </w:p>
        </w:tc>
        <w:tc>
          <w:tcPr>
            <w:tcW w:w="1679" w:type="dxa"/>
            <w:shd w:val="clear" w:color="auto" w:fill="auto"/>
          </w:tcPr>
          <w:p w14:paraId="07C5B9DF"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0.23</w:t>
            </w:r>
          </w:p>
        </w:tc>
      </w:tr>
      <w:tr w:rsidR="00E16010" w:rsidRPr="001B313D" w14:paraId="2407F5C9" w14:textId="77777777" w:rsidTr="00241DBF">
        <w:tc>
          <w:tcPr>
            <w:tcW w:w="2684" w:type="dxa"/>
            <w:shd w:val="clear" w:color="auto" w:fill="auto"/>
          </w:tcPr>
          <w:p w14:paraId="6C44C9CE" w14:textId="5220E16A"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T-Cholesterol (mmol/</w:t>
            </w:r>
            <w:r w:rsidR="006A0449"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25FEE564" w14:textId="2B6F43F5"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4.2</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1.4</w:t>
            </w:r>
          </w:p>
        </w:tc>
        <w:tc>
          <w:tcPr>
            <w:tcW w:w="1845" w:type="dxa"/>
            <w:shd w:val="clear" w:color="auto" w:fill="auto"/>
          </w:tcPr>
          <w:p w14:paraId="3EB2E30D" w14:textId="5F62C3BF"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4.4</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xml:space="preserve">± 1 </w:t>
            </w:r>
          </w:p>
        </w:tc>
        <w:tc>
          <w:tcPr>
            <w:tcW w:w="1845" w:type="dxa"/>
            <w:shd w:val="clear" w:color="auto" w:fill="auto"/>
          </w:tcPr>
          <w:p w14:paraId="6FBD4CA0" w14:textId="45A4D3EB"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4.7 ±</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2</w:t>
            </w:r>
          </w:p>
        </w:tc>
        <w:tc>
          <w:tcPr>
            <w:tcW w:w="1679" w:type="dxa"/>
            <w:shd w:val="clear" w:color="auto" w:fill="auto"/>
          </w:tcPr>
          <w:p w14:paraId="4C318D56"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0.3</w:t>
            </w:r>
          </w:p>
        </w:tc>
      </w:tr>
      <w:tr w:rsidR="00E16010" w:rsidRPr="001B313D" w14:paraId="51211FAE" w14:textId="77777777" w:rsidTr="00241DBF">
        <w:tc>
          <w:tcPr>
            <w:tcW w:w="2684" w:type="dxa"/>
            <w:shd w:val="clear" w:color="auto" w:fill="auto"/>
          </w:tcPr>
          <w:p w14:paraId="606CD5D1" w14:textId="57A850CA"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HDL (mmol/</w:t>
            </w:r>
            <w:r w:rsidR="006A0449" w:rsidRPr="001B313D">
              <w:rPr>
                <w:rFonts w:ascii="Book Antiqua" w:hAnsi="Book Antiqua" w:cs="Arial"/>
                <w:color w:val="000000" w:themeColor="text1"/>
              </w:rPr>
              <w:t>L</w:t>
            </w:r>
            <w:r w:rsidRPr="001B313D">
              <w:rPr>
                <w:rFonts w:ascii="Book Antiqua" w:hAnsi="Book Antiqua" w:cs="Arial"/>
                <w:color w:val="000000" w:themeColor="text1"/>
              </w:rPr>
              <w:t xml:space="preserve">) </w:t>
            </w:r>
          </w:p>
        </w:tc>
        <w:tc>
          <w:tcPr>
            <w:tcW w:w="1585" w:type="dxa"/>
            <w:shd w:val="clear" w:color="auto" w:fill="auto"/>
          </w:tcPr>
          <w:p w14:paraId="4A539CC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 ± 0.3</w:t>
            </w:r>
          </w:p>
        </w:tc>
        <w:tc>
          <w:tcPr>
            <w:tcW w:w="1845" w:type="dxa"/>
            <w:shd w:val="clear" w:color="auto" w:fill="auto"/>
          </w:tcPr>
          <w:p w14:paraId="04B33134" w14:textId="77777777" w:rsidR="00E16010" w:rsidRPr="001B313D" w:rsidRDefault="00E16010" w:rsidP="001B313D">
            <w:pPr>
              <w:adjustRightInd w:val="0"/>
              <w:snapToGrid w:val="0"/>
              <w:spacing w:line="360" w:lineRule="auto"/>
              <w:jc w:val="both"/>
              <w:rPr>
                <w:rFonts w:ascii="Book Antiqua" w:hAnsi="Book Antiqua" w:cs="Arial"/>
                <w:b/>
                <w:bCs/>
                <w:color w:val="000000" w:themeColor="text1"/>
              </w:rPr>
            </w:pPr>
            <w:r w:rsidRPr="001B313D">
              <w:rPr>
                <w:rFonts w:ascii="Book Antiqua" w:hAnsi="Book Antiqua" w:cs="Arial"/>
                <w:color w:val="000000" w:themeColor="text1"/>
              </w:rPr>
              <w:t>1.1 ± 0.3</w:t>
            </w:r>
          </w:p>
        </w:tc>
        <w:tc>
          <w:tcPr>
            <w:tcW w:w="1845" w:type="dxa"/>
            <w:shd w:val="clear" w:color="auto" w:fill="auto"/>
          </w:tcPr>
          <w:p w14:paraId="69734B5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 ± 0.8</w:t>
            </w:r>
          </w:p>
        </w:tc>
        <w:tc>
          <w:tcPr>
            <w:tcW w:w="1679" w:type="dxa"/>
            <w:shd w:val="clear" w:color="auto" w:fill="auto"/>
          </w:tcPr>
          <w:p w14:paraId="071F26D3"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0.81</w:t>
            </w:r>
          </w:p>
        </w:tc>
      </w:tr>
      <w:tr w:rsidR="00E16010" w:rsidRPr="001B313D" w14:paraId="201ECABF" w14:textId="77777777" w:rsidTr="00241DBF">
        <w:tc>
          <w:tcPr>
            <w:tcW w:w="2684" w:type="dxa"/>
            <w:shd w:val="clear" w:color="auto" w:fill="auto"/>
          </w:tcPr>
          <w:p w14:paraId="7EC9246F" w14:textId="29003351"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LDL (mmol/</w:t>
            </w:r>
            <w:r w:rsidR="006A0449"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0587A872" w14:textId="1189B05A"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2.4</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1.1</w:t>
            </w:r>
          </w:p>
        </w:tc>
        <w:tc>
          <w:tcPr>
            <w:tcW w:w="1845" w:type="dxa"/>
            <w:shd w:val="clear" w:color="auto" w:fill="auto"/>
          </w:tcPr>
          <w:p w14:paraId="4055C31A" w14:textId="423D858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2.5</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xml:space="preserve">± 0.9 </w:t>
            </w:r>
          </w:p>
        </w:tc>
        <w:tc>
          <w:tcPr>
            <w:tcW w:w="1845" w:type="dxa"/>
            <w:shd w:val="clear" w:color="auto" w:fill="auto"/>
          </w:tcPr>
          <w:p w14:paraId="352AA44C"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2.6 ± 1</w:t>
            </w:r>
          </w:p>
        </w:tc>
        <w:tc>
          <w:tcPr>
            <w:tcW w:w="1679" w:type="dxa"/>
            <w:shd w:val="clear" w:color="auto" w:fill="auto"/>
          </w:tcPr>
          <w:p w14:paraId="3FEDC80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0.27</w:t>
            </w:r>
          </w:p>
        </w:tc>
      </w:tr>
      <w:tr w:rsidR="00E16010" w:rsidRPr="001B313D" w14:paraId="2EDDBC88" w14:textId="77777777" w:rsidTr="00241DBF">
        <w:tc>
          <w:tcPr>
            <w:tcW w:w="2684" w:type="dxa"/>
            <w:shd w:val="clear" w:color="auto" w:fill="auto"/>
          </w:tcPr>
          <w:p w14:paraId="5854C8F1" w14:textId="0AB08B9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Triglycerides (mmol/</w:t>
            </w:r>
            <w:r w:rsidR="006A0449"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47ADB14C" w14:textId="6A3F3766"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1.9 ±</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1</w:t>
            </w:r>
          </w:p>
        </w:tc>
        <w:tc>
          <w:tcPr>
            <w:tcW w:w="1845" w:type="dxa"/>
            <w:shd w:val="clear" w:color="auto" w:fill="auto"/>
          </w:tcPr>
          <w:p w14:paraId="6D779217" w14:textId="163D2191"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1.6</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0.9</w:t>
            </w:r>
          </w:p>
        </w:tc>
        <w:tc>
          <w:tcPr>
            <w:tcW w:w="1845" w:type="dxa"/>
            <w:shd w:val="clear" w:color="auto" w:fill="auto"/>
          </w:tcPr>
          <w:p w14:paraId="1F2C6243" w14:textId="4D385B51"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1.7</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1.4</w:t>
            </w:r>
          </w:p>
        </w:tc>
        <w:tc>
          <w:tcPr>
            <w:tcW w:w="1679" w:type="dxa"/>
            <w:shd w:val="clear" w:color="auto" w:fill="auto"/>
          </w:tcPr>
          <w:p w14:paraId="04C2590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0.28</w:t>
            </w:r>
          </w:p>
        </w:tc>
      </w:tr>
      <w:tr w:rsidR="00E16010" w:rsidRPr="001B313D" w14:paraId="4975AF52" w14:textId="77777777" w:rsidTr="00241DBF">
        <w:tc>
          <w:tcPr>
            <w:tcW w:w="2684" w:type="dxa"/>
            <w:shd w:val="clear" w:color="auto" w:fill="auto"/>
          </w:tcPr>
          <w:p w14:paraId="0B966B3A" w14:textId="235E8FAD"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HbA1c (mmol/</w:t>
            </w:r>
            <w:r w:rsidR="006A0449"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249C3DEE" w14:textId="72E0F60F"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41</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21</w:t>
            </w:r>
          </w:p>
        </w:tc>
        <w:tc>
          <w:tcPr>
            <w:tcW w:w="1845" w:type="dxa"/>
            <w:shd w:val="clear" w:color="auto" w:fill="auto"/>
          </w:tcPr>
          <w:p w14:paraId="19008D3C" w14:textId="625F08C9"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42</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16</w:t>
            </w:r>
          </w:p>
        </w:tc>
        <w:tc>
          <w:tcPr>
            <w:tcW w:w="1845" w:type="dxa"/>
            <w:shd w:val="clear" w:color="auto" w:fill="auto"/>
          </w:tcPr>
          <w:p w14:paraId="4536EBFF" w14:textId="06141303"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45</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15.8</w:t>
            </w:r>
          </w:p>
        </w:tc>
        <w:tc>
          <w:tcPr>
            <w:tcW w:w="1679" w:type="dxa"/>
            <w:shd w:val="clear" w:color="auto" w:fill="auto"/>
          </w:tcPr>
          <w:p w14:paraId="67086E20"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0.75</w:t>
            </w:r>
          </w:p>
        </w:tc>
      </w:tr>
      <w:tr w:rsidR="00E16010" w:rsidRPr="001B313D" w14:paraId="67EDCFCC" w14:textId="77777777" w:rsidTr="00241DBF">
        <w:tc>
          <w:tcPr>
            <w:tcW w:w="2684" w:type="dxa"/>
            <w:shd w:val="clear" w:color="auto" w:fill="auto"/>
          </w:tcPr>
          <w:p w14:paraId="42D3B3A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AST (IU/L)</w:t>
            </w:r>
          </w:p>
        </w:tc>
        <w:tc>
          <w:tcPr>
            <w:tcW w:w="1585" w:type="dxa"/>
            <w:shd w:val="clear" w:color="auto" w:fill="auto"/>
          </w:tcPr>
          <w:p w14:paraId="4E9F155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25 ± 8</w:t>
            </w:r>
          </w:p>
        </w:tc>
        <w:tc>
          <w:tcPr>
            <w:tcW w:w="1845" w:type="dxa"/>
            <w:shd w:val="clear" w:color="auto" w:fill="auto"/>
          </w:tcPr>
          <w:p w14:paraId="480242A8" w14:textId="4518C58A"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31</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7.7</w:t>
            </w:r>
          </w:p>
        </w:tc>
        <w:tc>
          <w:tcPr>
            <w:tcW w:w="1845" w:type="dxa"/>
            <w:shd w:val="clear" w:color="auto" w:fill="auto"/>
          </w:tcPr>
          <w:p w14:paraId="19C40CA3" w14:textId="4B2A12BC"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51</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37</w:t>
            </w:r>
          </w:p>
        </w:tc>
        <w:tc>
          <w:tcPr>
            <w:tcW w:w="1679" w:type="dxa"/>
            <w:shd w:val="clear" w:color="auto" w:fill="auto"/>
          </w:tcPr>
          <w:p w14:paraId="11258862" w14:textId="3220D3E1"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&lt;</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0.0001</w:t>
            </w:r>
            <w:r w:rsidR="00BF3163" w:rsidRPr="001B313D">
              <w:rPr>
                <w:rFonts w:ascii="Book Antiqua" w:hAnsi="Book Antiqua" w:cs="Arial"/>
                <w:color w:val="000000" w:themeColor="text1"/>
                <w:vertAlign w:val="superscript"/>
              </w:rPr>
              <w:t>1</w:t>
            </w:r>
          </w:p>
        </w:tc>
      </w:tr>
      <w:tr w:rsidR="00E16010" w:rsidRPr="001B313D" w14:paraId="428B66EE" w14:textId="77777777" w:rsidTr="00241DBF">
        <w:tc>
          <w:tcPr>
            <w:tcW w:w="2684" w:type="dxa"/>
            <w:shd w:val="clear" w:color="auto" w:fill="auto"/>
          </w:tcPr>
          <w:p w14:paraId="2949A7CB"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proofErr w:type="spellStart"/>
            <w:r w:rsidRPr="001B313D">
              <w:rPr>
                <w:rFonts w:ascii="Book Antiqua" w:hAnsi="Book Antiqua" w:cs="Arial"/>
                <w:color w:val="000000" w:themeColor="text1"/>
              </w:rPr>
              <w:t>γGT</w:t>
            </w:r>
            <w:proofErr w:type="spellEnd"/>
            <w:r w:rsidRPr="001B313D">
              <w:rPr>
                <w:rFonts w:ascii="Book Antiqua" w:hAnsi="Book Antiqua" w:cs="Arial"/>
                <w:color w:val="000000" w:themeColor="text1"/>
              </w:rPr>
              <w:t xml:space="preserve"> (IU/L)</w:t>
            </w:r>
          </w:p>
        </w:tc>
        <w:tc>
          <w:tcPr>
            <w:tcW w:w="1585" w:type="dxa"/>
            <w:shd w:val="clear" w:color="auto" w:fill="auto"/>
          </w:tcPr>
          <w:p w14:paraId="09B6D2B1"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 xml:space="preserve">32 ± 41 </w:t>
            </w:r>
          </w:p>
        </w:tc>
        <w:tc>
          <w:tcPr>
            <w:tcW w:w="1845" w:type="dxa"/>
            <w:shd w:val="clear" w:color="auto" w:fill="auto"/>
          </w:tcPr>
          <w:p w14:paraId="45BD8FC4" w14:textId="06AD656D"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38 ±</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62</w:t>
            </w:r>
          </w:p>
        </w:tc>
        <w:tc>
          <w:tcPr>
            <w:tcW w:w="1845" w:type="dxa"/>
            <w:shd w:val="clear" w:color="auto" w:fill="auto"/>
          </w:tcPr>
          <w:p w14:paraId="14412647" w14:textId="281D9C6D"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81 ±</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76</w:t>
            </w:r>
          </w:p>
        </w:tc>
        <w:tc>
          <w:tcPr>
            <w:tcW w:w="1679" w:type="dxa"/>
            <w:shd w:val="clear" w:color="auto" w:fill="auto"/>
          </w:tcPr>
          <w:p w14:paraId="22661DA1" w14:textId="67010FE1"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0.008</w:t>
            </w:r>
            <w:r w:rsidR="00BF3163" w:rsidRPr="001B313D">
              <w:rPr>
                <w:rFonts w:ascii="Book Antiqua" w:hAnsi="Book Antiqua" w:cs="Arial"/>
                <w:color w:val="000000" w:themeColor="text1"/>
                <w:vertAlign w:val="superscript"/>
              </w:rPr>
              <w:t>1</w:t>
            </w:r>
          </w:p>
        </w:tc>
      </w:tr>
      <w:tr w:rsidR="00E16010" w:rsidRPr="001B313D" w14:paraId="6DF48B13" w14:textId="77777777" w:rsidTr="00241DBF">
        <w:tc>
          <w:tcPr>
            <w:tcW w:w="2684" w:type="dxa"/>
            <w:shd w:val="clear" w:color="auto" w:fill="auto"/>
          </w:tcPr>
          <w:p w14:paraId="78F89033" w14:textId="09BED20E"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Platelet (10</w:t>
            </w:r>
            <w:r w:rsidRPr="001B313D">
              <w:rPr>
                <w:rFonts w:ascii="Book Antiqua" w:hAnsi="Book Antiqua" w:cs="Arial"/>
                <w:color w:val="000000" w:themeColor="text1"/>
                <w:vertAlign w:val="superscript"/>
              </w:rPr>
              <w:t xml:space="preserve">9 </w:t>
            </w:r>
            <w:r w:rsidRPr="001B313D">
              <w:rPr>
                <w:rFonts w:ascii="Book Antiqua" w:hAnsi="Book Antiqua" w:cs="Arial"/>
                <w:color w:val="000000" w:themeColor="text1"/>
              </w:rPr>
              <w:t>/</w:t>
            </w:r>
            <w:r w:rsidR="00262878"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72C0E943"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208 ± 70</w:t>
            </w:r>
          </w:p>
        </w:tc>
        <w:tc>
          <w:tcPr>
            <w:tcW w:w="1845" w:type="dxa"/>
            <w:shd w:val="clear" w:color="auto" w:fill="auto"/>
          </w:tcPr>
          <w:p w14:paraId="6DC1AF8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225 ± 72</w:t>
            </w:r>
          </w:p>
        </w:tc>
        <w:tc>
          <w:tcPr>
            <w:tcW w:w="1845" w:type="dxa"/>
            <w:shd w:val="clear" w:color="auto" w:fill="auto"/>
          </w:tcPr>
          <w:p w14:paraId="3A78393E"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229 ± 72</w:t>
            </w:r>
          </w:p>
        </w:tc>
        <w:tc>
          <w:tcPr>
            <w:tcW w:w="1679" w:type="dxa"/>
            <w:shd w:val="clear" w:color="auto" w:fill="auto"/>
          </w:tcPr>
          <w:p w14:paraId="3138DFF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0.39</w:t>
            </w:r>
          </w:p>
        </w:tc>
      </w:tr>
      <w:tr w:rsidR="00E16010" w:rsidRPr="001B313D" w14:paraId="5631FDA3" w14:textId="77777777" w:rsidTr="00241DBF">
        <w:tc>
          <w:tcPr>
            <w:tcW w:w="2684" w:type="dxa"/>
            <w:shd w:val="clear" w:color="auto" w:fill="auto"/>
          </w:tcPr>
          <w:p w14:paraId="59884645" w14:textId="5690908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Albumin (g/</w:t>
            </w:r>
            <w:r w:rsidR="00262878"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5BFCB455" w14:textId="3B4CA4FF"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40 ±</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6.1</w:t>
            </w:r>
          </w:p>
        </w:tc>
        <w:tc>
          <w:tcPr>
            <w:tcW w:w="1845" w:type="dxa"/>
            <w:shd w:val="clear" w:color="auto" w:fill="auto"/>
          </w:tcPr>
          <w:p w14:paraId="089F16F8" w14:textId="1306CB2E"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41</w:t>
            </w:r>
            <w:r w:rsidR="00192909" w:rsidRPr="001B313D">
              <w:rPr>
                <w:rFonts w:ascii="Book Antiqua" w:hAnsi="Book Antiqua" w:cs="Arial"/>
                <w:color w:val="000000" w:themeColor="text1"/>
              </w:rPr>
              <w:t xml:space="preserve"> </w:t>
            </w:r>
            <w:r w:rsidRPr="001B313D">
              <w:rPr>
                <w:rFonts w:ascii="Book Antiqua" w:hAnsi="Book Antiqua" w:cs="Arial"/>
                <w:color w:val="000000" w:themeColor="text1"/>
              </w:rPr>
              <w:t>± 3.4</w:t>
            </w:r>
          </w:p>
        </w:tc>
        <w:tc>
          <w:tcPr>
            <w:tcW w:w="1845" w:type="dxa"/>
            <w:shd w:val="clear" w:color="auto" w:fill="auto"/>
          </w:tcPr>
          <w:p w14:paraId="5A40E5C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41 ± 3.2</w:t>
            </w:r>
          </w:p>
        </w:tc>
        <w:tc>
          <w:tcPr>
            <w:tcW w:w="1679" w:type="dxa"/>
            <w:shd w:val="clear" w:color="auto" w:fill="auto"/>
          </w:tcPr>
          <w:p w14:paraId="06BB3020"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0.62</w:t>
            </w:r>
          </w:p>
        </w:tc>
      </w:tr>
      <w:tr w:rsidR="00E16010" w:rsidRPr="001B313D" w14:paraId="5F341FBF" w14:textId="77777777" w:rsidTr="00241DBF">
        <w:tc>
          <w:tcPr>
            <w:tcW w:w="2684" w:type="dxa"/>
            <w:shd w:val="clear" w:color="auto" w:fill="auto"/>
          </w:tcPr>
          <w:p w14:paraId="56DC3107" w14:textId="5E66D76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Ferritin (µg/</w:t>
            </w:r>
            <w:r w:rsidR="00592071" w:rsidRPr="001B313D">
              <w:rPr>
                <w:rFonts w:ascii="Book Antiqua" w:hAnsi="Book Antiqua" w:cs="Arial"/>
                <w:color w:val="000000" w:themeColor="text1"/>
              </w:rPr>
              <w:t>L</w:t>
            </w:r>
            <w:r w:rsidRPr="001B313D">
              <w:rPr>
                <w:rFonts w:ascii="Book Antiqua" w:hAnsi="Book Antiqua" w:cs="Arial"/>
                <w:color w:val="000000" w:themeColor="text1"/>
              </w:rPr>
              <w:t>)</w:t>
            </w:r>
          </w:p>
        </w:tc>
        <w:tc>
          <w:tcPr>
            <w:tcW w:w="1585" w:type="dxa"/>
            <w:shd w:val="clear" w:color="auto" w:fill="auto"/>
          </w:tcPr>
          <w:p w14:paraId="5851B913" w14:textId="2728A9F0"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58</w:t>
            </w:r>
            <w:r w:rsidR="0063781C">
              <w:rPr>
                <w:rFonts w:ascii="Book Antiqua" w:hAnsi="Book Antiqua" w:cs="Arial"/>
                <w:color w:val="000000" w:themeColor="text1"/>
              </w:rPr>
              <w:t xml:space="preserve"> </w:t>
            </w:r>
            <w:r w:rsidRPr="001B313D">
              <w:rPr>
                <w:rFonts w:ascii="Book Antiqua" w:hAnsi="Book Antiqua" w:cs="Arial"/>
                <w:color w:val="000000" w:themeColor="text1"/>
              </w:rPr>
              <w:t xml:space="preserve">± 145 </w:t>
            </w:r>
          </w:p>
        </w:tc>
        <w:tc>
          <w:tcPr>
            <w:tcW w:w="1845" w:type="dxa"/>
            <w:shd w:val="clear" w:color="auto" w:fill="auto"/>
          </w:tcPr>
          <w:p w14:paraId="5235FE7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104 ± 150</w:t>
            </w:r>
          </w:p>
        </w:tc>
        <w:tc>
          <w:tcPr>
            <w:tcW w:w="1845" w:type="dxa"/>
            <w:shd w:val="clear" w:color="auto" w:fill="auto"/>
          </w:tcPr>
          <w:p w14:paraId="7C6F2E82" w14:textId="53BFA408"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163</w:t>
            </w:r>
            <w:r w:rsidR="00217996">
              <w:rPr>
                <w:rFonts w:ascii="Book Antiqua" w:hAnsi="Book Antiqua" w:cs="Arial"/>
                <w:color w:val="000000" w:themeColor="text1"/>
              </w:rPr>
              <w:t xml:space="preserve"> </w:t>
            </w:r>
            <w:r w:rsidRPr="001B313D">
              <w:rPr>
                <w:rFonts w:ascii="Book Antiqua" w:hAnsi="Book Antiqua" w:cs="Arial"/>
                <w:color w:val="000000" w:themeColor="text1"/>
              </w:rPr>
              <w:t>± 120</w:t>
            </w:r>
          </w:p>
        </w:tc>
        <w:tc>
          <w:tcPr>
            <w:tcW w:w="1679" w:type="dxa"/>
            <w:shd w:val="clear" w:color="auto" w:fill="auto"/>
          </w:tcPr>
          <w:p w14:paraId="50581BEC"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0.13</w:t>
            </w:r>
          </w:p>
        </w:tc>
      </w:tr>
      <w:tr w:rsidR="00E16010" w:rsidRPr="001B313D" w14:paraId="3F6000B5" w14:textId="77777777" w:rsidTr="00241DBF">
        <w:tc>
          <w:tcPr>
            <w:tcW w:w="2684" w:type="dxa"/>
            <w:shd w:val="clear" w:color="auto" w:fill="auto"/>
          </w:tcPr>
          <w:p w14:paraId="6D4B9528"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Male gender</w:t>
            </w:r>
          </w:p>
        </w:tc>
        <w:tc>
          <w:tcPr>
            <w:tcW w:w="1585" w:type="dxa"/>
            <w:shd w:val="clear" w:color="auto" w:fill="auto"/>
          </w:tcPr>
          <w:p w14:paraId="07A60D1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21 (65)</w:t>
            </w:r>
          </w:p>
        </w:tc>
        <w:tc>
          <w:tcPr>
            <w:tcW w:w="1845" w:type="dxa"/>
            <w:shd w:val="clear" w:color="auto" w:fill="auto"/>
          </w:tcPr>
          <w:p w14:paraId="08508153"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52 (62)</w:t>
            </w:r>
          </w:p>
        </w:tc>
        <w:tc>
          <w:tcPr>
            <w:tcW w:w="1845" w:type="dxa"/>
            <w:shd w:val="clear" w:color="auto" w:fill="auto"/>
          </w:tcPr>
          <w:p w14:paraId="137E0474"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207 (63)</w:t>
            </w:r>
          </w:p>
        </w:tc>
        <w:tc>
          <w:tcPr>
            <w:tcW w:w="1679" w:type="dxa"/>
            <w:shd w:val="clear" w:color="auto" w:fill="auto"/>
          </w:tcPr>
          <w:p w14:paraId="647D8B90"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0.13</w:t>
            </w:r>
          </w:p>
        </w:tc>
      </w:tr>
      <w:tr w:rsidR="00E16010" w:rsidRPr="001B313D" w14:paraId="124BC95F" w14:textId="77777777" w:rsidTr="00241DBF">
        <w:tc>
          <w:tcPr>
            <w:tcW w:w="2684" w:type="dxa"/>
            <w:shd w:val="clear" w:color="auto" w:fill="auto"/>
          </w:tcPr>
          <w:p w14:paraId="61080116"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lastRenderedPageBreak/>
              <w:t>Diabetes Mellitus</w:t>
            </w:r>
          </w:p>
        </w:tc>
        <w:tc>
          <w:tcPr>
            <w:tcW w:w="1585" w:type="dxa"/>
            <w:shd w:val="clear" w:color="auto" w:fill="auto"/>
          </w:tcPr>
          <w:p w14:paraId="0B1E80F6"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19 (58)</w:t>
            </w:r>
          </w:p>
        </w:tc>
        <w:tc>
          <w:tcPr>
            <w:tcW w:w="1845" w:type="dxa"/>
            <w:shd w:val="clear" w:color="auto" w:fill="auto"/>
          </w:tcPr>
          <w:p w14:paraId="2C461A49"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46 (55)</w:t>
            </w:r>
          </w:p>
        </w:tc>
        <w:tc>
          <w:tcPr>
            <w:tcW w:w="1845" w:type="dxa"/>
            <w:shd w:val="clear" w:color="auto" w:fill="auto"/>
          </w:tcPr>
          <w:p w14:paraId="186B2FD9"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161 (49)</w:t>
            </w:r>
          </w:p>
        </w:tc>
        <w:tc>
          <w:tcPr>
            <w:tcW w:w="1679" w:type="dxa"/>
            <w:shd w:val="clear" w:color="auto" w:fill="auto"/>
          </w:tcPr>
          <w:p w14:paraId="63175CB0"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0.12</w:t>
            </w:r>
          </w:p>
        </w:tc>
      </w:tr>
      <w:tr w:rsidR="00BB3A4B" w:rsidRPr="001B313D" w14:paraId="67E0BB51" w14:textId="77777777" w:rsidTr="00241DBF">
        <w:tc>
          <w:tcPr>
            <w:tcW w:w="9638" w:type="dxa"/>
            <w:gridSpan w:val="5"/>
            <w:shd w:val="clear" w:color="auto" w:fill="auto"/>
          </w:tcPr>
          <w:p w14:paraId="66DA8301" w14:textId="44E3C276" w:rsidR="00BB3A4B" w:rsidRPr="001B313D" w:rsidRDefault="00BB3A4B"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Ethnicity</w:t>
            </w:r>
          </w:p>
        </w:tc>
      </w:tr>
      <w:tr w:rsidR="00E16010" w:rsidRPr="001B313D" w14:paraId="06B1D6C7" w14:textId="77777777" w:rsidTr="00241DBF">
        <w:tc>
          <w:tcPr>
            <w:tcW w:w="2684" w:type="dxa"/>
            <w:shd w:val="clear" w:color="auto" w:fill="auto"/>
          </w:tcPr>
          <w:p w14:paraId="337EF93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Caucasian</w:t>
            </w:r>
          </w:p>
        </w:tc>
        <w:tc>
          <w:tcPr>
            <w:tcW w:w="1585" w:type="dxa"/>
            <w:shd w:val="clear" w:color="auto" w:fill="auto"/>
          </w:tcPr>
          <w:p w14:paraId="292C0801"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17 (5)</w:t>
            </w:r>
          </w:p>
        </w:tc>
        <w:tc>
          <w:tcPr>
            <w:tcW w:w="1845" w:type="dxa"/>
            <w:shd w:val="clear" w:color="auto" w:fill="auto"/>
          </w:tcPr>
          <w:p w14:paraId="193BD15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35 (48)</w:t>
            </w:r>
          </w:p>
        </w:tc>
        <w:tc>
          <w:tcPr>
            <w:tcW w:w="1845" w:type="dxa"/>
            <w:shd w:val="clear" w:color="auto" w:fill="auto"/>
          </w:tcPr>
          <w:p w14:paraId="26DB2C0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163 (49)</w:t>
            </w:r>
          </w:p>
        </w:tc>
        <w:tc>
          <w:tcPr>
            <w:tcW w:w="1679" w:type="dxa"/>
            <w:shd w:val="clear" w:color="auto" w:fill="auto"/>
          </w:tcPr>
          <w:p w14:paraId="4134190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0.79</w:t>
            </w:r>
          </w:p>
        </w:tc>
      </w:tr>
      <w:tr w:rsidR="00E16010" w:rsidRPr="001B313D" w14:paraId="002DB32A" w14:textId="77777777" w:rsidTr="00241DBF">
        <w:tc>
          <w:tcPr>
            <w:tcW w:w="2684" w:type="dxa"/>
            <w:shd w:val="clear" w:color="auto" w:fill="auto"/>
          </w:tcPr>
          <w:p w14:paraId="6F89359B"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Arab</w:t>
            </w:r>
          </w:p>
        </w:tc>
        <w:tc>
          <w:tcPr>
            <w:tcW w:w="1585" w:type="dxa"/>
            <w:shd w:val="clear" w:color="auto" w:fill="auto"/>
          </w:tcPr>
          <w:p w14:paraId="7DDA66A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8 (24)</w:t>
            </w:r>
          </w:p>
        </w:tc>
        <w:tc>
          <w:tcPr>
            <w:tcW w:w="1845" w:type="dxa"/>
            <w:shd w:val="clear" w:color="auto" w:fill="auto"/>
          </w:tcPr>
          <w:p w14:paraId="3EA2064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11 (15)</w:t>
            </w:r>
          </w:p>
        </w:tc>
        <w:tc>
          <w:tcPr>
            <w:tcW w:w="1845" w:type="dxa"/>
            <w:shd w:val="clear" w:color="auto" w:fill="auto"/>
          </w:tcPr>
          <w:p w14:paraId="68D8201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66 (20)</w:t>
            </w:r>
          </w:p>
        </w:tc>
        <w:tc>
          <w:tcPr>
            <w:tcW w:w="1679" w:type="dxa"/>
            <w:shd w:val="clear" w:color="auto" w:fill="auto"/>
          </w:tcPr>
          <w:p w14:paraId="46532E8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0.31</w:t>
            </w:r>
          </w:p>
        </w:tc>
      </w:tr>
      <w:tr w:rsidR="00E16010" w:rsidRPr="001B313D" w14:paraId="0043CE45" w14:textId="77777777" w:rsidTr="00241DBF">
        <w:tc>
          <w:tcPr>
            <w:tcW w:w="2684" w:type="dxa"/>
            <w:shd w:val="clear" w:color="auto" w:fill="auto"/>
          </w:tcPr>
          <w:p w14:paraId="743F00DC"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Hispanic and Latinos</w:t>
            </w:r>
          </w:p>
        </w:tc>
        <w:tc>
          <w:tcPr>
            <w:tcW w:w="1585" w:type="dxa"/>
            <w:shd w:val="clear" w:color="auto" w:fill="auto"/>
          </w:tcPr>
          <w:p w14:paraId="3010F761"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 (6)</w:t>
            </w:r>
          </w:p>
        </w:tc>
        <w:tc>
          <w:tcPr>
            <w:tcW w:w="1845" w:type="dxa"/>
            <w:shd w:val="clear" w:color="auto" w:fill="auto"/>
          </w:tcPr>
          <w:p w14:paraId="15EF050E"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 (6)</w:t>
            </w:r>
          </w:p>
        </w:tc>
        <w:tc>
          <w:tcPr>
            <w:tcW w:w="1845" w:type="dxa"/>
            <w:shd w:val="clear" w:color="auto" w:fill="auto"/>
          </w:tcPr>
          <w:p w14:paraId="0DA1A223"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20 (7)</w:t>
            </w:r>
          </w:p>
        </w:tc>
        <w:tc>
          <w:tcPr>
            <w:tcW w:w="1679" w:type="dxa"/>
            <w:shd w:val="clear" w:color="auto" w:fill="auto"/>
          </w:tcPr>
          <w:p w14:paraId="0CD5C719"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0.99</w:t>
            </w:r>
          </w:p>
        </w:tc>
      </w:tr>
      <w:tr w:rsidR="00E16010" w:rsidRPr="001B313D" w14:paraId="5C0F4496" w14:textId="77777777" w:rsidTr="00241DBF">
        <w:tc>
          <w:tcPr>
            <w:tcW w:w="2684" w:type="dxa"/>
            <w:shd w:val="clear" w:color="auto" w:fill="auto"/>
          </w:tcPr>
          <w:p w14:paraId="444CEBC8"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South Asian</w:t>
            </w:r>
          </w:p>
        </w:tc>
        <w:tc>
          <w:tcPr>
            <w:tcW w:w="1585" w:type="dxa"/>
            <w:shd w:val="clear" w:color="auto" w:fill="auto"/>
          </w:tcPr>
          <w:p w14:paraId="55FE32C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 (12)</w:t>
            </w:r>
          </w:p>
        </w:tc>
        <w:tc>
          <w:tcPr>
            <w:tcW w:w="1845" w:type="dxa"/>
            <w:shd w:val="clear" w:color="auto" w:fill="auto"/>
          </w:tcPr>
          <w:p w14:paraId="13EE9300"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11 (15)</w:t>
            </w:r>
          </w:p>
        </w:tc>
        <w:tc>
          <w:tcPr>
            <w:tcW w:w="1845" w:type="dxa"/>
            <w:shd w:val="clear" w:color="auto" w:fill="auto"/>
          </w:tcPr>
          <w:p w14:paraId="428A1BE6"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41 (12)</w:t>
            </w:r>
          </w:p>
        </w:tc>
        <w:tc>
          <w:tcPr>
            <w:tcW w:w="1679" w:type="dxa"/>
            <w:shd w:val="clear" w:color="auto" w:fill="auto"/>
          </w:tcPr>
          <w:p w14:paraId="475D2989"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0.95</w:t>
            </w:r>
          </w:p>
        </w:tc>
      </w:tr>
      <w:tr w:rsidR="00E16010" w:rsidRPr="001B313D" w14:paraId="04D1D334" w14:textId="77777777" w:rsidTr="00241DBF">
        <w:tc>
          <w:tcPr>
            <w:tcW w:w="2684" w:type="dxa"/>
            <w:shd w:val="clear" w:color="auto" w:fill="auto"/>
          </w:tcPr>
          <w:p w14:paraId="50C703D6"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East Asian</w:t>
            </w:r>
          </w:p>
        </w:tc>
        <w:tc>
          <w:tcPr>
            <w:tcW w:w="1585" w:type="dxa"/>
            <w:shd w:val="clear" w:color="auto" w:fill="auto"/>
          </w:tcPr>
          <w:p w14:paraId="7DEAFE4F"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 (3)</w:t>
            </w:r>
          </w:p>
        </w:tc>
        <w:tc>
          <w:tcPr>
            <w:tcW w:w="1845" w:type="dxa"/>
            <w:shd w:val="clear" w:color="auto" w:fill="auto"/>
          </w:tcPr>
          <w:p w14:paraId="3B2B072C"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6 (6)</w:t>
            </w:r>
          </w:p>
        </w:tc>
        <w:tc>
          <w:tcPr>
            <w:tcW w:w="1845" w:type="dxa"/>
            <w:shd w:val="clear" w:color="auto" w:fill="auto"/>
          </w:tcPr>
          <w:p w14:paraId="7CBF012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25 (7)</w:t>
            </w:r>
          </w:p>
        </w:tc>
        <w:tc>
          <w:tcPr>
            <w:tcW w:w="1679" w:type="dxa"/>
            <w:shd w:val="clear" w:color="auto" w:fill="auto"/>
          </w:tcPr>
          <w:p w14:paraId="469CB4D3"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0.26</w:t>
            </w:r>
          </w:p>
        </w:tc>
      </w:tr>
      <w:tr w:rsidR="00E16010" w:rsidRPr="001B313D" w14:paraId="1E1DAB6C" w14:textId="77777777" w:rsidTr="00241DBF">
        <w:tc>
          <w:tcPr>
            <w:tcW w:w="2684" w:type="dxa"/>
            <w:shd w:val="clear" w:color="auto" w:fill="auto"/>
          </w:tcPr>
          <w:p w14:paraId="00A02F7C"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African/</w:t>
            </w:r>
            <w:proofErr w:type="spellStart"/>
            <w:r w:rsidRPr="001B313D">
              <w:rPr>
                <w:rFonts w:ascii="Book Antiqua" w:hAnsi="Book Antiqua" w:cs="Arial"/>
                <w:color w:val="000000" w:themeColor="text1"/>
              </w:rPr>
              <w:t>Afrocaribbean</w:t>
            </w:r>
            <w:proofErr w:type="spellEnd"/>
          </w:p>
        </w:tc>
        <w:tc>
          <w:tcPr>
            <w:tcW w:w="1585" w:type="dxa"/>
            <w:shd w:val="clear" w:color="auto" w:fill="auto"/>
          </w:tcPr>
          <w:p w14:paraId="1C4A675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 (3)</w:t>
            </w:r>
          </w:p>
        </w:tc>
        <w:tc>
          <w:tcPr>
            <w:tcW w:w="1845" w:type="dxa"/>
            <w:shd w:val="clear" w:color="auto" w:fill="auto"/>
          </w:tcPr>
          <w:p w14:paraId="6D6C20EB"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5 (6)</w:t>
            </w:r>
          </w:p>
        </w:tc>
        <w:tc>
          <w:tcPr>
            <w:tcW w:w="1845" w:type="dxa"/>
            <w:shd w:val="clear" w:color="auto" w:fill="auto"/>
          </w:tcPr>
          <w:p w14:paraId="6837BD4F"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15 (4)</w:t>
            </w:r>
          </w:p>
        </w:tc>
        <w:tc>
          <w:tcPr>
            <w:tcW w:w="1679" w:type="dxa"/>
            <w:shd w:val="clear" w:color="auto" w:fill="auto"/>
          </w:tcPr>
          <w:p w14:paraId="3D667184"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0.73</w:t>
            </w:r>
          </w:p>
        </w:tc>
      </w:tr>
      <w:tr w:rsidR="00E16010" w:rsidRPr="001B313D" w14:paraId="2B8F431F" w14:textId="77777777" w:rsidTr="00241DBF">
        <w:tc>
          <w:tcPr>
            <w:tcW w:w="2684" w:type="dxa"/>
            <w:shd w:val="clear" w:color="auto" w:fill="auto"/>
          </w:tcPr>
          <w:p w14:paraId="7346193C"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Hypertension</w:t>
            </w:r>
          </w:p>
        </w:tc>
        <w:tc>
          <w:tcPr>
            <w:tcW w:w="1585" w:type="dxa"/>
            <w:shd w:val="clear" w:color="auto" w:fill="auto"/>
          </w:tcPr>
          <w:p w14:paraId="63430C2E"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15 (45)</w:t>
            </w:r>
          </w:p>
        </w:tc>
        <w:tc>
          <w:tcPr>
            <w:tcW w:w="1845" w:type="dxa"/>
            <w:shd w:val="clear" w:color="auto" w:fill="auto"/>
          </w:tcPr>
          <w:p w14:paraId="1E372471"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33 (39)</w:t>
            </w:r>
          </w:p>
        </w:tc>
        <w:tc>
          <w:tcPr>
            <w:tcW w:w="1845" w:type="dxa"/>
            <w:shd w:val="clear" w:color="auto" w:fill="auto"/>
          </w:tcPr>
          <w:p w14:paraId="447DD3D3"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112 (34)</w:t>
            </w:r>
          </w:p>
        </w:tc>
        <w:tc>
          <w:tcPr>
            <w:tcW w:w="1679" w:type="dxa"/>
            <w:shd w:val="clear" w:color="auto" w:fill="auto"/>
          </w:tcPr>
          <w:p w14:paraId="2A341826"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0.2</w:t>
            </w:r>
          </w:p>
        </w:tc>
      </w:tr>
      <w:tr w:rsidR="00E16010" w:rsidRPr="001B313D" w14:paraId="0534F32D" w14:textId="77777777" w:rsidTr="00241DBF">
        <w:tc>
          <w:tcPr>
            <w:tcW w:w="2684" w:type="dxa"/>
            <w:shd w:val="clear" w:color="auto" w:fill="auto"/>
          </w:tcPr>
          <w:p w14:paraId="320EC38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Dyslipidemia</w:t>
            </w:r>
          </w:p>
        </w:tc>
        <w:tc>
          <w:tcPr>
            <w:tcW w:w="1585" w:type="dxa"/>
            <w:shd w:val="clear" w:color="auto" w:fill="auto"/>
          </w:tcPr>
          <w:p w14:paraId="7B6F9530"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13 (39)</w:t>
            </w:r>
          </w:p>
        </w:tc>
        <w:tc>
          <w:tcPr>
            <w:tcW w:w="1845" w:type="dxa"/>
            <w:shd w:val="clear" w:color="auto" w:fill="auto"/>
          </w:tcPr>
          <w:p w14:paraId="02BB4468"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37 (44)</w:t>
            </w:r>
          </w:p>
        </w:tc>
        <w:tc>
          <w:tcPr>
            <w:tcW w:w="1845" w:type="dxa"/>
            <w:shd w:val="clear" w:color="auto" w:fill="auto"/>
          </w:tcPr>
          <w:p w14:paraId="653C07E5"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141 (43)</w:t>
            </w:r>
          </w:p>
        </w:tc>
        <w:tc>
          <w:tcPr>
            <w:tcW w:w="1679" w:type="dxa"/>
            <w:shd w:val="clear" w:color="auto" w:fill="auto"/>
          </w:tcPr>
          <w:p w14:paraId="4B07CC49"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0.93</w:t>
            </w:r>
          </w:p>
        </w:tc>
      </w:tr>
      <w:tr w:rsidR="00E16010" w:rsidRPr="001B313D" w14:paraId="5DD0A1A4" w14:textId="77777777" w:rsidTr="00241DBF">
        <w:tc>
          <w:tcPr>
            <w:tcW w:w="2684" w:type="dxa"/>
            <w:shd w:val="clear" w:color="auto" w:fill="auto"/>
          </w:tcPr>
          <w:p w14:paraId="5B61B2FA"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Statin treatment</w:t>
            </w:r>
          </w:p>
        </w:tc>
        <w:tc>
          <w:tcPr>
            <w:tcW w:w="1585" w:type="dxa"/>
            <w:shd w:val="clear" w:color="auto" w:fill="auto"/>
          </w:tcPr>
          <w:p w14:paraId="4E1C1269"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14 (42)</w:t>
            </w:r>
          </w:p>
        </w:tc>
        <w:tc>
          <w:tcPr>
            <w:tcW w:w="1845" w:type="dxa"/>
            <w:shd w:val="clear" w:color="auto" w:fill="auto"/>
          </w:tcPr>
          <w:p w14:paraId="25FB2E12"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34 (46)</w:t>
            </w:r>
          </w:p>
        </w:tc>
        <w:tc>
          <w:tcPr>
            <w:tcW w:w="1845" w:type="dxa"/>
            <w:shd w:val="clear" w:color="auto" w:fill="auto"/>
          </w:tcPr>
          <w:p w14:paraId="30233FE8"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152 (46)</w:t>
            </w:r>
          </w:p>
        </w:tc>
        <w:tc>
          <w:tcPr>
            <w:tcW w:w="1679" w:type="dxa"/>
            <w:shd w:val="clear" w:color="auto" w:fill="auto"/>
          </w:tcPr>
          <w:p w14:paraId="5357792D" w14:textId="77777777" w:rsidR="00E16010" w:rsidRPr="001B313D" w:rsidRDefault="00E16010" w:rsidP="001B313D">
            <w:pPr>
              <w:adjustRightInd w:val="0"/>
              <w:snapToGrid w:val="0"/>
              <w:spacing w:line="360" w:lineRule="auto"/>
              <w:jc w:val="both"/>
              <w:rPr>
                <w:rFonts w:ascii="Book Antiqua" w:hAnsi="Book Antiqua" w:cs="Arial"/>
                <w:color w:val="000000" w:themeColor="text1"/>
              </w:rPr>
            </w:pPr>
            <w:r w:rsidRPr="001B313D">
              <w:rPr>
                <w:rFonts w:ascii="Book Antiqua" w:hAnsi="Book Antiqua" w:cs="Arial"/>
                <w:color w:val="000000" w:themeColor="text1"/>
              </w:rPr>
              <w:t>0.54</w:t>
            </w:r>
          </w:p>
        </w:tc>
      </w:tr>
    </w:tbl>
    <w:p w14:paraId="6DF3734B" w14:textId="0D4F672B" w:rsidR="00BF3163" w:rsidRPr="001B313D" w:rsidRDefault="00BF3163" w:rsidP="001B313D">
      <w:pPr>
        <w:adjustRightInd w:val="0"/>
        <w:snapToGrid w:val="0"/>
        <w:spacing w:line="360" w:lineRule="auto"/>
        <w:jc w:val="both"/>
        <w:rPr>
          <w:rFonts w:ascii="Book Antiqua" w:hAnsi="Book Antiqua"/>
        </w:rPr>
      </w:pPr>
      <w:r w:rsidRPr="001B313D">
        <w:rPr>
          <w:rFonts w:ascii="Book Antiqua" w:hAnsi="Book Antiqua"/>
          <w:color w:val="000000" w:themeColor="text1"/>
          <w:vertAlign w:val="superscript"/>
          <w:lang w:eastAsia="zh-CN"/>
        </w:rPr>
        <w:t>1</w:t>
      </w:r>
      <w:r w:rsidRPr="001B313D">
        <w:rPr>
          <w:rFonts w:ascii="Book Antiqua" w:eastAsia="Book Antiqua" w:hAnsi="Book Antiqua" w:cs="Book Antiqua"/>
          <w:color w:val="000000" w:themeColor="text1"/>
        </w:rPr>
        <w:t>Significantly different.</w:t>
      </w:r>
      <w:r w:rsidRPr="001B313D">
        <w:rPr>
          <w:rFonts w:ascii="Book Antiqua" w:hAnsi="Book Antiqua"/>
          <w:color w:val="000000" w:themeColor="text1"/>
          <w:lang w:eastAsia="zh-CN"/>
        </w:rPr>
        <w:t xml:space="preserve"> </w:t>
      </w:r>
      <w:r w:rsidR="00592071" w:rsidRPr="001B313D">
        <w:rPr>
          <w:rFonts w:ascii="Book Antiqua" w:hAnsi="Book Antiqua"/>
          <w:color w:val="000000" w:themeColor="text1"/>
          <w:lang w:eastAsia="zh-CN"/>
        </w:rPr>
        <w:t xml:space="preserve">Data present as </w:t>
      </w:r>
      <w:r w:rsidR="00592071" w:rsidRPr="001B313D">
        <w:rPr>
          <w:rFonts w:ascii="Book Antiqua" w:hAnsi="Book Antiqua" w:cs="Arial"/>
          <w:color w:val="000000" w:themeColor="text1"/>
        </w:rPr>
        <w:t>mean ± SD</w:t>
      </w:r>
      <w:r w:rsidR="00592071" w:rsidRPr="001B313D">
        <w:rPr>
          <w:rFonts w:ascii="Book Antiqua" w:hAnsi="Book Antiqua"/>
          <w:color w:val="000000" w:themeColor="text1"/>
        </w:rPr>
        <w:t xml:space="preserve"> or </w:t>
      </w:r>
      <w:r w:rsidR="00592071" w:rsidRPr="001B313D">
        <w:rPr>
          <w:rFonts w:ascii="Book Antiqua" w:hAnsi="Book Antiqua"/>
          <w:i/>
          <w:iCs/>
          <w:color w:val="000000" w:themeColor="text1"/>
        </w:rPr>
        <w:t>n</w:t>
      </w:r>
      <w:r w:rsidR="00592071" w:rsidRPr="001B313D">
        <w:rPr>
          <w:rFonts w:ascii="Book Antiqua" w:hAnsi="Book Antiqua"/>
          <w:color w:val="000000" w:themeColor="text1"/>
        </w:rPr>
        <w:t xml:space="preserve"> (%).</w:t>
      </w:r>
      <w:r w:rsidRPr="001B313D">
        <w:rPr>
          <w:rFonts w:ascii="Book Antiqua" w:hAnsi="Book Antiqua"/>
          <w:color w:val="000000" w:themeColor="text1"/>
        </w:rPr>
        <w:t xml:space="preserve"> </w:t>
      </w:r>
      <w:r w:rsidRPr="001B313D">
        <w:rPr>
          <w:rFonts w:ascii="Book Antiqua" w:eastAsia="Book Antiqua" w:hAnsi="Book Antiqua" w:cs="Book Antiqua"/>
          <w:color w:val="000000" w:themeColor="text1"/>
        </w:rPr>
        <w:t xml:space="preserve">ALT: Alanine aminotransferase; </w:t>
      </w:r>
      <w:r w:rsidRPr="001B313D">
        <w:rPr>
          <w:rFonts w:ascii="Book Antiqua" w:hAnsi="Book Antiqua" w:cs="Arial"/>
          <w:color w:val="000000" w:themeColor="text1"/>
        </w:rPr>
        <w:t xml:space="preserve">BMI: </w:t>
      </w:r>
      <w:r w:rsidR="001B313D" w:rsidRPr="001B313D">
        <w:rPr>
          <w:rFonts w:ascii="Book Antiqua" w:hAnsi="Book Antiqua" w:cs="Arial"/>
          <w:color w:val="000000" w:themeColor="text1"/>
        </w:rPr>
        <w:t xml:space="preserve">Body mass index; </w:t>
      </w:r>
      <w:r w:rsidRPr="001B313D">
        <w:rPr>
          <w:rFonts w:ascii="Book Antiqua" w:hAnsi="Book Antiqua" w:cs="Arial"/>
          <w:color w:val="000000" w:themeColor="text1"/>
        </w:rPr>
        <w:t>HDL:</w:t>
      </w:r>
      <w:r w:rsidR="001B313D" w:rsidRPr="001B313D">
        <w:rPr>
          <w:rFonts w:ascii="Book Antiqua" w:hAnsi="Book Antiqua" w:cs="Arial"/>
          <w:color w:val="000000" w:themeColor="text1"/>
        </w:rPr>
        <w:t xml:space="preserve"> High-density lipoprotein;</w:t>
      </w:r>
      <w:r w:rsidR="001B313D" w:rsidRPr="001B313D">
        <w:rPr>
          <w:rFonts w:ascii="Book Antiqua" w:hAnsi="Book Antiqua" w:cs="Arial"/>
          <w:color w:val="000000" w:themeColor="text1"/>
          <w:lang w:eastAsia="zh-CN"/>
        </w:rPr>
        <w:t xml:space="preserve"> </w:t>
      </w:r>
      <w:r w:rsidRPr="001B313D">
        <w:rPr>
          <w:rFonts w:ascii="Book Antiqua" w:hAnsi="Book Antiqua" w:cs="Arial"/>
          <w:color w:val="000000" w:themeColor="text1"/>
        </w:rPr>
        <w:t>LDL:</w:t>
      </w:r>
      <w:r w:rsidR="001B313D" w:rsidRPr="001B313D">
        <w:rPr>
          <w:rFonts w:ascii="Book Antiqua" w:hAnsi="Book Antiqua"/>
        </w:rPr>
        <w:t xml:space="preserve"> </w:t>
      </w:r>
      <w:r w:rsidR="001B313D" w:rsidRPr="001B313D">
        <w:rPr>
          <w:rFonts w:ascii="Book Antiqua" w:hAnsi="Book Antiqua" w:cs="Arial"/>
          <w:color w:val="000000" w:themeColor="text1"/>
        </w:rPr>
        <w:t>Low-density lipoprotein;</w:t>
      </w:r>
      <w:r w:rsidR="001B313D" w:rsidRPr="001B313D">
        <w:rPr>
          <w:rFonts w:ascii="Book Antiqua" w:hAnsi="Book Antiqua"/>
          <w:lang w:eastAsia="zh-CN"/>
        </w:rPr>
        <w:t xml:space="preserve"> </w:t>
      </w:r>
      <w:r w:rsidRPr="001B313D">
        <w:rPr>
          <w:rFonts w:ascii="Book Antiqua" w:hAnsi="Book Antiqua" w:cs="Arial"/>
          <w:color w:val="000000" w:themeColor="text1"/>
        </w:rPr>
        <w:t>HbA1c:</w:t>
      </w:r>
      <w:r w:rsidR="001B313D" w:rsidRPr="001B313D">
        <w:rPr>
          <w:rFonts w:ascii="Book Antiqua" w:hAnsi="Book Antiqua"/>
        </w:rPr>
        <w:t xml:space="preserve"> </w:t>
      </w:r>
      <w:r w:rsidR="001B313D" w:rsidRPr="001B313D">
        <w:rPr>
          <w:rFonts w:ascii="Book Antiqua" w:hAnsi="Book Antiqua" w:cs="Arial"/>
          <w:color w:val="000000" w:themeColor="text1"/>
        </w:rPr>
        <w:t>Hemoglobin A1C;</w:t>
      </w:r>
      <w:r w:rsidR="001B313D" w:rsidRPr="001B313D">
        <w:rPr>
          <w:rFonts w:ascii="Book Antiqua" w:hAnsi="Book Antiqua" w:cs="Arial"/>
          <w:color w:val="000000" w:themeColor="text1"/>
          <w:lang w:eastAsia="zh-CN"/>
        </w:rPr>
        <w:t xml:space="preserve"> </w:t>
      </w:r>
      <w:r w:rsidRPr="001B313D">
        <w:rPr>
          <w:rFonts w:ascii="Book Antiqua" w:eastAsia="Book Antiqua" w:hAnsi="Book Antiqua" w:cs="Book Antiqua"/>
          <w:color w:val="000000" w:themeColor="text1"/>
        </w:rPr>
        <w:t>AST: Aspartate aminotransferase.</w:t>
      </w:r>
    </w:p>
    <w:sectPr w:rsidR="00BF3163" w:rsidRPr="001B31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9A8E" w14:textId="77777777" w:rsidR="002252E4" w:rsidRDefault="002252E4" w:rsidP="00640E83">
      <w:r>
        <w:separator/>
      </w:r>
    </w:p>
  </w:endnote>
  <w:endnote w:type="continuationSeparator" w:id="0">
    <w:p w14:paraId="7543D33D" w14:textId="77777777" w:rsidR="002252E4" w:rsidRDefault="002252E4" w:rsidP="006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71639"/>
      <w:docPartObj>
        <w:docPartGallery w:val="Page Numbers (Bottom of Page)"/>
        <w:docPartUnique/>
      </w:docPartObj>
    </w:sdtPr>
    <w:sdtEndPr/>
    <w:sdtContent>
      <w:sdt>
        <w:sdtPr>
          <w:id w:val="-1769616900"/>
          <w:docPartObj>
            <w:docPartGallery w:val="Page Numbers (Top of Page)"/>
            <w:docPartUnique/>
          </w:docPartObj>
        </w:sdtPr>
        <w:sdtEndPr/>
        <w:sdtContent>
          <w:p w14:paraId="4A82A163" w14:textId="1E4EA748" w:rsidR="00640E83" w:rsidRDefault="00640E8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54AAD2E" w14:textId="77777777" w:rsidR="00640E83" w:rsidRDefault="00640E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5D66" w14:textId="77777777" w:rsidR="002252E4" w:rsidRDefault="002252E4" w:rsidP="00640E83">
      <w:r>
        <w:separator/>
      </w:r>
    </w:p>
  </w:footnote>
  <w:footnote w:type="continuationSeparator" w:id="0">
    <w:p w14:paraId="194F035D" w14:textId="77777777" w:rsidR="002252E4" w:rsidRDefault="002252E4" w:rsidP="00640E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74C"/>
    <w:rsid w:val="00061BE3"/>
    <w:rsid w:val="00083C62"/>
    <w:rsid w:val="00101C15"/>
    <w:rsid w:val="0011664E"/>
    <w:rsid w:val="0014616C"/>
    <w:rsid w:val="00147FE7"/>
    <w:rsid w:val="001625C1"/>
    <w:rsid w:val="00176A1B"/>
    <w:rsid w:val="00185CB3"/>
    <w:rsid w:val="00192909"/>
    <w:rsid w:val="001B2709"/>
    <w:rsid w:val="001B313D"/>
    <w:rsid w:val="001C4614"/>
    <w:rsid w:val="00213B81"/>
    <w:rsid w:val="00216E8E"/>
    <w:rsid w:val="00217996"/>
    <w:rsid w:val="00217BDD"/>
    <w:rsid w:val="00222E35"/>
    <w:rsid w:val="00224F10"/>
    <w:rsid w:val="002252E4"/>
    <w:rsid w:val="00227D3D"/>
    <w:rsid w:val="00241DBF"/>
    <w:rsid w:val="00247F9D"/>
    <w:rsid w:val="00262878"/>
    <w:rsid w:val="00286413"/>
    <w:rsid w:val="002D4937"/>
    <w:rsid w:val="002E7E2D"/>
    <w:rsid w:val="00303A1F"/>
    <w:rsid w:val="00315AC0"/>
    <w:rsid w:val="0035633F"/>
    <w:rsid w:val="0038751B"/>
    <w:rsid w:val="003924AC"/>
    <w:rsid w:val="00397096"/>
    <w:rsid w:val="003E73E7"/>
    <w:rsid w:val="003F1372"/>
    <w:rsid w:val="00443259"/>
    <w:rsid w:val="00461A5E"/>
    <w:rsid w:val="0047633E"/>
    <w:rsid w:val="00495879"/>
    <w:rsid w:val="004A4ADE"/>
    <w:rsid w:val="004B1E34"/>
    <w:rsid w:val="004D4473"/>
    <w:rsid w:val="004F1D55"/>
    <w:rsid w:val="00503733"/>
    <w:rsid w:val="005103C0"/>
    <w:rsid w:val="00543154"/>
    <w:rsid w:val="00556F1E"/>
    <w:rsid w:val="00564377"/>
    <w:rsid w:val="005743DF"/>
    <w:rsid w:val="0058055B"/>
    <w:rsid w:val="00592071"/>
    <w:rsid w:val="005937EF"/>
    <w:rsid w:val="005B1E88"/>
    <w:rsid w:val="005D02F3"/>
    <w:rsid w:val="005F0F6D"/>
    <w:rsid w:val="00602AEE"/>
    <w:rsid w:val="0063781C"/>
    <w:rsid w:val="00640E83"/>
    <w:rsid w:val="00676157"/>
    <w:rsid w:val="00681958"/>
    <w:rsid w:val="006A0449"/>
    <w:rsid w:val="006A3380"/>
    <w:rsid w:val="006B0924"/>
    <w:rsid w:val="006C2B64"/>
    <w:rsid w:val="006C78F2"/>
    <w:rsid w:val="006F78D7"/>
    <w:rsid w:val="007201EC"/>
    <w:rsid w:val="0072253B"/>
    <w:rsid w:val="00744A89"/>
    <w:rsid w:val="00751C20"/>
    <w:rsid w:val="007911ED"/>
    <w:rsid w:val="00797902"/>
    <w:rsid w:val="007D6BD6"/>
    <w:rsid w:val="007E4C5B"/>
    <w:rsid w:val="007E6A0E"/>
    <w:rsid w:val="0080566C"/>
    <w:rsid w:val="00812E5D"/>
    <w:rsid w:val="008672DF"/>
    <w:rsid w:val="008E1812"/>
    <w:rsid w:val="00901AED"/>
    <w:rsid w:val="009330AC"/>
    <w:rsid w:val="009870F5"/>
    <w:rsid w:val="009D6950"/>
    <w:rsid w:val="009E14A6"/>
    <w:rsid w:val="00A13F5D"/>
    <w:rsid w:val="00A4292C"/>
    <w:rsid w:val="00A43FE1"/>
    <w:rsid w:val="00A631B1"/>
    <w:rsid w:val="00A77B3E"/>
    <w:rsid w:val="00AA17A8"/>
    <w:rsid w:val="00AA5FA4"/>
    <w:rsid w:val="00B144E5"/>
    <w:rsid w:val="00B31871"/>
    <w:rsid w:val="00B46EAD"/>
    <w:rsid w:val="00BA354A"/>
    <w:rsid w:val="00BB215B"/>
    <w:rsid w:val="00BB3A4B"/>
    <w:rsid w:val="00BC765A"/>
    <w:rsid w:val="00BD03EC"/>
    <w:rsid w:val="00BD5761"/>
    <w:rsid w:val="00BE0CEF"/>
    <w:rsid w:val="00BF3163"/>
    <w:rsid w:val="00C11EBF"/>
    <w:rsid w:val="00C43415"/>
    <w:rsid w:val="00CA2A55"/>
    <w:rsid w:val="00CB0F5D"/>
    <w:rsid w:val="00CB47C8"/>
    <w:rsid w:val="00CB5959"/>
    <w:rsid w:val="00CF04B0"/>
    <w:rsid w:val="00CF6FB5"/>
    <w:rsid w:val="00D07EA1"/>
    <w:rsid w:val="00D31FBE"/>
    <w:rsid w:val="00D45335"/>
    <w:rsid w:val="00D76DDC"/>
    <w:rsid w:val="00DB5CAB"/>
    <w:rsid w:val="00DF247F"/>
    <w:rsid w:val="00DF2702"/>
    <w:rsid w:val="00E10625"/>
    <w:rsid w:val="00E16010"/>
    <w:rsid w:val="00E3313E"/>
    <w:rsid w:val="00E763D6"/>
    <w:rsid w:val="00E87581"/>
    <w:rsid w:val="00EA6DDD"/>
    <w:rsid w:val="00ED7B4D"/>
    <w:rsid w:val="00F03323"/>
    <w:rsid w:val="00F064B5"/>
    <w:rsid w:val="00F869A0"/>
    <w:rsid w:val="00FA31EE"/>
    <w:rsid w:val="00FB4785"/>
    <w:rsid w:val="00FD3ED0"/>
    <w:rsid w:val="00FE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90BAC"/>
  <w15:docId w15:val="{4A8467C4-6C09-47DF-8437-EE4E84FC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0E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0E83"/>
    <w:rPr>
      <w:sz w:val="18"/>
      <w:szCs w:val="18"/>
    </w:rPr>
  </w:style>
  <w:style w:type="paragraph" w:styleId="a5">
    <w:name w:val="footer"/>
    <w:basedOn w:val="a"/>
    <w:link w:val="a6"/>
    <w:uiPriority w:val="99"/>
    <w:unhideWhenUsed/>
    <w:rsid w:val="00640E83"/>
    <w:pPr>
      <w:tabs>
        <w:tab w:val="center" w:pos="4153"/>
        <w:tab w:val="right" w:pos="8306"/>
      </w:tabs>
      <w:snapToGrid w:val="0"/>
    </w:pPr>
    <w:rPr>
      <w:sz w:val="18"/>
      <w:szCs w:val="18"/>
    </w:rPr>
  </w:style>
  <w:style w:type="character" w:customStyle="1" w:styleId="a6">
    <w:name w:val="页脚 字符"/>
    <w:basedOn w:val="a0"/>
    <w:link w:val="a5"/>
    <w:uiPriority w:val="99"/>
    <w:rsid w:val="00640E83"/>
    <w:rPr>
      <w:sz w:val="18"/>
      <w:szCs w:val="18"/>
    </w:rPr>
  </w:style>
  <w:style w:type="character" w:styleId="a7">
    <w:name w:val="annotation reference"/>
    <w:basedOn w:val="a0"/>
    <w:semiHidden/>
    <w:unhideWhenUsed/>
    <w:rsid w:val="00503733"/>
    <w:rPr>
      <w:sz w:val="21"/>
      <w:szCs w:val="21"/>
    </w:rPr>
  </w:style>
  <w:style w:type="paragraph" w:styleId="a8">
    <w:name w:val="annotation text"/>
    <w:basedOn w:val="a"/>
    <w:link w:val="a9"/>
    <w:semiHidden/>
    <w:unhideWhenUsed/>
    <w:rsid w:val="00503733"/>
  </w:style>
  <w:style w:type="character" w:customStyle="1" w:styleId="a9">
    <w:name w:val="批注文字 字符"/>
    <w:basedOn w:val="a0"/>
    <w:link w:val="a8"/>
    <w:semiHidden/>
    <w:rsid w:val="00503733"/>
    <w:rPr>
      <w:sz w:val="24"/>
      <w:szCs w:val="24"/>
    </w:rPr>
  </w:style>
  <w:style w:type="paragraph" w:styleId="aa">
    <w:name w:val="annotation subject"/>
    <w:basedOn w:val="a8"/>
    <w:next w:val="a8"/>
    <w:link w:val="ab"/>
    <w:semiHidden/>
    <w:unhideWhenUsed/>
    <w:rsid w:val="00503733"/>
    <w:rPr>
      <w:b/>
      <w:bCs/>
    </w:rPr>
  </w:style>
  <w:style w:type="character" w:customStyle="1" w:styleId="ab">
    <w:name w:val="批注主题 字符"/>
    <w:basedOn w:val="a9"/>
    <w:link w:val="aa"/>
    <w:semiHidden/>
    <w:rsid w:val="00503733"/>
    <w:rPr>
      <w:b/>
      <w:bCs/>
      <w:sz w:val="24"/>
      <w:szCs w:val="24"/>
    </w:rPr>
  </w:style>
  <w:style w:type="paragraph" w:styleId="ac">
    <w:name w:val="Revision"/>
    <w:hidden/>
    <w:uiPriority w:val="99"/>
    <w:semiHidden/>
    <w:rsid w:val="00F06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2021-11-18T00:52:00Z</dcterms:created>
  <dcterms:modified xsi:type="dcterms:W3CDTF">2021-11-18T00:52:00Z</dcterms:modified>
</cp:coreProperties>
</file>