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0AFB"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Name of Journal: </w:t>
      </w:r>
      <w:r w:rsidRPr="00323B54">
        <w:rPr>
          <w:rFonts w:ascii="Book Antiqua" w:eastAsia="Book Antiqua" w:hAnsi="Book Antiqua" w:cs="Book Antiqua"/>
          <w:i/>
          <w:color w:val="000000"/>
        </w:rPr>
        <w:t>World Journal of Gastroenterology</w:t>
      </w:r>
    </w:p>
    <w:p w14:paraId="5EE517BF"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Manuscript NO: </w:t>
      </w:r>
      <w:r w:rsidRPr="00323B54">
        <w:rPr>
          <w:rFonts w:ascii="Book Antiqua" w:eastAsia="Book Antiqua" w:hAnsi="Book Antiqua" w:cs="Book Antiqua"/>
          <w:color w:val="000000"/>
        </w:rPr>
        <w:t>67389</w:t>
      </w:r>
    </w:p>
    <w:p w14:paraId="15CCEF0E"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Manuscript Type: </w:t>
      </w:r>
      <w:r w:rsidRPr="00323B54">
        <w:rPr>
          <w:rFonts w:ascii="Book Antiqua" w:eastAsia="Book Antiqua" w:hAnsi="Book Antiqua" w:cs="Book Antiqua"/>
          <w:color w:val="000000"/>
        </w:rPr>
        <w:t>REVIEW</w:t>
      </w:r>
    </w:p>
    <w:p w14:paraId="71FB9871" w14:textId="77777777" w:rsidR="00A77B3E" w:rsidRPr="00323B54" w:rsidRDefault="00A77B3E" w:rsidP="00323B54">
      <w:pPr>
        <w:adjustRightInd w:val="0"/>
        <w:snapToGrid w:val="0"/>
        <w:spacing w:line="360" w:lineRule="auto"/>
        <w:jc w:val="both"/>
        <w:rPr>
          <w:rFonts w:ascii="Book Antiqua" w:hAnsi="Book Antiqua"/>
        </w:rPr>
      </w:pPr>
    </w:p>
    <w:p w14:paraId="5C141545" w14:textId="77CC3DDE"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Hepatocellular </w:t>
      </w:r>
      <w:r w:rsidR="00FF6F2C" w:rsidRPr="00323B54">
        <w:rPr>
          <w:rFonts w:ascii="Book Antiqua" w:eastAsia="Book Antiqua" w:hAnsi="Book Antiqua" w:cs="Book Antiqua"/>
          <w:b/>
          <w:color w:val="000000"/>
        </w:rPr>
        <w:t>carcinoma locoregional therapies</w:t>
      </w:r>
      <w:r w:rsidRPr="00323B54">
        <w:rPr>
          <w:rFonts w:ascii="Book Antiqua" w:eastAsia="Book Antiqua" w:hAnsi="Book Antiqua" w:cs="Book Antiqua"/>
          <w:b/>
          <w:color w:val="000000"/>
        </w:rPr>
        <w:t xml:space="preserve">: Outcomes </w:t>
      </w:r>
      <w:r w:rsidR="00FF6F2C" w:rsidRPr="00323B54">
        <w:rPr>
          <w:rFonts w:ascii="Book Antiqua" w:eastAsia="Book Antiqua" w:hAnsi="Book Antiqua" w:cs="Book Antiqua"/>
          <w:b/>
          <w:color w:val="000000"/>
        </w:rPr>
        <w:t>and future horizons</w:t>
      </w:r>
    </w:p>
    <w:p w14:paraId="0980D967" w14:textId="77777777" w:rsidR="00A77B3E" w:rsidRPr="00323B54" w:rsidRDefault="00A77B3E" w:rsidP="00323B54">
      <w:pPr>
        <w:adjustRightInd w:val="0"/>
        <w:snapToGrid w:val="0"/>
        <w:spacing w:line="360" w:lineRule="auto"/>
        <w:jc w:val="both"/>
        <w:rPr>
          <w:rFonts w:ascii="Book Antiqua" w:hAnsi="Book Antiqua"/>
        </w:rPr>
      </w:pPr>
    </w:p>
    <w:p w14:paraId="2F20F606" w14:textId="4E2A65E6" w:rsidR="00A77B3E" w:rsidRPr="00323B54" w:rsidRDefault="00FF6F2C" w:rsidP="00323B54">
      <w:pPr>
        <w:adjustRightInd w:val="0"/>
        <w:snapToGrid w:val="0"/>
        <w:spacing w:line="360" w:lineRule="auto"/>
        <w:jc w:val="both"/>
        <w:rPr>
          <w:rFonts w:ascii="Book Antiqua" w:hAnsi="Book Antiqua"/>
        </w:rPr>
      </w:pPr>
      <w:proofErr w:type="spellStart"/>
      <w:r w:rsidRPr="00323B54">
        <w:rPr>
          <w:rFonts w:ascii="Book Antiqua" w:eastAsia="Book Antiqua" w:hAnsi="Book Antiqua" w:cs="Book Antiqua"/>
          <w:color w:val="000000"/>
        </w:rPr>
        <w:t>Makary</w:t>
      </w:r>
      <w:proofErr w:type="spellEnd"/>
      <w:r w:rsidRPr="00323B54">
        <w:rPr>
          <w:rFonts w:ascii="Book Antiqua" w:eastAsia="Book Antiqua" w:hAnsi="Book Antiqua" w:cs="Book Antiqua"/>
          <w:color w:val="000000"/>
        </w:rPr>
        <w:t xml:space="preserve"> MS</w:t>
      </w:r>
      <w:r w:rsidRPr="00323B54">
        <w:rPr>
          <w:rFonts w:ascii="Book Antiqua" w:eastAsia="宋体" w:hAnsi="Book Antiqua" w:cs="宋体"/>
          <w:color w:val="000000"/>
          <w:lang w:eastAsia="zh-CN"/>
        </w:rPr>
        <w:t xml:space="preserve"> </w:t>
      </w:r>
      <w:r w:rsidRPr="00323B54">
        <w:rPr>
          <w:rFonts w:ascii="Book Antiqua" w:eastAsia="宋体" w:hAnsi="Book Antiqua" w:cs="宋体"/>
          <w:i/>
          <w:iCs/>
          <w:color w:val="000000"/>
          <w:lang w:eastAsia="zh-CN"/>
        </w:rPr>
        <w:t>et al</w:t>
      </w:r>
      <w:r w:rsidRPr="00323B54">
        <w:rPr>
          <w:rFonts w:ascii="Book Antiqua" w:eastAsia="宋体" w:hAnsi="Book Antiqua" w:cs="宋体"/>
          <w:color w:val="000000"/>
          <w:lang w:eastAsia="zh-CN"/>
        </w:rPr>
        <w:t xml:space="preserve">. </w:t>
      </w:r>
      <w:r w:rsidRPr="00323B54">
        <w:rPr>
          <w:rFonts w:ascii="Book Antiqua" w:eastAsia="Book Antiqua" w:hAnsi="Book Antiqua" w:cs="Book Antiqua"/>
          <w:color w:val="000000"/>
        </w:rPr>
        <w:t>HCC locoregional therapies</w:t>
      </w:r>
    </w:p>
    <w:p w14:paraId="1E8B0119" w14:textId="77777777" w:rsidR="00A77B3E" w:rsidRPr="00323B54" w:rsidRDefault="00A77B3E" w:rsidP="00323B54">
      <w:pPr>
        <w:adjustRightInd w:val="0"/>
        <w:snapToGrid w:val="0"/>
        <w:spacing w:line="360" w:lineRule="auto"/>
        <w:jc w:val="both"/>
        <w:rPr>
          <w:rFonts w:ascii="Book Antiqua" w:hAnsi="Book Antiqua"/>
        </w:rPr>
      </w:pPr>
    </w:p>
    <w:p w14:paraId="55B5E968"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Mina S </w:t>
      </w:r>
      <w:proofErr w:type="spellStart"/>
      <w:r w:rsidRPr="00323B54">
        <w:rPr>
          <w:rFonts w:ascii="Book Antiqua" w:eastAsia="Book Antiqua" w:hAnsi="Book Antiqua" w:cs="Book Antiqua"/>
          <w:color w:val="000000"/>
        </w:rPr>
        <w:t>Makary</w:t>
      </w:r>
      <w:proofErr w:type="spellEnd"/>
      <w:r w:rsidRPr="00323B54">
        <w:rPr>
          <w:rFonts w:ascii="Book Antiqua" w:eastAsia="Book Antiqua" w:hAnsi="Book Antiqua" w:cs="Book Antiqua"/>
          <w:color w:val="000000"/>
        </w:rPr>
        <w:t xml:space="preserve">, Stuart </w:t>
      </w:r>
      <w:proofErr w:type="spellStart"/>
      <w:r w:rsidRPr="00323B54">
        <w:rPr>
          <w:rFonts w:ascii="Book Antiqua" w:eastAsia="Book Antiqua" w:hAnsi="Book Antiqua" w:cs="Book Antiqua"/>
          <w:color w:val="000000"/>
        </w:rPr>
        <w:t>Ramsell</w:t>
      </w:r>
      <w:proofErr w:type="spellEnd"/>
      <w:r w:rsidRPr="00323B54">
        <w:rPr>
          <w:rFonts w:ascii="Book Antiqua" w:eastAsia="Book Antiqua" w:hAnsi="Book Antiqua" w:cs="Book Antiqua"/>
          <w:color w:val="000000"/>
        </w:rPr>
        <w:t>, Eric Miller, Eliza W Beal, Joshua D Dowell</w:t>
      </w:r>
    </w:p>
    <w:p w14:paraId="3EC82601" w14:textId="77777777" w:rsidR="00A77B3E" w:rsidRPr="00323B54" w:rsidRDefault="00A77B3E" w:rsidP="00323B54">
      <w:pPr>
        <w:adjustRightInd w:val="0"/>
        <w:snapToGrid w:val="0"/>
        <w:spacing w:line="360" w:lineRule="auto"/>
        <w:jc w:val="both"/>
        <w:rPr>
          <w:rFonts w:ascii="Book Antiqua" w:hAnsi="Book Antiqua"/>
        </w:rPr>
      </w:pPr>
    </w:p>
    <w:p w14:paraId="1F66CB6F"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Mina S </w:t>
      </w:r>
      <w:proofErr w:type="spellStart"/>
      <w:r w:rsidRPr="00323B54">
        <w:rPr>
          <w:rFonts w:ascii="Book Antiqua" w:eastAsia="Book Antiqua" w:hAnsi="Book Antiqua" w:cs="Book Antiqua"/>
          <w:b/>
          <w:bCs/>
          <w:color w:val="000000"/>
        </w:rPr>
        <w:t>Makary</w:t>
      </w:r>
      <w:proofErr w:type="spellEnd"/>
      <w:r w:rsidRPr="00323B54">
        <w:rPr>
          <w:rFonts w:ascii="Book Antiqua" w:eastAsia="Book Antiqua" w:hAnsi="Book Antiqua" w:cs="Book Antiqua"/>
          <w:b/>
          <w:bCs/>
          <w:color w:val="000000"/>
        </w:rPr>
        <w:t xml:space="preserve">, Stuart </w:t>
      </w:r>
      <w:proofErr w:type="spellStart"/>
      <w:r w:rsidRPr="00323B54">
        <w:rPr>
          <w:rFonts w:ascii="Book Antiqua" w:eastAsia="Book Antiqua" w:hAnsi="Book Antiqua" w:cs="Book Antiqua"/>
          <w:b/>
          <w:bCs/>
          <w:color w:val="000000"/>
        </w:rPr>
        <w:t>Ramsell</w:t>
      </w:r>
      <w:proofErr w:type="spellEnd"/>
      <w:r w:rsidRPr="00323B54">
        <w:rPr>
          <w:rFonts w:ascii="Book Antiqua" w:eastAsia="Book Antiqua" w:hAnsi="Book Antiqua" w:cs="Book Antiqua"/>
          <w:b/>
          <w:bCs/>
          <w:color w:val="000000"/>
        </w:rPr>
        <w:t xml:space="preserve">, </w:t>
      </w:r>
      <w:r w:rsidRPr="00323B54">
        <w:rPr>
          <w:rFonts w:ascii="Book Antiqua" w:eastAsia="Book Antiqua" w:hAnsi="Book Antiqua" w:cs="Book Antiqua"/>
          <w:color w:val="000000"/>
        </w:rPr>
        <w:t>Department of Radiology, The Ohio State University Wexner Medical Center, Columbus, OH 43210, United States</w:t>
      </w:r>
    </w:p>
    <w:p w14:paraId="45971759" w14:textId="77777777" w:rsidR="00A77B3E" w:rsidRPr="00323B54" w:rsidRDefault="00A77B3E" w:rsidP="00323B54">
      <w:pPr>
        <w:adjustRightInd w:val="0"/>
        <w:snapToGrid w:val="0"/>
        <w:spacing w:line="360" w:lineRule="auto"/>
        <w:jc w:val="both"/>
        <w:rPr>
          <w:rFonts w:ascii="Book Antiqua" w:hAnsi="Book Antiqua"/>
        </w:rPr>
      </w:pPr>
    </w:p>
    <w:p w14:paraId="506789BF" w14:textId="6E80653A"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Eric Miller, </w:t>
      </w:r>
      <w:r w:rsidRPr="00323B54">
        <w:rPr>
          <w:rFonts w:ascii="Book Antiqua" w:eastAsia="Book Antiqua" w:hAnsi="Book Antiqua" w:cs="Book Antiqua"/>
          <w:color w:val="000000"/>
        </w:rPr>
        <w:t xml:space="preserve">Department of Radiation Oncology, The Ohio State University Wexner Medical Center, Columbus, </w:t>
      </w:r>
      <w:r w:rsidR="007D18AF" w:rsidRPr="00323B54">
        <w:rPr>
          <w:rFonts w:ascii="Book Antiqua" w:eastAsia="Book Antiqua" w:hAnsi="Book Antiqua" w:cs="Book Antiqua"/>
          <w:color w:val="000000"/>
        </w:rPr>
        <w:t>OH</w:t>
      </w:r>
      <w:r w:rsidRPr="00323B54">
        <w:rPr>
          <w:rFonts w:ascii="Book Antiqua" w:eastAsia="Book Antiqua" w:hAnsi="Book Antiqua" w:cs="Book Antiqua"/>
          <w:color w:val="000000"/>
        </w:rPr>
        <w:t xml:space="preserve"> 43210, United States</w:t>
      </w:r>
    </w:p>
    <w:p w14:paraId="2F1C4B1D" w14:textId="77777777" w:rsidR="00A77B3E" w:rsidRPr="00323B54" w:rsidRDefault="00A77B3E" w:rsidP="00323B54">
      <w:pPr>
        <w:adjustRightInd w:val="0"/>
        <w:snapToGrid w:val="0"/>
        <w:spacing w:line="360" w:lineRule="auto"/>
        <w:jc w:val="both"/>
        <w:rPr>
          <w:rFonts w:ascii="Book Antiqua" w:hAnsi="Book Antiqua"/>
        </w:rPr>
      </w:pPr>
    </w:p>
    <w:p w14:paraId="6B7A727F" w14:textId="69D92039"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Eliza W Beal, </w:t>
      </w:r>
      <w:r w:rsidRPr="00323B54">
        <w:rPr>
          <w:rFonts w:ascii="Book Antiqua" w:eastAsia="Book Antiqua" w:hAnsi="Book Antiqua" w:cs="Book Antiqua"/>
          <w:color w:val="000000"/>
        </w:rPr>
        <w:t xml:space="preserve">Department of Surgery, The Ohio State University Wexner Medical Center, Columbus, </w:t>
      </w:r>
      <w:r w:rsidR="007D18AF" w:rsidRPr="00323B54">
        <w:rPr>
          <w:rFonts w:ascii="Book Antiqua" w:eastAsia="Book Antiqua" w:hAnsi="Book Antiqua" w:cs="Book Antiqua"/>
          <w:color w:val="000000"/>
        </w:rPr>
        <w:t>OH</w:t>
      </w:r>
      <w:r w:rsidRPr="00323B54">
        <w:rPr>
          <w:rFonts w:ascii="Book Antiqua" w:eastAsia="Book Antiqua" w:hAnsi="Book Antiqua" w:cs="Book Antiqua"/>
          <w:color w:val="000000"/>
        </w:rPr>
        <w:t xml:space="preserve"> 43210, United States</w:t>
      </w:r>
    </w:p>
    <w:p w14:paraId="53875F9B" w14:textId="77777777" w:rsidR="00A77B3E" w:rsidRPr="00323B54" w:rsidRDefault="00A77B3E" w:rsidP="00323B54">
      <w:pPr>
        <w:adjustRightInd w:val="0"/>
        <w:snapToGrid w:val="0"/>
        <w:spacing w:line="360" w:lineRule="auto"/>
        <w:jc w:val="both"/>
        <w:rPr>
          <w:rFonts w:ascii="Book Antiqua" w:hAnsi="Book Antiqua"/>
        </w:rPr>
      </w:pPr>
    </w:p>
    <w:p w14:paraId="0B6BA5B0" w14:textId="23F6231C"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Joshua D Dowell, </w:t>
      </w:r>
      <w:r w:rsidRPr="00323B54">
        <w:rPr>
          <w:rFonts w:ascii="Book Antiqua" w:eastAsia="Book Antiqua" w:hAnsi="Book Antiqua" w:cs="Book Antiqua"/>
          <w:color w:val="000000"/>
        </w:rPr>
        <w:t xml:space="preserve">Department of Radiology, Northwest Radiology, St. Vincent Health, Indianapolis, </w:t>
      </w:r>
      <w:r w:rsidR="00086F33" w:rsidRPr="00323B54">
        <w:rPr>
          <w:rFonts w:ascii="Book Antiqua" w:eastAsia="Book Antiqua" w:hAnsi="Book Antiqua" w:cs="Book Antiqua"/>
          <w:color w:val="000000"/>
        </w:rPr>
        <w:t>IN</w:t>
      </w:r>
      <w:r w:rsidRPr="00323B54">
        <w:rPr>
          <w:rFonts w:ascii="Book Antiqua" w:eastAsia="Book Antiqua" w:hAnsi="Book Antiqua" w:cs="Book Antiqua"/>
          <w:color w:val="000000"/>
        </w:rPr>
        <w:t xml:space="preserve"> 46260, United States</w:t>
      </w:r>
    </w:p>
    <w:p w14:paraId="3BC00563" w14:textId="77777777" w:rsidR="00A77B3E" w:rsidRPr="00323B54" w:rsidRDefault="00A77B3E" w:rsidP="00323B54">
      <w:pPr>
        <w:adjustRightInd w:val="0"/>
        <w:snapToGrid w:val="0"/>
        <w:spacing w:line="360" w:lineRule="auto"/>
        <w:jc w:val="both"/>
        <w:rPr>
          <w:rFonts w:ascii="Book Antiqua" w:hAnsi="Book Antiqua"/>
        </w:rPr>
      </w:pPr>
    </w:p>
    <w:p w14:paraId="509B867F" w14:textId="78088169"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Author contributions: </w:t>
      </w:r>
      <w:proofErr w:type="spellStart"/>
      <w:r w:rsidRPr="00323B54">
        <w:rPr>
          <w:rFonts w:ascii="Book Antiqua" w:eastAsia="Book Antiqua" w:hAnsi="Book Antiqua" w:cs="Book Antiqua"/>
          <w:color w:val="000000"/>
        </w:rPr>
        <w:t>Makary</w:t>
      </w:r>
      <w:proofErr w:type="spellEnd"/>
      <w:r w:rsidR="006A30E9" w:rsidRPr="00323B54">
        <w:rPr>
          <w:rFonts w:ascii="Book Antiqua" w:eastAsia="Book Antiqua" w:hAnsi="Book Antiqua" w:cs="Book Antiqua"/>
          <w:color w:val="000000"/>
        </w:rPr>
        <w:t xml:space="preserve"> MS</w:t>
      </w:r>
      <w:r w:rsidRPr="00323B54">
        <w:rPr>
          <w:rFonts w:ascii="Book Antiqua" w:eastAsia="Book Antiqua" w:hAnsi="Book Antiqua" w:cs="Book Antiqua"/>
          <w:color w:val="000000"/>
        </w:rPr>
        <w:t xml:space="preserve">, </w:t>
      </w:r>
      <w:proofErr w:type="spellStart"/>
      <w:r w:rsidRPr="00323B54">
        <w:rPr>
          <w:rFonts w:ascii="Book Antiqua" w:eastAsia="Book Antiqua" w:hAnsi="Book Antiqua" w:cs="Book Antiqua"/>
          <w:color w:val="000000"/>
        </w:rPr>
        <w:t>Ramsell</w:t>
      </w:r>
      <w:proofErr w:type="spellEnd"/>
      <w:r w:rsidR="006A30E9" w:rsidRPr="00323B54">
        <w:rPr>
          <w:rFonts w:ascii="Book Antiqua" w:eastAsia="Book Antiqua" w:hAnsi="Book Antiqua" w:cs="Book Antiqua"/>
          <w:color w:val="000000"/>
        </w:rPr>
        <w:t xml:space="preserve"> S</w:t>
      </w:r>
      <w:r w:rsidRPr="00323B54">
        <w:rPr>
          <w:rFonts w:ascii="Book Antiqua" w:eastAsia="Book Antiqua" w:hAnsi="Book Antiqua" w:cs="Book Antiqua"/>
          <w:color w:val="000000"/>
        </w:rPr>
        <w:t>, Eric Miller</w:t>
      </w:r>
      <w:r w:rsidR="006A30E9" w:rsidRPr="00323B54">
        <w:rPr>
          <w:rFonts w:ascii="Book Antiqua" w:eastAsia="Book Antiqua" w:hAnsi="Book Antiqua" w:cs="Book Antiqua"/>
          <w:color w:val="000000"/>
        </w:rPr>
        <w:t xml:space="preserve"> E</w:t>
      </w:r>
      <w:r w:rsidRPr="00323B54">
        <w:rPr>
          <w:rFonts w:ascii="Book Antiqua" w:eastAsia="Book Antiqua" w:hAnsi="Book Antiqua" w:cs="Book Antiqua"/>
          <w:color w:val="000000"/>
        </w:rPr>
        <w:t>, Beal</w:t>
      </w:r>
      <w:r w:rsidR="006A30E9" w:rsidRPr="00323B54">
        <w:rPr>
          <w:rFonts w:ascii="Book Antiqua" w:eastAsia="Book Antiqua" w:hAnsi="Book Antiqua" w:cs="Book Antiqua"/>
          <w:color w:val="000000"/>
        </w:rPr>
        <w:t xml:space="preserve"> EW</w:t>
      </w:r>
      <w:r w:rsidRPr="00323B54">
        <w:rPr>
          <w:rFonts w:ascii="Book Antiqua" w:eastAsia="Book Antiqua" w:hAnsi="Book Antiqua" w:cs="Book Antiqua"/>
          <w:color w:val="000000"/>
        </w:rPr>
        <w:t xml:space="preserve">, and Dowell </w:t>
      </w:r>
      <w:r w:rsidR="006A30E9" w:rsidRPr="00323B54">
        <w:rPr>
          <w:rFonts w:ascii="Book Antiqua" w:eastAsia="Book Antiqua" w:hAnsi="Book Antiqua" w:cs="Book Antiqua"/>
          <w:color w:val="000000"/>
        </w:rPr>
        <w:t xml:space="preserve">JD </w:t>
      </w:r>
      <w:r w:rsidRPr="00323B54">
        <w:rPr>
          <w:rFonts w:ascii="Book Antiqua" w:eastAsia="Book Antiqua" w:hAnsi="Book Antiqua" w:cs="Book Antiqua"/>
          <w:color w:val="000000"/>
        </w:rPr>
        <w:t>performed the literature review, wrote the manuscript, prepared the figures and tables, made the requested revisions, and provided final approval of the final version of the manuscript to be published.</w:t>
      </w:r>
    </w:p>
    <w:p w14:paraId="7983A6AD" w14:textId="77777777" w:rsidR="00A77B3E" w:rsidRPr="00323B54" w:rsidRDefault="00A77B3E" w:rsidP="00323B54">
      <w:pPr>
        <w:adjustRightInd w:val="0"/>
        <w:snapToGrid w:val="0"/>
        <w:spacing w:line="360" w:lineRule="auto"/>
        <w:jc w:val="both"/>
        <w:rPr>
          <w:rFonts w:ascii="Book Antiqua" w:hAnsi="Book Antiqua"/>
        </w:rPr>
      </w:pPr>
    </w:p>
    <w:p w14:paraId="4A9E344E" w14:textId="38B1F56B"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Corresponding author: Mina S </w:t>
      </w:r>
      <w:proofErr w:type="spellStart"/>
      <w:r w:rsidRPr="00323B54">
        <w:rPr>
          <w:rFonts w:ascii="Book Antiqua" w:eastAsia="Book Antiqua" w:hAnsi="Book Antiqua" w:cs="Book Antiqua"/>
          <w:b/>
          <w:bCs/>
          <w:color w:val="000000"/>
        </w:rPr>
        <w:t>Makary</w:t>
      </w:r>
      <w:proofErr w:type="spellEnd"/>
      <w:r w:rsidRPr="00323B54">
        <w:rPr>
          <w:rFonts w:ascii="Book Antiqua" w:eastAsia="Book Antiqua" w:hAnsi="Book Antiqua" w:cs="Book Antiqua"/>
          <w:b/>
          <w:bCs/>
          <w:color w:val="000000"/>
        </w:rPr>
        <w:t xml:space="preserve">, MD, Assistant Professor, Attending Doctor, Director, </w:t>
      </w:r>
      <w:r w:rsidRPr="00323B54">
        <w:rPr>
          <w:rFonts w:ascii="Book Antiqua" w:eastAsia="Book Antiqua" w:hAnsi="Book Antiqua" w:cs="Book Antiqua"/>
          <w:color w:val="000000"/>
        </w:rPr>
        <w:t xml:space="preserve">Department of Radiology, The Ohio State University Wexner Medical Center, </w:t>
      </w:r>
      <w:r w:rsidRPr="00323B54">
        <w:rPr>
          <w:rFonts w:ascii="Book Antiqua" w:eastAsia="Book Antiqua" w:hAnsi="Book Antiqua" w:cs="Book Antiqua"/>
          <w:color w:val="000000"/>
        </w:rPr>
        <w:lastRenderedPageBreak/>
        <w:t>395 W. 12th Ave, 4</w:t>
      </w:r>
      <w:r w:rsidRPr="00323B54">
        <w:rPr>
          <w:rFonts w:ascii="Book Antiqua" w:eastAsia="Book Antiqua" w:hAnsi="Book Antiqua" w:cs="Book Antiqua"/>
          <w:color w:val="000000"/>
          <w:vertAlign w:val="superscript"/>
        </w:rPr>
        <w:t>th</w:t>
      </w:r>
      <w:r w:rsidR="00E63CA3" w:rsidRPr="00323B54">
        <w:rPr>
          <w:rFonts w:ascii="Book Antiqua" w:eastAsia="Book Antiqua" w:hAnsi="Book Antiqua" w:cs="Book Antiqua"/>
          <w:color w:val="000000"/>
        </w:rPr>
        <w:t xml:space="preserve"> </w:t>
      </w:r>
      <w:r w:rsidRPr="00323B54">
        <w:rPr>
          <w:rFonts w:ascii="Book Antiqua" w:eastAsia="Book Antiqua" w:hAnsi="Book Antiqua" w:cs="Book Antiqua"/>
          <w:color w:val="000000"/>
        </w:rPr>
        <w:t>Floor, Columbus, OH 43210, United States. mina.makary@osumc.edu</w:t>
      </w:r>
    </w:p>
    <w:p w14:paraId="32497F1C" w14:textId="77777777" w:rsidR="00A77B3E" w:rsidRPr="00323B54" w:rsidRDefault="00A77B3E" w:rsidP="00323B54">
      <w:pPr>
        <w:adjustRightInd w:val="0"/>
        <w:snapToGrid w:val="0"/>
        <w:spacing w:line="360" w:lineRule="auto"/>
        <w:jc w:val="both"/>
        <w:rPr>
          <w:rFonts w:ascii="Book Antiqua" w:hAnsi="Book Antiqua"/>
        </w:rPr>
      </w:pPr>
    </w:p>
    <w:p w14:paraId="489E28CB"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Received: </w:t>
      </w:r>
      <w:r w:rsidRPr="00323B54">
        <w:rPr>
          <w:rFonts w:ascii="Book Antiqua" w:eastAsia="Book Antiqua" w:hAnsi="Book Antiqua" w:cs="Book Antiqua"/>
          <w:color w:val="000000"/>
        </w:rPr>
        <w:t>April 23, 2021</w:t>
      </w:r>
    </w:p>
    <w:p w14:paraId="768FC27E" w14:textId="623EA735"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Revised:</w:t>
      </w:r>
      <w:r w:rsidRPr="00323B54">
        <w:rPr>
          <w:rFonts w:ascii="Book Antiqua" w:eastAsia="Book Antiqua" w:hAnsi="Book Antiqua" w:cs="Book Antiqua"/>
          <w:color w:val="000000"/>
        </w:rPr>
        <w:t xml:space="preserve"> </w:t>
      </w:r>
      <w:r w:rsidR="00E63CA3" w:rsidRPr="00323B54">
        <w:rPr>
          <w:rFonts w:ascii="Book Antiqua" w:eastAsia="Book Antiqua" w:hAnsi="Book Antiqua" w:cs="Book Antiqua"/>
          <w:color w:val="000000"/>
        </w:rPr>
        <w:t>July 9, 2021</w:t>
      </w:r>
    </w:p>
    <w:p w14:paraId="0425584F" w14:textId="2ABFA5EF"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Accepted: </w:t>
      </w:r>
      <w:ins w:id="0" w:author="Liansheng Ma" w:date="2021-10-28T01:55:00Z">
        <w:r w:rsidR="00E63DBC" w:rsidRPr="00E63DBC">
          <w:rPr>
            <w:rFonts w:ascii="Book Antiqua" w:eastAsia="Book Antiqua" w:hAnsi="Book Antiqua" w:cs="Book Antiqua"/>
            <w:b/>
            <w:bCs/>
            <w:color w:val="000000"/>
          </w:rPr>
          <w:t>October 27, 2021</w:t>
        </w:r>
      </w:ins>
    </w:p>
    <w:p w14:paraId="27B97DFB"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Published online: </w:t>
      </w:r>
    </w:p>
    <w:p w14:paraId="074A50BA" w14:textId="77777777" w:rsidR="00E63CA3" w:rsidRPr="00323B54" w:rsidRDefault="00E63CA3" w:rsidP="00323B54">
      <w:pPr>
        <w:adjustRightInd w:val="0"/>
        <w:snapToGrid w:val="0"/>
        <w:spacing w:line="360" w:lineRule="auto"/>
        <w:jc w:val="both"/>
        <w:rPr>
          <w:rFonts w:ascii="Book Antiqua" w:eastAsia="Book Antiqua" w:hAnsi="Book Antiqua" w:cs="Book Antiqua"/>
          <w:b/>
          <w:color w:val="000000"/>
        </w:rPr>
      </w:pPr>
    </w:p>
    <w:p w14:paraId="15A324E7" w14:textId="77777777" w:rsidR="00E63CA3" w:rsidRPr="00323B54" w:rsidRDefault="00E63CA3" w:rsidP="00323B54">
      <w:pPr>
        <w:adjustRightInd w:val="0"/>
        <w:snapToGrid w:val="0"/>
        <w:spacing w:line="360" w:lineRule="auto"/>
        <w:jc w:val="both"/>
        <w:rPr>
          <w:rFonts w:ascii="Book Antiqua" w:eastAsia="Book Antiqua" w:hAnsi="Book Antiqua" w:cs="Book Antiqua"/>
          <w:b/>
          <w:color w:val="000000"/>
        </w:rPr>
      </w:pPr>
    </w:p>
    <w:p w14:paraId="5CC2D154" w14:textId="05151A6B"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Abstract</w:t>
      </w:r>
    </w:p>
    <w:p w14:paraId="38E56320"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Hepatocellular carcinoma (HCC) is the most common primary cancer of the liver and has an overall five-year survival rate of less than twenty percent. For patients with unresectable disease, evolving liver-directed locoregional therapies provide efficacious treatment across the spectrum of disease stages and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a variety of catheter-directed and percutaneous techniques. Goals of locoregional therapies in HCC may include curative intent in early-stage disease, bridging or downstaging to surgical resection or transplantation for early or intermediate-stage disease, and local disease control and palliation in advanced-stage disease. This review explores the outcomes of chemoembolization, bland embolization, radioembolization, and percutaneous ablative therapies. Attention is also given to prognostic factors related to each of the respective techniques, as well as future directions of locoregional therapies for HCC.</w:t>
      </w:r>
    </w:p>
    <w:p w14:paraId="531893C6" w14:textId="77777777" w:rsidR="00A77B3E" w:rsidRPr="00323B54" w:rsidRDefault="00A77B3E" w:rsidP="00323B54">
      <w:pPr>
        <w:adjustRightInd w:val="0"/>
        <w:snapToGrid w:val="0"/>
        <w:spacing w:line="360" w:lineRule="auto"/>
        <w:ind w:firstLine="720"/>
        <w:jc w:val="both"/>
        <w:rPr>
          <w:rFonts w:ascii="Book Antiqua" w:hAnsi="Book Antiqua"/>
        </w:rPr>
      </w:pPr>
    </w:p>
    <w:p w14:paraId="70E9E1E7" w14:textId="77777777"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Key Words: </w:t>
      </w:r>
      <w:r w:rsidRPr="00323B54">
        <w:rPr>
          <w:rFonts w:ascii="Book Antiqua" w:eastAsia="Book Antiqua" w:hAnsi="Book Antiqua" w:cs="Book Antiqua"/>
          <w:color w:val="000000"/>
        </w:rPr>
        <w:t xml:space="preserve">Hepatocellular carcinoma; Bland embolization; Chemoembolization; Radioembolization;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embolization; Thermal ablation; Locoregional therapy</w:t>
      </w:r>
    </w:p>
    <w:p w14:paraId="578C45FD" w14:textId="77777777" w:rsidR="00A77B3E" w:rsidRPr="00323B54" w:rsidRDefault="00A77B3E" w:rsidP="00323B54">
      <w:pPr>
        <w:adjustRightInd w:val="0"/>
        <w:snapToGrid w:val="0"/>
        <w:spacing w:line="360" w:lineRule="auto"/>
        <w:jc w:val="both"/>
        <w:rPr>
          <w:rFonts w:ascii="Book Antiqua" w:hAnsi="Book Antiqua"/>
        </w:rPr>
      </w:pPr>
    </w:p>
    <w:p w14:paraId="3B65EA7B" w14:textId="7CF6B693" w:rsidR="00A77B3E" w:rsidRPr="00323B54" w:rsidRDefault="004F24AE" w:rsidP="00323B54">
      <w:pPr>
        <w:adjustRightInd w:val="0"/>
        <w:snapToGrid w:val="0"/>
        <w:spacing w:line="360" w:lineRule="auto"/>
        <w:jc w:val="both"/>
        <w:rPr>
          <w:rFonts w:ascii="Book Antiqua" w:hAnsi="Book Antiqua"/>
        </w:rPr>
      </w:pPr>
      <w:proofErr w:type="spellStart"/>
      <w:r w:rsidRPr="00323B54">
        <w:rPr>
          <w:rFonts w:ascii="Book Antiqua" w:eastAsia="Book Antiqua" w:hAnsi="Book Antiqua" w:cs="Book Antiqua"/>
          <w:color w:val="000000"/>
        </w:rPr>
        <w:t>Makary</w:t>
      </w:r>
      <w:proofErr w:type="spellEnd"/>
      <w:r w:rsidRPr="00323B54">
        <w:rPr>
          <w:rFonts w:ascii="Book Antiqua" w:eastAsia="Book Antiqua" w:hAnsi="Book Antiqua" w:cs="Book Antiqua"/>
          <w:color w:val="000000"/>
        </w:rPr>
        <w:t xml:space="preserve"> MS, </w:t>
      </w:r>
      <w:proofErr w:type="spellStart"/>
      <w:r w:rsidRPr="00323B54">
        <w:rPr>
          <w:rFonts w:ascii="Book Antiqua" w:eastAsia="Book Antiqua" w:hAnsi="Book Antiqua" w:cs="Book Antiqua"/>
          <w:color w:val="000000"/>
        </w:rPr>
        <w:t>Ramsell</w:t>
      </w:r>
      <w:proofErr w:type="spellEnd"/>
      <w:r w:rsidRPr="00323B54">
        <w:rPr>
          <w:rFonts w:ascii="Book Antiqua" w:eastAsia="Book Antiqua" w:hAnsi="Book Antiqua" w:cs="Book Antiqua"/>
          <w:color w:val="000000"/>
        </w:rPr>
        <w:t xml:space="preserve"> S, Miller E, Beal EW, Dowell JD. </w:t>
      </w:r>
      <w:r w:rsidR="008C4CFD" w:rsidRPr="00323B54">
        <w:rPr>
          <w:rFonts w:ascii="Book Antiqua" w:eastAsia="Book Antiqua" w:hAnsi="Book Antiqua" w:cs="Book Antiqua"/>
          <w:color w:val="000000"/>
        </w:rPr>
        <w:t>Hepatocellular carcinoma locoregional therapies: Outcomes and future horizons</w:t>
      </w:r>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World J Gastroenterol</w:t>
      </w:r>
      <w:r w:rsidRPr="00323B54">
        <w:rPr>
          <w:rFonts w:ascii="Book Antiqua" w:eastAsia="Book Antiqua" w:hAnsi="Book Antiqua" w:cs="Book Antiqua"/>
          <w:color w:val="000000"/>
        </w:rPr>
        <w:t xml:space="preserve"> 2021; In press</w:t>
      </w:r>
    </w:p>
    <w:p w14:paraId="4FE135EB" w14:textId="77777777" w:rsidR="00A77B3E" w:rsidRPr="00323B54" w:rsidRDefault="00A77B3E" w:rsidP="00323B54">
      <w:pPr>
        <w:adjustRightInd w:val="0"/>
        <w:snapToGrid w:val="0"/>
        <w:spacing w:line="360" w:lineRule="auto"/>
        <w:jc w:val="both"/>
        <w:rPr>
          <w:rFonts w:ascii="Book Antiqua" w:hAnsi="Book Antiqua"/>
        </w:rPr>
      </w:pPr>
    </w:p>
    <w:p w14:paraId="0DDE4BEB" w14:textId="11BE46B6" w:rsidR="00A77B3E" w:rsidRPr="00323B54" w:rsidRDefault="004F24AE" w:rsidP="00323B54">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lastRenderedPageBreak/>
        <w:t xml:space="preserve">Core Tip: </w:t>
      </w:r>
      <w:r w:rsidRPr="00323B54">
        <w:rPr>
          <w:rFonts w:ascii="Book Antiqua" w:eastAsia="Book Antiqua" w:hAnsi="Book Antiqua" w:cs="Book Antiqua"/>
          <w:color w:val="000000"/>
        </w:rPr>
        <w:t xml:space="preserve">This article reviews prognostic factors and outcomes of current locoregional therapies for </w:t>
      </w:r>
      <w:r w:rsidR="00AB5F56" w:rsidRPr="00323B54">
        <w:rPr>
          <w:rFonts w:ascii="Book Antiqua" w:eastAsia="Book Antiqua" w:hAnsi="Book Antiqua" w:cs="Book Antiqua"/>
          <w:color w:val="000000"/>
        </w:rPr>
        <w:t>hepatocellular carcinoma</w:t>
      </w:r>
      <w:r w:rsidRPr="00323B54">
        <w:rPr>
          <w:rFonts w:ascii="Book Antiqua" w:eastAsia="Book Antiqua" w:hAnsi="Book Antiqua" w:cs="Book Antiqua"/>
          <w:color w:val="000000"/>
        </w:rPr>
        <w:t xml:space="preserve">, as well as future directions and promising new techniques. Therapies including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bland embolization, chemoembolization, and radioembolization, as well as percutaneous ablation are reviewed. Prognostic considerations vary by indication but generally follow baseline disease staging and tumor quantification. </w:t>
      </w:r>
      <w:proofErr w:type="gramStart"/>
      <w:r w:rsidRPr="00323B54">
        <w:rPr>
          <w:rFonts w:ascii="Book Antiqua" w:eastAsia="Book Antiqua" w:hAnsi="Book Antiqua" w:cs="Book Antiqua"/>
          <w:color w:val="000000"/>
        </w:rPr>
        <w:t>Outcomes</w:t>
      </w:r>
      <w:proofErr w:type="gramEnd"/>
      <w:r w:rsidRPr="00323B54">
        <w:rPr>
          <w:rFonts w:ascii="Book Antiqua" w:eastAsia="Book Antiqua" w:hAnsi="Book Antiqua" w:cs="Book Antiqua"/>
          <w:color w:val="000000"/>
        </w:rPr>
        <w:t xml:space="preserve"> data reveal survival benefits in appropriately selected patients. New advances in precision medicine, combination therapy, and immunotherapy are being investigated.</w:t>
      </w:r>
    </w:p>
    <w:p w14:paraId="24133E28" w14:textId="04D6BF38" w:rsidR="00A77B3E" w:rsidRPr="00323B54" w:rsidRDefault="00A77B3E" w:rsidP="00323B54">
      <w:pPr>
        <w:adjustRightInd w:val="0"/>
        <w:snapToGrid w:val="0"/>
        <w:spacing w:line="360" w:lineRule="auto"/>
        <w:jc w:val="both"/>
        <w:rPr>
          <w:rFonts w:ascii="Book Antiqua" w:hAnsi="Book Antiqua"/>
        </w:rPr>
      </w:pPr>
    </w:p>
    <w:p w14:paraId="3D7270A1" w14:textId="77777777" w:rsidR="00AB5F56" w:rsidRPr="00323B54" w:rsidRDefault="00AB5F56" w:rsidP="00323B54">
      <w:pPr>
        <w:adjustRightInd w:val="0"/>
        <w:snapToGrid w:val="0"/>
        <w:spacing w:line="360" w:lineRule="auto"/>
        <w:jc w:val="both"/>
        <w:rPr>
          <w:rFonts w:ascii="Book Antiqua" w:hAnsi="Book Antiqua"/>
        </w:rPr>
      </w:pPr>
    </w:p>
    <w:p w14:paraId="2E44DBB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aps/>
          <w:color w:val="000000"/>
          <w:u w:val="single"/>
        </w:rPr>
        <w:t>INTRODUCTION</w:t>
      </w:r>
    </w:p>
    <w:p w14:paraId="22AE518D" w14:textId="77777777" w:rsidR="00111891" w:rsidRPr="00323B54" w:rsidRDefault="00111891" w:rsidP="00111891">
      <w:pPr>
        <w:adjustRightInd w:val="0"/>
        <w:snapToGrid w:val="0"/>
        <w:spacing w:line="360" w:lineRule="auto"/>
        <w:jc w:val="both"/>
        <w:rPr>
          <w:rFonts w:ascii="Book Antiqua" w:eastAsia="Book Antiqua" w:hAnsi="Book Antiqua" w:cs="Book Antiqua"/>
          <w:color w:val="000000"/>
        </w:rPr>
      </w:pPr>
      <w:r w:rsidRPr="00323B54">
        <w:rPr>
          <w:rFonts w:ascii="Book Antiqua" w:eastAsia="Book Antiqua" w:hAnsi="Book Antiqua" w:cs="Book Antiqua"/>
          <w:color w:val="000000"/>
        </w:rPr>
        <w:t xml:space="preserve">Hepatocellular carcinoma (HCC) is the fifth most common cancer </w:t>
      </w:r>
      <w:proofErr w:type="gramStart"/>
      <w:r w:rsidRPr="00323B54">
        <w:rPr>
          <w:rFonts w:ascii="Book Antiqua" w:eastAsia="Book Antiqua" w:hAnsi="Book Antiqua" w:cs="Book Antiqua"/>
          <w:color w:val="000000"/>
        </w:rPr>
        <w:t>globally</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sidRPr="00323B54">
        <w:rPr>
          <w:rFonts w:ascii="Book Antiqua" w:eastAsia="Book Antiqua" w:hAnsi="Book Antiqua" w:cs="Book Antiqua"/>
          <w:color w:val="000000"/>
        </w:rPr>
        <w:t xml:space="preserve"> and the most common primary liver malignancy</w:t>
      </w:r>
      <w:r w:rsidRPr="00323B54">
        <w:rPr>
          <w:rFonts w:ascii="Book Antiqua" w:eastAsia="Book Antiqua" w:hAnsi="Book Antiqua" w:cs="Book Antiqua"/>
          <w:color w:val="000000"/>
          <w:vertAlign w:val="superscript"/>
        </w:rPr>
        <w:t>[2,3]</w:t>
      </w:r>
      <w:r w:rsidRPr="00323B54">
        <w:rPr>
          <w:rFonts w:ascii="Book Antiqua" w:eastAsia="Book Antiqua" w:hAnsi="Book Antiqua" w:cs="Book Antiqua"/>
          <w:color w:val="000000"/>
        </w:rPr>
        <w:t>, comprising over 90% of liver tumors</w:t>
      </w:r>
      <w:r w:rsidRPr="00323B54">
        <w:rPr>
          <w:rFonts w:ascii="Book Antiqua" w:eastAsia="Book Antiqua" w:hAnsi="Book Antiqua" w:cs="Book Antiqua"/>
          <w:color w:val="000000"/>
          <w:vertAlign w:val="superscript"/>
        </w:rPr>
        <w:t>[4,5]</w:t>
      </w:r>
      <w:r w:rsidRPr="00323B54">
        <w:rPr>
          <w:rFonts w:ascii="Book Antiqua" w:eastAsia="Book Antiqua" w:hAnsi="Book Antiqua" w:cs="Book Antiqua"/>
          <w:color w:val="000000"/>
        </w:rPr>
        <w:t xml:space="preserve">. The overall prognosis of HCC involves a complex interplay of baseline clinical staging, underlying liver function, and demographic </w:t>
      </w:r>
      <w:proofErr w:type="gramStart"/>
      <w:r w:rsidRPr="00323B54">
        <w:rPr>
          <w:rFonts w:ascii="Book Antiqua" w:eastAsia="Book Antiqua" w:hAnsi="Book Antiqua" w:cs="Book Antiqua"/>
          <w:color w:val="000000"/>
        </w:rPr>
        <w:t>factors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sidRPr="00C405F3">
        <w:rPr>
          <w:rFonts w:ascii="Book Antiqua" w:eastAsia="Book Antiqua" w:hAnsi="Book Antiqua" w:cs="Book Antiqua"/>
          <w:color w:val="000000"/>
          <w:vertAlign w:val="superscript"/>
        </w:rPr>
        <w:t>]</w:t>
      </w:r>
      <w:r w:rsidRPr="00C405F3">
        <w:rPr>
          <w:rFonts w:ascii="Book Antiqua" w:eastAsia="Book Antiqua" w:hAnsi="Book Antiqua" w:cs="Book Antiqua"/>
          <w:color w:val="000000"/>
        </w:rPr>
        <w:t>.</w:t>
      </w:r>
      <w:r w:rsidRPr="00323B54">
        <w:rPr>
          <w:rFonts w:ascii="Book Antiqua" w:eastAsia="Book Antiqua" w:hAnsi="Book Antiqua" w:cs="Book Antiqua"/>
          <w:color w:val="000000"/>
        </w:rPr>
        <w:t xml:space="preserve"> Nonetheless, the 5-year relative survival rate for primary liver cancer is estimated to be 19.6</w:t>
      </w:r>
      <w:proofErr w:type="gramStart"/>
      <w:r w:rsidRPr="00323B54">
        <w:rPr>
          <w:rFonts w:ascii="Book Antiqua" w:eastAsia="Book Antiqua" w:hAnsi="Book Antiqua" w:cs="Book Antiqua"/>
          <w:color w:val="000000"/>
        </w:rPr>
        <w:t>%</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with a mean survival being reported between 6-20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vertAlign w:val="superscript"/>
        </w:rPr>
        <w:t>[5]</w:t>
      </w:r>
      <w:r w:rsidRPr="00323B54">
        <w:rPr>
          <w:rFonts w:ascii="Book Antiqua" w:eastAsia="Book Antiqua" w:hAnsi="Book Antiqua" w:cs="Book Antiqua"/>
          <w:color w:val="000000"/>
        </w:rPr>
        <w:t>. The unfavorable prognosis of HCC highlights the importance of treatment innovation and improvement. Surgical therapy has been the traditional definitive management in eligible patients</w:t>
      </w:r>
      <w:r>
        <w:rPr>
          <w:rFonts w:ascii="Book Antiqua" w:eastAsia="Book Antiqua" w:hAnsi="Book Antiqua" w:cs="Book Antiqua"/>
          <w:color w:val="000000"/>
        </w:rPr>
        <w:t>; however</w:t>
      </w:r>
      <w:r w:rsidRPr="00323B54">
        <w:rPr>
          <w:rFonts w:ascii="Book Antiqua" w:eastAsia="Book Antiqua" w:hAnsi="Book Antiqua" w:cs="Book Antiqua"/>
          <w:color w:val="000000"/>
        </w:rPr>
        <w:t xml:space="preserve">, fewer than 20% of HCC patients are candidates for surgical resection </w:t>
      </w:r>
      <w:r w:rsidRPr="00470D4F">
        <w:rPr>
          <w:rFonts w:ascii="Book Antiqua" w:eastAsia="Book Antiqua" w:hAnsi="Book Antiqua" w:cs="Book Antiqua"/>
          <w:color w:val="000000"/>
        </w:rPr>
        <w:t>based on a variety of tumor and disease characteristics.</w:t>
      </w:r>
      <w:r w:rsidRPr="00323B54">
        <w:rPr>
          <w:rFonts w:ascii="Book Antiqua" w:eastAsia="Book Antiqua" w:hAnsi="Book Antiqua" w:cs="Book Antiqua"/>
          <w:color w:val="000000"/>
        </w:rPr>
        <w:t xml:space="preserve"> For the remainder of HCC patients, liver-directed locoregional therapies form the mainstay of treatment.</w:t>
      </w:r>
    </w:p>
    <w:p w14:paraId="147B660B"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Locoregional therapies play a vital role in HCC therapy across a vast range of disease </w:t>
      </w:r>
      <w:proofErr w:type="gramStart"/>
      <w:r w:rsidRPr="00323B54">
        <w:rPr>
          <w:rFonts w:ascii="Book Antiqua" w:eastAsia="Book Antiqua" w:hAnsi="Book Antiqua" w:cs="Book Antiqua"/>
          <w:color w:val="000000"/>
        </w:rPr>
        <w:t>stages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Image-guided techniques with locoregional delivery of chemotherapeutic, radiotherapeutic, or ablative therapy are </w:t>
      </w:r>
      <w:proofErr w:type="gramStart"/>
      <w:r w:rsidRPr="00323B54">
        <w:rPr>
          <w:rFonts w:ascii="Book Antiqua" w:eastAsia="Book Antiqua" w:hAnsi="Book Antiqua" w:cs="Book Antiqua"/>
          <w:color w:val="000000"/>
        </w:rPr>
        <w:t>flourishing</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0,11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Minimally-invasive approaches, such as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chemoembolization (TACE),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embolization (TAE),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radioembolization (TARE), and ablation may be indicated based on patient clinical status and tumor characteristics. Treatment goals may include bridging to or downstaging for transplant eligibility, inducing parenchymal hypertrophy to </w:t>
      </w:r>
      <w:r w:rsidRPr="00323B54">
        <w:rPr>
          <w:rFonts w:ascii="Book Antiqua" w:eastAsia="Book Antiqua" w:hAnsi="Book Antiqua" w:cs="Book Antiqua"/>
          <w:color w:val="000000"/>
        </w:rPr>
        <w:lastRenderedPageBreak/>
        <w:t xml:space="preserve">enhance function following resection, disease control and palliation, and, in some instances, </w:t>
      </w:r>
      <w:proofErr w:type="gramStart"/>
      <w:r w:rsidRPr="00323B54">
        <w:rPr>
          <w:rFonts w:ascii="Book Antiqua" w:eastAsia="Book Antiqua" w:hAnsi="Book Antiqua" w:cs="Book Antiqua"/>
          <w:color w:val="000000"/>
        </w:rPr>
        <w:t>cure</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In general, locoregional liver-directed treatments provide less morbidity than traditional surgical options while also improving outcomes compared to traditional systemic </w:t>
      </w:r>
      <w:proofErr w:type="gramStart"/>
      <w:r w:rsidRPr="00323B54">
        <w:rPr>
          <w:rFonts w:ascii="Book Antiqua" w:eastAsia="Book Antiqua" w:hAnsi="Book Antiqua" w:cs="Book Antiqua"/>
          <w:color w:val="000000"/>
        </w:rPr>
        <w:t>therapies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This paper reviews prognostic factors and outcomes of locoregional therapies for HCC. We discuss how prognostic factors overlay the clinical staging systems most commonly used, the existent data regarding survival and treatment response, and future directions of locoregional HCC therapy. </w:t>
      </w:r>
    </w:p>
    <w:p w14:paraId="5D0662FA" w14:textId="77777777" w:rsidR="00111891" w:rsidRPr="00323B54" w:rsidRDefault="00111891" w:rsidP="00111891">
      <w:pPr>
        <w:adjustRightInd w:val="0"/>
        <w:snapToGrid w:val="0"/>
        <w:spacing w:line="360" w:lineRule="auto"/>
        <w:jc w:val="both"/>
        <w:rPr>
          <w:rFonts w:ascii="Book Antiqua" w:hAnsi="Book Antiqua"/>
        </w:rPr>
      </w:pPr>
    </w:p>
    <w:p w14:paraId="590FE66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aps/>
          <w:color w:val="000000"/>
          <w:u w:val="single"/>
        </w:rPr>
        <w:t>TACE</w:t>
      </w:r>
    </w:p>
    <w:p w14:paraId="52064E70"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TACE relies on a combination of targeted chemotherapeutic and embolic </w:t>
      </w:r>
      <w:proofErr w:type="gramStart"/>
      <w:r w:rsidRPr="00323B54">
        <w:rPr>
          <w:rFonts w:ascii="Book Antiqua" w:eastAsia="Book Antiqua" w:hAnsi="Book Antiqua" w:cs="Book Antiqua"/>
          <w:color w:val="000000"/>
        </w:rPr>
        <w:t>agents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therapies make use of a mismatch in blood flow between healthy liver parenchymal tissue and hepatocellular tumors. Unlike normal liver parenchyma, which derives most of its blood supply from the portal venous system, hepatocellular tumors are primarily perfused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the hepatic arterial </w:t>
      </w:r>
      <w:proofErr w:type="gramStart"/>
      <w:r w:rsidRPr="00323B54">
        <w:rPr>
          <w:rFonts w:ascii="Book Antiqua" w:eastAsia="Book Antiqua" w:hAnsi="Book Antiqua" w:cs="Book Antiqua"/>
          <w:color w:val="000000"/>
        </w:rPr>
        <w:t>system</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Thus, normal tissue is preferentially spared when therapies are targeted at tumor tissue through the hepatic arterial tree. Conventional TACE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utilizes hepatic arterial administration of a chemotherapeutic agent </w:t>
      </w:r>
      <w:proofErr w:type="spellStart"/>
      <w:r w:rsidRPr="00323B54">
        <w:rPr>
          <w:rFonts w:ascii="Book Antiqua" w:eastAsia="Book Antiqua" w:hAnsi="Book Antiqua" w:cs="Book Antiqua"/>
          <w:color w:val="000000"/>
        </w:rPr>
        <w:t>emulsed</w:t>
      </w:r>
      <w:proofErr w:type="spellEnd"/>
      <w:r w:rsidRPr="00323B54">
        <w:rPr>
          <w:rFonts w:ascii="Book Antiqua" w:eastAsia="Book Antiqua" w:hAnsi="Book Antiqua" w:cs="Book Antiqua"/>
          <w:color w:val="000000"/>
        </w:rPr>
        <w:t xml:space="preserve"> with lipiodol oil to increase chemotherapeutic concentration and decrease pharmacologic washout. Chemotherapeutic and embolic agent administration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drug-eluting beads (DEB-TACE) has been shown to provide less systemic chemotherapy uptake, an increased ischemic effect, and a more homogenous drug distribution due to decreased variability in delivery </w:t>
      </w:r>
      <w:proofErr w:type="gramStart"/>
      <w:r w:rsidRPr="00323B54">
        <w:rPr>
          <w:rFonts w:ascii="Book Antiqua" w:eastAsia="Book Antiqua" w:hAnsi="Book Antiqua" w:cs="Book Antiqua"/>
          <w:color w:val="000000"/>
        </w:rPr>
        <w:t>technique</w:t>
      </w:r>
      <w:r w:rsidRPr="00323B54">
        <w:rPr>
          <w:rFonts w:ascii="Book Antiqua" w:eastAsia="Book Antiqua" w:hAnsi="Book Antiqua" w:cs="Book Antiqua"/>
          <w:color w:val="000000"/>
          <w:vertAlign w:val="superscript"/>
        </w:rPr>
        <w:t>[</w:t>
      </w:r>
      <w:proofErr w:type="gramEnd"/>
      <w:r w:rsidRPr="00470D4F">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Use of small drug-eluting microspheres (DEM-TACE) and balloon occlusion catheters (B-TACE) represent newer approaches to chemoembolization, albeit with less comparative data in HCC treatment at this </w:t>
      </w:r>
      <w:proofErr w:type="gramStart"/>
      <w:r w:rsidRPr="00323B54">
        <w:rPr>
          <w:rFonts w:ascii="Book Antiqua" w:eastAsia="Book Antiqua" w:hAnsi="Book Antiqua" w:cs="Book Antiqua"/>
          <w:color w:val="000000"/>
        </w:rPr>
        <w:t>stage</w:t>
      </w:r>
      <w:r w:rsidRPr="00470D4F">
        <w:rPr>
          <w:rFonts w:ascii="Book Antiqua" w:eastAsia="Book Antiqua" w:hAnsi="Book Antiqua" w:cs="Book Antiqua"/>
          <w:color w:val="000000"/>
          <w:vertAlign w:val="superscript"/>
        </w:rPr>
        <w:t>[</w:t>
      </w:r>
      <w:proofErr w:type="gramEnd"/>
      <w:r w:rsidRPr="00470D4F">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-22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A summary of these TACE approaches, as well as approaches, clinical strengths, and risks of the other locoregional therapies discussed here can be seen in Table 1.</w:t>
      </w:r>
    </w:p>
    <w:p w14:paraId="56FBFCCC" w14:textId="77777777" w:rsidR="00111891" w:rsidRPr="00323B54" w:rsidRDefault="00111891" w:rsidP="00111891">
      <w:pPr>
        <w:adjustRightInd w:val="0"/>
        <w:snapToGrid w:val="0"/>
        <w:spacing w:line="360" w:lineRule="auto"/>
        <w:jc w:val="both"/>
        <w:rPr>
          <w:rFonts w:ascii="Book Antiqua" w:hAnsi="Book Antiqua"/>
        </w:rPr>
      </w:pPr>
    </w:p>
    <w:p w14:paraId="1C1DFD59"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Prognostic factors</w:t>
      </w:r>
    </w:p>
    <w:p w14:paraId="458CEDA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lastRenderedPageBreak/>
        <w:t xml:space="preserve">The staging of HCC is particularly complex due to the varying presence of accompanying liver dysfunction. Prognostic factors for HCC patients undergoing non-surgical treatment have coalesced into several existing clinical staging systems to predict survival and adverse events. Examples include the Okuda staging system, Cancer of the Liver Italian Program staging system, Hong Kong Liver Cancer staging system, and Barcelona Clinic Liver Cancer (BCLC) classification </w:t>
      </w:r>
      <w:proofErr w:type="gramStart"/>
      <w:r w:rsidRPr="00323B54">
        <w:rPr>
          <w:rFonts w:ascii="Book Antiqua" w:eastAsia="Book Antiqua" w:hAnsi="Book Antiqua" w:cs="Book Antiqua"/>
          <w:color w:val="000000"/>
        </w:rPr>
        <w:t>scheme</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3-25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Other clinical indices which must be considered for prognosis include Albumin-Bilirubin</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and Model for End-stage Liver </w:t>
      </w:r>
      <w:proofErr w:type="gramStart"/>
      <w:r w:rsidRPr="00323B54">
        <w:rPr>
          <w:rFonts w:ascii="Book Antiqua" w:eastAsia="Book Antiqua" w:hAnsi="Book Antiqua" w:cs="Book Antiqua"/>
          <w:color w:val="000000"/>
        </w:rPr>
        <w:t>Disease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Overall survival (OS) in HCC patients is most strongly related to performance status, tumor burden, hepatic reserve, and extrahepatic </w:t>
      </w:r>
      <w:proofErr w:type="gramStart"/>
      <w:r w:rsidRPr="00323B54">
        <w:rPr>
          <w:rFonts w:ascii="Book Antiqua" w:eastAsia="Book Antiqua" w:hAnsi="Book Antiqua" w:cs="Book Antiqua"/>
          <w:color w:val="000000"/>
        </w:rPr>
        <w:t>spread</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27</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p>
    <w:p w14:paraId="4A8569CB"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The most widely used prognostic tool in HCC is the </w:t>
      </w:r>
      <w:proofErr w:type="gramStart"/>
      <w:r w:rsidRPr="00323B54">
        <w:rPr>
          <w:rFonts w:ascii="Book Antiqua" w:eastAsia="Book Antiqua" w:hAnsi="Book Antiqua" w:cs="Book Antiqua"/>
          <w:color w:val="000000"/>
        </w:rPr>
        <w:t>BCLC</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which has garnered international consensus endorsement for patient treatment stratification</w:t>
      </w:r>
      <w:r w:rsidRPr="00323B5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 treatment schematic for HCC based on BCLC classification is shown in Figure 1. The BCLC staging system matches liver dysfunction, tumor burden, and performance status to a recommended </w:t>
      </w:r>
      <w:proofErr w:type="gramStart"/>
      <w:r w:rsidRPr="00323B54">
        <w:rPr>
          <w:rFonts w:ascii="Book Antiqua" w:eastAsia="Book Antiqua" w:hAnsi="Book Antiqua" w:cs="Book Antiqua"/>
          <w:color w:val="000000"/>
        </w:rPr>
        <w:t>therapy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Specifically, the BCLC utilizes Child-Pugh score and Eastern Cooperative Oncology Group (ECOG) status in addition to indicators of tumor burden. BCLC stratifies patients into five stages, categorized from stage 0 for “very early detection” to stage D for the most advanced disease cases. </w:t>
      </w:r>
    </w:p>
    <w:p w14:paraId="7B3879F1"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Patients in BCLC stage 0 and BCLC stage A should generally undergo surgical resection if they are otherwise strong surgical candidates. In certain circumstances, TACE may be used as a bridge to surgery or as primary therapy when patients in these stages are non-candidates for surgery or </w:t>
      </w:r>
      <w:proofErr w:type="gramStart"/>
      <w:r w:rsidRPr="00323B54">
        <w:rPr>
          <w:rFonts w:ascii="Book Antiqua" w:eastAsia="Book Antiqua" w:hAnsi="Book Antiqua" w:cs="Book Antiqua"/>
          <w:color w:val="000000"/>
        </w:rPr>
        <w:t>ablation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TACE is a first-line therapy recommendation for intermediate, unresectable HCC (BCLC stage </w:t>
      </w:r>
      <w:proofErr w:type="gramStart"/>
      <w:r w:rsidRPr="00323B54">
        <w:rPr>
          <w:rFonts w:ascii="Book Antiqua" w:eastAsia="Book Antiqua" w:hAnsi="Book Antiqua" w:cs="Book Antiqua"/>
          <w:color w:val="000000"/>
        </w:rPr>
        <w:t>B)</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Advanced disease (BCLC stage C) patients typically require systemic therapy, traditionally in the form of sorafenib or </w:t>
      </w:r>
      <w:proofErr w:type="gramStart"/>
      <w:r w:rsidRPr="00323B54">
        <w:rPr>
          <w:rFonts w:ascii="Book Antiqua" w:eastAsia="Book Antiqua" w:hAnsi="Book Antiqua" w:cs="Book Antiqua"/>
          <w:color w:val="000000"/>
        </w:rPr>
        <w:t>Lenvatinib</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More recently, combination atezolizumab and bevacizumab has gained endorsement as first-line therapy in the American Society of Clinical Oncology’s 2020 clinical practice guideline on systemic </w:t>
      </w:r>
      <w:proofErr w:type="gramStart"/>
      <w:r w:rsidRPr="00323B54">
        <w:rPr>
          <w:rFonts w:ascii="Book Antiqua" w:eastAsia="Book Antiqua" w:hAnsi="Book Antiqua" w:cs="Book Antiqua"/>
          <w:color w:val="000000"/>
        </w:rPr>
        <w:t>therapy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When local disease control is needed for advanced disease, TACE may be indicated for use alone or in combination with systemic therapy. A current phase III study is evaluating TACE in </w:t>
      </w:r>
      <w:r w:rsidRPr="00323B54">
        <w:rPr>
          <w:rFonts w:ascii="Book Antiqua" w:eastAsia="Book Antiqua" w:hAnsi="Book Antiqua" w:cs="Book Antiqua"/>
          <w:color w:val="000000"/>
        </w:rPr>
        <w:lastRenderedPageBreak/>
        <w:t xml:space="preserve">combination with Lenvatinib and Pembrolizumab for advanced, non-metastatic </w:t>
      </w:r>
      <w:proofErr w:type="gramStart"/>
      <w:r w:rsidRPr="00323B54">
        <w:rPr>
          <w:rFonts w:ascii="Book Antiqua" w:eastAsia="Book Antiqua" w:hAnsi="Book Antiqua" w:cs="Book Antiqua"/>
          <w:color w:val="000000"/>
        </w:rPr>
        <w:t>disease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Pr="00323B54">
        <w:rPr>
          <w:rFonts w:ascii="Book Antiqua" w:eastAsia="Book Antiqua" w:hAnsi="Book Antiqua" w:cs="Book Antiqua"/>
          <w:color w:val="000000"/>
          <w:vertAlign w:val="superscript"/>
        </w:rPr>
        <w:t>7]</w:t>
      </w:r>
      <w:r w:rsidRPr="00323B54">
        <w:rPr>
          <w:rFonts w:ascii="Book Antiqua" w:eastAsia="Book Antiqua" w:hAnsi="Book Antiqua" w:cs="Book Antiqua"/>
          <w:color w:val="000000"/>
        </w:rPr>
        <w:t xml:space="preserve">. In addition to being useful in stratifying patients to appropriate treatment, BCLC class is a useful tool in prognosticating survival following TACE, with many studies stratifying survival based on these categories. </w:t>
      </w:r>
    </w:p>
    <w:p w14:paraId="40AB13A7"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Despite the prevalent adoption of BCLC as the gold standard staging and management decision tool for HCC, other staging tools have been investigated and are utilized in certain situations. The AFP, BCLC, Child-Pugh, and Response (ABCR) score also predict retreatment success</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Specifically, ABCR uses a baseline AFP over 200, more advanced BCLC stage, increase in Child-Pugh score of at least 2 from baseline, and absence of radiologic response to create a score range of -3 to +6, correlating with survival post-TACE retreatment. A score greater than or equal to 4 prior to a second TACE treatment prognosticates poor outcomes.</w:t>
      </w:r>
    </w:p>
    <w:p w14:paraId="7E1DC64E" w14:textId="25BC22D2"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Prognostic factors may also indicate risks related to post-procedural complications. Post-embolization syndrome (PES) consists of post-procedural fever in the absence of infection, transaminitis, right upper quadrant pain, and nausea or vomiting. PES is a risk common to each of the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therapies. Up to 80% of patients may experience a component of PES following TACE, however rates of serious clinical sequela of PES are much </w:t>
      </w:r>
      <w:proofErr w:type="gramStart"/>
      <w:r w:rsidRPr="00323B54">
        <w:rPr>
          <w:rFonts w:ascii="Book Antiqua" w:eastAsia="Book Antiqua" w:hAnsi="Book Antiqua" w:cs="Book Antiqua"/>
          <w:color w:val="000000"/>
        </w:rPr>
        <w:t>lower</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Most cases of PES resolve within 72 h. Features predictive of an increased risk of PES following TACE are tumor &gt; 5 cm, multiple tumors, and technical considerations relating to procedure </w:t>
      </w:r>
      <w:proofErr w:type="gramStart"/>
      <w:r w:rsidRPr="00323B54">
        <w:rPr>
          <w:rFonts w:ascii="Book Antiqua" w:eastAsia="Book Antiqua" w:hAnsi="Book Antiqua" w:cs="Book Antiqua"/>
          <w:color w:val="000000"/>
        </w:rPr>
        <w:t>performance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Other complications of TACE include acute hepatic failure, abscess, </w:t>
      </w:r>
      <w:proofErr w:type="spellStart"/>
      <w:r w:rsidRPr="00323B54">
        <w:rPr>
          <w:rFonts w:ascii="Book Antiqua" w:eastAsia="Book Antiqua" w:hAnsi="Book Antiqua" w:cs="Book Antiqua"/>
          <w:color w:val="000000"/>
        </w:rPr>
        <w:t>biloma</w:t>
      </w:r>
      <w:proofErr w:type="spellEnd"/>
      <w:r w:rsidRPr="00323B54">
        <w:rPr>
          <w:rFonts w:ascii="Book Antiqua" w:eastAsia="Book Antiqua" w:hAnsi="Book Antiqua" w:cs="Book Antiqua"/>
          <w:color w:val="000000"/>
        </w:rPr>
        <w:t xml:space="preserve">, iatrogenic dissection, and acute cholecystitis. These more serious complications are reported at a combined rate of approximately 5% of </w:t>
      </w:r>
      <w:proofErr w:type="gramStart"/>
      <w:r w:rsidRPr="00323B54">
        <w:rPr>
          <w:rFonts w:ascii="Book Antiqua" w:eastAsia="Book Antiqua" w:hAnsi="Book Antiqua" w:cs="Book Antiqua"/>
          <w:color w:val="000000"/>
        </w:rPr>
        <w:t>cases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sidR="00A34ED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574D99F7" w14:textId="77777777" w:rsidR="00111891" w:rsidRPr="00323B54" w:rsidRDefault="00111891" w:rsidP="00111891">
      <w:pPr>
        <w:adjustRightInd w:val="0"/>
        <w:snapToGrid w:val="0"/>
        <w:spacing w:line="360" w:lineRule="auto"/>
        <w:jc w:val="both"/>
        <w:rPr>
          <w:rFonts w:ascii="Book Antiqua" w:hAnsi="Book Antiqua"/>
        </w:rPr>
      </w:pPr>
    </w:p>
    <w:p w14:paraId="57188DD8"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Outcomes</w:t>
      </w:r>
    </w:p>
    <w:p w14:paraId="64066DA2" w14:textId="2A2C2702"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In addition to typical outcomes measures in oncology - such as OS, progression-free survival (PFS), and time-to-progression (TTP) - tumor response outcomes are especially important in HCC due to the complexity of such patients who often undergo multiple therapies that can confound long-term outcomes. The most widely used tool for </w:t>
      </w:r>
      <w:r w:rsidRPr="00323B54">
        <w:rPr>
          <w:rFonts w:ascii="Book Antiqua" w:eastAsia="Book Antiqua" w:hAnsi="Book Antiqua" w:cs="Book Antiqua"/>
          <w:color w:val="000000"/>
        </w:rPr>
        <w:lastRenderedPageBreak/>
        <w:t>measuring tumoral response to treatment in HCC is the 2010 modified Response Evaluation Criteria in Solid Tumors (</w:t>
      </w:r>
      <w:proofErr w:type="spellStart"/>
      <w:r w:rsidRPr="00323B54">
        <w:rPr>
          <w:rFonts w:ascii="Book Antiqua" w:eastAsia="Book Antiqua" w:hAnsi="Book Antiqua" w:cs="Book Antiqua"/>
          <w:color w:val="000000"/>
        </w:rPr>
        <w:t>mRECIST</w:t>
      </w:r>
      <w:proofErr w:type="spellEnd"/>
      <w:proofErr w:type="gramStart"/>
      <w:r w:rsidRPr="00323B54">
        <w:rPr>
          <w:rFonts w:ascii="Book Antiqua" w:eastAsia="Book Antiqua" w:hAnsi="Book Antiqua" w:cs="Book Antiqua"/>
          <w:color w:val="000000"/>
        </w:rPr>
        <w:t>)</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The </w:t>
      </w:r>
      <w:proofErr w:type="spellStart"/>
      <w:r w:rsidRPr="00323B54">
        <w:rPr>
          <w:rFonts w:ascii="Book Antiqua" w:eastAsia="Book Antiqua" w:hAnsi="Book Antiqua" w:cs="Book Antiqua"/>
          <w:color w:val="000000"/>
        </w:rPr>
        <w:t>mRECIST</w:t>
      </w:r>
      <w:proofErr w:type="spellEnd"/>
      <w:r w:rsidRPr="00323B54">
        <w:rPr>
          <w:rFonts w:ascii="Book Antiqua" w:eastAsia="Book Antiqua" w:hAnsi="Book Antiqua" w:cs="Book Antiqua"/>
          <w:color w:val="000000"/>
        </w:rPr>
        <w:t xml:space="preserve"> treatment response tool builds on the traditional RECIST model of evaluating reduction in tumor size; however, because locoregional therapies induce devascularization and necrosis—and not always a reduction in </w:t>
      </w:r>
      <w:proofErr w:type="gramStart"/>
      <w:r w:rsidRPr="00323B54">
        <w:rPr>
          <w:rFonts w:ascii="Book Antiqua" w:eastAsia="Book Antiqua" w:hAnsi="Book Antiqua" w:cs="Book Antiqua"/>
          <w:color w:val="000000"/>
        </w:rPr>
        <w:t>size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 the American Association for the Study of Liver Diseases proposed </w:t>
      </w:r>
      <w:proofErr w:type="spellStart"/>
      <w:r w:rsidRPr="00323B54">
        <w:rPr>
          <w:rFonts w:ascii="Book Antiqua" w:eastAsia="Book Antiqua" w:hAnsi="Book Antiqua" w:cs="Book Antiqua"/>
          <w:color w:val="000000"/>
        </w:rPr>
        <w:t>mRECIST</w:t>
      </w:r>
      <w:proofErr w:type="spellEnd"/>
      <w:r w:rsidRPr="00323B54">
        <w:rPr>
          <w:rFonts w:ascii="Book Antiqua" w:eastAsia="Book Antiqua" w:hAnsi="Book Antiqua" w:cs="Book Antiqua"/>
          <w:color w:val="000000"/>
        </w:rPr>
        <w:t xml:space="preserve"> and the utilization of arterial enhancement measurements</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r>
        <w:rPr>
          <w:rFonts w:ascii="Book Antiqua" w:eastAsia="Book Antiqua" w:hAnsi="Book Antiqua" w:cs="Book Antiqua"/>
          <w:color w:val="000000"/>
        </w:rPr>
        <w:t xml:space="preserve">The effectiveness of these tools has been validated by </w:t>
      </w:r>
      <w:r w:rsidRPr="00323B54">
        <w:rPr>
          <w:rFonts w:ascii="Book Antiqua" w:eastAsia="Book Antiqua" w:hAnsi="Book Antiqua" w:cs="Book Antiqua"/>
          <w:color w:val="000000"/>
        </w:rPr>
        <w:t xml:space="preserve">a meta-analysis </w:t>
      </w:r>
      <w:r>
        <w:rPr>
          <w:rFonts w:ascii="Book Antiqua" w:eastAsia="Book Antiqua" w:hAnsi="Book Antiqua" w:cs="Book Antiqua"/>
          <w:color w:val="000000"/>
        </w:rPr>
        <w:t>from</w:t>
      </w:r>
      <w:r w:rsidRPr="00323B54">
        <w:rPr>
          <w:rFonts w:ascii="Book Antiqua" w:eastAsia="Book Antiqua" w:hAnsi="Book Antiqua" w:cs="Book Antiqua"/>
          <w:color w:val="000000"/>
        </w:rPr>
        <w:t xml:space="preserve"> </w:t>
      </w:r>
      <w:proofErr w:type="spellStart"/>
      <w:r w:rsidRPr="00323B54">
        <w:rPr>
          <w:rFonts w:ascii="Book Antiqua" w:eastAsia="Book Antiqua" w:hAnsi="Book Antiqua" w:cs="Book Antiqua"/>
          <w:color w:val="000000"/>
        </w:rPr>
        <w:t>Vincenzi</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More recently, three-dimensional imaging techniques have brought about more quantitative versions of these clinical response tools, namely volumetric RECIST and quantitative EASL (</w:t>
      </w:r>
      <w:proofErr w:type="spellStart"/>
      <w:r w:rsidRPr="00323B54">
        <w:rPr>
          <w:rFonts w:ascii="Book Antiqua" w:eastAsia="Book Antiqua" w:hAnsi="Book Antiqua" w:cs="Book Antiqua"/>
          <w:color w:val="000000"/>
        </w:rPr>
        <w:t>qEASL</w:t>
      </w:r>
      <w:proofErr w:type="spellEnd"/>
      <w:r w:rsidRPr="004A0FB0">
        <w:rPr>
          <w:rFonts w:ascii="Book Antiqua" w:eastAsia="Book Antiqua" w:hAnsi="Book Antiqua" w:cs="Book Antiqua"/>
          <w:color w:val="000000"/>
        </w:rPr>
        <w:t xml:space="preserve">), which are being evaluated for efficacy and specific </w:t>
      </w:r>
      <w:proofErr w:type="gramStart"/>
      <w:r w:rsidRPr="004A0FB0">
        <w:rPr>
          <w:rFonts w:ascii="Book Antiqua" w:eastAsia="Book Antiqua" w:hAnsi="Book Antiqua" w:cs="Book Antiqua"/>
          <w:color w:val="000000"/>
        </w:rPr>
        <w:t>indications</w:t>
      </w:r>
      <w:r w:rsidRPr="004A0FB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However, </w:t>
      </w:r>
      <w:proofErr w:type="spellStart"/>
      <w:r w:rsidRPr="00323B54">
        <w:rPr>
          <w:rFonts w:ascii="Book Antiqua" w:eastAsia="Book Antiqua" w:hAnsi="Book Antiqua" w:cs="Book Antiqua"/>
          <w:color w:val="000000"/>
        </w:rPr>
        <w:t>mRECIST</w:t>
      </w:r>
      <w:proofErr w:type="spellEnd"/>
      <w:r w:rsidRPr="00323B54">
        <w:rPr>
          <w:rFonts w:ascii="Book Antiqua" w:eastAsia="Book Antiqua" w:hAnsi="Book Antiqua" w:cs="Book Antiqua"/>
          <w:color w:val="000000"/>
        </w:rPr>
        <w:t xml:space="preserve"> remains the most widely used treatment response tool in practice. </w:t>
      </w:r>
    </w:p>
    <w:p w14:paraId="65A8DBB5"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Outcomes for both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and DEB-TACE have consistently proven superior to conservative </w:t>
      </w:r>
      <w:proofErr w:type="gramStart"/>
      <w:r w:rsidRPr="00323B54">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Thus, as previously mentioned, TACE is to be considered for patients with advanced, unresectable disease who may not tolerate side effects of systemic therapy and who have acceptable hepatic function. This becomes especially important because systemic sorafenib has considerable toxicity, including diarrhea, weight loss, dermatitis, and </w:t>
      </w:r>
      <w:proofErr w:type="gramStart"/>
      <w:r w:rsidRPr="00323B54">
        <w:rPr>
          <w:rFonts w:ascii="Book Antiqua" w:eastAsia="Book Antiqua" w:hAnsi="Book Antiqua" w:cs="Book Antiqua"/>
          <w:color w:val="000000"/>
        </w:rPr>
        <w:t>hypophosphatemia</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Combination therapy using TACE with systemic sorafenib for both advanced and intermediate disease has been investigated. TACE induces ischemia which leads to the production of neoplastic angiogenic growth factors. The anti-angiogenic actions of sorafenib block these angiogenic factors. The GIDEON </w:t>
      </w:r>
      <w:proofErr w:type="gramStart"/>
      <w:r w:rsidRPr="00323B54">
        <w:rPr>
          <w:rFonts w:ascii="Book Antiqua" w:eastAsia="Book Antiqua" w:hAnsi="Book Antiqua" w:cs="Book Antiqua"/>
          <w:color w:val="000000"/>
        </w:rPr>
        <w:t>study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demonstrated through global observational data that patients given TACE concomitantly with sorafenib achieved better OS (21.6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compared to patients treated with sequential TACE then sorafenib (12.7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and compared to patients treated with only sorafenib (9.7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The concomitant treatment group’s survival superiority was present across all BCLC stages. Importantly, the study calls attention to the need for further standardization of TACE technique as many centers reported logistical differences in treatment plans. The phase II SPACE </w:t>
      </w:r>
      <w:proofErr w:type="gramStart"/>
      <w:r w:rsidRPr="00323B54">
        <w:rPr>
          <w:rFonts w:ascii="Book Antiqua" w:eastAsia="Book Antiqua" w:hAnsi="Book Antiqua" w:cs="Book Antiqua"/>
          <w:color w:val="000000"/>
        </w:rPr>
        <w:t>trial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randomized intermediate stage HCC patients to DEB-TACE with sorafenib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DEB-</w:t>
      </w:r>
      <w:r w:rsidRPr="00323B54">
        <w:rPr>
          <w:rFonts w:ascii="Book Antiqua" w:eastAsia="Book Antiqua" w:hAnsi="Book Antiqua" w:cs="Book Antiqua"/>
          <w:color w:val="000000"/>
        </w:rPr>
        <w:lastRenderedPageBreak/>
        <w:t xml:space="preserve">TACE with placebo treatment arms. Time to progression was similar in both treatment groups, and both options demonstrated adequate safety profiles. More recently, the phase II TACTICS trial showed a significant difference in PFS of TACE and sorafenib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TACE alone (25.2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and 13.5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w:t>
      </w:r>
      <w:proofErr w:type="gramStart"/>
      <w:r w:rsidRPr="00323B54">
        <w:rPr>
          <w:rFonts w:ascii="Book Antiqua" w:eastAsia="Book Antiqua" w:hAnsi="Book Antiqua" w:cs="Book Antiqua"/>
          <w:color w:val="000000"/>
        </w:rPr>
        <w:t>respectively)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Combination TACE and sorafenib also displayed significantly prolonged TTP.</w:t>
      </w:r>
    </w:p>
    <w:p w14:paraId="1A019243"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TACE is also implicated in strategies for early-stage patients who need adjunctive procedures prior to surgery. In combination with portal vein embolization (PVE), TACE may induce contralateral liver hypertrophy to allow for tumor resection in patients with inadequate predicted future liver remnant (FLR). The utility of TACE in this setting is to decrease the risk of tumor progression during the period of time it takes PVE to induce FLR hypertrophy. A systematic review and meta-analysis concluded that TACE combined with PVE provided higher OS than PVE, portal vein ligation (PVL), or radioembolization of the portal vein </w:t>
      </w:r>
      <w:proofErr w:type="gramStart"/>
      <w:r w:rsidRPr="00323B54">
        <w:rPr>
          <w:rFonts w:ascii="Book Antiqua" w:eastAsia="Book Antiqua" w:hAnsi="Book Antiqua" w:cs="Book Antiqua"/>
          <w:color w:val="000000"/>
        </w:rPr>
        <w:t>alone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Of patients receiving both TACE and PVE, 90% went on to receive resection. These strategies may be further explored to increase liver resection eligibility rates in the future. Bridging or downstaging patients for liver transplantation is another use for TACE in early-stage </w:t>
      </w:r>
      <w:proofErr w:type="gramStart"/>
      <w:r w:rsidRPr="00323B54">
        <w:rPr>
          <w:rFonts w:ascii="Book Antiqua" w:eastAsia="Book Antiqua" w:hAnsi="Book Antiqua" w:cs="Book Antiqua"/>
          <w:color w:val="000000"/>
        </w:rPr>
        <w:t>patients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5]</w:t>
      </w:r>
      <w:r w:rsidRPr="00323B54">
        <w:rPr>
          <w:rFonts w:ascii="Book Antiqua" w:eastAsia="Book Antiqua" w:hAnsi="Book Antiqua" w:cs="Book Antiqua"/>
          <w:color w:val="000000"/>
        </w:rPr>
        <w:t xml:space="preserve">. </w:t>
      </w:r>
    </w:p>
    <w:p w14:paraId="4954D035"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Several prospective studies comparing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DEB-TACE have found no significant difference in OS, including one meta-analysis examining results from four randomized clinical trials and eight observational </w:t>
      </w:r>
      <w:proofErr w:type="gramStart"/>
      <w:r w:rsidRPr="00323B54">
        <w:rPr>
          <w:rFonts w:ascii="Book Antiqua" w:eastAsia="Book Antiqua" w:hAnsi="Book Antiqua" w:cs="Book Antiqua"/>
          <w:color w:val="000000"/>
        </w:rPr>
        <w:t>studies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Beyond survival, the PRECISION-V trial demonstrated that in a subgroup of advanced HCC patients with Child-Pugh B, ECOG 1, </w:t>
      </w:r>
      <w:proofErr w:type="spellStart"/>
      <w:r w:rsidRPr="00323B54">
        <w:rPr>
          <w:rFonts w:ascii="Book Antiqua" w:eastAsia="Book Antiqua" w:hAnsi="Book Antiqua" w:cs="Book Antiqua"/>
          <w:color w:val="000000"/>
        </w:rPr>
        <w:t>bilobar</w:t>
      </w:r>
      <w:proofErr w:type="spellEnd"/>
      <w:r w:rsidRPr="00323B54">
        <w:rPr>
          <w:rFonts w:ascii="Book Antiqua" w:eastAsia="Book Antiqua" w:hAnsi="Book Antiqua" w:cs="Book Antiqua"/>
          <w:color w:val="000000"/>
        </w:rPr>
        <w:t xml:space="preserve">, and recurrent disease, patients receiving DEB-TACE had higher rates of complete response, objective response, and disease control at 6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compared to patients receiving </w:t>
      </w:r>
      <w:proofErr w:type="spellStart"/>
      <w:proofErr w:type="gram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Concerning safety endpoints, DEB-TACE was originally theorized to provide fewer adverse events and a lower risk of post-embolization syndrome characteristics; however, the PRECISION-V trial found comparable 30-day adverse event incidence between the two </w:t>
      </w:r>
      <w:proofErr w:type="gramStart"/>
      <w:r w:rsidRPr="00323B54">
        <w:rPr>
          <w:rFonts w:ascii="Book Antiqua" w:eastAsia="Book Antiqua" w:hAnsi="Book Antiqua" w:cs="Book Antiqua"/>
          <w:color w:val="000000"/>
        </w:rPr>
        <w:t>groups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Comparable safety profiles between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and DEB-TACE were upheld through meta-analysis as </w:t>
      </w:r>
      <w:proofErr w:type="gramStart"/>
      <w:r w:rsidRPr="00323B54">
        <w:rPr>
          <w:rFonts w:ascii="Book Antiqua" w:eastAsia="Book Antiqua" w:hAnsi="Book Antiqua" w:cs="Book Antiqua"/>
          <w:color w:val="000000"/>
        </w:rPr>
        <w:t>well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r>
        <w:rPr>
          <w:rFonts w:ascii="Book Antiqua" w:eastAsia="Book Antiqua" w:hAnsi="Book Antiqua" w:cs="Book Antiqua"/>
          <w:color w:val="000000"/>
        </w:rPr>
        <w:t>Observationally,</w:t>
      </w:r>
      <w:r w:rsidRPr="00323B54">
        <w:rPr>
          <w:rFonts w:ascii="Book Antiqua" w:eastAsia="Book Antiqua" w:hAnsi="Book Antiqua" w:cs="Book Antiqua"/>
          <w:color w:val="000000"/>
        </w:rPr>
        <w:t xml:space="preserve"> DEB-TACE has displayed higher localized biliary injury rates and global hepatic </w:t>
      </w:r>
      <w:proofErr w:type="gramStart"/>
      <w:r w:rsidRPr="00323B54">
        <w:rPr>
          <w:rFonts w:ascii="Book Antiqua" w:eastAsia="Book Antiqua" w:hAnsi="Book Antiqua" w:cs="Book Antiqua"/>
          <w:color w:val="000000"/>
        </w:rPr>
        <w:t>damage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In another randomized trial, </w:t>
      </w:r>
      <w:proofErr w:type="spellStart"/>
      <w:r w:rsidRPr="00323B54">
        <w:rPr>
          <w:rFonts w:ascii="Book Antiqua" w:eastAsia="Book Antiqua" w:hAnsi="Book Antiqua" w:cs="Book Antiqua"/>
          <w:color w:val="000000"/>
        </w:rPr>
        <w:t>Golfieri</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that </w:t>
      </w:r>
      <w:r w:rsidRPr="00323B54">
        <w:rPr>
          <w:rFonts w:ascii="Book Antiqua" w:eastAsia="Book Antiqua" w:hAnsi="Book Antiqua" w:cs="Book Antiqua"/>
          <w:color w:val="000000"/>
        </w:rPr>
        <w:lastRenderedPageBreak/>
        <w:t xml:space="preserve">DEB-TACE patients suffered less post-operative pain. The overall comparative safety and efficacy of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DEB-TACE needs further exploration and likely has significant situational considerations which must be applied. Other areas of TACE outcomes that warrant further investigation include more rigorous standardization of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w:t>
      </w:r>
      <w:proofErr w:type="gramStart"/>
      <w:r w:rsidRPr="00323B54">
        <w:rPr>
          <w:rFonts w:ascii="Book Antiqua" w:eastAsia="Book Antiqua" w:hAnsi="Book Antiqua" w:cs="Book Antiqua"/>
          <w:color w:val="000000"/>
        </w:rPr>
        <w:t>protocols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the efficacy and considerations of TACE in portal vein thrombosis, and TACE for larger (&gt; 5 cm) or multifocal lesions</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Primary outcomes for TACE, as well as the other forms of locoregional therapy discussed here, can be viewed in Table 2.</w:t>
      </w:r>
    </w:p>
    <w:p w14:paraId="55C4601D" w14:textId="77777777" w:rsidR="00111891" w:rsidRPr="00323B54" w:rsidRDefault="00111891" w:rsidP="00111891">
      <w:pPr>
        <w:adjustRightInd w:val="0"/>
        <w:snapToGrid w:val="0"/>
        <w:spacing w:line="360" w:lineRule="auto"/>
        <w:jc w:val="both"/>
        <w:rPr>
          <w:rFonts w:ascii="Book Antiqua" w:hAnsi="Book Antiqua"/>
        </w:rPr>
      </w:pPr>
    </w:p>
    <w:p w14:paraId="69A810B9"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aps/>
          <w:color w:val="000000"/>
          <w:u w:val="single"/>
        </w:rPr>
        <w:t>TAE</w:t>
      </w:r>
    </w:p>
    <w:p w14:paraId="6F968164"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TAE is commonly referred to as “bland” embolization because the embolic particles lack additional chemical or radiation components. With this therapy, endovascular arterial occlusion induces hypoxia and subsequent death of tumor </w:t>
      </w:r>
      <w:proofErr w:type="gramStart"/>
      <w:r w:rsidRPr="00323B54">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Pr="00323B54">
        <w:rPr>
          <w:rFonts w:ascii="Book Antiqua" w:eastAsia="Book Antiqua" w:hAnsi="Book Antiqua" w:cs="Book Antiqua"/>
          <w:color w:val="000000"/>
        </w:rPr>
        <w:t xml:space="preserve">. As with other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therapies, optimal vascular catheter placement results in a maximally selective effect on tumor cells. Care must be taken to avoid arterial-venous shunts which could cause pulmonary arterial embolization with smaller particles. Embolic agents used have historically included gel foam, polyvinyl alcohol, and various drug-eluting </w:t>
      </w:r>
      <w:proofErr w:type="gramStart"/>
      <w:r w:rsidRPr="00323B54">
        <w:rPr>
          <w:rFonts w:ascii="Book Antiqua" w:eastAsia="Book Antiqua" w:hAnsi="Book Antiqua" w:cs="Book Antiqua"/>
          <w:color w:val="000000"/>
        </w:rPr>
        <w:t>beads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The lack of chemotoxicity and radiotoxicity associated with this therapy means that tumoral response is primarily derived from a hypoxic cell death mechanism. It also means that the therapy may hold advantages in certain patients who have an especially high need to spare healthy liver parenchyma.</w:t>
      </w:r>
    </w:p>
    <w:p w14:paraId="7BEEC0A7" w14:textId="77777777" w:rsidR="00111891" w:rsidRPr="00323B54" w:rsidRDefault="00111891" w:rsidP="00111891">
      <w:pPr>
        <w:adjustRightInd w:val="0"/>
        <w:snapToGrid w:val="0"/>
        <w:spacing w:line="360" w:lineRule="auto"/>
        <w:jc w:val="both"/>
        <w:rPr>
          <w:rFonts w:ascii="Book Antiqua" w:hAnsi="Book Antiqua"/>
        </w:rPr>
      </w:pPr>
    </w:p>
    <w:p w14:paraId="1161B318"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Prognostic factors</w:t>
      </w:r>
    </w:p>
    <w:p w14:paraId="6C204CE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BCLC class B patients receive the most disease-control benefit from TAE, followed by class C </w:t>
      </w:r>
      <w:proofErr w:type="gramStart"/>
      <w:r w:rsidRPr="00323B54">
        <w:rPr>
          <w:rFonts w:ascii="Book Antiqua" w:eastAsia="Book Antiqua" w:hAnsi="Book Antiqua" w:cs="Book Antiqua"/>
          <w:color w:val="000000"/>
        </w:rPr>
        <w:t>patients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Additionally, BCLC class A patients may undergo TAE to maintain eligibility for transplantation per the Milan criteria, a prognostic tool shown to improve 4-year OS in liver transplant when used for patient </w:t>
      </w:r>
      <w:proofErr w:type="gramStart"/>
      <w:r w:rsidRPr="00323B54">
        <w:rPr>
          <w:rFonts w:ascii="Book Antiqua" w:eastAsia="Book Antiqua" w:hAnsi="Book Antiqua" w:cs="Book Antiqua"/>
          <w:color w:val="000000"/>
        </w:rPr>
        <w:t>selection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The Milan criteria consists of one lesion less than 5 cm or up to three lesions less than 3 cm, no evidence of extrahepatic manifestation, and no evidence of vascular invasion. Similarly, TAE is an option for downstaging of BCLC class B patients for transplantation</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TAE is </w:t>
      </w:r>
      <w:r w:rsidRPr="00323B54">
        <w:rPr>
          <w:rFonts w:ascii="Book Antiqua" w:eastAsia="Book Antiqua" w:hAnsi="Book Antiqua" w:cs="Book Antiqua"/>
          <w:color w:val="000000"/>
        </w:rPr>
        <w:lastRenderedPageBreak/>
        <w:t xml:space="preserve">contraindicated in patients with severe comorbidities or with poorly preserved liver function as evidenced by Child-Pugh scores of B8 or higher, untreated esophageal varices, elevated markers of liver function, creatinine clearance &lt; 30 mL/min, and high tumor </w:t>
      </w:r>
      <w:proofErr w:type="gramStart"/>
      <w:r w:rsidRPr="00323B54">
        <w:rPr>
          <w:rFonts w:ascii="Book Antiqua" w:eastAsia="Book Antiqua" w:hAnsi="Book Antiqua" w:cs="Book Antiqua"/>
          <w:color w:val="000000"/>
        </w:rPr>
        <w:t>burden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2E3301B3"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Prognostically, a key advantage of TAE relative to other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options is its gentler impact on short-term adverse events, possibly due to the avoidance of chemotherapy toxicity. As with other </w:t>
      </w:r>
      <w:proofErr w:type="spellStart"/>
      <w:r w:rsidRPr="00323B54">
        <w:rPr>
          <w:rFonts w:ascii="Book Antiqua" w:eastAsia="Book Antiqua" w:hAnsi="Book Antiqua" w:cs="Book Antiqua"/>
          <w:color w:val="000000"/>
        </w:rPr>
        <w:t>embolotherapies</w:t>
      </w:r>
      <w:proofErr w:type="spellEnd"/>
      <w:r w:rsidRPr="00323B54">
        <w:rPr>
          <w:rFonts w:ascii="Book Antiqua" w:eastAsia="Book Antiqua" w:hAnsi="Book Antiqua" w:cs="Book Antiqua"/>
          <w:color w:val="000000"/>
        </w:rPr>
        <w:t xml:space="preserve">, bland embolization poses risk for PES. Agrawal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reported a higher incidence of PES among patients undergoing TACE (74.7%) compared to TAE (68.7%). PES following TACE resulted in a significantly longer hospital stay than PES following TAE (1.47 d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1.12 d). This observational study further identified that, in addition to the PES risk factors mentioned in the previous section, more patients who were female or who had alcohol-related HCC developed PES.</w:t>
      </w:r>
    </w:p>
    <w:p w14:paraId="75D50A76" w14:textId="77777777" w:rsidR="00111891" w:rsidRPr="00323B54" w:rsidRDefault="00111891" w:rsidP="00111891">
      <w:pPr>
        <w:adjustRightInd w:val="0"/>
        <w:snapToGrid w:val="0"/>
        <w:spacing w:line="360" w:lineRule="auto"/>
        <w:jc w:val="both"/>
        <w:rPr>
          <w:rFonts w:ascii="Book Antiqua" w:hAnsi="Book Antiqua"/>
        </w:rPr>
      </w:pPr>
    </w:p>
    <w:p w14:paraId="08FF5A4A"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Outcomes</w:t>
      </w:r>
    </w:p>
    <w:p w14:paraId="47378174"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Like other </w:t>
      </w:r>
      <w:proofErr w:type="spellStart"/>
      <w:r w:rsidRPr="00323B54">
        <w:rPr>
          <w:rFonts w:ascii="Book Antiqua" w:eastAsia="Book Antiqua" w:hAnsi="Book Antiqua" w:cs="Book Antiqua"/>
          <w:color w:val="000000"/>
        </w:rPr>
        <w:t>embolotherapies</w:t>
      </w:r>
      <w:proofErr w:type="spellEnd"/>
      <w:r w:rsidRPr="00323B54">
        <w:rPr>
          <w:rFonts w:ascii="Book Antiqua" w:eastAsia="Book Antiqua" w:hAnsi="Book Antiqua" w:cs="Book Antiqua"/>
          <w:color w:val="000000"/>
        </w:rPr>
        <w:t xml:space="preserve">, TAE offers a survival benefit compared to conservative treatment. </w:t>
      </w:r>
      <w:proofErr w:type="spellStart"/>
      <w:r w:rsidRPr="00323B54">
        <w:rPr>
          <w:rFonts w:ascii="Book Antiqua" w:eastAsia="Book Antiqua" w:hAnsi="Book Antiqua" w:cs="Book Antiqua"/>
          <w:color w:val="000000"/>
        </w:rPr>
        <w:t>Llovet</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that compared to best supportive care, repeated administration of either TACE or TAE showed a survival benefit in patients with unresectable HCC. While TACE provided even higher survival probabilities than TAE in the study, both therapies performed better than conservative treatment. Comparison of bland embolization and chemoembolization is an ongoing focus of research. Despite some data suggesting TACE's superiority to TAE, multiple studies investigating bland embolization compared to either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or DEB-TACE have failed to demonstrate significant differences in OS between the </w:t>
      </w:r>
      <w:proofErr w:type="gramStart"/>
      <w:r w:rsidRPr="00323B54">
        <w:rPr>
          <w:rFonts w:ascii="Book Antiqua" w:eastAsia="Book Antiqua" w:hAnsi="Book Antiqua" w:cs="Book Antiqua"/>
          <w:color w:val="000000"/>
        </w:rPr>
        <w:t>two</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Importantly, much of the early data accumulated on the comparative efficacy of TACE and TAE was collected during a period of evolving indications and chemotherapeutic protocols for TACE. Furthermore, the development of DEB-TACE may continue to influence overall comparisons of bland embolization and chemoembolization. </w:t>
      </w:r>
    </w:p>
    <w:p w14:paraId="376E1E4D"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lastRenderedPageBreak/>
        <w:t xml:space="preserve">Some studies have shown benefits to TACE compared to TAE in more proximate outcomes such as TTP, tumor recurrence, and local response. For example, a trial by Meyer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insignificant differences in median OS and PFS among TAE and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but found a significantly greater </w:t>
      </w:r>
      <w:proofErr w:type="spellStart"/>
      <w:r w:rsidRPr="00323B54">
        <w:rPr>
          <w:rFonts w:ascii="Book Antiqua" w:eastAsia="Book Antiqua" w:hAnsi="Book Antiqua" w:cs="Book Antiqua"/>
          <w:color w:val="000000"/>
        </w:rPr>
        <w:t>mRECIST</w:t>
      </w:r>
      <w:proofErr w:type="spellEnd"/>
      <w:r w:rsidRPr="00323B54">
        <w:rPr>
          <w:rFonts w:ascii="Book Antiqua" w:eastAsia="Book Antiqua" w:hAnsi="Book Antiqua" w:cs="Book Antiqua"/>
          <w:color w:val="000000"/>
        </w:rPr>
        <w:t xml:space="preserve"> treatment response in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TAE (47.3%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67.4% respectively). However, because several studies have shown TAE performing comparably to TACE in terms of survival, and because TAE lacks utilization of chemotherapy particles, TAE may be better tolerated in HCC patients with borderline liver </w:t>
      </w:r>
      <w:proofErr w:type="gramStart"/>
      <w:r w:rsidRPr="00323B54">
        <w:rPr>
          <w:rFonts w:ascii="Book Antiqua" w:eastAsia="Book Antiqua" w:hAnsi="Book Antiqua" w:cs="Book Antiqua"/>
          <w:color w:val="000000"/>
        </w:rPr>
        <w:t>function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168D3DAD" w14:textId="77777777" w:rsidR="00111891" w:rsidRPr="00323B54" w:rsidRDefault="00111891" w:rsidP="00111891">
      <w:pPr>
        <w:adjustRightInd w:val="0"/>
        <w:snapToGrid w:val="0"/>
        <w:spacing w:line="360" w:lineRule="auto"/>
        <w:jc w:val="both"/>
        <w:rPr>
          <w:rFonts w:ascii="Book Antiqua" w:hAnsi="Book Antiqua"/>
        </w:rPr>
      </w:pPr>
    </w:p>
    <w:p w14:paraId="4383D72F"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aps/>
          <w:color w:val="000000"/>
          <w:u w:val="single"/>
        </w:rPr>
        <w:t>tare</w:t>
      </w:r>
    </w:p>
    <w:p w14:paraId="33E30EE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TARE, also referred to as selective internal radiotherapy (SIRT) and Y</w:t>
      </w:r>
      <w:r w:rsidRPr="00323B54">
        <w:rPr>
          <w:rFonts w:ascii="Book Antiqua" w:eastAsia="Book Antiqua" w:hAnsi="Book Antiqua" w:cs="Book Antiqua"/>
          <w:color w:val="000000"/>
          <w:vertAlign w:val="superscript"/>
        </w:rPr>
        <w:t>90</w:t>
      </w:r>
      <w:r w:rsidRPr="00323B54">
        <w:rPr>
          <w:rFonts w:ascii="Book Antiqua" w:eastAsia="Book Antiqua" w:hAnsi="Book Antiqua" w:cs="Book Antiqua"/>
          <w:color w:val="000000"/>
        </w:rPr>
        <w:t xml:space="preserve">, uses a radioisotope form of yttrium to selectively target tumor cells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the hepatic arterial </w:t>
      </w:r>
      <w:proofErr w:type="gramStart"/>
      <w:r w:rsidRPr="00323B54">
        <w:rPr>
          <w:rFonts w:ascii="Book Antiqua" w:eastAsia="Book Antiqua" w:hAnsi="Book Antiqua" w:cs="Book Antiqua"/>
          <w:color w:val="000000"/>
        </w:rPr>
        <w:t>tree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The </w:t>
      </w:r>
      <w:r w:rsidRPr="00DB35D2">
        <w:rPr>
          <w:rFonts w:ascii="Book Antiqua" w:eastAsia="Book Antiqua" w:hAnsi="Book Antiqua" w:cs="Book Antiqua"/>
          <w:color w:val="000000"/>
        </w:rPr>
        <w:t>Y</w:t>
      </w:r>
      <w:r w:rsidRPr="00DB35D2">
        <w:rPr>
          <w:rFonts w:ascii="Book Antiqua" w:eastAsia="Book Antiqua" w:hAnsi="Book Antiqua" w:cs="Book Antiqua"/>
          <w:color w:val="000000"/>
          <w:vertAlign w:val="superscript"/>
        </w:rPr>
        <w:t>90</w:t>
      </w:r>
      <w:r w:rsidRPr="00323B54">
        <w:rPr>
          <w:rFonts w:ascii="Book Antiqua" w:eastAsia="Book Antiqua" w:hAnsi="Book Antiqua" w:cs="Book Antiqua"/>
          <w:color w:val="000000"/>
        </w:rPr>
        <w:t xml:space="preserve"> radioisotope is delivered using microspheres and, once reaching target tissue, undergoes beta decay to locally irradiate the tumor in a continuous, low-dose fashion over a fourteen-day perio</w:t>
      </w:r>
      <w:r>
        <w:rPr>
          <w:rFonts w:ascii="Book Antiqua" w:eastAsia="Book Antiqua" w:hAnsi="Book Antiqua" w:cs="Book Antiqua"/>
          <w:color w:val="000000"/>
        </w:rPr>
        <w:t xml:space="preserve">d. </w:t>
      </w:r>
      <w:r w:rsidRPr="00323B54">
        <w:rPr>
          <w:rFonts w:ascii="Book Antiqua" w:eastAsia="Book Antiqua" w:hAnsi="Book Antiqua" w:cs="Book Antiqua"/>
          <w:color w:val="000000"/>
        </w:rPr>
        <w:t xml:space="preserve">TARE is considered a two-stage treatment process because a planning arteriography must be performed one to two weeks before the radiation-delivering </w:t>
      </w:r>
      <w:proofErr w:type="gramStart"/>
      <w:r w:rsidRPr="00323B54">
        <w:rPr>
          <w:rFonts w:ascii="Book Antiqua" w:eastAsia="Book Antiqua" w:hAnsi="Book Antiqua" w:cs="Book Antiqua"/>
          <w:color w:val="000000"/>
        </w:rPr>
        <w:t>procedure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This planning stage helps to differentiate tumor and hepatic arterial supply, isolate the future path of radiation delivery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embolization of extrahepatic vessels at risk of nontarget microsphere delivery, and identify the degree of hepatopulmonary </w:t>
      </w:r>
      <w:proofErr w:type="gramStart"/>
      <w:r w:rsidRPr="00323B54">
        <w:rPr>
          <w:rFonts w:ascii="Book Antiqua" w:eastAsia="Book Antiqua" w:hAnsi="Book Antiqua" w:cs="Book Antiqua"/>
          <w:color w:val="000000"/>
        </w:rPr>
        <w:t>shunting</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Technetium-99m labeled macroaggregated albumin is combined with</w:t>
      </w:r>
      <w:r w:rsidRPr="00323B54">
        <w:rPr>
          <w:rFonts w:ascii="Book Antiqua" w:hAnsi="Book Antiqua"/>
        </w:rPr>
        <w:t xml:space="preserve"> </w:t>
      </w:r>
      <w:r w:rsidRPr="00323B54">
        <w:rPr>
          <w:rFonts w:ascii="Book Antiqua" w:eastAsia="Book Antiqua" w:hAnsi="Book Antiqua" w:cs="Book Antiqua"/>
          <w:color w:val="000000"/>
        </w:rPr>
        <w:t xml:space="preserve">single photon emission computed tomography imaging technology to provide imaging for this </w:t>
      </w:r>
      <w:proofErr w:type="gramStart"/>
      <w:r w:rsidRPr="00323B54">
        <w:rPr>
          <w:rFonts w:ascii="Book Antiqua" w:eastAsia="Book Antiqua" w:hAnsi="Book Antiqua" w:cs="Book Antiqua"/>
          <w:color w:val="000000"/>
        </w:rPr>
        <w:t>stage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After TARE, there is a longer wait time compared to other embolization techniques until the treatment effect is fully realized, with therapy response imaging taking place 3-6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following the </w:t>
      </w:r>
      <w:proofErr w:type="gramStart"/>
      <w:r w:rsidRPr="00323B54">
        <w:rPr>
          <w:rFonts w:ascii="Book Antiqua" w:eastAsia="Book Antiqua" w:hAnsi="Book Antiqua" w:cs="Book Antiqua"/>
          <w:color w:val="000000"/>
        </w:rPr>
        <w:t>procedure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28BF6BD1" w14:textId="77777777" w:rsidR="00111891" w:rsidRPr="00323B54" w:rsidRDefault="00111891" w:rsidP="00111891">
      <w:pPr>
        <w:adjustRightInd w:val="0"/>
        <w:snapToGrid w:val="0"/>
        <w:spacing w:line="360" w:lineRule="auto"/>
        <w:jc w:val="both"/>
        <w:rPr>
          <w:rFonts w:ascii="Book Antiqua" w:hAnsi="Book Antiqua"/>
        </w:rPr>
      </w:pPr>
    </w:p>
    <w:p w14:paraId="5297F7BB"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Prognostic factors</w:t>
      </w:r>
    </w:p>
    <w:p w14:paraId="2B07B3B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Characteristics most predictive of post-TARE prognosis are extrahepatic disease, baseline BCLC stage, ECOG performance status, and tumor </w:t>
      </w:r>
      <w:proofErr w:type="gramStart"/>
      <w:r w:rsidRPr="00323B54">
        <w:rPr>
          <w:rFonts w:ascii="Book Antiqua" w:eastAsia="Book Antiqua" w:hAnsi="Book Antiqua" w:cs="Book Antiqua"/>
          <w:color w:val="000000"/>
        </w:rPr>
        <w:t>burden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In a multi-center study, </w:t>
      </w:r>
      <w:proofErr w:type="spellStart"/>
      <w:r w:rsidRPr="00323B54">
        <w:rPr>
          <w:rFonts w:ascii="Book Antiqua" w:eastAsia="Book Antiqua" w:hAnsi="Book Antiqua" w:cs="Book Antiqua"/>
          <w:color w:val="000000"/>
        </w:rPr>
        <w:t>Sangro</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analyzed a cohort of 325 patients undergoing TARE. Median OS </w:t>
      </w:r>
      <w:r w:rsidRPr="00323B54">
        <w:rPr>
          <w:rFonts w:ascii="Book Antiqua" w:eastAsia="Book Antiqua" w:hAnsi="Book Antiqua" w:cs="Book Antiqua"/>
          <w:color w:val="000000"/>
        </w:rPr>
        <w:lastRenderedPageBreak/>
        <w:t xml:space="preserve">was strongly influenced by BCLC staging (BCLC A 24.4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BCLC B 16.9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BCLC C 10.0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Other significant predictors of superior survival following TARE were ECOG performance status (ECOG 0), Child-Pugh class (A), absence of ascites, baseline total bilirubin (&lt; 1.5), number of tumor nodules (&lt; 5), alpha-fetoprotein level (&lt; 400), patent portal vein, single lobe disease, and absence of extrahepatic disease. </w:t>
      </w:r>
    </w:p>
    <w:p w14:paraId="6186A489"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Understanding the influence of the pre-procedural disease stage on post-TARE survival is important because TARE maintains indications across the spectrum of HCC severity. Patients with advanced disease may benefit from the local tumor control and palliative effects of TARE. TARE is an acceptable treatment alternative to TACE for first-line therapy for BCLC class B </w:t>
      </w:r>
      <w:proofErr w:type="gramStart"/>
      <w:r w:rsidRPr="00323B54">
        <w:rPr>
          <w:rFonts w:ascii="Book Antiqua" w:eastAsia="Book Antiqua" w:hAnsi="Book Antiqua" w:cs="Book Antiqua"/>
          <w:color w:val="000000"/>
        </w:rPr>
        <w:t>patients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Early-stage patients in BCLC classes 0 and A may benefit from TARE radiation segmentectomy. Early-stage patients may also benefit from TARE lobectomy in an attempt to either downstage for transplantation or induce contralateral hypertrophy for future resection.</w:t>
      </w:r>
    </w:p>
    <w:p w14:paraId="0562FDEE"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Common complications of TARE are well characterized. Radiation-induced liver disease (RILD) is an adverse event unique to TARE among the locoregional therapies. RILD involves an extensive array of local vascular, fibroblastic, and parenchymal </w:t>
      </w:r>
      <w:proofErr w:type="gramStart"/>
      <w:r w:rsidRPr="00323B54">
        <w:rPr>
          <w:rFonts w:ascii="Book Antiqua" w:eastAsia="Book Antiqua" w:hAnsi="Book Antiqua" w:cs="Book Antiqua"/>
          <w:color w:val="000000"/>
        </w:rPr>
        <w:t>change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Risk of RILD may be increased by gemcitabine, which must be held for four weeks prior to the </w:t>
      </w:r>
      <w:proofErr w:type="gramStart"/>
      <w:r w:rsidRPr="00323B54">
        <w:rPr>
          <w:rFonts w:ascii="Book Antiqua" w:eastAsia="Book Antiqua" w:hAnsi="Book Antiqua" w:cs="Book Antiqua"/>
          <w:color w:val="000000"/>
        </w:rPr>
        <w:t>procedure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proofErr w:type="spellStart"/>
      <w:r w:rsidRPr="00323B54">
        <w:rPr>
          <w:rFonts w:ascii="Book Antiqua" w:eastAsia="Book Antiqua" w:hAnsi="Book Antiqua" w:cs="Book Antiqua"/>
          <w:color w:val="000000"/>
        </w:rPr>
        <w:t>Padia</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report the overall risk of RILD following TARE to be 1%-4%. They also report rates of other common adverse events, including GI ulcers (0%-5%), PES requiring extended hospitalization or readmission (1%-2%), iatrogenic dissection (1%), and death within 30 d (2%). There was a less than 1% reported rate for radiation-induced skin-injury, radiation pneumonitis, radiation-induced pulmonary fibrosis, </w:t>
      </w:r>
      <w:proofErr w:type="spellStart"/>
      <w:r w:rsidRPr="00323B54">
        <w:rPr>
          <w:rFonts w:ascii="Book Antiqua" w:eastAsia="Book Antiqua" w:hAnsi="Book Antiqua" w:cs="Book Antiqua"/>
          <w:color w:val="000000"/>
        </w:rPr>
        <w:t>biloma</w:t>
      </w:r>
      <w:proofErr w:type="spellEnd"/>
      <w:r w:rsidRPr="00323B54">
        <w:rPr>
          <w:rFonts w:ascii="Book Antiqua" w:eastAsia="Book Antiqua" w:hAnsi="Book Antiqua" w:cs="Book Antiqua"/>
          <w:color w:val="000000"/>
        </w:rPr>
        <w:t xml:space="preserve"> requiring drainage, and abscess. A hepatopulmonary fraction above 20% predicts an increased likelihood of radiation pneumonitis. Relative contraindications to TARE include an elevated baseline bilirubin level (&gt; 2 mg/dL), an elevated hepatopulmonary fraction (&gt; 20%), Child-Pugh class C, ECOG score over 2, significant transaminitis (ALT or AST &gt; 5x upper limit of normal), and total tumor burden over 70% of the liver or total tumor burden over 50% with a </w:t>
      </w:r>
      <w:r w:rsidRPr="00323B54">
        <w:rPr>
          <w:rFonts w:ascii="Book Antiqua" w:eastAsia="Book Antiqua" w:hAnsi="Book Antiqua" w:cs="Book Antiqua"/>
          <w:color w:val="000000"/>
        </w:rPr>
        <w:lastRenderedPageBreak/>
        <w:t xml:space="preserve">high number of </w:t>
      </w:r>
      <w:proofErr w:type="gramStart"/>
      <w:r w:rsidRPr="00323B54">
        <w:rPr>
          <w:rFonts w:ascii="Book Antiqua" w:eastAsia="Book Antiqua" w:hAnsi="Book Antiqua" w:cs="Book Antiqua"/>
          <w:color w:val="000000"/>
        </w:rPr>
        <w:t>nodules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Of these variables, elevated baseline bilirubin and increased tumor burden have been shown to decrease </w:t>
      </w:r>
      <w:proofErr w:type="gramStart"/>
      <w:r w:rsidRPr="00323B54">
        <w:rPr>
          <w:rFonts w:ascii="Book Antiqua" w:eastAsia="Book Antiqua" w:hAnsi="Book Antiqua" w:cs="Book Antiqua"/>
          <w:color w:val="000000"/>
        </w:rPr>
        <w:t>OS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41B444FD" w14:textId="77777777" w:rsidR="00111891" w:rsidRPr="00323B54" w:rsidRDefault="00111891" w:rsidP="00111891">
      <w:pPr>
        <w:adjustRightInd w:val="0"/>
        <w:snapToGrid w:val="0"/>
        <w:spacing w:line="360" w:lineRule="auto"/>
        <w:jc w:val="both"/>
        <w:rPr>
          <w:rFonts w:ascii="Book Antiqua" w:hAnsi="Book Antiqua"/>
        </w:rPr>
      </w:pPr>
    </w:p>
    <w:p w14:paraId="3BC77A39"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Outcomes</w:t>
      </w:r>
    </w:p>
    <w:p w14:paraId="6EA8AE2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TARE appears to have comparable complication and survival rates to TACE.</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The SIRTACE trial compared TARE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TACE in unresectable HCC and found that a single TARE session was as safe and produced a better quality of life (QoL) change than multiple TACE </w:t>
      </w:r>
      <w:proofErr w:type="gramStart"/>
      <w:r w:rsidRPr="00323B54">
        <w:rPr>
          <w:rFonts w:ascii="Book Antiqua" w:eastAsia="Book Antiqua" w:hAnsi="Book Antiqua" w:cs="Book Antiqua"/>
          <w:color w:val="000000"/>
        </w:rPr>
        <w:t>sessions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More recently, the PREMIERE trial revealed a significantly longer median TTP for patients receiving TARE (&gt; 26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compared to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(6.8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A smaller randomized trial compared QoL measures between TACE and TARE, finding that patients treated with TARE had improvements in QoL despite being treated for more severe disease than the TACE cohort. In contrast, the TACE cohort had worsened QoL post-</w:t>
      </w:r>
      <w:proofErr w:type="gramStart"/>
      <w:r w:rsidRPr="00323B54">
        <w:rPr>
          <w:rFonts w:ascii="Book Antiqua" w:eastAsia="Book Antiqua" w:hAnsi="Book Antiqua" w:cs="Book Antiqua"/>
          <w:color w:val="000000"/>
        </w:rPr>
        <w:t>procedurally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Both TACE and TARE are being investigated to identify the optimal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therapy for downstaging tumors for transplantation eligibility. Lewandowski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compared triple-drug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to TARE in their ability to downstage tumor size from UNOS T3 to UNOS T2 to achieve eligibility. TARE significantly outperformed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in rates of T2 achievement, event-free survival, and OS. </w:t>
      </w:r>
    </w:p>
    <w:p w14:paraId="582DF904"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In addition to sustaining or achieving transplantation eligibility, TARE is also useful in early-stage disease for its ability to act as primary therapy in certain circumstances. TARE’s effectiveness in early-stage disease is in part due to its evolution into more selective indications for earlier tumors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radiation </w:t>
      </w:r>
      <w:proofErr w:type="gramStart"/>
      <w:r w:rsidRPr="00323B54">
        <w:rPr>
          <w:rFonts w:ascii="Book Antiqua" w:eastAsia="Book Antiqua" w:hAnsi="Book Antiqua" w:cs="Book Antiqua"/>
          <w:color w:val="000000"/>
        </w:rPr>
        <w:t>segmentectomy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First described in 2011</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TARE segmentectomy is an alternative option in non-surgical candidates whose tumor anatomy discourages ablative techniques due to nearby high-risk </w:t>
      </w:r>
      <w:proofErr w:type="gramStart"/>
      <w:r w:rsidRPr="00323B54">
        <w:rPr>
          <w:rFonts w:ascii="Book Antiqua" w:eastAsia="Book Antiqua" w:hAnsi="Book Antiqua" w:cs="Book Antiqua"/>
          <w:color w:val="000000"/>
        </w:rPr>
        <w:t>structures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r>
        <w:rPr>
          <w:rFonts w:ascii="Book Antiqua" w:eastAsia="Book Antiqua" w:hAnsi="Book Antiqua" w:cs="Book Antiqua"/>
          <w:color w:val="000000"/>
        </w:rPr>
        <w:t>For example, i</w:t>
      </w:r>
      <w:r w:rsidRPr="00323B54">
        <w:rPr>
          <w:rFonts w:ascii="Book Antiqua" w:eastAsia="Book Antiqua" w:hAnsi="Book Antiqua" w:cs="Book Antiqua"/>
          <w:color w:val="000000"/>
        </w:rPr>
        <w:t xml:space="preserve">n a retrospective study, Lewandowski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analyzed 70 patients with similar inclusion criteria with the additional exclusion of patients who received secondary surgery. Median OS in this cohort was found to be 6.7 years with a median TTP of 2.4 years. The cohort had comparable five-year OS (75%) and response rates to other curative-intent treatments like ablation, resection, and transplantation</w:t>
      </w:r>
      <w:r>
        <w:rPr>
          <w:rFonts w:ascii="Book Antiqua" w:eastAsia="Book Antiqua" w:hAnsi="Book Antiqua" w:cs="Book Antiqua"/>
          <w:color w:val="000000"/>
        </w:rPr>
        <w:t>.</w:t>
      </w:r>
      <w:r w:rsidRPr="00323B54">
        <w:rPr>
          <w:rFonts w:ascii="Book Antiqua" w:eastAsia="Book Antiqua" w:hAnsi="Book Antiqua" w:cs="Book Antiqua"/>
          <w:color w:val="000000"/>
        </w:rPr>
        <w:t xml:space="preserve"> </w:t>
      </w:r>
    </w:p>
    <w:p w14:paraId="76B6E930" w14:textId="7B5E54D3"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lastRenderedPageBreak/>
        <w:t xml:space="preserve">Similar to segmentectomy, radiation lobectomy is a relatively novel application of TARE. Its primary use is to treat the tumor-occupied lobe while inducing hypertrophy of the contralateral lobe, thus increasing the FLR in patients who were deemed unresectable due to low </w:t>
      </w:r>
      <w:proofErr w:type="gramStart"/>
      <w:r w:rsidRPr="00323B54">
        <w:rPr>
          <w:rFonts w:ascii="Book Antiqua" w:eastAsia="Book Antiqua" w:hAnsi="Book Antiqua" w:cs="Book Antiqua"/>
          <w:color w:val="000000"/>
        </w:rPr>
        <w:t>FLR</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Scarring of the treated lobe slowly creates a shunting of blood to the contralateral portal vein and, over time, induces hypertrophy of that </w:t>
      </w:r>
      <w:proofErr w:type="gramStart"/>
      <w:r w:rsidRPr="00323B54">
        <w:rPr>
          <w:rFonts w:ascii="Book Antiqua" w:eastAsia="Book Antiqua" w:hAnsi="Book Antiqua" w:cs="Book Antiqua"/>
          <w:color w:val="000000"/>
        </w:rPr>
        <w:t>lobe</w:t>
      </w:r>
      <w:r w:rsidR="006B00B9" w:rsidRPr="00323B54">
        <w:rPr>
          <w:rFonts w:ascii="Book Antiqua" w:eastAsia="Book Antiqua" w:hAnsi="Book Antiqua" w:cs="Book Antiqua"/>
          <w:color w:val="000000"/>
          <w:vertAlign w:val="superscript"/>
        </w:rPr>
        <w:t>[</w:t>
      </w:r>
      <w:proofErr w:type="gramEnd"/>
      <w:r w:rsidR="006B00B9">
        <w:rPr>
          <w:rFonts w:ascii="Book Antiqua" w:eastAsia="Book Antiqua" w:hAnsi="Book Antiqua" w:cs="Book Antiqua"/>
          <w:color w:val="000000"/>
          <w:vertAlign w:val="superscript"/>
        </w:rPr>
        <w:t>82</w:t>
      </w:r>
      <w:r w:rsidR="006B00B9"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Multiple observational studies show that TARE lobectomy increases the FLR by an approximate average of 30% from </w:t>
      </w:r>
      <w:proofErr w:type="gramStart"/>
      <w:r w:rsidRPr="00323B54">
        <w:rPr>
          <w:rFonts w:ascii="Book Antiqua" w:eastAsia="Book Antiqua" w:hAnsi="Book Antiqua" w:cs="Book Antiqua"/>
          <w:color w:val="000000"/>
        </w:rPr>
        <w:t>baseline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83-86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In contrast to TACE treatment to increase FLR, TARE lobectomy does not require concomitant PVE. </w:t>
      </w:r>
      <w:r>
        <w:rPr>
          <w:rFonts w:ascii="Book Antiqua" w:eastAsia="Book Antiqua" w:hAnsi="Book Antiqua" w:cs="Book Antiqua"/>
          <w:color w:val="000000"/>
        </w:rPr>
        <w:t xml:space="preserve">A </w:t>
      </w:r>
      <w:r w:rsidRPr="00323B54">
        <w:rPr>
          <w:rFonts w:ascii="Book Antiqua" w:eastAsia="Book Antiqua" w:hAnsi="Book Antiqua" w:cs="Book Antiqua"/>
          <w:color w:val="000000"/>
        </w:rPr>
        <w:t xml:space="preserve">comparison of standalone PVE and TARE lobectomy </w:t>
      </w:r>
      <w:r>
        <w:rPr>
          <w:rFonts w:ascii="Book Antiqua" w:eastAsia="Book Antiqua" w:hAnsi="Book Antiqua" w:cs="Book Antiqua"/>
          <w:color w:val="000000"/>
        </w:rPr>
        <w:t xml:space="preserve">by </w:t>
      </w:r>
      <w:proofErr w:type="spellStart"/>
      <w:r w:rsidRPr="00323B54">
        <w:rPr>
          <w:rFonts w:ascii="Book Antiqua" w:eastAsia="Book Antiqua" w:hAnsi="Book Antiqua" w:cs="Book Antiqua"/>
          <w:color w:val="000000"/>
        </w:rPr>
        <w:t>Garlipp</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has proven that, while both display significant increases in FLR, PVE does it more effectively at the 6-wk mark (61.5%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29%). Issues have been raised with this measurement, however, as PVE has been shown to increase FLR quicker than radiation </w:t>
      </w:r>
      <w:proofErr w:type="gramStart"/>
      <w:r w:rsidRPr="00323B54">
        <w:rPr>
          <w:rFonts w:ascii="Book Antiqua" w:eastAsia="Book Antiqua" w:hAnsi="Book Antiqua" w:cs="Book Antiqua"/>
          <w:color w:val="000000"/>
        </w:rPr>
        <w:t>lobectomy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and as some evidence suggests that PVE may actually induce mild growth of existing tumor tissue</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The safety of using radiation lobectomy as a strategy to qualify for and subsequently undergo resection was demonstrated in a prospective cohort studied by </w:t>
      </w:r>
      <w:proofErr w:type="spellStart"/>
      <w:r w:rsidRPr="00323B54">
        <w:rPr>
          <w:rFonts w:ascii="Book Antiqua" w:eastAsia="Book Antiqua" w:hAnsi="Book Antiqua" w:cs="Book Antiqua"/>
          <w:color w:val="000000"/>
        </w:rPr>
        <w:t>Gabr</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Among 25 patients receiving major hepatic resection and 6 patients receiving partial hepatectomy, a range of perioperative outcomes following resection were comparable to resection-only outcomes. Survival rates at one and three years was reported at 96% and 86%, respectively. </w:t>
      </w:r>
    </w:p>
    <w:p w14:paraId="621CD55D" w14:textId="1F05A1A9"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TARE is also being compared to sorafenib as monotherapy in advanced disease. The phase III SARAH </w:t>
      </w:r>
      <w:proofErr w:type="gramStart"/>
      <w:r w:rsidRPr="00323B54">
        <w:rPr>
          <w:rFonts w:ascii="Book Antiqua" w:eastAsia="Book Antiqua" w:hAnsi="Book Antiqua" w:cs="Book Antiqua"/>
          <w:color w:val="000000"/>
        </w:rPr>
        <w:t>trial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randomized 467 patients with intermediate-stage, unresectable HCC to either sorafenib or TARE. Median OS and median PFS were comparable; however, TARE showed significantly fewer treatment-related adverse events, higher QoL scores, and a higher treatment response rate than sorafenib. The </w:t>
      </w:r>
      <w:proofErr w:type="spellStart"/>
      <w:r w:rsidRPr="00323B54">
        <w:rPr>
          <w:rFonts w:ascii="Book Antiqua" w:eastAsia="Book Antiqua" w:hAnsi="Book Antiqua" w:cs="Book Antiqua"/>
          <w:color w:val="000000"/>
        </w:rPr>
        <w:t>SIRveNIB</w:t>
      </w:r>
      <w:proofErr w:type="spellEnd"/>
      <w:r w:rsidRPr="00323B54">
        <w:rPr>
          <w:rFonts w:ascii="Book Antiqua" w:eastAsia="Book Antiqua" w:hAnsi="Book Antiqua" w:cs="Book Antiqua"/>
          <w:color w:val="000000"/>
        </w:rPr>
        <w:t xml:space="preserve"> </w:t>
      </w:r>
      <w:proofErr w:type="gramStart"/>
      <w:r w:rsidRPr="00323B54">
        <w:rPr>
          <w:rFonts w:ascii="Book Antiqua" w:eastAsia="Book Antiqua" w:hAnsi="Book Antiqua" w:cs="Book Antiqua"/>
          <w:color w:val="000000"/>
        </w:rPr>
        <w:t>trial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was another phase III study that failed to show significant differences in survival between TARE and sorafenib, but which also demonstrated the improved toxicity profile of TARE. Further trials are needed to better power subgroup analyses of TARE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sorafenib and define specific patients who may see the improved tumor response of TARE translated into improved survival over </w:t>
      </w:r>
      <w:proofErr w:type="gramStart"/>
      <w:r w:rsidRPr="00323B54">
        <w:rPr>
          <w:rFonts w:ascii="Book Antiqua" w:eastAsia="Book Antiqua" w:hAnsi="Book Antiqua" w:cs="Book Antiqua"/>
          <w:color w:val="000000"/>
        </w:rPr>
        <w:t>sorafenib</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TARE is also useful in </w:t>
      </w:r>
      <w:r w:rsidRPr="00323B54">
        <w:rPr>
          <w:rFonts w:ascii="Book Antiqua" w:eastAsia="Book Antiqua" w:hAnsi="Book Antiqua" w:cs="Book Antiqua"/>
          <w:color w:val="000000"/>
        </w:rPr>
        <w:lastRenderedPageBreak/>
        <w:t xml:space="preserve">advanced disease because it has relatively less embolic activity compared to other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therapies. This becomes useful in the setting of portal vein thrombus (PVT) of unresectable HCC patients. A retrospective study of HCC patients with PVT compared OS between those treated with TARE and those treated with sorafenib. TARE led to significantly longer median OS (26.2 </w:t>
      </w:r>
      <w:proofErr w:type="spell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 xml:space="preserve">) than sorafenib (8.7 </w:t>
      </w:r>
      <w:proofErr w:type="spellStart"/>
      <w:proofErr w:type="gramStart"/>
      <w:r w:rsidRPr="00323B54">
        <w:rPr>
          <w:rFonts w:ascii="Book Antiqua" w:eastAsia="Book Antiqua" w:hAnsi="Book Antiqua" w:cs="Book Antiqua"/>
          <w:color w:val="000000"/>
        </w:rPr>
        <w:t>mo</w:t>
      </w:r>
      <w:proofErr w:type="spellEnd"/>
      <w:r w:rsidRPr="00323B54">
        <w:rPr>
          <w:rFonts w:ascii="Book Antiqua" w:eastAsia="Book Antiqua" w:hAnsi="Book Antiqua" w:cs="Book Antiqua"/>
          <w:color w:val="000000"/>
        </w:rPr>
        <w:t>)</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0732459A"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TARE and sorafenib combination therapy for patients ineligible for TACE but with BCLC classes B and C disease was investigated in the SORAMIC </w:t>
      </w:r>
      <w:proofErr w:type="gramStart"/>
      <w:r w:rsidRPr="00323B54">
        <w:rPr>
          <w:rFonts w:ascii="Book Antiqua" w:eastAsia="Book Antiqua" w:hAnsi="Book Antiqua" w:cs="Book Antiqua"/>
          <w:color w:val="000000"/>
        </w:rPr>
        <w:t>trial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Again, no significant differences in median OS were found; however, survival benefit was found with combination therapy among patients without cirrhosis, with cirrhosis of nonalcoholic etiology, and in patients younger than 65 years of age. The phase III STOP-HCC trial is a larger study. It is expected to evaluate further what specific subset of patients may benefit most from combination therapy with TARE and systemic therapy. It is expected to be complete in September 2022</w:t>
      </w:r>
      <w:r w:rsidRPr="00323B5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Further, with the development of additional effective systemic therapies for HCC including immunotherapy and most recently, atezolizumab/bevacizumab, the combination of TARE with these agents is a potential area of synergy and an active area of clinical </w:t>
      </w:r>
      <w:proofErr w:type="gramStart"/>
      <w:r w:rsidRPr="00323B54">
        <w:rPr>
          <w:rFonts w:ascii="Book Antiqua" w:eastAsia="Book Antiqua" w:hAnsi="Book Antiqua" w:cs="Book Antiqua"/>
          <w:color w:val="000000"/>
        </w:rPr>
        <w:t>investigation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2EA4DF3E" w14:textId="77777777" w:rsidR="00111891" w:rsidRPr="00323B54" w:rsidRDefault="00111891" w:rsidP="00111891">
      <w:pPr>
        <w:adjustRightInd w:val="0"/>
        <w:snapToGrid w:val="0"/>
        <w:spacing w:line="360" w:lineRule="auto"/>
        <w:jc w:val="both"/>
        <w:rPr>
          <w:rFonts w:ascii="Book Antiqua" w:hAnsi="Book Antiqua"/>
        </w:rPr>
      </w:pPr>
    </w:p>
    <w:p w14:paraId="06150D24"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aps/>
          <w:color w:val="000000"/>
          <w:u w:val="single"/>
        </w:rPr>
        <w:t>Ablation</w:t>
      </w:r>
    </w:p>
    <w:p w14:paraId="70A5D9B8"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Generally, ablation is recommended for early-stage, small tumors (up to 3 cm) in patients who would otherwise qualify for resection but are considered unsuitable candidates for </w:t>
      </w:r>
      <w:proofErr w:type="gramStart"/>
      <w:r w:rsidRPr="00323B54">
        <w:rPr>
          <w:rFonts w:ascii="Book Antiqua" w:eastAsia="Book Antiqua" w:hAnsi="Book Antiqua" w:cs="Book Antiqua"/>
          <w:color w:val="000000"/>
        </w:rPr>
        <w:t>surgery</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Percutaneous ablative techniques were originally centered around ethanol injection (PEI), however this has fallen out of favor when a patient is a strong candidate for more contemporary ablative </w:t>
      </w:r>
      <w:proofErr w:type="gramStart"/>
      <w:r w:rsidRPr="00323B54">
        <w:rPr>
          <w:rFonts w:ascii="Book Antiqua" w:eastAsia="Book Antiqua" w:hAnsi="Book Antiqua" w:cs="Book Antiqua"/>
          <w:color w:val="000000"/>
        </w:rPr>
        <w:t>techniques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Today, commonly used ablative techniques in the setting of HCC include microwave ablation (MWA), radiofrequency ablation (RFA), and cryoablation (CA). RFA utilizes a radiofrequency electrode to deliver an alternating electric current (460-500kHz) to the target lesion. Frictional heating, necrosis, and cell death ensue. MWA utilizes a common final cell death pathway involving local heating and eventual cell death, however MWA heats tissue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an oscillating microwave field (915/2450 MHz). The properties of microwaves </w:t>
      </w:r>
      <w:r w:rsidRPr="00323B54">
        <w:rPr>
          <w:rFonts w:ascii="Book Antiqua" w:eastAsia="Book Antiqua" w:hAnsi="Book Antiqua" w:cs="Book Antiqua"/>
          <w:color w:val="000000"/>
        </w:rPr>
        <w:lastRenderedPageBreak/>
        <w:t xml:space="preserve">result in reduced heat sink effect compared to RFA. RFA has the ability to decrease unwanted energy delivery to nearby structures compared to </w:t>
      </w:r>
      <w:proofErr w:type="gramStart"/>
      <w:r w:rsidRPr="00323B54">
        <w:rPr>
          <w:rFonts w:ascii="Book Antiqua" w:eastAsia="Book Antiqua" w:hAnsi="Book Antiqua" w:cs="Book Antiqua"/>
          <w:color w:val="000000"/>
        </w:rPr>
        <w:t>MWA</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However, due to less heat-sink, MWA may perform better near large vessels, in patients with comparatively larger tumors (between 3 cm and 5 cm), and in patients with multiple nodule </w:t>
      </w:r>
      <w:proofErr w:type="gramStart"/>
      <w:r w:rsidRPr="00323B54">
        <w:rPr>
          <w:rFonts w:ascii="Book Antiqua" w:eastAsia="Book Antiqua" w:hAnsi="Book Antiqua" w:cs="Book Antiqua"/>
          <w:color w:val="000000"/>
        </w:rPr>
        <w:t>disease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CA relies on argon and helium gasses to rapidly alternate freezing and thawing of local tissue and vascular </w:t>
      </w:r>
      <w:proofErr w:type="gramStart"/>
      <w:r w:rsidRPr="00323B54">
        <w:rPr>
          <w:rFonts w:ascii="Book Antiqua" w:eastAsia="Book Antiqua" w:hAnsi="Book Antiqua" w:cs="Book Antiqua"/>
          <w:color w:val="000000"/>
        </w:rPr>
        <w:t>structures</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CA is not as commonly used due to the complication </w:t>
      </w:r>
      <w:proofErr w:type="gramStart"/>
      <w:r w:rsidRPr="00323B54">
        <w:rPr>
          <w:rFonts w:ascii="Book Antiqua" w:eastAsia="Book Antiqua" w:hAnsi="Book Antiqua" w:cs="Book Antiqua"/>
          <w:color w:val="000000"/>
        </w:rPr>
        <w:t>profile</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Laser ablation and irreversible electroporation are two examples of newer therapies still under </w:t>
      </w:r>
      <w:proofErr w:type="gramStart"/>
      <w:r w:rsidRPr="00323B54">
        <w:rPr>
          <w:rFonts w:ascii="Book Antiqua" w:eastAsia="Book Antiqua" w:hAnsi="Book Antiqua" w:cs="Book Antiqua"/>
          <w:color w:val="000000"/>
        </w:rPr>
        <w:t>investigation</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259E582A" w14:textId="77777777" w:rsidR="00111891" w:rsidRPr="00323B54" w:rsidRDefault="00111891" w:rsidP="00111891">
      <w:pPr>
        <w:adjustRightInd w:val="0"/>
        <w:snapToGrid w:val="0"/>
        <w:spacing w:line="360" w:lineRule="auto"/>
        <w:jc w:val="both"/>
        <w:rPr>
          <w:rFonts w:ascii="Book Antiqua" w:hAnsi="Book Antiqua"/>
        </w:rPr>
      </w:pPr>
    </w:p>
    <w:p w14:paraId="46A90186"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Prognostic factors</w:t>
      </w:r>
    </w:p>
    <w:p w14:paraId="5CAC4958"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Prognostic factors for ablative therapy follow general prognostic patterns for HCC. Across multiple studies examining prognostic factors of RFA, survival has been consistently and independently predicted by Child-Pugh classification, tumor size, and tumor </w:t>
      </w:r>
      <w:proofErr w:type="gramStart"/>
      <w:r w:rsidRPr="00323B54">
        <w:rPr>
          <w:rFonts w:ascii="Book Antiqua" w:eastAsia="Book Antiqua" w:hAnsi="Book Antiqua" w:cs="Book Antiqua"/>
          <w:color w:val="000000"/>
        </w:rPr>
        <w:t>number</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01-104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Long-term survival following MWA is predicted by similar factors</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Three-year PFS following MWA can range from 27% to 91.7%, with heavy influence from the above clinical </w:t>
      </w:r>
      <w:proofErr w:type="gramStart"/>
      <w:r w:rsidRPr="00323B54">
        <w:rPr>
          <w:rFonts w:ascii="Book Antiqua" w:eastAsia="Book Antiqua" w:hAnsi="Book Antiqua" w:cs="Book Antiqua"/>
          <w:color w:val="000000"/>
        </w:rPr>
        <w:t>characteristics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Prognostic factors for combination therapy of MWA with TACE were well characterized by Ni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Predictably, adjusted prognostic factors associated with better OS rates of MWA with TACE combination therapy were earlier BCLC stage, smaller tumor size, lack of portal vein thrombus, MWA therapy times, and targeted drug usage. </w:t>
      </w:r>
    </w:p>
    <w:p w14:paraId="5886A2BD" w14:textId="4023A076"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Complication risk of </w:t>
      </w:r>
      <w:proofErr w:type="spellStart"/>
      <w:r w:rsidRPr="00323B54">
        <w:rPr>
          <w:rFonts w:ascii="Book Antiqua" w:eastAsia="Book Antiqua" w:hAnsi="Book Antiqua" w:cs="Book Antiqua"/>
          <w:color w:val="000000"/>
        </w:rPr>
        <w:t>biloma</w:t>
      </w:r>
      <w:proofErr w:type="spellEnd"/>
      <w:r w:rsidRPr="00323B54">
        <w:rPr>
          <w:rFonts w:ascii="Book Antiqua" w:eastAsia="Book Antiqua" w:hAnsi="Book Antiqua" w:cs="Book Antiqua"/>
          <w:color w:val="000000"/>
        </w:rPr>
        <w:t xml:space="preserve"> following percutaneous ablation may be predicted by comparatively large lesions situated closer to major bile ducts or near the </w:t>
      </w:r>
      <w:proofErr w:type="gramStart"/>
      <w:r w:rsidRPr="00323B54">
        <w:rPr>
          <w:rFonts w:ascii="Book Antiqua" w:eastAsia="Book Antiqua" w:hAnsi="Book Antiqua" w:cs="Book Antiqua"/>
          <w:color w:val="000000"/>
        </w:rPr>
        <w:t>hilum</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Additional characteristics prognostic of increased complication risk include tumor volume, ablated tissue volume, multiple tumors, and Child-Pugh class B or </w:t>
      </w:r>
      <w:proofErr w:type="gramStart"/>
      <w:r w:rsidRPr="00323B54">
        <w:rPr>
          <w:rFonts w:ascii="Book Antiqua" w:eastAsia="Book Antiqua" w:hAnsi="Book Antiqua" w:cs="Book Antiqua"/>
          <w:color w:val="000000"/>
        </w:rPr>
        <w:t>above</w:t>
      </w:r>
      <w:r w:rsidR="007103ED" w:rsidRPr="00323B54">
        <w:rPr>
          <w:rFonts w:ascii="Book Antiqua" w:eastAsia="Book Antiqua" w:hAnsi="Book Antiqua" w:cs="Book Antiqua"/>
          <w:color w:val="000000"/>
          <w:vertAlign w:val="superscript"/>
        </w:rPr>
        <w:t>[</w:t>
      </w:r>
      <w:proofErr w:type="gramEnd"/>
      <w:r w:rsidR="007103ED" w:rsidRPr="00323B54">
        <w:rPr>
          <w:rFonts w:ascii="Book Antiqua" w:eastAsia="Book Antiqua" w:hAnsi="Book Antiqua" w:cs="Book Antiqua"/>
          <w:color w:val="000000"/>
          <w:vertAlign w:val="superscript"/>
        </w:rPr>
        <w:t>1</w:t>
      </w:r>
      <w:r w:rsidR="007103ED">
        <w:rPr>
          <w:rFonts w:ascii="Book Antiqua" w:eastAsia="Book Antiqua" w:hAnsi="Book Antiqua" w:cs="Book Antiqua"/>
          <w:color w:val="000000"/>
          <w:vertAlign w:val="superscript"/>
        </w:rPr>
        <w:t>08</w:t>
      </w:r>
      <w:r w:rsidR="007103ED"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In general, however, ablation carries less morbidity than other curative therapies due to its less invasive nature, coagulative properties related to heating tissue, liver preservation, and shorter hospital </w:t>
      </w:r>
      <w:proofErr w:type="gramStart"/>
      <w:r w:rsidRPr="00323B54">
        <w:rPr>
          <w:rFonts w:ascii="Book Antiqua" w:eastAsia="Book Antiqua" w:hAnsi="Book Antiqua" w:cs="Book Antiqua"/>
          <w:color w:val="000000"/>
        </w:rPr>
        <w:t>stay</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09,110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proofErr w:type="spellStart"/>
      <w:r w:rsidRPr="00323B54">
        <w:rPr>
          <w:rFonts w:ascii="Book Antiqua" w:eastAsia="Book Antiqua" w:hAnsi="Book Antiqua" w:cs="Book Antiqua"/>
          <w:color w:val="000000"/>
        </w:rPr>
        <w:t>Bertot</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a pooled major complication rate of 3.29% for RFA, PEI, and MWA across 34 randomized trials and observational studies. </w:t>
      </w:r>
    </w:p>
    <w:p w14:paraId="401E0A78"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lastRenderedPageBreak/>
        <w:t xml:space="preserve">A complication unique to ablation among the locoregional therapies is post-ablation syndrome (PAS). PAS is a transient, flu-like illness which may occur about three days following ablation and lasts an average of five days. PAS occurs in roughly 25%-35% of patients undergoing ablation and is correlated with the volume of liver tissue treated. Pre-procedural tumor volume and post-procedural rise in AST are predictive of an increased likelihood of </w:t>
      </w:r>
      <w:proofErr w:type="gramStart"/>
      <w:r w:rsidRPr="00323B54">
        <w:rPr>
          <w:rFonts w:ascii="Book Antiqua" w:eastAsia="Book Antiqua" w:hAnsi="Book Antiqua" w:cs="Book Antiqua"/>
          <w:color w:val="000000"/>
        </w:rPr>
        <w:t>PAS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5B848751" w14:textId="77777777" w:rsidR="00111891" w:rsidRPr="00323B54" w:rsidRDefault="00111891" w:rsidP="00111891">
      <w:pPr>
        <w:adjustRightInd w:val="0"/>
        <w:snapToGrid w:val="0"/>
        <w:spacing w:line="360" w:lineRule="auto"/>
        <w:jc w:val="both"/>
        <w:rPr>
          <w:rFonts w:ascii="Book Antiqua" w:hAnsi="Book Antiqua"/>
        </w:rPr>
      </w:pPr>
    </w:p>
    <w:p w14:paraId="06481395" w14:textId="77777777"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eastAsia="Book Antiqua" w:hAnsi="Book Antiqua" w:cs="Book Antiqua"/>
          <w:b/>
          <w:bCs/>
          <w:i/>
          <w:iCs/>
          <w:color w:val="000000"/>
        </w:rPr>
        <w:t>Outcomes</w:t>
      </w:r>
    </w:p>
    <w:p w14:paraId="1623F6D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Studies have demonstrated comparable survival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ablation </w:t>
      </w:r>
      <w:r w:rsidRPr="00323B54">
        <w:rPr>
          <w:rFonts w:ascii="Book Antiqua" w:eastAsia="Book Antiqua" w:hAnsi="Book Antiqua" w:cs="Book Antiqua"/>
          <w:i/>
          <w:iCs/>
          <w:color w:val="000000"/>
        </w:rPr>
        <w:t>vs</w:t>
      </w:r>
      <w:r w:rsidRPr="00323B54">
        <w:rPr>
          <w:rFonts w:ascii="Book Antiqua" w:eastAsia="Book Antiqua" w:hAnsi="Book Antiqua" w:cs="Book Antiqua"/>
          <w:color w:val="000000"/>
        </w:rPr>
        <w:t xml:space="preserve"> surgery in early-stage HCC, despite ablative patients usually having poorer baseline hepatic function. In 2006, percutaneous thermal ablation was compared to resection in a randomized trial of 105 </w:t>
      </w:r>
      <w:proofErr w:type="gramStart"/>
      <w:r w:rsidRPr="00323B54">
        <w:rPr>
          <w:rFonts w:ascii="Book Antiqua" w:eastAsia="Book Antiqua" w:hAnsi="Book Antiqua" w:cs="Book Antiqua"/>
          <w:color w:val="000000"/>
        </w:rPr>
        <w:t>patients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Results showed nonsignificant differences in complete tumor elimination rates, time to first recurrence, and disease-free and OS rates at 1, 2, and 3-year follow-ups. More recently, Fang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showed through a randomized trial of 120 patients that RFA had a similar complete remission rate (95%) to surgical resection (96.7%) and similar disease-free and OS rates at years 1, 2, and 3 follow-ups. In addition, RFA demonstrated significantly better hepatic function at day-7 post-treatment and fewer post-operative complications. The trend of comparable ablative survivability does not always extend to patients meeting Milan criteria. A trial that randomized HCC patients meeting Milan criteria to either RFA or surgical resection found significantly lower OS and recurrence-free survival along with higher overall recurrence among RFA </w:t>
      </w:r>
      <w:proofErr w:type="gramStart"/>
      <w:r w:rsidRPr="00323B54">
        <w:rPr>
          <w:rFonts w:ascii="Book Antiqua" w:eastAsia="Book Antiqua" w:hAnsi="Book Antiqua" w:cs="Book Antiqua"/>
          <w:color w:val="000000"/>
        </w:rPr>
        <w:t>patients</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As shown by the STORM trial, curative-intent ablation is best as a standalone therapy, without the addition of adjuvant sorafenib following the </w:t>
      </w:r>
      <w:proofErr w:type="gramStart"/>
      <w:r w:rsidRPr="00323B54">
        <w:rPr>
          <w:rFonts w:ascii="Book Antiqua" w:eastAsia="Book Antiqua" w:hAnsi="Book Antiqua" w:cs="Book Antiqua"/>
          <w:color w:val="000000"/>
        </w:rPr>
        <w:t>procedure</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CA has largely fallen out of favor due to the severity of complications despite similar performance to other ablative techniques. A meta-analysis including a total of 433 total HCC patients revealed significantly fewer complications and less local tumor recurrence in RFA compared to </w:t>
      </w:r>
      <w:proofErr w:type="gramStart"/>
      <w:r w:rsidRPr="00323B54">
        <w:rPr>
          <w:rFonts w:ascii="Book Antiqua" w:eastAsia="Book Antiqua" w:hAnsi="Book Antiqua" w:cs="Book Antiqua"/>
          <w:color w:val="000000"/>
        </w:rPr>
        <w:t>CA</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p>
    <w:p w14:paraId="7CC1B3C0"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As mentioned previously, the two ablative techniques most common in current practice are RFA and MWA, which are a source of ongoing outcomes </w:t>
      </w:r>
      <w:proofErr w:type="gramStart"/>
      <w:r w:rsidRPr="00323B54">
        <w:rPr>
          <w:rFonts w:ascii="Book Antiqua" w:eastAsia="Book Antiqua" w:hAnsi="Book Antiqua" w:cs="Book Antiqua"/>
          <w:color w:val="000000"/>
        </w:rPr>
        <w:t>comparison</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w:t>
      </w:r>
      <w:r w:rsidRPr="00323B54">
        <w:rPr>
          <w:rFonts w:ascii="Book Antiqua" w:eastAsia="Book Antiqua" w:hAnsi="Book Antiqua" w:cs="Book Antiqua"/>
          <w:color w:val="000000"/>
        </w:rPr>
        <w:lastRenderedPageBreak/>
        <w:t>and which feature similar curative-intent indications in early-stage disease (up to three tumor nodules smaller than 3 cm with the absence of extrahepatic disease) and similar complication rates</w:t>
      </w:r>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08</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A meta-analysis looking at seven studies comparing RFA and MWA found comparable rates of complete response, local recurrence, major complications, and 3-year </w:t>
      </w:r>
      <w:proofErr w:type="gramStart"/>
      <w:r w:rsidRPr="00323B54">
        <w:rPr>
          <w:rFonts w:ascii="Book Antiqua" w:eastAsia="Book Antiqua" w:hAnsi="Book Antiqua" w:cs="Book Antiqua"/>
          <w:color w:val="000000"/>
        </w:rPr>
        <w:t>survival</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w:t>
      </w:r>
      <w:r w:rsidRPr="00323B54">
        <w:rPr>
          <w:rFonts w:ascii="Book Antiqua" w:eastAsia="Book Antiqua" w:hAnsi="Book Antiqua" w:cs="Book Antiqua"/>
          <w:color w:val="000000"/>
        </w:rPr>
        <w:t xml:space="preserve"> </w:t>
      </w:r>
    </w:p>
    <w:p w14:paraId="2E19D38C"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HCC tumors between 3-5 cm fall outside the purview of curative-intent ablation but may still be addressed by combination therapy with TACE and </w:t>
      </w:r>
      <w:proofErr w:type="gramStart"/>
      <w:r w:rsidRPr="00323B54">
        <w:rPr>
          <w:rFonts w:ascii="Book Antiqua" w:eastAsia="Book Antiqua" w:hAnsi="Book Antiqua" w:cs="Book Antiqua"/>
          <w:color w:val="000000"/>
        </w:rPr>
        <w:t>ablation</w:t>
      </w:r>
      <w:r w:rsidRPr="00323B5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Comparison of the best combination therapies for specific indications in this population is ongoing.</w:t>
      </w:r>
      <w:r>
        <w:rPr>
          <w:rFonts w:ascii="Book Antiqua" w:eastAsia="Book Antiqua" w:hAnsi="Book Antiqua" w:cs="Book Antiqua"/>
          <w:color w:val="000000"/>
        </w:rPr>
        <w:t xml:space="preserve"> For example, </w:t>
      </w:r>
      <w:proofErr w:type="spellStart"/>
      <w:r w:rsidRPr="00323B54">
        <w:rPr>
          <w:rFonts w:ascii="Book Antiqua" w:eastAsia="Book Antiqua" w:hAnsi="Book Antiqua" w:cs="Book Antiqua"/>
          <w:color w:val="000000"/>
        </w:rPr>
        <w:t>Sheta</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20</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compared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alone, combined MWA with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and combined RFA with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in a clinical trial of 50 patients with nonresectable, single-lesion HCC greater than 4 cm. They found the highest success rates in the combined MWA with the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group and the lowest success rates in the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alone group. Whereas combination therapy of TACE with MWA may be indicated for 3-5 cm HCC, combination therapy of TACE with RFA may serve a role in the treatment of early-stage HCC. Kim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21</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that combined </w:t>
      </w:r>
      <w:proofErr w:type="spellStart"/>
      <w:r w:rsidRPr="00323B54">
        <w:rPr>
          <w:rFonts w:ascii="Book Antiqua" w:eastAsia="Book Antiqua" w:hAnsi="Book Antiqua" w:cs="Book Antiqua"/>
          <w:color w:val="000000"/>
        </w:rPr>
        <w:t>cTACE</w:t>
      </w:r>
      <w:proofErr w:type="spellEnd"/>
      <w:r w:rsidRPr="00323B54">
        <w:rPr>
          <w:rFonts w:ascii="Book Antiqua" w:eastAsia="Book Antiqua" w:hAnsi="Book Antiqua" w:cs="Book Antiqua"/>
          <w:color w:val="000000"/>
        </w:rPr>
        <w:t xml:space="preserve"> with RFA provided decreased local tumor progression and better PFS at 1, 3, and 5-year follow-ups. OS at follow-up intervals, however, was similar.</w:t>
      </w:r>
    </w:p>
    <w:p w14:paraId="2FD57302" w14:textId="77777777" w:rsidR="00111891" w:rsidRPr="00323B54" w:rsidRDefault="00111891" w:rsidP="00111891">
      <w:pPr>
        <w:adjustRightInd w:val="0"/>
        <w:snapToGrid w:val="0"/>
        <w:spacing w:line="360" w:lineRule="auto"/>
        <w:jc w:val="both"/>
        <w:rPr>
          <w:rFonts w:ascii="Book Antiqua" w:hAnsi="Book Antiqua"/>
        </w:rPr>
      </w:pPr>
    </w:p>
    <w:p w14:paraId="2AA9E2B4"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aps/>
          <w:color w:val="000000"/>
          <w:u w:val="single"/>
        </w:rPr>
        <w:t>Future Directions</w:t>
      </w:r>
    </w:p>
    <w:p w14:paraId="526AD819"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The future of HCC therapy will likely rely on a combination of the current proven standards of care and several other promising areas of innovation. One such promising area of growing evidence for HCC is immunotherapy. In addition to its </w:t>
      </w:r>
      <w:r>
        <w:rPr>
          <w:rFonts w:ascii="Book Antiqua" w:eastAsia="Book Antiqua" w:hAnsi="Book Antiqua" w:cs="Book Antiqua"/>
          <w:color w:val="000000"/>
        </w:rPr>
        <w:t>use</w:t>
      </w:r>
      <w:r w:rsidRPr="00323B54">
        <w:rPr>
          <w:rFonts w:ascii="Book Antiqua" w:eastAsia="Book Antiqua" w:hAnsi="Book Antiqua" w:cs="Book Antiqua"/>
          <w:color w:val="000000"/>
        </w:rPr>
        <w:t xml:space="preserve"> as a second-line monotherapy agent</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immunotherapy may augment the effects of sorafenib and locoregional therapy in HCC. Locoregional therapies produce an immune response that can be augmented </w:t>
      </w:r>
      <w:r w:rsidRPr="00323B54">
        <w:rPr>
          <w:rFonts w:ascii="Book Antiqua" w:eastAsia="Book Antiqua" w:hAnsi="Book Antiqua" w:cs="Book Antiqua"/>
          <w:i/>
          <w:iCs/>
          <w:color w:val="000000"/>
        </w:rPr>
        <w:t>via</w:t>
      </w:r>
      <w:r w:rsidRPr="00323B54">
        <w:rPr>
          <w:rFonts w:ascii="Book Antiqua" w:eastAsia="Book Antiqua" w:hAnsi="Book Antiqua" w:cs="Book Antiqua"/>
          <w:color w:val="000000"/>
        </w:rPr>
        <w:t xml:space="preserve"> immune checkpoint inhibition</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Given that prognosis in HCC is correlated with T-cell tumoral </w:t>
      </w:r>
      <w:proofErr w:type="gramStart"/>
      <w:r w:rsidRPr="00323B54">
        <w:rPr>
          <w:rFonts w:ascii="Book Antiqua" w:eastAsia="Book Antiqua" w:hAnsi="Book Antiqua" w:cs="Book Antiqua"/>
          <w:color w:val="000000"/>
        </w:rPr>
        <w:t>infiltration</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22</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potentiation of both tumoral and locoregional therapy-induced T-cell response could improve outcomes. In an early-phase trial, Duffy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23</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safely treated HCC with </w:t>
      </w:r>
      <w:proofErr w:type="spellStart"/>
      <w:r w:rsidRPr="00323B54">
        <w:rPr>
          <w:rFonts w:ascii="Book Antiqua" w:eastAsia="Book Antiqua" w:hAnsi="Book Antiqua" w:cs="Book Antiqua"/>
          <w:color w:val="000000"/>
        </w:rPr>
        <w:t>tremelimumab</w:t>
      </w:r>
      <w:proofErr w:type="spellEnd"/>
      <w:r w:rsidRPr="00323B54">
        <w:rPr>
          <w:rFonts w:ascii="Book Antiqua" w:eastAsia="Book Antiqua" w:hAnsi="Book Antiqua" w:cs="Book Antiqua"/>
          <w:color w:val="000000"/>
        </w:rPr>
        <w:t xml:space="preserve"> (anti-CTLA4) combined with ablation and showed that the post-procedural immune response could </w:t>
      </w:r>
      <w:r w:rsidRPr="00323B54">
        <w:rPr>
          <w:rFonts w:ascii="Book Antiqua" w:eastAsia="Book Antiqua" w:hAnsi="Book Antiqua" w:cs="Book Antiqua"/>
          <w:color w:val="000000"/>
        </w:rPr>
        <w:lastRenderedPageBreak/>
        <w:t xml:space="preserve">be enhanced. The effects of combined anti-PD1 inhibitors and TARE or TACE are also being </w:t>
      </w:r>
      <w:proofErr w:type="gramStart"/>
      <w:r w:rsidRPr="00323B54">
        <w:rPr>
          <w:rFonts w:ascii="Book Antiqua" w:eastAsia="Book Antiqua" w:hAnsi="Book Antiqua" w:cs="Book Antiqua"/>
          <w:color w:val="000000"/>
        </w:rPr>
        <w:t>evaluated</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24</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r>
        <w:rPr>
          <w:rFonts w:ascii="Book Antiqua" w:eastAsia="Book Antiqua" w:hAnsi="Book Antiqua" w:cs="Book Antiqua"/>
          <w:color w:val="000000"/>
        </w:rPr>
        <w:t xml:space="preserve"> </w:t>
      </w:r>
      <w:r w:rsidRPr="00323B54">
        <w:rPr>
          <w:rFonts w:ascii="Book Antiqua" w:eastAsia="Book Antiqua" w:hAnsi="Book Antiqua" w:cs="Book Antiqua"/>
          <w:color w:val="000000"/>
        </w:rPr>
        <w:t xml:space="preserve">The ongoing phase II DEMAND trial evaluates first-line combination therapy of systemic anti-angiogenic and immunotherapy while reserving TACE as second-line </w:t>
      </w:r>
      <w:proofErr w:type="gramStart"/>
      <w:r w:rsidRPr="00323B54">
        <w:rPr>
          <w:rFonts w:ascii="Book Antiqua" w:eastAsia="Book Antiqua" w:hAnsi="Book Antiqua" w:cs="Book Antiqua"/>
          <w:color w:val="000000"/>
        </w:rPr>
        <w:t>therapy</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25</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w:t>
      </w:r>
    </w:p>
    <w:p w14:paraId="67F12693"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As with immunotherapy, precision medicine has potential to create a paradigm shift in the way HCC patients are treated. By relying on big data and genomics to personalize clinical care, precision medicine will allow further customization of HCC treatment plans across the spectrum of therapeutic modalities, based on an individual’s genetic mutations, local tumor environment, and further stratification of many clinical factors already in use today. Precision medicine will likely feature small molecule inhibitors, epigenetic regulators, and monoclonal antibodies specific to an individual’s disease. A number of these agents are currently being evaluated for both safety and efficacy in advanced </w:t>
      </w:r>
      <w:proofErr w:type="gramStart"/>
      <w:r w:rsidRPr="00323B54">
        <w:rPr>
          <w:rFonts w:ascii="Book Antiqua" w:eastAsia="Book Antiqua" w:hAnsi="Book Antiqua" w:cs="Book Antiqua"/>
          <w:color w:val="000000"/>
        </w:rPr>
        <w:t>disease</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7]</w:t>
      </w:r>
      <w:r w:rsidRPr="00323B54">
        <w:rPr>
          <w:rFonts w:ascii="Book Antiqua" w:eastAsia="Book Antiqua" w:hAnsi="Book Antiqua" w:cs="Book Antiqua"/>
          <w:color w:val="000000"/>
        </w:rPr>
        <w:t xml:space="preserve">. The success of these agents in treating HCC is reliant upon accurate characterization of multiple carcinogenic molecular pathways - including mutations to TERT, </w:t>
      </w:r>
      <w:proofErr w:type="spellStart"/>
      <w:r w:rsidRPr="00323B54">
        <w:rPr>
          <w:rFonts w:ascii="Book Antiqua" w:eastAsia="Book Antiqua" w:hAnsi="Book Antiqua" w:cs="Book Antiqua"/>
          <w:color w:val="000000"/>
        </w:rPr>
        <w:t>Wnt</w:t>
      </w:r>
      <w:proofErr w:type="spellEnd"/>
      <w:r w:rsidRPr="00323B54">
        <w:rPr>
          <w:rFonts w:ascii="Book Antiqua" w:eastAsia="Book Antiqua" w:hAnsi="Book Antiqua" w:cs="Book Antiqua"/>
          <w:color w:val="000000"/>
        </w:rPr>
        <w:t>/ß-catenin, P53, Akt/mTOR, VEGFR, and EGFR genetic pathways. Ideally, molecular therapy will target multiple genetic pathways within the same patient and will be combined with other therapies such as locoregional treatment to optimize OS.</w:t>
      </w:r>
    </w:p>
    <w:p w14:paraId="2961BA08"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t xml:space="preserve">As treatments such as immunotherapy and molecular therapy evolve and become integrated with current standards of care, further prognostic sophistication is a priority for immediate improvement of care. This growth is already underway. In some cases, pre-procedural evaluation of inflammatory markers may provide prognostic information for HCC patients treated with locoregional therapy. A meta-analysis of 22 studies showed poorer OS following TACE in HCC patients with higher C-reactive protein levels, neutrophil to lymphocyte ratio, and platelet to lymphocyte </w:t>
      </w:r>
      <w:proofErr w:type="gramStart"/>
      <w:r w:rsidRPr="00323B54">
        <w:rPr>
          <w:rFonts w:ascii="Book Antiqua" w:eastAsia="Book Antiqua" w:hAnsi="Book Antiqua" w:cs="Book Antiqua"/>
          <w:color w:val="000000"/>
        </w:rPr>
        <w:t>ratio</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26</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This is in line with the general understanding of inflammation being tumor-protective. More research is needed to routinely integrate inflammatory markers into the larger prognostic landscape of clinical staging systems for locoregional HCC treatments. </w:t>
      </w:r>
    </w:p>
    <w:p w14:paraId="252A9C93" w14:textId="77777777" w:rsidR="00111891" w:rsidRPr="00323B54" w:rsidRDefault="00111891" w:rsidP="00111891">
      <w:pPr>
        <w:adjustRightInd w:val="0"/>
        <w:snapToGrid w:val="0"/>
        <w:spacing w:line="360" w:lineRule="auto"/>
        <w:ind w:firstLineChars="100" w:firstLine="240"/>
        <w:jc w:val="both"/>
        <w:rPr>
          <w:rFonts w:ascii="Book Antiqua" w:hAnsi="Book Antiqua"/>
        </w:rPr>
      </w:pPr>
      <w:r w:rsidRPr="00323B54">
        <w:rPr>
          <w:rFonts w:ascii="Book Antiqua" w:eastAsia="Book Antiqua" w:hAnsi="Book Antiqua" w:cs="Book Antiqua"/>
          <w:color w:val="000000"/>
        </w:rPr>
        <w:lastRenderedPageBreak/>
        <w:t xml:space="preserve">With the numerous advancements within HCC treatment, outcomes research must continue to be robust. With the need for increased outcomes research related to locoregional therapies comes a call for increased reporting of randomized controlled trial data. </w:t>
      </w:r>
      <w:proofErr w:type="spellStart"/>
      <w:r w:rsidRPr="00323B54">
        <w:rPr>
          <w:rFonts w:ascii="Book Antiqua" w:eastAsia="Book Antiqua" w:hAnsi="Book Antiqua" w:cs="Book Antiqua"/>
          <w:color w:val="000000"/>
        </w:rPr>
        <w:t>Grégory</w:t>
      </w:r>
      <w:proofErr w:type="spellEnd"/>
      <w:r w:rsidRPr="00323B54">
        <w:rPr>
          <w:rFonts w:ascii="Book Antiqua" w:eastAsia="Book Antiqua" w:hAnsi="Book Antiqua" w:cs="Book Antiqua"/>
          <w:color w:val="000000"/>
        </w:rPr>
        <w:t xml:space="preserve"> </w:t>
      </w:r>
      <w:r w:rsidRPr="00323B54">
        <w:rPr>
          <w:rFonts w:ascii="Book Antiqua" w:eastAsia="Book Antiqua" w:hAnsi="Book Antiqua" w:cs="Book Antiqua"/>
          <w:i/>
          <w:iCs/>
          <w:color w:val="000000"/>
        </w:rPr>
        <w:t xml:space="preserve">et </w:t>
      </w:r>
      <w:proofErr w:type="gramStart"/>
      <w:r w:rsidRPr="00323B54">
        <w:rPr>
          <w:rFonts w:ascii="Book Antiqua" w:eastAsia="Book Antiqua" w:hAnsi="Book Antiqua" w:cs="Book Antiqua"/>
          <w:i/>
          <w:iCs/>
          <w:color w:val="000000"/>
        </w:rPr>
        <w:t>al</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27</w:t>
      </w:r>
      <w:r w:rsidRPr="00323B54">
        <w:rPr>
          <w:rFonts w:ascii="Book Antiqua" w:eastAsia="Book Antiqua" w:hAnsi="Book Antiqua" w:cs="Book Antiqua"/>
          <w:color w:val="000000"/>
          <w:vertAlign w:val="superscript"/>
        </w:rPr>
        <w:t>]</w:t>
      </w:r>
      <w:r w:rsidRPr="00323B54">
        <w:rPr>
          <w:rFonts w:ascii="Book Antiqua" w:eastAsia="Book Antiqua" w:hAnsi="Book Antiqua" w:cs="Book Antiqua"/>
          <w:color w:val="000000"/>
        </w:rPr>
        <w:t xml:space="preserve"> found that nearly two-thirds of RCTs conducted regarding HCC treatment with TACE did not yield public results. This highlights the importance of increased data reporting as evidence and indications behind various locoregional therapies for HCC continue to mature. For the care of HCC patients to continue to improve, and for future directions of care such as personalized medicine and immunotherapy to flourish, high-quality outcomes data must be generated and distributed throughout the field.</w:t>
      </w:r>
    </w:p>
    <w:p w14:paraId="6EC57ACE" w14:textId="77777777" w:rsidR="00111891" w:rsidRPr="00323B54" w:rsidRDefault="00111891" w:rsidP="00111891">
      <w:pPr>
        <w:adjustRightInd w:val="0"/>
        <w:snapToGrid w:val="0"/>
        <w:spacing w:line="360" w:lineRule="auto"/>
        <w:jc w:val="both"/>
        <w:rPr>
          <w:rFonts w:ascii="Book Antiqua" w:hAnsi="Book Antiqua"/>
        </w:rPr>
      </w:pPr>
    </w:p>
    <w:p w14:paraId="2905350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aps/>
          <w:color w:val="000000"/>
          <w:u w:val="single"/>
        </w:rPr>
        <w:t>CONCLUSION</w:t>
      </w:r>
    </w:p>
    <w:p w14:paraId="47CF777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 xml:space="preserve">HCC is the most common primary liver </w:t>
      </w:r>
      <w:proofErr w:type="gramStart"/>
      <w:r w:rsidRPr="00323B54">
        <w:rPr>
          <w:rFonts w:ascii="Book Antiqua" w:eastAsia="Book Antiqua" w:hAnsi="Book Antiqua" w:cs="Book Antiqua"/>
          <w:color w:val="000000"/>
        </w:rPr>
        <w:t>malignancy</w:t>
      </w:r>
      <w:r w:rsidRPr="00323B54">
        <w:rPr>
          <w:rFonts w:ascii="Book Antiqua" w:eastAsia="Book Antiqua" w:hAnsi="Book Antiqua" w:cs="Book Antiqua"/>
          <w:color w:val="000000"/>
          <w:vertAlign w:val="superscript"/>
        </w:rPr>
        <w:t>[</w:t>
      </w:r>
      <w:proofErr w:type="gramEnd"/>
      <w:r w:rsidRPr="00323B54">
        <w:rPr>
          <w:rFonts w:ascii="Book Antiqua" w:eastAsia="Book Antiqua" w:hAnsi="Book Antiqua" w:cs="Book Antiqua"/>
          <w:color w:val="000000"/>
          <w:vertAlign w:val="superscript"/>
        </w:rPr>
        <w:t>2]</w:t>
      </w:r>
      <w:r w:rsidRPr="00323B54">
        <w:rPr>
          <w:rFonts w:ascii="Book Antiqua" w:eastAsia="Book Antiqua" w:hAnsi="Book Antiqua" w:cs="Book Antiqua"/>
          <w:color w:val="000000"/>
        </w:rPr>
        <w:t xml:space="preserve"> and carries a 5-year survival rate under 20</w:t>
      </w:r>
      <w:r>
        <w:rPr>
          <w:rFonts w:ascii="Book Antiqua" w:eastAsia="Book Antiqua" w:hAnsi="Book Antiqua" w:cs="Book Antiqua"/>
          <w:color w:val="000000"/>
        </w:rPr>
        <w:t>%</w:t>
      </w:r>
      <w:r w:rsidRPr="00323B54">
        <w:rPr>
          <w:rFonts w:ascii="Book Antiqua" w:eastAsia="Book Antiqua" w:hAnsi="Book Antiqua" w:cs="Book Antiqua"/>
          <w:color w:val="000000"/>
        </w:rPr>
        <w:t xml:space="preserve">. Organ transplant availability and eligibility is limited, and fewer than 20% of HCC patients are candidates for surgical resection. For the remainder of patients with HCC, liver-directed, locoregional therapies serve a growing purpose across a spectrum of disease stages.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and ablative procedures are involved in treatment for curative-intent, disease control, bridging to surgery, downstaging for future treatment, and palliation. In addition to bland embolization, TAE techniques with locoregional delivery of radioactive or chemotherapeutic microspheres offer survival benefits in appropriately selected patients. Microwave and radiofrequency ablative techniques offer comparatively less morbidity and curative results in select early-stage patients. Multiple indications exist for various locoregional therapies in the adjunctive realm of transplantation, resection, and systemic therapy. Prognostic considerations for locoregional therapies vary by indication but generally follow baseline disease staging and tumor quantification. </w:t>
      </w:r>
      <w:proofErr w:type="gramStart"/>
      <w:r w:rsidRPr="00323B54">
        <w:rPr>
          <w:rFonts w:ascii="Book Antiqua" w:eastAsia="Book Antiqua" w:hAnsi="Book Antiqua" w:cs="Book Antiqua"/>
          <w:color w:val="000000"/>
        </w:rPr>
        <w:t>Outcomes</w:t>
      </w:r>
      <w:proofErr w:type="gramEnd"/>
      <w:r w:rsidRPr="00323B54">
        <w:rPr>
          <w:rFonts w:ascii="Book Antiqua" w:eastAsia="Book Antiqua" w:hAnsi="Book Antiqua" w:cs="Book Antiqua"/>
          <w:color w:val="000000"/>
        </w:rPr>
        <w:t xml:space="preserve"> data reveal that locoregional therapies provide survival benefits in appropriately selected patients. New advances in precision medicine, combination therapy, and immunotherapy are being investigated and have potential to augment available treatment strategies.</w:t>
      </w:r>
    </w:p>
    <w:p w14:paraId="7D265BED" w14:textId="77777777" w:rsidR="00111891" w:rsidRPr="00323B54" w:rsidRDefault="00111891" w:rsidP="00111891">
      <w:pPr>
        <w:adjustRightInd w:val="0"/>
        <w:snapToGrid w:val="0"/>
        <w:spacing w:line="360" w:lineRule="auto"/>
        <w:jc w:val="both"/>
        <w:rPr>
          <w:rFonts w:ascii="Book Antiqua" w:hAnsi="Book Antiqua"/>
        </w:rPr>
      </w:pPr>
    </w:p>
    <w:p w14:paraId="43A19B8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REFERENCES</w:t>
      </w:r>
    </w:p>
    <w:p w14:paraId="29D8F47F"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1 </w:t>
      </w:r>
      <w:proofErr w:type="spellStart"/>
      <w:r w:rsidRPr="00323B54">
        <w:rPr>
          <w:rFonts w:ascii="Book Antiqua" w:hAnsi="Book Antiqua"/>
          <w:b/>
          <w:bCs/>
        </w:rPr>
        <w:t>Abdelsalam</w:t>
      </w:r>
      <w:proofErr w:type="spellEnd"/>
      <w:r w:rsidRPr="00323B54">
        <w:rPr>
          <w:rFonts w:ascii="Book Antiqua" w:hAnsi="Book Antiqua"/>
          <w:b/>
          <w:bCs/>
        </w:rPr>
        <w:t xml:space="preserve"> ME</w:t>
      </w:r>
      <w:r w:rsidRPr="00323B54">
        <w:rPr>
          <w:rFonts w:ascii="Book Antiqua" w:hAnsi="Book Antiqua"/>
        </w:rPr>
        <w:t xml:space="preserve">, Murthy R, </w:t>
      </w:r>
      <w:proofErr w:type="spellStart"/>
      <w:r w:rsidRPr="00323B54">
        <w:rPr>
          <w:rFonts w:ascii="Book Antiqua" w:hAnsi="Book Antiqua"/>
        </w:rPr>
        <w:t>Avritscher</w:t>
      </w:r>
      <w:proofErr w:type="spellEnd"/>
      <w:r w:rsidRPr="00323B54">
        <w:rPr>
          <w:rFonts w:ascii="Book Antiqua" w:hAnsi="Book Antiqua"/>
        </w:rPr>
        <w:t xml:space="preserve"> R, </w:t>
      </w:r>
      <w:proofErr w:type="spellStart"/>
      <w:r w:rsidRPr="00323B54">
        <w:rPr>
          <w:rFonts w:ascii="Book Antiqua" w:hAnsi="Book Antiqua"/>
        </w:rPr>
        <w:t>Mahvash</w:t>
      </w:r>
      <w:proofErr w:type="spellEnd"/>
      <w:r w:rsidRPr="00323B54">
        <w:rPr>
          <w:rFonts w:ascii="Book Antiqua" w:hAnsi="Book Antiqua"/>
        </w:rPr>
        <w:t xml:space="preserve"> A, Wallace MJ, </w:t>
      </w:r>
      <w:proofErr w:type="spellStart"/>
      <w:r w:rsidRPr="00323B54">
        <w:rPr>
          <w:rFonts w:ascii="Book Antiqua" w:hAnsi="Book Antiqua"/>
        </w:rPr>
        <w:t>Kaseb</w:t>
      </w:r>
      <w:proofErr w:type="spellEnd"/>
      <w:r w:rsidRPr="00323B54">
        <w:rPr>
          <w:rFonts w:ascii="Book Antiqua" w:hAnsi="Book Antiqua"/>
        </w:rPr>
        <w:t xml:space="preserve"> AO, </w:t>
      </w:r>
      <w:proofErr w:type="spellStart"/>
      <w:r w:rsidRPr="00323B54">
        <w:rPr>
          <w:rFonts w:ascii="Book Antiqua" w:hAnsi="Book Antiqua"/>
        </w:rPr>
        <w:t>Odisio</w:t>
      </w:r>
      <w:proofErr w:type="spellEnd"/>
      <w:r w:rsidRPr="00323B54">
        <w:rPr>
          <w:rFonts w:ascii="Book Antiqua" w:hAnsi="Book Antiqua"/>
        </w:rPr>
        <w:t xml:space="preserve"> BC. Minimally invasive image-guided therapies for hepatocellular carcinoma. </w:t>
      </w:r>
      <w:r w:rsidRPr="00323B54">
        <w:rPr>
          <w:rFonts w:ascii="Book Antiqua" w:hAnsi="Book Antiqua"/>
          <w:i/>
          <w:iCs/>
        </w:rPr>
        <w:t xml:space="preserve">J </w:t>
      </w:r>
      <w:proofErr w:type="spellStart"/>
      <w:r w:rsidRPr="00323B54">
        <w:rPr>
          <w:rFonts w:ascii="Book Antiqua" w:hAnsi="Book Antiqua"/>
          <w:i/>
          <w:iCs/>
        </w:rPr>
        <w:t>Hepatocell</w:t>
      </w:r>
      <w:proofErr w:type="spellEnd"/>
      <w:r w:rsidRPr="00323B54">
        <w:rPr>
          <w:rFonts w:ascii="Book Antiqua" w:hAnsi="Book Antiqua"/>
          <w:i/>
          <w:iCs/>
        </w:rPr>
        <w:t xml:space="preserve"> Carcinoma</w:t>
      </w:r>
      <w:r w:rsidRPr="00323B54">
        <w:rPr>
          <w:rFonts w:ascii="Book Antiqua" w:hAnsi="Book Antiqua"/>
        </w:rPr>
        <w:t xml:space="preserve"> 2016; </w:t>
      </w:r>
      <w:r w:rsidRPr="00323B54">
        <w:rPr>
          <w:rFonts w:ascii="Book Antiqua" w:hAnsi="Book Antiqua"/>
          <w:b/>
          <w:bCs/>
        </w:rPr>
        <w:t>3</w:t>
      </w:r>
      <w:r w:rsidRPr="00323B54">
        <w:rPr>
          <w:rFonts w:ascii="Book Antiqua" w:hAnsi="Book Antiqua"/>
        </w:rPr>
        <w:t>: 55-61 [PMID: 27785450 DOI: 10.2147/</w:t>
      </w:r>
      <w:proofErr w:type="gramStart"/>
      <w:r w:rsidRPr="00323B54">
        <w:rPr>
          <w:rFonts w:ascii="Book Antiqua" w:hAnsi="Book Antiqua"/>
        </w:rPr>
        <w:t>jhc.s</w:t>
      </w:r>
      <w:proofErr w:type="gramEnd"/>
      <w:r w:rsidRPr="00323B54">
        <w:rPr>
          <w:rFonts w:ascii="Book Antiqua" w:hAnsi="Book Antiqua"/>
        </w:rPr>
        <w:t>92732]</w:t>
      </w:r>
    </w:p>
    <w:p w14:paraId="03286D2E"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2 </w:t>
      </w:r>
      <w:r w:rsidRPr="00323B54">
        <w:rPr>
          <w:rFonts w:ascii="Book Antiqua" w:hAnsi="Book Antiqua"/>
          <w:b/>
          <w:bCs/>
        </w:rPr>
        <w:t>Kim HS</w:t>
      </w:r>
      <w:r w:rsidRPr="00323B54">
        <w:rPr>
          <w:rFonts w:ascii="Book Antiqua" w:hAnsi="Book Antiqua"/>
        </w:rPr>
        <w:t>, El-</w:t>
      </w:r>
      <w:proofErr w:type="spellStart"/>
      <w:r w:rsidRPr="00323B54">
        <w:rPr>
          <w:rFonts w:ascii="Book Antiqua" w:hAnsi="Book Antiqua"/>
        </w:rPr>
        <w:t>Serag</w:t>
      </w:r>
      <w:proofErr w:type="spellEnd"/>
      <w:r w:rsidRPr="00323B54">
        <w:rPr>
          <w:rFonts w:ascii="Book Antiqua" w:hAnsi="Book Antiqua"/>
        </w:rPr>
        <w:t xml:space="preserve"> HB. The Epidemiology of Hepatocellular Carcinoma in the USA. </w:t>
      </w:r>
      <w:proofErr w:type="spellStart"/>
      <w:r w:rsidRPr="00323B54">
        <w:rPr>
          <w:rFonts w:ascii="Book Antiqua" w:hAnsi="Book Antiqua"/>
          <w:i/>
          <w:iCs/>
        </w:rPr>
        <w:t>Curr</w:t>
      </w:r>
      <w:proofErr w:type="spellEnd"/>
      <w:r w:rsidRPr="00323B54">
        <w:rPr>
          <w:rFonts w:ascii="Book Antiqua" w:hAnsi="Book Antiqua"/>
          <w:i/>
          <w:iCs/>
        </w:rPr>
        <w:t xml:space="preserve"> Gastroenterol Rep</w:t>
      </w:r>
      <w:r w:rsidRPr="00323B54">
        <w:rPr>
          <w:rFonts w:ascii="Book Antiqua" w:hAnsi="Book Antiqua"/>
        </w:rPr>
        <w:t xml:space="preserve"> 2019; </w:t>
      </w:r>
      <w:r w:rsidRPr="00323B54">
        <w:rPr>
          <w:rFonts w:ascii="Book Antiqua" w:hAnsi="Book Antiqua"/>
          <w:b/>
          <w:bCs/>
        </w:rPr>
        <w:t>21</w:t>
      </w:r>
      <w:r w:rsidRPr="00323B54">
        <w:rPr>
          <w:rFonts w:ascii="Book Antiqua" w:hAnsi="Book Antiqua"/>
        </w:rPr>
        <w:t>: 17 [PMID: 30976932 DOI: 10.1007/s11894-019-0681-x]</w:t>
      </w:r>
    </w:p>
    <w:p w14:paraId="40F1244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3 </w:t>
      </w:r>
      <w:proofErr w:type="spellStart"/>
      <w:r w:rsidRPr="00323B54">
        <w:rPr>
          <w:rFonts w:ascii="Book Antiqua" w:hAnsi="Book Antiqua"/>
          <w:b/>
          <w:bCs/>
        </w:rPr>
        <w:t>Blonski</w:t>
      </w:r>
      <w:proofErr w:type="spellEnd"/>
      <w:r w:rsidRPr="00323B54">
        <w:rPr>
          <w:rFonts w:ascii="Book Antiqua" w:hAnsi="Book Antiqua"/>
          <w:b/>
          <w:bCs/>
        </w:rPr>
        <w:t xml:space="preserve"> W</w:t>
      </w:r>
      <w:r w:rsidRPr="00323B54">
        <w:rPr>
          <w:rFonts w:ascii="Book Antiqua" w:hAnsi="Book Antiqua"/>
        </w:rPr>
        <w:t xml:space="preserve">, </w:t>
      </w:r>
      <w:proofErr w:type="spellStart"/>
      <w:r w:rsidRPr="00323B54">
        <w:rPr>
          <w:rFonts w:ascii="Book Antiqua" w:hAnsi="Book Antiqua"/>
        </w:rPr>
        <w:t>Kotlyar</w:t>
      </w:r>
      <w:proofErr w:type="spellEnd"/>
      <w:r w:rsidRPr="00323B54">
        <w:rPr>
          <w:rFonts w:ascii="Book Antiqua" w:hAnsi="Book Antiqua"/>
        </w:rPr>
        <w:t xml:space="preserve"> DS, Forde KA. Non-viral causes of hepatocellular carcinoma. </w:t>
      </w:r>
      <w:r w:rsidRPr="00323B54">
        <w:rPr>
          <w:rFonts w:ascii="Book Antiqua" w:hAnsi="Book Antiqua"/>
          <w:i/>
          <w:iCs/>
        </w:rPr>
        <w:t>World J Gastroenterol</w:t>
      </w:r>
      <w:r w:rsidRPr="00323B54">
        <w:rPr>
          <w:rFonts w:ascii="Book Antiqua" w:hAnsi="Book Antiqua"/>
        </w:rPr>
        <w:t xml:space="preserve"> 2010; </w:t>
      </w:r>
      <w:r w:rsidRPr="00323B54">
        <w:rPr>
          <w:rFonts w:ascii="Book Antiqua" w:hAnsi="Book Antiqua"/>
          <w:b/>
          <w:bCs/>
        </w:rPr>
        <w:t>16</w:t>
      </w:r>
      <w:r w:rsidRPr="00323B54">
        <w:rPr>
          <w:rFonts w:ascii="Book Antiqua" w:hAnsi="Book Antiqua"/>
        </w:rPr>
        <w:t>: 3603-3615 [PMID: 20677332 DOI: 10.3748/</w:t>
      </w:r>
      <w:proofErr w:type="gramStart"/>
      <w:r w:rsidRPr="00323B54">
        <w:rPr>
          <w:rFonts w:ascii="Book Antiqua" w:hAnsi="Book Antiqua"/>
        </w:rPr>
        <w:t>wjg.v16.i</w:t>
      </w:r>
      <w:proofErr w:type="gramEnd"/>
      <w:r w:rsidRPr="00323B54">
        <w:rPr>
          <w:rFonts w:ascii="Book Antiqua" w:hAnsi="Book Antiqua"/>
        </w:rPr>
        <w:t>29.3603]</w:t>
      </w:r>
    </w:p>
    <w:p w14:paraId="7E0A665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4 </w:t>
      </w:r>
      <w:r w:rsidRPr="00323B54">
        <w:rPr>
          <w:rFonts w:ascii="Book Antiqua" w:hAnsi="Book Antiqua"/>
          <w:b/>
          <w:bCs/>
        </w:rPr>
        <w:t>Wong MC</w:t>
      </w:r>
      <w:r w:rsidRPr="00323B54">
        <w:rPr>
          <w:rFonts w:ascii="Book Antiqua" w:hAnsi="Book Antiqua"/>
        </w:rPr>
        <w:t xml:space="preserve">, Jiang JY, </w:t>
      </w:r>
      <w:proofErr w:type="spellStart"/>
      <w:r w:rsidRPr="00323B54">
        <w:rPr>
          <w:rFonts w:ascii="Book Antiqua" w:hAnsi="Book Antiqua"/>
        </w:rPr>
        <w:t>Goggins</w:t>
      </w:r>
      <w:proofErr w:type="spellEnd"/>
      <w:r w:rsidRPr="00323B54">
        <w:rPr>
          <w:rFonts w:ascii="Book Antiqua" w:hAnsi="Book Antiqua"/>
        </w:rPr>
        <w:t xml:space="preserve"> WB, Liang M, Fang Y, Fung FD, Leung C, Wang HH, Wong GL, Wong VW, Chan HL. International incidence and mortality trends of liver cancer: a global profile. </w:t>
      </w:r>
      <w:r w:rsidRPr="00323B54">
        <w:rPr>
          <w:rFonts w:ascii="Book Antiqua" w:hAnsi="Book Antiqua"/>
          <w:i/>
          <w:iCs/>
        </w:rPr>
        <w:t>Sci Rep</w:t>
      </w:r>
      <w:r w:rsidRPr="00323B54">
        <w:rPr>
          <w:rFonts w:ascii="Book Antiqua" w:hAnsi="Book Antiqua"/>
        </w:rPr>
        <w:t xml:space="preserve"> 2017; </w:t>
      </w:r>
      <w:r w:rsidRPr="00323B54">
        <w:rPr>
          <w:rFonts w:ascii="Book Antiqua" w:hAnsi="Book Antiqua"/>
          <w:b/>
          <w:bCs/>
        </w:rPr>
        <w:t>7</w:t>
      </w:r>
      <w:r w:rsidRPr="00323B54">
        <w:rPr>
          <w:rFonts w:ascii="Book Antiqua" w:hAnsi="Book Antiqua"/>
        </w:rPr>
        <w:t>: 45846 [PMID: 28361988 DOI: 10.1038/srep45846]</w:t>
      </w:r>
    </w:p>
    <w:p w14:paraId="70058D5E"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5 </w:t>
      </w:r>
      <w:proofErr w:type="spellStart"/>
      <w:r w:rsidRPr="00323B54">
        <w:rPr>
          <w:rFonts w:ascii="Book Antiqua" w:hAnsi="Book Antiqua"/>
          <w:b/>
          <w:bCs/>
        </w:rPr>
        <w:t>Byam</w:t>
      </w:r>
      <w:proofErr w:type="spellEnd"/>
      <w:r w:rsidRPr="00323B54">
        <w:rPr>
          <w:rFonts w:ascii="Book Antiqua" w:hAnsi="Book Antiqua"/>
          <w:b/>
          <w:bCs/>
        </w:rPr>
        <w:t xml:space="preserve"> J</w:t>
      </w:r>
      <w:r w:rsidRPr="00323B54">
        <w:rPr>
          <w:rFonts w:ascii="Book Antiqua" w:hAnsi="Book Antiqua"/>
        </w:rPr>
        <w:t xml:space="preserve">, Renz J, Millis JM. Liver transplantation for hepatocellular carcinoma. </w:t>
      </w:r>
      <w:r w:rsidRPr="00323B54">
        <w:rPr>
          <w:rFonts w:ascii="Book Antiqua" w:hAnsi="Book Antiqua"/>
          <w:i/>
          <w:iCs/>
        </w:rPr>
        <w:t xml:space="preserve">Hepatobiliary Surg </w:t>
      </w:r>
      <w:proofErr w:type="spellStart"/>
      <w:r w:rsidRPr="00323B54">
        <w:rPr>
          <w:rFonts w:ascii="Book Antiqua" w:hAnsi="Book Antiqua"/>
          <w:i/>
          <w:iCs/>
        </w:rPr>
        <w:t>Nutr</w:t>
      </w:r>
      <w:proofErr w:type="spellEnd"/>
      <w:r w:rsidRPr="00323B54">
        <w:rPr>
          <w:rFonts w:ascii="Book Antiqua" w:hAnsi="Book Antiqua"/>
        </w:rPr>
        <w:t xml:space="preserve"> 2013; </w:t>
      </w:r>
      <w:r w:rsidRPr="00323B54">
        <w:rPr>
          <w:rFonts w:ascii="Book Antiqua" w:hAnsi="Book Antiqua"/>
          <w:b/>
          <w:bCs/>
        </w:rPr>
        <w:t>2</w:t>
      </w:r>
      <w:r w:rsidRPr="00323B54">
        <w:rPr>
          <w:rFonts w:ascii="Book Antiqua" w:hAnsi="Book Antiqua"/>
        </w:rPr>
        <w:t>: 22-30 [PMID: 24570911 DOI: 10.3978/j.issn.2304-3881.2012.11.03]</w:t>
      </w:r>
    </w:p>
    <w:p w14:paraId="200D46F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6 </w:t>
      </w:r>
      <w:r w:rsidRPr="00323B54">
        <w:rPr>
          <w:rFonts w:ascii="Book Antiqua" w:hAnsi="Book Antiqua"/>
          <w:b/>
          <w:bCs/>
        </w:rPr>
        <w:t>Rich NE</w:t>
      </w:r>
      <w:r w:rsidRPr="00323B54">
        <w:rPr>
          <w:rFonts w:ascii="Book Antiqua" w:hAnsi="Book Antiqua"/>
        </w:rPr>
        <w:t xml:space="preserve">, Hester C, </w:t>
      </w:r>
      <w:proofErr w:type="spellStart"/>
      <w:r w:rsidRPr="00323B54">
        <w:rPr>
          <w:rFonts w:ascii="Book Antiqua" w:hAnsi="Book Antiqua"/>
        </w:rPr>
        <w:t>Odewole</w:t>
      </w:r>
      <w:proofErr w:type="spellEnd"/>
      <w:r w:rsidRPr="00323B54">
        <w:rPr>
          <w:rFonts w:ascii="Book Antiqua" w:hAnsi="Book Antiqua"/>
        </w:rPr>
        <w:t xml:space="preserve"> M, Murphy CC, Parikh ND, Marrero JA, </w:t>
      </w:r>
      <w:proofErr w:type="spellStart"/>
      <w:r w:rsidRPr="00323B54">
        <w:rPr>
          <w:rFonts w:ascii="Book Antiqua" w:hAnsi="Book Antiqua"/>
        </w:rPr>
        <w:t>Yopp</w:t>
      </w:r>
      <w:proofErr w:type="spellEnd"/>
      <w:r w:rsidRPr="00323B54">
        <w:rPr>
          <w:rFonts w:ascii="Book Antiqua" w:hAnsi="Book Antiqua"/>
        </w:rPr>
        <w:t xml:space="preserve"> AC, </w:t>
      </w:r>
      <w:proofErr w:type="spellStart"/>
      <w:r w:rsidRPr="00323B54">
        <w:rPr>
          <w:rFonts w:ascii="Book Antiqua" w:hAnsi="Book Antiqua"/>
        </w:rPr>
        <w:t>Singal</w:t>
      </w:r>
      <w:proofErr w:type="spellEnd"/>
      <w:r w:rsidRPr="00323B54">
        <w:rPr>
          <w:rFonts w:ascii="Book Antiqua" w:hAnsi="Book Antiqua"/>
        </w:rPr>
        <w:t xml:space="preserve"> AG. Racial and Ethnic Differences in Presentation and Outcomes of Hepatocellular Carcinoma. </w:t>
      </w:r>
      <w:r w:rsidRPr="00323B54">
        <w:rPr>
          <w:rFonts w:ascii="Book Antiqua" w:hAnsi="Book Antiqua"/>
          <w:i/>
          <w:iCs/>
        </w:rPr>
        <w:t>Clin Gastroenterol Hepatol</w:t>
      </w:r>
      <w:r w:rsidRPr="00323B54">
        <w:rPr>
          <w:rFonts w:ascii="Book Antiqua" w:hAnsi="Book Antiqua"/>
        </w:rPr>
        <w:t xml:space="preserve"> 2019; </w:t>
      </w:r>
      <w:r w:rsidRPr="00323B54">
        <w:rPr>
          <w:rFonts w:ascii="Book Antiqua" w:hAnsi="Book Antiqua"/>
          <w:b/>
          <w:bCs/>
        </w:rPr>
        <w:t>17</w:t>
      </w:r>
      <w:r w:rsidRPr="00323B54">
        <w:rPr>
          <w:rFonts w:ascii="Book Antiqua" w:hAnsi="Book Antiqua"/>
        </w:rPr>
        <w:t>: 551-559.e1 [PMID: 29859983 DOI: 10.1016/j.cgh.2018.05.039]</w:t>
      </w:r>
    </w:p>
    <w:p w14:paraId="38680FE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 xml:space="preserve">7 </w:t>
      </w:r>
      <w:proofErr w:type="spellStart"/>
      <w:r w:rsidRPr="00323B54">
        <w:rPr>
          <w:rFonts w:ascii="Book Antiqua" w:hAnsi="Book Antiqua"/>
          <w:b/>
          <w:bCs/>
        </w:rPr>
        <w:t>Couri</w:t>
      </w:r>
      <w:proofErr w:type="spellEnd"/>
      <w:r w:rsidRPr="00323B54">
        <w:rPr>
          <w:rFonts w:ascii="Book Antiqua" w:hAnsi="Book Antiqua"/>
          <w:b/>
          <w:bCs/>
        </w:rPr>
        <w:t xml:space="preserve"> T</w:t>
      </w:r>
      <w:r w:rsidRPr="00323B54">
        <w:rPr>
          <w:rFonts w:ascii="Book Antiqua" w:hAnsi="Book Antiqua"/>
        </w:rPr>
        <w:t xml:space="preserve">, Pillai A. Goals and targets for personalized therapy for HCC. </w:t>
      </w:r>
      <w:r w:rsidRPr="00323B54">
        <w:rPr>
          <w:rFonts w:ascii="Book Antiqua" w:hAnsi="Book Antiqua"/>
          <w:i/>
          <w:iCs/>
        </w:rPr>
        <w:t>Hepatol Int</w:t>
      </w:r>
      <w:r w:rsidRPr="00323B54">
        <w:rPr>
          <w:rFonts w:ascii="Book Antiqua" w:hAnsi="Book Antiqua"/>
        </w:rPr>
        <w:t xml:space="preserve"> 2019; </w:t>
      </w:r>
      <w:r w:rsidRPr="00323B54">
        <w:rPr>
          <w:rFonts w:ascii="Book Antiqua" w:hAnsi="Book Antiqua"/>
          <w:b/>
          <w:bCs/>
        </w:rPr>
        <w:t>13</w:t>
      </w:r>
      <w:r w:rsidRPr="00323B54">
        <w:rPr>
          <w:rFonts w:ascii="Book Antiqua" w:hAnsi="Book Antiqua"/>
        </w:rPr>
        <w:t>: 125-137 [PMID: 30600478 DOI: 10.1007/s12072-018-9919-1]</w:t>
      </w:r>
    </w:p>
    <w:p w14:paraId="0B37D8A8"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w:t>
      </w:r>
      <w:r w:rsidRPr="00323B54">
        <w:rPr>
          <w:rFonts w:ascii="Book Antiqua" w:hAnsi="Book Antiqua"/>
        </w:rPr>
        <w:t xml:space="preserve"> </w:t>
      </w:r>
      <w:r w:rsidRPr="00323B54">
        <w:rPr>
          <w:rFonts w:ascii="Book Antiqua" w:hAnsi="Book Antiqua"/>
          <w:b/>
          <w:bCs/>
        </w:rPr>
        <w:t>Lewis DR</w:t>
      </w:r>
      <w:r w:rsidRPr="00323B54">
        <w:rPr>
          <w:rFonts w:ascii="Book Antiqua" w:hAnsi="Book Antiqua"/>
        </w:rPr>
        <w:t xml:space="preserve">, Chen HS, Cockburn MG, Wu XC, Stroup AM, </w:t>
      </w:r>
      <w:proofErr w:type="spellStart"/>
      <w:r w:rsidRPr="00323B54">
        <w:rPr>
          <w:rFonts w:ascii="Book Antiqua" w:hAnsi="Book Antiqua"/>
        </w:rPr>
        <w:t>Midthune</w:t>
      </w:r>
      <w:proofErr w:type="spellEnd"/>
      <w:r w:rsidRPr="00323B54">
        <w:rPr>
          <w:rFonts w:ascii="Book Antiqua" w:hAnsi="Book Antiqua"/>
        </w:rPr>
        <w:t xml:space="preserve"> DN, Zou Z, </w:t>
      </w:r>
      <w:proofErr w:type="spellStart"/>
      <w:r w:rsidRPr="00323B54">
        <w:rPr>
          <w:rFonts w:ascii="Book Antiqua" w:hAnsi="Book Antiqua"/>
        </w:rPr>
        <w:t>Krapcho</w:t>
      </w:r>
      <w:proofErr w:type="spellEnd"/>
      <w:r w:rsidRPr="00323B54">
        <w:rPr>
          <w:rFonts w:ascii="Book Antiqua" w:hAnsi="Book Antiqua"/>
        </w:rPr>
        <w:t xml:space="preserve"> MF, Miller DG, Feuer EJ. Early estimates of SEER cancer incidence, 2014. </w:t>
      </w:r>
      <w:r w:rsidRPr="00323B54">
        <w:rPr>
          <w:rFonts w:ascii="Book Antiqua" w:hAnsi="Book Antiqua"/>
          <w:i/>
          <w:iCs/>
        </w:rPr>
        <w:t>Cancer</w:t>
      </w:r>
      <w:r w:rsidRPr="00323B54">
        <w:rPr>
          <w:rFonts w:ascii="Book Antiqua" w:hAnsi="Book Antiqua"/>
        </w:rPr>
        <w:t xml:space="preserve"> 2017; </w:t>
      </w:r>
      <w:r w:rsidRPr="00323B54">
        <w:rPr>
          <w:rFonts w:ascii="Book Antiqua" w:hAnsi="Book Antiqua"/>
          <w:b/>
          <w:bCs/>
        </w:rPr>
        <w:t>123</w:t>
      </w:r>
      <w:r w:rsidRPr="00323B54">
        <w:rPr>
          <w:rFonts w:ascii="Book Antiqua" w:hAnsi="Book Antiqua"/>
        </w:rPr>
        <w:t>: 2524-2534 [PMID: 28195651 DOI: 10.1002/cncr.30630]</w:t>
      </w:r>
    </w:p>
    <w:p w14:paraId="787F6B89"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w:t>
      </w:r>
      <w:r w:rsidRPr="00323B54">
        <w:rPr>
          <w:rFonts w:ascii="Book Antiqua" w:hAnsi="Book Antiqua"/>
        </w:rPr>
        <w:t xml:space="preserve"> </w:t>
      </w:r>
      <w:proofErr w:type="spellStart"/>
      <w:r w:rsidRPr="00323B54">
        <w:rPr>
          <w:rFonts w:ascii="Book Antiqua" w:hAnsi="Book Antiqua"/>
          <w:b/>
          <w:bCs/>
        </w:rPr>
        <w:t>Makary</w:t>
      </w:r>
      <w:proofErr w:type="spellEnd"/>
      <w:r w:rsidRPr="00323B54">
        <w:rPr>
          <w:rFonts w:ascii="Book Antiqua" w:hAnsi="Book Antiqua"/>
          <w:b/>
          <w:bCs/>
        </w:rPr>
        <w:t xml:space="preserve"> MS</w:t>
      </w:r>
      <w:r w:rsidRPr="00323B54">
        <w:rPr>
          <w:rFonts w:ascii="Book Antiqua" w:hAnsi="Book Antiqua"/>
        </w:rPr>
        <w:t xml:space="preserve">, </w:t>
      </w:r>
      <w:proofErr w:type="spellStart"/>
      <w:r w:rsidRPr="00323B54">
        <w:rPr>
          <w:rFonts w:ascii="Book Antiqua" w:hAnsi="Book Antiqua"/>
        </w:rPr>
        <w:t>Khandpur</w:t>
      </w:r>
      <w:proofErr w:type="spellEnd"/>
      <w:r w:rsidRPr="00323B54">
        <w:rPr>
          <w:rFonts w:ascii="Book Antiqua" w:hAnsi="Book Antiqua"/>
        </w:rPr>
        <w:t xml:space="preserve"> U, Cloyd JM, Mumtaz K, Dowell JD. Locoregional Therapy Approaches for Hepatocellular Carcinoma: Recent Advances and Management Strategies. </w:t>
      </w:r>
      <w:r w:rsidRPr="00323B54">
        <w:rPr>
          <w:rFonts w:ascii="Book Antiqua" w:hAnsi="Book Antiqua"/>
          <w:i/>
          <w:iCs/>
        </w:rPr>
        <w:t>Cancers (Basel)</w:t>
      </w:r>
      <w:r w:rsidRPr="00323B54">
        <w:rPr>
          <w:rFonts w:ascii="Book Antiqua" w:hAnsi="Book Antiqua"/>
        </w:rPr>
        <w:t xml:space="preserve"> 2020; </w:t>
      </w:r>
      <w:r w:rsidRPr="00323B54">
        <w:rPr>
          <w:rFonts w:ascii="Book Antiqua" w:hAnsi="Book Antiqua"/>
          <w:b/>
          <w:bCs/>
        </w:rPr>
        <w:t>12</w:t>
      </w:r>
      <w:r w:rsidRPr="00323B54">
        <w:rPr>
          <w:rFonts w:ascii="Book Antiqua" w:hAnsi="Book Antiqua"/>
        </w:rPr>
        <w:t xml:space="preserve"> [PMID: 32679897 DOI: 10.3390/cancers12071914]</w:t>
      </w:r>
    </w:p>
    <w:p w14:paraId="4B4D640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lastRenderedPageBreak/>
        <w:t>1</w:t>
      </w:r>
      <w:r>
        <w:rPr>
          <w:rFonts w:ascii="Book Antiqua" w:hAnsi="Book Antiqua"/>
        </w:rPr>
        <w:t>0</w:t>
      </w:r>
      <w:r w:rsidRPr="00323B54">
        <w:rPr>
          <w:rFonts w:ascii="Book Antiqua" w:hAnsi="Book Antiqua"/>
        </w:rPr>
        <w:t xml:space="preserve"> </w:t>
      </w:r>
      <w:proofErr w:type="spellStart"/>
      <w:r w:rsidRPr="00323B54">
        <w:rPr>
          <w:rFonts w:ascii="Book Antiqua" w:hAnsi="Book Antiqua"/>
          <w:b/>
          <w:bCs/>
        </w:rPr>
        <w:t>Inchingolo</w:t>
      </w:r>
      <w:proofErr w:type="spellEnd"/>
      <w:r w:rsidRPr="00323B54">
        <w:rPr>
          <w:rFonts w:ascii="Book Antiqua" w:hAnsi="Book Antiqua"/>
          <w:b/>
          <w:bCs/>
        </w:rPr>
        <w:t xml:space="preserve"> R</w:t>
      </w:r>
      <w:r w:rsidRPr="00323B54">
        <w:rPr>
          <w:rFonts w:ascii="Book Antiqua" w:hAnsi="Book Antiqua"/>
        </w:rPr>
        <w:t xml:space="preserve">, </w:t>
      </w:r>
      <w:proofErr w:type="spellStart"/>
      <w:r w:rsidRPr="00323B54">
        <w:rPr>
          <w:rFonts w:ascii="Book Antiqua" w:hAnsi="Book Antiqua"/>
        </w:rPr>
        <w:t>Posa</w:t>
      </w:r>
      <w:proofErr w:type="spellEnd"/>
      <w:r w:rsidRPr="00323B54">
        <w:rPr>
          <w:rFonts w:ascii="Book Antiqua" w:hAnsi="Book Antiqua"/>
        </w:rPr>
        <w:t xml:space="preserve"> A, </w:t>
      </w:r>
      <w:proofErr w:type="spellStart"/>
      <w:r w:rsidRPr="00323B54">
        <w:rPr>
          <w:rFonts w:ascii="Book Antiqua" w:hAnsi="Book Antiqua"/>
        </w:rPr>
        <w:t>Mariappan</w:t>
      </w:r>
      <w:proofErr w:type="spellEnd"/>
      <w:r w:rsidRPr="00323B54">
        <w:rPr>
          <w:rFonts w:ascii="Book Antiqua" w:hAnsi="Book Antiqua"/>
        </w:rPr>
        <w:t xml:space="preserve"> M, </w:t>
      </w:r>
      <w:proofErr w:type="spellStart"/>
      <w:r w:rsidRPr="00323B54">
        <w:rPr>
          <w:rFonts w:ascii="Book Antiqua" w:hAnsi="Book Antiqua"/>
        </w:rPr>
        <w:t>Spiliopoulos</w:t>
      </w:r>
      <w:proofErr w:type="spellEnd"/>
      <w:r w:rsidRPr="00323B54">
        <w:rPr>
          <w:rFonts w:ascii="Book Antiqua" w:hAnsi="Book Antiqua"/>
        </w:rPr>
        <w:t xml:space="preserve"> S. Locoregional treatments for hepatocellular carcinoma: Current evidence and future directions. </w:t>
      </w:r>
      <w:r w:rsidRPr="00323B54">
        <w:rPr>
          <w:rFonts w:ascii="Book Antiqua" w:hAnsi="Book Antiqua"/>
          <w:i/>
          <w:iCs/>
        </w:rPr>
        <w:t>World J Gastroenterol</w:t>
      </w:r>
      <w:r w:rsidRPr="00323B54">
        <w:rPr>
          <w:rFonts w:ascii="Book Antiqua" w:hAnsi="Book Antiqua"/>
        </w:rPr>
        <w:t xml:space="preserve"> 2019; </w:t>
      </w:r>
      <w:r w:rsidRPr="00323B54">
        <w:rPr>
          <w:rFonts w:ascii="Book Antiqua" w:hAnsi="Book Antiqua"/>
          <w:b/>
          <w:bCs/>
        </w:rPr>
        <w:t>25</w:t>
      </w:r>
      <w:r w:rsidRPr="00323B54">
        <w:rPr>
          <w:rFonts w:ascii="Book Antiqua" w:hAnsi="Book Antiqua"/>
        </w:rPr>
        <w:t>: 4614-4628 [PMID: 31528090 DOI: 10.3748/</w:t>
      </w:r>
      <w:proofErr w:type="gramStart"/>
      <w:r w:rsidRPr="00323B54">
        <w:rPr>
          <w:rFonts w:ascii="Book Antiqua" w:hAnsi="Book Antiqua"/>
        </w:rPr>
        <w:t>wjg.v25.i</w:t>
      </w:r>
      <w:proofErr w:type="gramEnd"/>
      <w:r w:rsidRPr="00323B54">
        <w:rPr>
          <w:rFonts w:ascii="Book Antiqua" w:hAnsi="Book Antiqua"/>
        </w:rPr>
        <w:t>32.4614]</w:t>
      </w:r>
    </w:p>
    <w:p w14:paraId="7304152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w:t>
      </w:r>
      <w:r w:rsidRPr="00323B54">
        <w:rPr>
          <w:rFonts w:ascii="Book Antiqua" w:hAnsi="Book Antiqua"/>
        </w:rPr>
        <w:t xml:space="preserve"> </w:t>
      </w:r>
      <w:proofErr w:type="spellStart"/>
      <w:r w:rsidRPr="00323B54">
        <w:rPr>
          <w:rFonts w:ascii="Book Antiqua" w:hAnsi="Book Antiqua"/>
          <w:b/>
          <w:bCs/>
        </w:rPr>
        <w:t>Mokdad</w:t>
      </w:r>
      <w:proofErr w:type="spellEnd"/>
      <w:r w:rsidRPr="00323B54">
        <w:rPr>
          <w:rFonts w:ascii="Book Antiqua" w:hAnsi="Book Antiqua"/>
          <w:b/>
          <w:bCs/>
        </w:rPr>
        <w:t xml:space="preserve"> AA</w:t>
      </w:r>
      <w:r w:rsidRPr="00323B54">
        <w:rPr>
          <w:rFonts w:ascii="Book Antiqua" w:hAnsi="Book Antiqua"/>
        </w:rPr>
        <w:t xml:space="preserve">, </w:t>
      </w:r>
      <w:proofErr w:type="spellStart"/>
      <w:r w:rsidRPr="00323B54">
        <w:rPr>
          <w:rFonts w:ascii="Book Antiqua" w:hAnsi="Book Antiqua"/>
        </w:rPr>
        <w:t>Singal</w:t>
      </w:r>
      <w:proofErr w:type="spellEnd"/>
      <w:r w:rsidRPr="00323B54">
        <w:rPr>
          <w:rFonts w:ascii="Book Antiqua" w:hAnsi="Book Antiqua"/>
        </w:rPr>
        <w:t xml:space="preserve"> AG, </w:t>
      </w:r>
      <w:proofErr w:type="spellStart"/>
      <w:r w:rsidRPr="00323B54">
        <w:rPr>
          <w:rFonts w:ascii="Book Antiqua" w:hAnsi="Book Antiqua"/>
        </w:rPr>
        <w:t>Yopp</w:t>
      </w:r>
      <w:proofErr w:type="spellEnd"/>
      <w:r w:rsidRPr="00323B54">
        <w:rPr>
          <w:rFonts w:ascii="Book Antiqua" w:hAnsi="Book Antiqua"/>
        </w:rPr>
        <w:t xml:space="preserve"> AC. Advances in Local and Systemic Therapies for Hepatocellular Cancer. </w:t>
      </w:r>
      <w:proofErr w:type="spellStart"/>
      <w:r w:rsidRPr="00323B54">
        <w:rPr>
          <w:rFonts w:ascii="Book Antiqua" w:hAnsi="Book Antiqua"/>
          <w:i/>
          <w:iCs/>
        </w:rPr>
        <w:t>Curr</w:t>
      </w:r>
      <w:proofErr w:type="spellEnd"/>
      <w:r w:rsidRPr="00323B54">
        <w:rPr>
          <w:rFonts w:ascii="Book Antiqua" w:hAnsi="Book Antiqua"/>
          <w:i/>
          <w:iCs/>
        </w:rPr>
        <w:t xml:space="preserve"> Oncol Rep</w:t>
      </w:r>
      <w:r w:rsidRPr="00323B54">
        <w:rPr>
          <w:rFonts w:ascii="Book Antiqua" w:hAnsi="Book Antiqua"/>
        </w:rPr>
        <w:t xml:space="preserve"> 2016; </w:t>
      </w:r>
      <w:r w:rsidRPr="00323B54">
        <w:rPr>
          <w:rFonts w:ascii="Book Antiqua" w:hAnsi="Book Antiqua"/>
          <w:b/>
          <w:bCs/>
        </w:rPr>
        <w:t>18</w:t>
      </w:r>
      <w:r w:rsidRPr="00323B54">
        <w:rPr>
          <w:rFonts w:ascii="Book Antiqua" w:hAnsi="Book Antiqua"/>
        </w:rPr>
        <w:t>: 9 [PMID: 26769114 DOI: 10.1007/s11912-015-0494-5]</w:t>
      </w:r>
    </w:p>
    <w:p w14:paraId="7EAD19A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w:t>
      </w:r>
      <w:r w:rsidRPr="00323B54">
        <w:rPr>
          <w:rFonts w:ascii="Book Antiqua" w:hAnsi="Book Antiqua"/>
        </w:rPr>
        <w:t xml:space="preserve"> </w:t>
      </w:r>
      <w:proofErr w:type="spellStart"/>
      <w:r w:rsidRPr="00323B54">
        <w:rPr>
          <w:rFonts w:ascii="Book Antiqua" w:hAnsi="Book Antiqua"/>
          <w:b/>
          <w:bCs/>
        </w:rPr>
        <w:t>Kis</w:t>
      </w:r>
      <w:proofErr w:type="spellEnd"/>
      <w:r w:rsidRPr="00323B54">
        <w:rPr>
          <w:rFonts w:ascii="Book Antiqua" w:hAnsi="Book Antiqua"/>
          <w:b/>
          <w:bCs/>
        </w:rPr>
        <w:t xml:space="preserve"> B</w:t>
      </w:r>
      <w:r w:rsidRPr="00323B54">
        <w:rPr>
          <w:rFonts w:ascii="Book Antiqua" w:hAnsi="Book Antiqua"/>
        </w:rPr>
        <w:t xml:space="preserve">, El-Haddad G, </w:t>
      </w:r>
      <w:proofErr w:type="spellStart"/>
      <w:r w:rsidRPr="00323B54">
        <w:rPr>
          <w:rFonts w:ascii="Book Antiqua" w:hAnsi="Book Antiqua"/>
        </w:rPr>
        <w:t>Sheth</w:t>
      </w:r>
      <w:proofErr w:type="spellEnd"/>
      <w:r w:rsidRPr="00323B54">
        <w:rPr>
          <w:rFonts w:ascii="Book Antiqua" w:hAnsi="Book Antiqua"/>
        </w:rPr>
        <w:t xml:space="preserve"> RA, Parikh NS, Ganguli S, </w:t>
      </w:r>
      <w:proofErr w:type="spellStart"/>
      <w:r w:rsidRPr="00323B54">
        <w:rPr>
          <w:rFonts w:ascii="Book Antiqua" w:hAnsi="Book Antiqua"/>
        </w:rPr>
        <w:t>Shyn</w:t>
      </w:r>
      <w:proofErr w:type="spellEnd"/>
      <w:r w:rsidRPr="00323B54">
        <w:rPr>
          <w:rFonts w:ascii="Book Antiqua" w:hAnsi="Book Antiqua"/>
        </w:rPr>
        <w:t xml:space="preserve"> PB, Choi J, Brown KT. Liver-Directed Therapies for Hepatocellular Carcinoma and Intrahepatic Cholangiocarcinoma. </w:t>
      </w:r>
      <w:r w:rsidRPr="00323B54">
        <w:rPr>
          <w:rFonts w:ascii="Book Antiqua" w:hAnsi="Book Antiqua"/>
          <w:i/>
          <w:iCs/>
        </w:rPr>
        <w:t>Cancer Control</w:t>
      </w:r>
      <w:r w:rsidRPr="00323B54">
        <w:rPr>
          <w:rFonts w:ascii="Book Antiqua" w:hAnsi="Book Antiqua"/>
        </w:rPr>
        <w:t xml:space="preserve"> 2017; </w:t>
      </w:r>
      <w:r w:rsidRPr="00323B54">
        <w:rPr>
          <w:rFonts w:ascii="Book Antiqua" w:hAnsi="Book Antiqua"/>
          <w:b/>
          <w:bCs/>
        </w:rPr>
        <w:t>24</w:t>
      </w:r>
      <w:r w:rsidRPr="00323B54">
        <w:rPr>
          <w:rFonts w:ascii="Book Antiqua" w:hAnsi="Book Antiqua"/>
        </w:rPr>
        <w:t>: 1073274817729244 [PMID: 28975829 DOI: 10.1177/1073274817729244]</w:t>
      </w:r>
    </w:p>
    <w:p w14:paraId="51BD8EB4" w14:textId="7476DC1C" w:rsidR="00111891" w:rsidRPr="00323B54" w:rsidRDefault="00111891" w:rsidP="00111891">
      <w:pPr>
        <w:adjustRightInd w:val="0"/>
        <w:snapToGrid w:val="0"/>
        <w:spacing w:line="360" w:lineRule="auto"/>
        <w:jc w:val="both"/>
        <w:rPr>
          <w:rFonts w:ascii="Book Antiqua" w:hAnsi="Book Antiqua"/>
        </w:rPr>
      </w:pPr>
      <w:r w:rsidRPr="000868BD">
        <w:rPr>
          <w:rFonts w:ascii="Book Antiqua" w:hAnsi="Book Antiqua"/>
          <w:highlight w:val="yellow"/>
        </w:rPr>
        <w:t xml:space="preserve">13 </w:t>
      </w:r>
      <w:r w:rsidRPr="000868BD">
        <w:rPr>
          <w:rFonts w:ascii="Book Antiqua" w:hAnsi="Book Antiqua"/>
          <w:b/>
          <w:bCs/>
          <w:highlight w:val="yellow"/>
        </w:rPr>
        <w:t>Haste P</w:t>
      </w:r>
      <w:r w:rsidRPr="000868BD">
        <w:rPr>
          <w:rFonts w:ascii="Book Antiqua" w:hAnsi="Book Antiqua"/>
          <w:highlight w:val="yellow"/>
        </w:rPr>
        <w:t xml:space="preserve">, Johnson, MS. </w:t>
      </w:r>
      <w:proofErr w:type="spellStart"/>
      <w:r w:rsidRPr="000868BD">
        <w:rPr>
          <w:rFonts w:ascii="Book Antiqua" w:hAnsi="Book Antiqua"/>
          <w:highlight w:val="yellow"/>
        </w:rPr>
        <w:t>Transarterial</w:t>
      </w:r>
      <w:proofErr w:type="spellEnd"/>
      <w:r w:rsidRPr="000868BD">
        <w:rPr>
          <w:rFonts w:ascii="Book Antiqua" w:hAnsi="Book Antiqua"/>
          <w:highlight w:val="yellow"/>
        </w:rPr>
        <w:t xml:space="preserve"> Chemoembolization. In: Keefe NA, </w:t>
      </w:r>
      <w:proofErr w:type="spellStart"/>
      <w:r w:rsidRPr="000868BD">
        <w:rPr>
          <w:rFonts w:ascii="Book Antiqua" w:hAnsi="Book Antiqua"/>
          <w:highlight w:val="yellow"/>
        </w:rPr>
        <w:t>Haskal</w:t>
      </w:r>
      <w:proofErr w:type="spellEnd"/>
      <w:r w:rsidRPr="000868BD">
        <w:rPr>
          <w:rFonts w:ascii="Book Antiqua" w:hAnsi="Book Antiqua"/>
          <w:highlight w:val="yellow"/>
        </w:rPr>
        <w:t xml:space="preserve"> ZJ, Park AW, Angle JF, editors. IR Playbook:</w:t>
      </w:r>
      <w:r w:rsidR="002D585A">
        <w:rPr>
          <w:rFonts w:ascii="Book Antiqua" w:hAnsi="Book Antiqua"/>
          <w:highlight w:val="yellow"/>
        </w:rPr>
        <w:t xml:space="preserve"> </w:t>
      </w:r>
      <w:r w:rsidRPr="000868BD">
        <w:rPr>
          <w:rFonts w:ascii="Book Antiqua" w:hAnsi="Book Antiqua"/>
          <w:highlight w:val="yellow"/>
        </w:rPr>
        <w:t>A Comprehensive Introduction to Interventional Radiology. Cham: Springer International Publishing, 2018: 381-387</w:t>
      </w:r>
    </w:p>
    <w:p w14:paraId="70187F68"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4</w:t>
      </w:r>
      <w:r w:rsidRPr="00323B54">
        <w:rPr>
          <w:rFonts w:ascii="Book Antiqua" w:hAnsi="Book Antiqua"/>
        </w:rPr>
        <w:t xml:space="preserve"> </w:t>
      </w:r>
      <w:proofErr w:type="spellStart"/>
      <w:r w:rsidRPr="00323B54">
        <w:rPr>
          <w:rFonts w:ascii="Book Antiqua" w:hAnsi="Book Antiqua"/>
          <w:b/>
          <w:bCs/>
        </w:rPr>
        <w:t>Breedis</w:t>
      </w:r>
      <w:proofErr w:type="spellEnd"/>
      <w:r w:rsidRPr="00323B54">
        <w:rPr>
          <w:rFonts w:ascii="Book Antiqua" w:hAnsi="Book Antiqua"/>
          <w:b/>
          <w:bCs/>
        </w:rPr>
        <w:t xml:space="preserve"> C</w:t>
      </w:r>
      <w:r w:rsidRPr="00323B54">
        <w:rPr>
          <w:rFonts w:ascii="Book Antiqua" w:hAnsi="Book Antiqua"/>
        </w:rPr>
        <w:t xml:space="preserve">, Young G. The blood supply of neoplasms in the liver. </w:t>
      </w:r>
      <w:r w:rsidRPr="00323B54">
        <w:rPr>
          <w:rFonts w:ascii="Book Antiqua" w:hAnsi="Book Antiqua"/>
          <w:i/>
          <w:iCs/>
        </w:rPr>
        <w:t xml:space="preserve">Am J </w:t>
      </w:r>
      <w:proofErr w:type="spellStart"/>
      <w:r w:rsidRPr="00323B54">
        <w:rPr>
          <w:rFonts w:ascii="Book Antiqua" w:hAnsi="Book Antiqua"/>
          <w:i/>
          <w:iCs/>
        </w:rPr>
        <w:t>Pathol</w:t>
      </w:r>
      <w:proofErr w:type="spellEnd"/>
      <w:r w:rsidRPr="00323B54">
        <w:rPr>
          <w:rFonts w:ascii="Book Antiqua" w:hAnsi="Book Antiqua"/>
        </w:rPr>
        <w:t xml:space="preserve"> 1954; </w:t>
      </w:r>
      <w:r w:rsidRPr="00323B54">
        <w:rPr>
          <w:rFonts w:ascii="Book Antiqua" w:hAnsi="Book Antiqua"/>
          <w:b/>
          <w:bCs/>
        </w:rPr>
        <w:t>30</w:t>
      </w:r>
      <w:r w:rsidRPr="00323B54">
        <w:rPr>
          <w:rFonts w:ascii="Book Antiqua" w:hAnsi="Book Antiqua"/>
        </w:rPr>
        <w:t>: 969-977 [PMID: 13197542]</w:t>
      </w:r>
    </w:p>
    <w:p w14:paraId="76DCA7D2"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5</w:t>
      </w:r>
      <w:r w:rsidRPr="00323B54">
        <w:rPr>
          <w:rFonts w:ascii="Book Antiqua" w:hAnsi="Book Antiqua"/>
        </w:rPr>
        <w:t xml:space="preserve"> </w:t>
      </w:r>
      <w:proofErr w:type="spellStart"/>
      <w:r w:rsidRPr="00323B54">
        <w:rPr>
          <w:rFonts w:ascii="Book Antiqua" w:hAnsi="Book Antiqua"/>
          <w:b/>
          <w:bCs/>
        </w:rPr>
        <w:t>Malagari</w:t>
      </w:r>
      <w:proofErr w:type="spellEnd"/>
      <w:r w:rsidRPr="00323B54">
        <w:rPr>
          <w:rFonts w:ascii="Book Antiqua" w:hAnsi="Book Antiqua"/>
          <w:b/>
          <w:bCs/>
        </w:rPr>
        <w:t xml:space="preserve"> K</w:t>
      </w:r>
      <w:r w:rsidRPr="00323B54">
        <w:rPr>
          <w:rFonts w:ascii="Book Antiqua" w:hAnsi="Book Antiqua"/>
        </w:rPr>
        <w:t xml:space="preserve">, </w:t>
      </w:r>
      <w:proofErr w:type="spellStart"/>
      <w:r w:rsidRPr="00323B54">
        <w:rPr>
          <w:rFonts w:ascii="Book Antiqua" w:hAnsi="Book Antiqua"/>
        </w:rPr>
        <w:t>Chatzimichael</w:t>
      </w:r>
      <w:proofErr w:type="spellEnd"/>
      <w:r w:rsidRPr="00323B54">
        <w:rPr>
          <w:rFonts w:ascii="Book Antiqua" w:hAnsi="Book Antiqua"/>
        </w:rPr>
        <w:t xml:space="preserve"> K, </w:t>
      </w:r>
      <w:proofErr w:type="spellStart"/>
      <w:r w:rsidRPr="00323B54">
        <w:rPr>
          <w:rFonts w:ascii="Book Antiqua" w:hAnsi="Book Antiqua"/>
        </w:rPr>
        <w:t>Alexopoulou</w:t>
      </w:r>
      <w:proofErr w:type="spellEnd"/>
      <w:r w:rsidRPr="00323B54">
        <w:rPr>
          <w:rFonts w:ascii="Book Antiqua" w:hAnsi="Book Antiqua"/>
        </w:rPr>
        <w:t xml:space="preserve"> E, </w:t>
      </w:r>
      <w:proofErr w:type="spellStart"/>
      <w:r w:rsidRPr="00323B54">
        <w:rPr>
          <w:rFonts w:ascii="Book Antiqua" w:hAnsi="Book Antiqua"/>
        </w:rPr>
        <w:t>Kelekis</w:t>
      </w:r>
      <w:proofErr w:type="spellEnd"/>
      <w:r w:rsidRPr="00323B54">
        <w:rPr>
          <w:rFonts w:ascii="Book Antiqua" w:hAnsi="Book Antiqua"/>
        </w:rPr>
        <w:t xml:space="preserve"> A, Hall B, </w:t>
      </w:r>
      <w:proofErr w:type="spellStart"/>
      <w:r w:rsidRPr="00323B54">
        <w:rPr>
          <w:rFonts w:ascii="Book Antiqua" w:hAnsi="Book Antiqua"/>
        </w:rPr>
        <w:t>Dourakis</w:t>
      </w:r>
      <w:proofErr w:type="spellEnd"/>
      <w:r w:rsidRPr="00323B54">
        <w:rPr>
          <w:rFonts w:ascii="Book Antiqua" w:hAnsi="Book Antiqua"/>
        </w:rPr>
        <w:t xml:space="preserve"> S, Delis S, </w:t>
      </w:r>
      <w:proofErr w:type="spellStart"/>
      <w:r w:rsidRPr="00323B54">
        <w:rPr>
          <w:rFonts w:ascii="Book Antiqua" w:hAnsi="Book Antiqua"/>
        </w:rPr>
        <w:t>Gouliamos</w:t>
      </w:r>
      <w:proofErr w:type="spellEnd"/>
      <w:r w:rsidRPr="00323B54">
        <w:rPr>
          <w:rFonts w:ascii="Book Antiqua" w:hAnsi="Book Antiqua"/>
        </w:rPr>
        <w:t xml:space="preserve"> A, </w:t>
      </w:r>
      <w:proofErr w:type="spellStart"/>
      <w:r w:rsidRPr="00323B54">
        <w:rPr>
          <w:rFonts w:ascii="Book Antiqua" w:hAnsi="Book Antiqua"/>
        </w:rPr>
        <w:t>Kelekis</w:t>
      </w:r>
      <w:proofErr w:type="spellEnd"/>
      <w:r w:rsidRPr="00323B54">
        <w:rPr>
          <w:rFonts w:ascii="Book Antiqua" w:hAnsi="Book Antiqua"/>
        </w:rPr>
        <w:t xml:space="preserve"> D. </w:t>
      </w:r>
      <w:proofErr w:type="spellStart"/>
      <w:r w:rsidRPr="00323B54">
        <w:rPr>
          <w:rFonts w:ascii="Book Antiqua" w:hAnsi="Book Antiqua"/>
        </w:rPr>
        <w:t>Transarterial</w:t>
      </w:r>
      <w:proofErr w:type="spellEnd"/>
      <w:r w:rsidRPr="00323B54">
        <w:rPr>
          <w:rFonts w:ascii="Book Antiqua" w:hAnsi="Book Antiqua"/>
        </w:rPr>
        <w:t xml:space="preserve"> chemoembolization of unresectable hepatocellular carcinoma with drug eluting beads: results of an open-label study of 62 patients. </w:t>
      </w:r>
      <w:r w:rsidRPr="00323B54">
        <w:rPr>
          <w:rFonts w:ascii="Book Antiqua" w:hAnsi="Book Antiqua"/>
          <w:i/>
          <w:iCs/>
        </w:rPr>
        <w:t xml:space="preserve">Cardiovasc </w:t>
      </w:r>
      <w:proofErr w:type="spellStart"/>
      <w:r w:rsidRPr="00323B54">
        <w:rPr>
          <w:rFonts w:ascii="Book Antiqua" w:hAnsi="Book Antiqua"/>
          <w:i/>
          <w:iCs/>
        </w:rPr>
        <w:t>Intervent</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2008; </w:t>
      </w:r>
      <w:r w:rsidRPr="00323B54">
        <w:rPr>
          <w:rFonts w:ascii="Book Antiqua" w:hAnsi="Book Antiqua"/>
          <w:b/>
          <w:bCs/>
        </w:rPr>
        <w:t>31</w:t>
      </w:r>
      <w:r w:rsidRPr="00323B54">
        <w:rPr>
          <w:rFonts w:ascii="Book Antiqua" w:hAnsi="Book Antiqua"/>
        </w:rPr>
        <w:t>: 269-280 [PMID: 17999110 DOI: 10.1007/s00270-007-9226-z]</w:t>
      </w:r>
    </w:p>
    <w:p w14:paraId="0A1F2AF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16</w:t>
      </w:r>
      <w:r w:rsidRPr="00323B54">
        <w:rPr>
          <w:rFonts w:ascii="Book Antiqua" w:hAnsi="Book Antiqua"/>
        </w:rPr>
        <w:t xml:space="preserve"> </w:t>
      </w:r>
      <w:r w:rsidRPr="00323B54">
        <w:rPr>
          <w:rFonts w:ascii="Book Antiqua" w:hAnsi="Book Antiqua"/>
          <w:b/>
          <w:bCs/>
        </w:rPr>
        <w:t>Poon RT</w:t>
      </w:r>
      <w:r w:rsidRPr="00323B54">
        <w:rPr>
          <w:rFonts w:ascii="Book Antiqua" w:hAnsi="Book Antiqua"/>
        </w:rPr>
        <w:t xml:space="preserve">, Tso WK, Pang RW, Ng KK, Woo R, Tai KS, Fan ST. A phase I/II trial of chemoembolization for hepatocellular carcinoma using a novel intra-arterial drug-eluting bead. </w:t>
      </w:r>
      <w:r w:rsidRPr="00323B54">
        <w:rPr>
          <w:rFonts w:ascii="Book Antiqua" w:hAnsi="Book Antiqua"/>
          <w:i/>
          <w:iCs/>
        </w:rPr>
        <w:t>Clin Gastroenterol Hepatol</w:t>
      </w:r>
      <w:r w:rsidRPr="00323B54">
        <w:rPr>
          <w:rFonts w:ascii="Book Antiqua" w:hAnsi="Book Antiqua"/>
        </w:rPr>
        <w:t xml:space="preserve"> 2007; </w:t>
      </w:r>
      <w:r w:rsidRPr="00323B54">
        <w:rPr>
          <w:rFonts w:ascii="Book Antiqua" w:hAnsi="Book Antiqua"/>
          <w:b/>
          <w:bCs/>
        </w:rPr>
        <w:t>5</w:t>
      </w:r>
      <w:r w:rsidRPr="00323B54">
        <w:rPr>
          <w:rFonts w:ascii="Book Antiqua" w:hAnsi="Book Antiqua"/>
        </w:rPr>
        <w:t>: 1100-1108 [PMID: 17627902 DOI: 10.1016/j.cgh.2007.04.021]</w:t>
      </w:r>
    </w:p>
    <w:p w14:paraId="68C0DD96"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17</w:t>
      </w:r>
      <w:r w:rsidRPr="00323B54">
        <w:rPr>
          <w:rFonts w:ascii="Book Antiqua" w:hAnsi="Book Antiqua"/>
        </w:rPr>
        <w:t xml:space="preserve"> </w:t>
      </w:r>
      <w:r w:rsidRPr="00323B54">
        <w:rPr>
          <w:rFonts w:ascii="Book Antiqua" w:hAnsi="Book Antiqua"/>
          <w:b/>
          <w:bCs/>
        </w:rPr>
        <w:t>Woo HY</w:t>
      </w:r>
      <w:r w:rsidRPr="00323B54">
        <w:rPr>
          <w:rFonts w:ascii="Book Antiqua" w:hAnsi="Book Antiqua"/>
        </w:rPr>
        <w:t xml:space="preserve">, </w:t>
      </w:r>
      <w:proofErr w:type="spellStart"/>
      <w:r w:rsidRPr="00323B54">
        <w:rPr>
          <w:rFonts w:ascii="Book Antiqua" w:hAnsi="Book Antiqua"/>
        </w:rPr>
        <w:t>Heo</w:t>
      </w:r>
      <w:proofErr w:type="spellEnd"/>
      <w:r w:rsidRPr="00323B54">
        <w:rPr>
          <w:rFonts w:ascii="Book Antiqua" w:hAnsi="Book Antiqua"/>
        </w:rPr>
        <w:t xml:space="preserve"> J. </w:t>
      </w:r>
      <w:proofErr w:type="spellStart"/>
      <w:r w:rsidRPr="00323B54">
        <w:rPr>
          <w:rFonts w:ascii="Book Antiqua" w:hAnsi="Book Antiqua"/>
        </w:rPr>
        <w:t>Transarterial</w:t>
      </w:r>
      <w:proofErr w:type="spellEnd"/>
      <w:r w:rsidRPr="00323B54">
        <w:rPr>
          <w:rFonts w:ascii="Book Antiqua" w:hAnsi="Book Antiqua"/>
        </w:rPr>
        <w:t xml:space="preserve"> chemoembolization using drug eluting beads for the treatment of hepatocellular carcinoma: Now and future. </w:t>
      </w:r>
      <w:r w:rsidRPr="00323B54">
        <w:rPr>
          <w:rFonts w:ascii="Book Antiqua" w:hAnsi="Book Antiqua"/>
          <w:i/>
          <w:iCs/>
        </w:rPr>
        <w:t>Clin Mol Hepatol</w:t>
      </w:r>
      <w:r w:rsidRPr="00323B54">
        <w:rPr>
          <w:rFonts w:ascii="Book Antiqua" w:hAnsi="Book Antiqua"/>
        </w:rPr>
        <w:t xml:space="preserve"> 2015; </w:t>
      </w:r>
      <w:r w:rsidRPr="00323B54">
        <w:rPr>
          <w:rFonts w:ascii="Book Antiqua" w:hAnsi="Book Antiqua"/>
          <w:b/>
          <w:bCs/>
        </w:rPr>
        <w:t>21</w:t>
      </w:r>
      <w:r w:rsidRPr="00323B54">
        <w:rPr>
          <w:rFonts w:ascii="Book Antiqua" w:hAnsi="Book Antiqua"/>
        </w:rPr>
        <w:t>: 344-348 [PMID: 26770921 DOI: 10.3350/cmh.2015.21.4.344]</w:t>
      </w:r>
    </w:p>
    <w:p w14:paraId="4A01ADB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18</w:t>
      </w:r>
      <w:r w:rsidRPr="00323B54">
        <w:rPr>
          <w:rFonts w:ascii="Book Antiqua" w:hAnsi="Book Antiqua"/>
        </w:rPr>
        <w:t xml:space="preserve"> </w:t>
      </w:r>
      <w:proofErr w:type="spellStart"/>
      <w:r w:rsidRPr="00323B54">
        <w:rPr>
          <w:rFonts w:ascii="Book Antiqua" w:hAnsi="Book Antiqua"/>
          <w:b/>
          <w:bCs/>
        </w:rPr>
        <w:t>Spreafico</w:t>
      </w:r>
      <w:proofErr w:type="spellEnd"/>
      <w:r w:rsidRPr="00323B54">
        <w:rPr>
          <w:rFonts w:ascii="Book Antiqua" w:hAnsi="Book Antiqua"/>
          <w:b/>
          <w:bCs/>
        </w:rPr>
        <w:t xml:space="preserve"> C</w:t>
      </w:r>
      <w:r w:rsidRPr="00323B54">
        <w:rPr>
          <w:rFonts w:ascii="Book Antiqua" w:hAnsi="Book Antiqua"/>
        </w:rPr>
        <w:t xml:space="preserve">, </w:t>
      </w:r>
      <w:proofErr w:type="spellStart"/>
      <w:r w:rsidRPr="00323B54">
        <w:rPr>
          <w:rFonts w:ascii="Book Antiqua" w:hAnsi="Book Antiqua"/>
        </w:rPr>
        <w:t>Cascella</w:t>
      </w:r>
      <w:proofErr w:type="spellEnd"/>
      <w:r w:rsidRPr="00323B54">
        <w:rPr>
          <w:rFonts w:ascii="Book Antiqua" w:hAnsi="Book Antiqua"/>
        </w:rPr>
        <w:t xml:space="preserve"> T, </w:t>
      </w:r>
      <w:proofErr w:type="spellStart"/>
      <w:r w:rsidRPr="00323B54">
        <w:rPr>
          <w:rFonts w:ascii="Book Antiqua" w:hAnsi="Book Antiqua"/>
        </w:rPr>
        <w:t>Facciorusso</w:t>
      </w:r>
      <w:proofErr w:type="spellEnd"/>
      <w:r w:rsidRPr="00323B54">
        <w:rPr>
          <w:rFonts w:ascii="Book Antiqua" w:hAnsi="Book Antiqua"/>
        </w:rPr>
        <w:t xml:space="preserve"> A, </w:t>
      </w:r>
      <w:proofErr w:type="spellStart"/>
      <w:r w:rsidRPr="00323B54">
        <w:rPr>
          <w:rFonts w:ascii="Book Antiqua" w:hAnsi="Book Antiqua"/>
        </w:rPr>
        <w:t>Sposito</w:t>
      </w:r>
      <w:proofErr w:type="spellEnd"/>
      <w:r w:rsidRPr="00323B54">
        <w:rPr>
          <w:rFonts w:ascii="Book Antiqua" w:hAnsi="Book Antiqua"/>
        </w:rPr>
        <w:t xml:space="preserve"> C, Rodolfo L, </w:t>
      </w:r>
      <w:proofErr w:type="spellStart"/>
      <w:r w:rsidRPr="00323B54">
        <w:rPr>
          <w:rFonts w:ascii="Book Antiqua" w:hAnsi="Book Antiqua"/>
        </w:rPr>
        <w:t>Morosi</w:t>
      </w:r>
      <w:proofErr w:type="spellEnd"/>
      <w:r w:rsidRPr="00323B54">
        <w:rPr>
          <w:rFonts w:ascii="Book Antiqua" w:hAnsi="Book Antiqua"/>
        </w:rPr>
        <w:t xml:space="preserve"> C, </w:t>
      </w:r>
      <w:proofErr w:type="spellStart"/>
      <w:r w:rsidRPr="00323B54">
        <w:rPr>
          <w:rFonts w:ascii="Book Antiqua" w:hAnsi="Book Antiqua"/>
        </w:rPr>
        <w:t>Civelli</w:t>
      </w:r>
      <w:proofErr w:type="spellEnd"/>
      <w:r w:rsidRPr="00323B54">
        <w:rPr>
          <w:rFonts w:ascii="Book Antiqua" w:hAnsi="Book Antiqua"/>
        </w:rPr>
        <w:t xml:space="preserve"> EM, </w:t>
      </w:r>
      <w:proofErr w:type="spellStart"/>
      <w:r w:rsidRPr="00323B54">
        <w:rPr>
          <w:rFonts w:ascii="Book Antiqua" w:hAnsi="Book Antiqua"/>
        </w:rPr>
        <w:t>Vaiani</w:t>
      </w:r>
      <w:proofErr w:type="spellEnd"/>
      <w:r w:rsidRPr="00323B54">
        <w:rPr>
          <w:rFonts w:ascii="Book Antiqua" w:hAnsi="Book Antiqua"/>
        </w:rPr>
        <w:t xml:space="preserve"> M, </w:t>
      </w:r>
      <w:proofErr w:type="spellStart"/>
      <w:r w:rsidRPr="00323B54">
        <w:rPr>
          <w:rFonts w:ascii="Book Antiqua" w:hAnsi="Book Antiqua"/>
        </w:rPr>
        <w:t>Bhoori</w:t>
      </w:r>
      <w:proofErr w:type="spellEnd"/>
      <w:r w:rsidRPr="00323B54">
        <w:rPr>
          <w:rFonts w:ascii="Book Antiqua" w:hAnsi="Book Antiqua"/>
        </w:rPr>
        <w:t xml:space="preserve"> S, </w:t>
      </w:r>
      <w:proofErr w:type="spellStart"/>
      <w:r w:rsidRPr="00323B54">
        <w:rPr>
          <w:rFonts w:ascii="Book Antiqua" w:hAnsi="Book Antiqua"/>
        </w:rPr>
        <w:t>Pellegrinelli</w:t>
      </w:r>
      <w:proofErr w:type="spellEnd"/>
      <w:r w:rsidRPr="00323B54">
        <w:rPr>
          <w:rFonts w:ascii="Book Antiqua" w:hAnsi="Book Antiqua"/>
        </w:rPr>
        <w:t xml:space="preserve"> A, </w:t>
      </w:r>
      <w:proofErr w:type="spellStart"/>
      <w:r w:rsidRPr="00323B54">
        <w:rPr>
          <w:rFonts w:ascii="Book Antiqua" w:hAnsi="Book Antiqua"/>
        </w:rPr>
        <w:t>Marchianò</w:t>
      </w:r>
      <w:proofErr w:type="spellEnd"/>
      <w:r w:rsidRPr="00323B54">
        <w:rPr>
          <w:rFonts w:ascii="Book Antiqua" w:hAnsi="Book Antiqua"/>
        </w:rPr>
        <w:t xml:space="preserve"> A, Mazzaferro V. </w:t>
      </w:r>
      <w:proofErr w:type="spellStart"/>
      <w:r w:rsidRPr="00323B54">
        <w:rPr>
          <w:rFonts w:ascii="Book Antiqua" w:hAnsi="Book Antiqua"/>
        </w:rPr>
        <w:t>Transarterial</w:t>
      </w:r>
      <w:proofErr w:type="spellEnd"/>
      <w:r w:rsidRPr="00323B54">
        <w:rPr>
          <w:rFonts w:ascii="Book Antiqua" w:hAnsi="Book Antiqua"/>
        </w:rPr>
        <w:t xml:space="preserve"> </w:t>
      </w:r>
      <w:r w:rsidRPr="00323B54">
        <w:rPr>
          <w:rFonts w:ascii="Book Antiqua" w:hAnsi="Book Antiqua"/>
        </w:rPr>
        <w:lastRenderedPageBreak/>
        <w:t xml:space="preserve">chemoembolization for hepatocellular carcinoma with a new generation of beads: clinical-radiological outcomes and safety profile. </w:t>
      </w:r>
      <w:r w:rsidRPr="00323B54">
        <w:rPr>
          <w:rFonts w:ascii="Book Antiqua" w:hAnsi="Book Antiqua"/>
          <w:i/>
          <w:iCs/>
        </w:rPr>
        <w:t xml:space="preserve">Cardiovasc </w:t>
      </w:r>
      <w:proofErr w:type="spellStart"/>
      <w:r w:rsidRPr="00323B54">
        <w:rPr>
          <w:rFonts w:ascii="Book Antiqua" w:hAnsi="Book Antiqua"/>
          <w:i/>
          <w:iCs/>
        </w:rPr>
        <w:t>Intervent</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2015; </w:t>
      </w:r>
      <w:r w:rsidRPr="00323B54">
        <w:rPr>
          <w:rFonts w:ascii="Book Antiqua" w:hAnsi="Book Antiqua"/>
          <w:b/>
          <w:bCs/>
        </w:rPr>
        <w:t>38</w:t>
      </w:r>
      <w:r w:rsidRPr="00323B54">
        <w:rPr>
          <w:rFonts w:ascii="Book Antiqua" w:hAnsi="Book Antiqua"/>
        </w:rPr>
        <w:t>: 129-134 [PMID: 24870698 DOI: 10.1007/s00270-014-0907-0]</w:t>
      </w:r>
    </w:p>
    <w:p w14:paraId="3D731B3B"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19</w:t>
      </w:r>
      <w:r w:rsidRPr="00323B54">
        <w:rPr>
          <w:rFonts w:ascii="Book Antiqua" w:hAnsi="Book Antiqua"/>
        </w:rPr>
        <w:t xml:space="preserve"> </w:t>
      </w:r>
      <w:proofErr w:type="spellStart"/>
      <w:r w:rsidRPr="00323B54">
        <w:rPr>
          <w:rFonts w:ascii="Book Antiqua" w:hAnsi="Book Antiqua"/>
          <w:b/>
          <w:bCs/>
        </w:rPr>
        <w:t>Makary</w:t>
      </w:r>
      <w:proofErr w:type="spellEnd"/>
      <w:r w:rsidRPr="00323B54">
        <w:rPr>
          <w:rFonts w:ascii="Book Antiqua" w:hAnsi="Book Antiqua"/>
          <w:b/>
          <w:bCs/>
        </w:rPr>
        <w:t xml:space="preserve"> MS</w:t>
      </w:r>
      <w:r w:rsidRPr="00323B54">
        <w:rPr>
          <w:rFonts w:ascii="Book Antiqua" w:hAnsi="Book Antiqua"/>
        </w:rPr>
        <w:t xml:space="preserve">, </w:t>
      </w:r>
      <w:proofErr w:type="spellStart"/>
      <w:r w:rsidRPr="00323B54">
        <w:rPr>
          <w:rFonts w:ascii="Book Antiqua" w:hAnsi="Book Antiqua"/>
        </w:rPr>
        <w:t>Kapke</w:t>
      </w:r>
      <w:proofErr w:type="spellEnd"/>
      <w:r w:rsidRPr="00323B54">
        <w:rPr>
          <w:rFonts w:ascii="Book Antiqua" w:hAnsi="Book Antiqua"/>
        </w:rPr>
        <w:t xml:space="preserve"> J, </w:t>
      </w:r>
      <w:proofErr w:type="spellStart"/>
      <w:r w:rsidRPr="00323B54">
        <w:rPr>
          <w:rFonts w:ascii="Book Antiqua" w:hAnsi="Book Antiqua"/>
        </w:rPr>
        <w:t>Yildiz</w:t>
      </w:r>
      <w:proofErr w:type="spellEnd"/>
      <w:r w:rsidRPr="00323B54">
        <w:rPr>
          <w:rFonts w:ascii="Book Antiqua" w:hAnsi="Book Antiqua"/>
        </w:rPr>
        <w:t xml:space="preserve"> V, Pan X, Dowell JD. Conventional versus Drug-Eluting Bead </w:t>
      </w:r>
      <w:proofErr w:type="spellStart"/>
      <w:r w:rsidRPr="00323B54">
        <w:rPr>
          <w:rFonts w:ascii="Book Antiqua" w:hAnsi="Book Antiqua"/>
        </w:rPr>
        <w:t>Transarterial</w:t>
      </w:r>
      <w:proofErr w:type="spellEnd"/>
      <w:r w:rsidRPr="00323B54">
        <w:rPr>
          <w:rFonts w:ascii="Book Antiqua" w:hAnsi="Book Antiqua"/>
        </w:rPr>
        <w:t xml:space="preserve"> Chemoembolization for Neuroendocrine Tumor Liver Metastases. </w:t>
      </w:r>
      <w:r w:rsidRPr="00323B54">
        <w:rPr>
          <w:rFonts w:ascii="Book Antiqua" w:hAnsi="Book Antiqua"/>
          <w:i/>
          <w:iCs/>
        </w:rPr>
        <w:t xml:space="preserve">J </w:t>
      </w:r>
      <w:proofErr w:type="spellStart"/>
      <w:r w:rsidRPr="00323B54">
        <w:rPr>
          <w:rFonts w:ascii="Book Antiqua" w:hAnsi="Book Antiqua"/>
          <w:i/>
          <w:iCs/>
        </w:rPr>
        <w:t>Vasc</w:t>
      </w:r>
      <w:proofErr w:type="spellEnd"/>
      <w:r w:rsidRPr="00323B54">
        <w:rPr>
          <w:rFonts w:ascii="Book Antiqua" w:hAnsi="Book Antiqua"/>
          <w:i/>
          <w:iCs/>
        </w:rPr>
        <w:t xml:space="preserve"> </w:t>
      </w:r>
      <w:proofErr w:type="spellStart"/>
      <w:r w:rsidRPr="00323B54">
        <w:rPr>
          <w:rFonts w:ascii="Book Antiqua" w:hAnsi="Book Antiqua"/>
          <w:i/>
          <w:iCs/>
        </w:rPr>
        <w:t>Interv</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2016; </w:t>
      </w:r>
      <w:r w:rsidRPr="00323B54">
        <w:rPr>
          <w:rFonts w:ascii="Book Antiqua" w:hAnsi="Book Antiqua"/>
          <w:b/>
          <w:bCs/>
        </w:rPr>
        <w:t>27</w:t>
      </w:r>
      <w:r w:rsidRPr="00323B54">
        <w:rPr>
          <w:rFonts w:ascii="Book Antiqua" w:hAnsi="Book Antiqua"/>
        </w:rPr>
        <w:t>: 1298-1304 [PMID: 27499157 DOI: 10.1016/j.jvir.2016.05.014]</w:t>
      </w:r>
    </w:p>
    <w:p w14:paraId="03E86BAC"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2</w:t>
      </w:r>
      <w:r>
        <w:rPr>
          <w:rFonts w:ascii="Book Antiqua" w:hAnsi="Book Antiqua"/>
        </w:rPr>
        <w:t>0</w:t>
      </w:r>
      <w:r w:rsidRPr="00323B54">
        <w:rPr>
          <w:rFonts w:ascii="Book Antiqua" w:hAnsi="Book Antiqua"/>
        </w:rPr>
        <w:t xml:space="preserve"> </w:t>
      </w:r>
      <w:proofErr w:type="spellStart"/>
      <w:r w:rsidRPr="00323B54">
        <w:rPr>
          <w:rFonts w:ascii="Book Antiqua" w:hAnsi="Book Antiqua"/>
          <w:b/>
          <w:bCs/>
        </w:rPr>
        <w:t>Lucatelli</w:t>
      </w:r>
      <w:proofErr w:type="spellEnd"/>
      <w:r w:rsidRPr="00323B54">
        <w:rPr>
          <w:rFonts w:ascii="Book Antiqua" w:hAnsi="Book Antiqua"/>
          <w:b/>
          <w:bCs/>
        </w:rPr>
        <w:t xml:space="preserve"> P</w:t>
      </w:r>
      <w:r w:rsidRPr="00323B54">
        <w:rPr>
          <w:rFonts w:ascii="Book Antiqua" w:hAnsi="Book Antiqua"/>
        </w:rPr>
        <w:t xml:space="preserve">, De </w:t>
      </w:r>
      <w:proofErr w:type="spellStart"/>
      <w:r w:rsidRPr="00323B54">
        <w:rPr>
          <w:rFonts w:ascii="Book Antiqua" w:hAnsi="Book Antiqua"/>
        </w:rPr>
        <w:t>Rubeis</w:t>
      </w:r>
      <w:proofErr w:type="spellEnd"/>
      <w:r w:rsidRPr="00323B54">
        <w:rPr>
          <w:rFonts w:ascii="Book Antiqua" w:hAnsi="Book Antiqua"/>
        </w:rPr>
        <w:t xml:space="preserve"> G, Rocco B, </w:t>
      </w:r>
      <w:proofErr w:type="spellStart"/>
      <w:r w:rsidRPr="00323B54">
        <w:rPr>
          <w:rFonts w:ascii="Book Antiqua" w:hAnsi="Book Antiqua"/>
        </w:rPr>
        <w:t>Basilico</w:t>
      </w:r>
      <w:proofErr w:type="spellEnd"/>
      <w:r w:rsidRPr="00323B54">
        <w:rPr>
          <w:rFonts w:ascii="Book Antiqua" w:hAnsi="Book Antiqua"/>
        </w:rPr>
        <w:t xml:space="preserve"> F, </w:t>
      </w:r>
      <w:proofErr w:type="spellStart"/>
      <w:r w:rsidRPr="00323B54">
        <w:rPr>
          <w:rFonts w:ascii="Book Antiqua" w:hAnsi="Book Antiqua"/>
        </w:rPr>
        <w:t>Cannavale</w:t>
      </w:r>
      <w:proofErr w:type="spellEnd"/>
      <w:r w:rsidRPr="00323B54">
        <w:rPr>
          <w:rFonts w:ascii="Book Antiqua" w:hAnsi="Book Antiqua"/>
        </w:rPr>
        <w:t xml:space="preserve"> A, </w:t>
      </w:r>
      <w:proofErr w:type="spellStart"/>
      <w:r w:rsidRPr="00323B54">
        <w:rPr>
          <w:rFonts w:ascii="Book Antiqua" w:hAnsi="Book Antiqua"/>
        </w:rPr>
        <w:t>Abbatecola</w:t>
      </w:r>
      <w:proofErr w:type="spellEnd"/>
      <w:r w:rsidRPr="00323B54">
        <w:rPr>
          <w:rFonts w:ascii="Book Antiqua" w:hAnsi="Book Antiqua"/>
        </w:rPr>
        <w:t xml:space="preserve"> A, Nardis PG, Corona M, </w:t>
      </w:r>
      <w:proofErr w:type="spellStart"/>
      <w:r w:rsidRPr="00323B54">
        <w:rPr>
          <w:rFonts w:ascii="Book Antiqua" w:hAnsi="Book Antiqua"/>
        </w:rPr>
        <w:t>Brozzetti</w:t>
      </w:r>
      <w:proofErr w:type="spellEnd"/>
      <w:r w:rsidRPr="00323B54">
        <w:rPr>
          <w:rFonts w:ascii="Book Antiqua" w:hAnsi="Book Antiqua"/>
        </w:rPr>
        <w:t xml:space="preserve"> S, Catalano C, </w:t>
      </w:r>
      <w:proofErr w:type="spellStart"/>
      <w:r w:rsidRPr="00323B54">
        <w:rPr>
          <w:rFonts w:ascii="Book Antiqua" w:hAnsi="Book Antiqua"/>
        </w:rPr>
        <w:t>Bezzi</w:t>
      </w:r>
      <w:proofErr w:type="spellEnd"/>
      <w:r w:rsidRPr="00323B54">
        <w:rPr>
          <w:rFonts w:ascii="Book Antiqua" w:hAnsi="Book Antiqua"/>
        </w:rPr>
        <w:t xml:space="preserve"> M. Balloon occluded TACE (B-TACE) vs DEM-TACE for HCC: a single center retrospective case control study. </w:t>
      </w:r>
      <w:r w:rsidRPr="00323B54">
        <w:rPr>
          <w:rFonts w:ascii="Book Antiqua" w:hAnsi="Book Antiqua"/>
          <w:i/>
          <w:iCs/>
        </w:rPr>
        <w:t>BMC Gastroenterol</w:t>
      </w:r>
      <w:r w:rsidRPr="00323B54">
        <w:rPr>
          <w:rFonts w:ascii="Book Antiqua" w:hAnsi="Book Antiqua"/>
        </w:rPr>
        <w:t xml:space="preserve"> 2021; </w:t>
      </w:r>
      <w:r w:rsidRPr="00323B54">
        <w:rPr>
          <w:rFonts w:ascii="Book Antiqua" w:hAnsi="Book Antiqua"/>
          <w:b/>
          <w:bCs/>
        </w:rPr>
        <w:t>21</w:t>
      </w:r>
      <w:r w:rsidRPr="00323B54">
        <w:rPr>
          <w:rFonts w:ascii="Book Antiqua" w:hAnsi="Book Antiqua"/>
        </w:rPr>
        <w:t>: 51 [PMID: 33535972 DOI: 10.1186/s12876-021-01631-w]</w:t>
      </w:r>
    </w:p>
    <w:p w14:paraId="067752AC"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2</w:t>
      </w:r>
      <w:r>
        <w:rPr>
          <w:rFonts w:ascii="Book Antiqua" w:hAnsi="Book Antiqua"/>
        </w:rPr>
        <w:t>1</w:t>
      </w:r>
      <w:r w:rsidRPr="00323B54">
        <w:rPr>
          <w:rFonts w:ascii="Book Antiqua" w:hAnsi="Book Antiqua"/>
        </w:rPr>
        <w:t xml:space="preserve"> </w:t>
      </w:r>
      <w:r w:rsidRPr="00323B54">
        <w:rPr>
          <w:rFonts w:ascii="Book Antiqua" w:hAnsi="Book Antiqua"/>
          <w:b/>
          <w:bCs/>
        </w:rPr>
        <w:t>Hatanaka T</w:t>
      </w:r>
      <w:r w:rsidRPr="00323B54">
        <w:rPr>
          <w:rFonts w:ascii="Book Antiqua" w:hAnsi="Book Antiqua"/>
        </w:rPr>
        <w:t xml:space="preserve">, Arai H, </w:t>
      </w:r>
      <w:proofErr w:type="spellStart"/>
      <w:r w:rsidRPr="00323B54">
        <w:rPr>
          <w:rFonts w:ascii="Book Antiqua" w:hAnsi="Book Antiqua"/>
        </w:rPr>
        <w:t>Kakizaki</w:t>
      </w:r>
      <w:proofErr w:type="spellEnd"/>
      <w:r w:rsidRPr="00323B54">
        <w:rPr>
          <w:rFonts w:ascii="Book Antiqua" w:hAnsi="Book Antiqua"/>
        </w:rPr>
        <w:t xml:space="preserve"> S. Balloon-occluded transcatheter arterial chemoembolization for hepatocellular carcinoma. </w:t>
      </w:r>
      <w:r w:rsidRPr="00323B54">
        <w:rPr>
          <w:rFonts w:ascii="Book Antiqua" w:hAnsi="Book Antiqua"/>
          <w:i/>
          <w:iCs/>
        </w:rPr>
        <w:t>World J Hepatol</w:t>
      </w:r>
      <w:r w:rsidRPr="00323B54">
        <w:rPr>
          <w:rFonts w:ascii="Book Antiqua" w:hAnsi="Book Antiqua"/>
        </w:rPr>
        <w:t xml:space="preserve"> 2018; </w:t>
      </w:r>
      <w:r w:rsidRPr="00323B54">
        <w:rPr>
          <w:rFonts w:ascii="Book Antiqua" w:hAnsi="Book Antiqua"/>
          <w:b/>
          <w:bCs/>
        </w:rPr>
        <w:t>10</w:t>
      </w:r>
      <w:r w:rsidRPr="00323B54">
        <w:rPr>
          <w:rFonts w:ascii="Book Antiqua" w:hAnsi="Book Antiqua"/>
        </w:rPr>
        <w:t>: 485-495 [PMID: 30079135 DOI: 10.4254/</w:t>
      </w:r>
      <w:proofErr w:type="gramStart"/>
      <w:r w:rsidRPr="00323B54">
        <w:rPr>
          <w:rFonts w:ascii="Book Antiqua" w:hAnsi="Book Antiqua"/>
        </w:rPr>
        <w:t>wjh.v10.i</w:t>
      </w:r>
      <w:proofErr w:type="gramEnd"/>
      <w:r w:rsidRPr="00323B54">
        <w:rPr>
          <w:rFonts w:ascii="Book Antiqua" w:hAnsi="Book Antiqua"/>
        </w:rPr>
        <w:t>7.485]</w:t>
      </w:r>
    </w:p>
    <w:p w14:paraId="2AAB31E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2</w:t>
      </w:r>
      <w:r>
        <w:rPr>
          <w:rFonts w:ascii="Book Antiqua" w:hAnsi="Book Antiqua"/>
        </w:rPr>
        <w:t>2</w:t>
      </w:r>
      <w:r w:rsidRPr="00323B54">
        <w:rPr>
          <w:rFonts w:ascii="Book Antiqua" w:hAnsi="Book Antiqua"/>
        </w:rPr>
        <w:t xml:space="preserve"> </w:t>
      </w:r>
      <w:r w:rsidRPr="00323B54">
        <w:rPr>
          <w:rFonts w:ascii="Book Antiqua" w:hAnsi="Book Antiqua"/>
          <w:b/>
          <w:bCs/>
        </w:rPr>
        <w:t xml:space="preserve">de </w:t>
      </w:r>
      <w:proofErr w:type="spellStart"/>
      <w:r w:rsidRPr="00323B54">
        <w:rPr>
          <w:rFonts w:ascii="Book Antiqua" w:hAnsi="Book Antiqua"/>
          <w:b/>
          <w:bCs/>
        </w:rPr>
        <w:t>Baere</w:t>
      </w:r>
      <w:proofErr w:type="spellEnd"/>
      <w:r w:rsidRPr="00323B54">
        <w:rPr>
          <w:rFonts w:ascii="Book Antiqua" w:hAnsi="Book Antiqua"/>
          <w:b/>
          <w:bCs/>
        </w:rPr>
        <w:t xml:space="preserve"> T</w:t>
      </w:r>
      <w:r w:rsidRPr="00323B54">
        <w:rPr>
          <w:rFonts w:ascii="Book Antiqua" w:hAnsi="Book Antiqua"/>
        </w:rPr>
        <w:t xml:space="preserve">, </w:t>
      </w:r>
      <w:proofErr w:type="spellStart"/>
      <w:r w:rsidRPr="00323B54">
        <w:rPr>
          <w:rFonts w:ascii="Book Antiqua" w:hAnsi="Book Antiqua"/>
        </w:rPr>
        <w:t>Guiu</w:t>
      </w:r>
      <w:proofErr w:type="spellEnd"/>
      <w:r w:rsidRPr="00323B54">
        <w:rPr>
          <w:rFonts w:ascii="Book Antiqua" w:hAnsi="Book Antiqua"/>
        </w:rPr>
        <w:t xml:space="preserve"> B, </w:t>
      </w:r>
      <w:proofErr w:type="spellStart"/>
      <w:r w:rsidRPr="00323B54">
        <w:rPr>
          <w:rFonts w:ascii="Book Antiqua" w:hAnsi="Book Antiqua"/>
        </w:rPr>
        <w:t>Ronot</w:t>
      </w:r>
      <w:proofErr w:type="spellEnd"/>
      <w:r w:rsidRPr="00323B54">
        <w:rPr>
          <w:rFonts w:ascii="Book Antiqua" w:hAnsi="Book Antiqua"/>
        </w:rPr>
        <w:t xml:space="preserve"> M, </w:t>
      </w:r>
      <w:proofErr w:type="spellStart"/>
      <w:r w:rsidRPr="00323B54">
        <w:rPr>
          <w:rFonts w:ascii="Book Antiqua" w:hAnsi="Book Antiqua"/>
        </w:rPr>
        <w:t>Chevallier</w:t>
      </w:r>
      <w:proofErr w:type="spellEnd"/>
      <w:r w:rsidRPr="00323B54">
        <w:rPr>
          <w:rFonts w:ascii="Book Antiqua" w:hAnsi="Book Antiqua"/>
        </w:rPr>
        <w:t xml:space="preserve"> P, </w:t>
      </w:r>
      <w:proofErr w:type="spellStart"/>
      <w:r w:rsidRPr="00323B54">
        <w:rPr>
          <w:rFonts w:ascii="Book Antiqua" w:hAnsi="Book Antiqua"/>
        </w:rPr>
        <w:t>Sergent</w:t>
      </w:r>
      <w:proofErr w:type="spellEnd"/>
      <w:r w:rsidRPr="00323B54">
        <w:rPr>
          <w:rFonts w:ascii="Book Antiqua" w:hAnsi="Book Antiqua"/>
        </w:rPr>
        <w:t xml:space="preserve"> G, </w:t>
      </w:r>
      <w:proofErr w:type="spellStart"/>
      <w:r w:rsidRPr="00323B54">
        <w:rPr>
          <w:rFonts w:ascii="Book Antiqua" w:hAnsi="Book Antiqua"/>
        </w:rPr>
        <w:t>Tancredi</w:t>
      </w:r>
      <w:proofErr w:type="spellEnd"/>
      <w:r w:rsidRPr="00323B54">
        <w:rPr>
          <w:rFonts w:ascii="Book Antiqua" w:hAnsi="Book Antiqua"/>
        </w:rPr>
        <w:t xml:space="preserve"> I, Tselikas L, Dioguardi </w:t>
      </w:r>
      <w:proofErr w:type="spellStart"/>
      <w:r w:rsidRPr="00323B54">
        <w:rPr>
          <w:rFonts w:ascii="Book Antiqua" w:hAnsi="Book Antiqua"/>
        </w:rPr>
        <w:t>Burgio</w:t>
      </w:r>
      <w:proofErr w:type="spellEnd"/>
      <w:r w:rsidRPr="00323B54">
        <w:rPr>
          <w:rFonts w:ascii="Book Antiqua" w:hAnsi="Book Antiqua"/>
        </w:rPr>
        <w:t xml:space="preserve"> M, Raynaud L, Deschamps F, Verset G. Real Life Prospective Evaluation of New Drug-Eluting Platform for Chemoembolization of Patients with Hepatocellular Carcinoma: PARIS Registry. </w:t>
      </w:r>
      <w:r w:rsidRPr="00323B54">
        <w:rPr>
          <w:rFonts w:ascii="Book Antiqua" w:hAnsi="Book Antiqua"/>
          <w:i/>
          <w:iCs/>
        </w:rPr>
        <w:t>Cancers (Basel)</w:t>
      </w:r>
      <w:r w:rsidRPr="00323B54">
        <w:rPr>
          <w:rFonts w:ascii="Book Antiqua" w:hAnsi="Book Antiqua"/>
        </w:rPr>
        <w:t xml:space="preserve"> 2020; </w:t>
      </w:r>
      <w:r w:rsidRPr="00323B54">
        <w:rPr>
          <w:rFonts w:ascii="Book Antiqua" w:hAnsi="Book Antiqua"/>
          <w:b/>
          <w:bCs/>
        </w:rPr>
        <w:t>12</w:t>
      </w:r>
      <w:r w:rsidRPr="00323B54">
        <w:rPr>
          <w:rFonts w:ascii="Book Antiqua" w:hAnsi="Book Antiqua"/>
        </w:rPr>
        <w:t xml:space="preserve"> [PMID: 33212917 DOI: 10.3390/cancers12113405]</w:t>
      </w:r>
    </w:p>
    <w:p w14:paraId="04A6453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2</w:t>
      </w:r>
      <w:r>
        <w:rPr>
          <w:rFonts w:ascii="Book Antiqua" w:hAnsi="Book Antiqua"/>
        </w:rPr>
        <w:t>3</w:t>
      </w:r>
      <w:r w:rsidRPr="00323B54">
        <w:rPr>
          <w:rFonts w:ascii="Book Antiqua" w:hAnsi="Book Antiqua"/>
        </w:rPr>
        <w:t xml:space="preserve"> </w:t>
      </w:r>
      <w:proofErr w:type="spellStart"/>
      <w:r w:rsidRPr="00323B54">
        <w:rPr>
          <w:rFonts w:ascii="Book Antiqua" w:hAnsi="Book Antiqua"/>
          <w:b/>
          <w:bCs/>
        </w:rPr>
        <w:t>Grieco</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Pompili</w:t>
      </w:r>
      <w:proofErr w:type="spellEnd"/>
      <w:r w:rsidRPr="00323B54">
        <w:rPr>
          <w:rFonts w:ascii="Book Antiqua" w:hAnsi="Book Antiqua"/>
        </w:rPr>
        <w:t xml:space="preserve"> M, </w:t>
      </w:r>
      <w:proofErr w:type="spellStart"/>
      <w:r w:rsidRPr="00323B54">
        <w:rPr>
          <w:rFonts w:ascii="Book Antiqua" w:hAnsi="Book Antiqua"/>
        </w:rPr>
        <w:t>Caminiti</w:t>
      </w:r>
      <w:proofErr w:type="spellEnd"/>
      <w:r w:rsidRPr="00323B54">
        <w:rPr>
          <w:rFonts w:ascii="Book Antiqua" w:hAnsi="Book Antiqua"/>
        </w:rPr>
        <w:t xml:space="preserve"> G, Miele L, Covino M, </w:t>
      </w:r>
      <w:proofErr w:type="spellStart"/>
      <w:r w:rsidRPr="00323B54">
        <w:rPr>
          <w:rFonts w:ascii="Book Antiqua" w:hAnsi="Book Antiqua"/>
        </w:rPr>
        <w:t>Alfei</w:t>
      </w:r>
      <w:proofErr w:type="spellEnd"/>
      <w:r w:rsidRPr="00323B54">
        <w:rPr>
          <w:rFonts w:ascii="Book Antiqua" w:hAnsi="Book Antiqua"/>
        </w:rPr>
        <w:t xml:space="preserve"> B, </w:t>
      </w:r>
      <w:proofErr w:type="spellStart"/>
      <w:r w:rsidRPr="00323B54">
        <w:rPr>
          <w:rFonts w:ascii="Book Antiqua" w:hAnsi="Book Antiqua"/>
        </w:rPr>
        <w:t>Rapaccini</w:t>
      </w:r>
      <w:proofErr w:type="spellEnd"/>
      <w:r w:rsidRPr="00323B54">
        <w:rPr>
          <w:rFonts w:ascii="Book Antiqua" w:hAnsi="Book Antiqua"/>
        </w:rPr>
        <w:t xml:space="preserve"> GL, </w:t>
      </w:r>
      <w:proofErr w:type="spellStart"/>
      <w:r w:rsidRPr="00323B54">
        <w:rPr>
          <w:rFonts w:ascii="Book Antiqua" w:hAnsi="Book Antiqua"/>
        </w:rPr>
        <w:t>Gasbarrini</w:t>
      </w:r>
      <w:proofErr w:type="spellEnd"/>
      <w:r w:rsidRPr="00323B54">
        <w:rPr>
          <w:rFonts w:ascii="Book Antiqua" w:hAnsi="Book Antiqua"/>
        </w:rPr>
        <w:t xml:space="preserve"> G. Prognostic factors for survival in patients with early-intermediate hepatocellular carcinoma undergoing non-surgical therapy: comparison of Okuda, CLIP, and BCLC staging systems in a single Italian </w:t>
      </w:r>
      <w:proofErr w:type="spellStart"/>
      <w:r w:rsidRPr="00323B54">
        <w:rPr>
          <w:rFonts w:ascii="Book Antiqua" w:hAnsi="Book Antiqua"/>
        </w:rPr>
        <w:t>centre</w:t>
      </w:r>
      <w:proofErr w:type="spellEnd"/>
      <w:r w:rsidRPr="00323B54">
        <w:rPr>
          <w:rFonts w:ascii="Book Antiqua" w:hAnsi="Book Antiqua"/>
        </w:rPr>
        <w:t xml:space="preserve">. </w:t>
      </w:r>
      <w:r w:rsidRPr="00323B54">
        <w:rPr>
          <w:rFonts w:ascii="Book Antiqua" w:hAnsi="Book Antiqua"/>
          <w:i/>
          <w:iCs/>
        </w:rPr>
        <w:t>Gut</w:t>
      </w:r>
      <w:r w:rsidRPr="00323B54">
        <w:rPr>
          <w:rFonts w:ascii="Book Antiqua" w:hAnsi="Book Antiqua"/>
        </w:rPr>
        <w:t xml:space="preserve"> 2005; </w:t>
      </w:r>
      <w:r w:rsidRPr="00323B54">
        <w:rPr>
          <w:rFonts w:ascii="Book Antiqua" w:hAnsi="Book Antiqua"/>
          <w:b/>
          <w:bCs/>
        </w:rPr>
        <w:t>54</w:t>
      </w:r>
      <w:r w:rsidRPr="00323B54">
        <w:rPr>
          <w:rFonts w:ascii="Book Antiqua" w:hAnsi="Book Antiqua"/>
        </w:rPr>
        <w:t>: 411-418 [PMID: 15710992 DOI: 10.1136/gut.2004.048124]</w:t>
      </w:r>
    </w:p>
    <w:p w14:paraId="79B9D75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24</w:t>
      </w:r>
      <w:r w:rsidRPr="00323B54">
        <w:rPr>
          <w:rFonts w:ascii="Book Antiqua" w:hAnsi="Book Antiqua"/>
        </w:rPr>
        <w:t xml:space="preserve"> </w:t>
      </w:r>
      <w:proofErr w:type="spellStart"/>
      <w:r w:rsidRPr="00323B54">
        <w:rPr>
          <w:rFonts w:ascii="Book Antiqua" w:hAnsi="Book Antiqua"/>
          <w:b/>
          <w:bCs/>
        </w:rPr>
        <w:t>Yau</w:t>
      </w:r>
      <w:proofErr w:type="spellEnd"/>
      <w:r w:rsidRPr="00323B54">
        <w:rPr>
          <w:rFonts w:ascii="Book Antiqua" w:hAnsi="Book Antiqua"/>
          <w:b/>
          <w:bCs/>
        </w:rPr>
        <w:t xml:space="preserve"> T</w:t>
      </w:r>
      <w:r w:rsidRPr="00323B54">
        <w:rPr>
          <w:rFonts w:ascii="Book Antiqua" w:hAnsi="Book Antiqua"/>
        </w:rPr>
        <w:t xml:space="preserve">, Tang VY, Yao TJ, Fan ST, Lo CM, Poon RT. Development of Hong Kong Liver Cancer staging system with treatment stratification for patients with hepatocellular carcinoma. </w:t>
      </w:r>
      <w:r w:rsidRPr="00323B54">
        <w:rPr>
          <w:rFonts w:ascii="Book Antiqua" w:hAnsi="Book Antiqua"/>
          <w:i/>
          <w:iCs/>
        </w:rPr>
        <w:t>Gastroenterology</w:t>
      </w:r>
      <w:r w:rsidRPr="00323B54">
        <w:rPr>
          <w:rFonts w:ascii="Book Antiqua" w:hAnsi="Book Antiqua"/>
        </w:rPr>
        <w:t xml:space="preserve"> 2014; </w:t>
      </w:r>
      <w:r w:rsidRPr="00323B54">
        <w:rPr>
          <w:rFonts w:ascii="Book Antiqua" w:hAnsi="Book Antiqua"/>
          <w:b/>
          <w:bCs/>
        </w:rPr>
        <w:t>146</w:t>
      </w:r>
      <w:r w:rsidRPr="00323B54">
        <w:rPr>
          <w:rFonts w:ascii="Book Antiqua" w:hAnsi="Book Antiqua"/>
        </w:rPr>
        <w:t>: 1691-700.e3 [PMID: 24583061 DOI: 10.1053/j.gastro.2014.02.032]</w:t>
      </w:r>
    </w:p>
    <w:p w14:paraId="69883E89"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25</w:t>
      </w:r>
      <w:r w:rsidRPr="00323B54">
        <w:rPr>
          <w:rFonts w:ascii="Book Antiqua" w:hAnsi="Book Antiqua"/>
        </w:rPr>
        <w:t xml:space="preserve"> </w:t>
      </w:r>
      <w:r w:rsidRPr="00323B54">
        <w:rPr>
          <w:rFonts w:ascii="Book Antiqua" w:hAnsi="Book Antiqua"/>
          <w:b/>
          <w:bCs/>
        </w:rPr>
        <w:t>Levy I</w:t>
      </w:r>
      <w:r w:rsidRPr="00323B54">
        <w:rPr>
          <w:rFonts w:ascii="Book Antiqua" w:hAnsi="Book Antiqua"/>
        </w:rPr>
        <w:t xml:space="preserve">, Sherman M; Liver Cancer Study Group of the University of Toronto. Staging of hepatocellular carcinoma: assessment of the CLIP, Okuda, and Child-Pugh staging </w:t>
      </w:r>
      <w:r w:rsidRPr="00323B54">
        <w:rPr>
          <w:rFonts w:ascii="Book Antiqua" w:hAnsi="Book Antiqua"/>
        </w:rPr>
        <w:lastRenderedPageBreak/>
        <w:t xml:space="preserve">systems in a cohort of 257 patients in Toronto. </w:t>
      </w:r>
      <w:r w:rsidRPr="00323B54">
        <w:rPr>
          <w:rFonts w:ascii="Book Antiqua" w:hAnsi="Book Antiqua"/>
          <w:i/>
          <w:iCs/>
        </w:rPr>
        <w:t>Gut</w:t>
      </w:r>
      <w:r w:rsidRPr="00323B54">
        <w:rPr>
          <w:rFonts w:ascii="Book Antiqua" w:hAnsi="Book Antiqua"/>
        </w:rPr>
        <w:t xml:space="preserve"> 2002; </w:t>
      </w:r>
      <w:r w:rsidRPr="00323B54">
        <w:rPr>
          <w:rFonts w:ascii="Book Antiqua" w:hAnsi="Book Antiqua"/>
          <w:b/>
          <w:bCs/>
        </w:rPr>
        <w:t>50</w:t>
      </w:r>
      <w:r w:rsidRPr="00323B54">
        <w:rPr>
          <w:rFonts w:ascii="Book Antiqua" w:hAnsi="Book Antiqua"/>
        </w:rPr>
        <w:t>: 881-885 [PMID: 12010894 DOI: 10.1136/gut.50.6.881]</w:t>
      </w:r>
    </w:p>
    <w:p w14:paraId="2AD404A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26</w:t>
      </w:r>
      <w:r w:rsidRPr="00323B54">
        <w:rPr>
          <w:rFonts w:ascii="Book Antiqua" w:hAnsi="Book Antiqua"/>
        </w:rPr>
        <w:t xml:space="preserve"> </w:t>
      </w:r>
      <w:r w:rsidRPr="00323B54">
        <w:rPr>
          <w:rFonts w:ascii="Book Antiqua" w:hAnsi="Book Antiqua"/>
          <w:b/>
          <w:bCs/>
        </w:rPr>
        <w:t>Kim KM</w:t>
      </w:r>
      <w:r w:rsidRPr="00323B54">
        <w:rPr>
          <w:rFonts w:ascii="Book Antiqua" w:hAnsi="Book Antiqua"/>
        </w:rPr>
        <w:t xml:space="preserve">, Shim SG, Sinn DH, Song JE, Kim BS, Kim HG. Child-Pugh, MELD, MELD-Na, and ALBI scores: which liver function models best predicts prognosis for HCC patient with ascites? </w:t>
      </w:r>
      <w:proofErr w:type="spellStart"/>
      <w:r w:rsidRPr="00323B54">
        <w:rPr>
          <w:rFonts w:ascii="Book Antiqua" w:hAnsi="Book Antiqua"/>
          <w:i/>
          <w:iCs/>
        </w:rPr>
        <w:t>Scand</w:t>
      </w:r>
      <w:proofErr w:type="spellEnd"/>
      <w:r w:rsidRPr="00323B54">
        <w:rPr>
          <w:rFonts w:ascii="Book Antiqua" w:hAnsi="Book Antiqua"/>
          <w:i/>
          <w:iCs/>
        </w:rPr>
        <w:t xml:space="preserve"> J Gastroenterol</w:t>
      </w:r>
      <w:r w:rsidRPr="00323B54">
        <w:rPr>
          <w:rFonts w:ascii="Book Antiqua" w:hAnsi="Book Antiqua"/>
        </w:rPr>
        <w:t xml:space="preserve"> 2020; </w:t>
      </w:r>
      <w:r w:rsidRPr="00323B54">
        <w:rPr>
          <w:rFonts w:ascii="Book Antiqua" w:hAnsi="Book Antiqua"/>
          <w:b/>
          <w:bCs/>
        </w:rPr>
        <w:t>55</w:t>
      </w:r>
      <w:r w:rsidRPr="00323B54">
        <w:rPr>
          <w:rFonts w:ascii="Book Antiqua" w:hAnsi="Book Antiqua"/>
        </w:rPr>
        <w:t>: 951-957 [PMID: 32698637 DOI: 10.1080/00365521.2020.1788139]</w:t>
      </w:r>
    </w:p>
    <w:p w14:paraId="22C46B2B"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27</w:t>
      </w:r>
      <w:r w:rsidRPr="00323B54">
        <w:rPr>
          <w:rFonts w:ascii="Book Antiqua" w:hAnsi="Book Antiqua"/>
        </w:rPr>
        <w:t xml:space="preserve"> </w:t>
      </w:r>
      <w:proofErr w:type="spellStart"/>
      <w:r w:rsidRPr="00323B54">
        <w:rPr>
          <w:rFonts w:ascii="Book Antiqua" w:hAnsi="Book Antiqua"/>
          <w:b/>
          <w:bCs/>
        </w:rPr>
        <w:t>Llovet</w:t>
      </w:r>
      <w:proofErr w:type="spellEnd"/>
      <w:r w:rsidRPr="00323B54">
        <w:rPr>
          <w:rFonts w:ascii="Book Antiqua" w:hAnsi="Book Antiqua"/>
          <w:b/>
          <w:bCs/>
        </w:rPr>
        <w:t xml:space="preserve"> JM</w:t>
      </w:r>
      <w:r w:rsidRPr="00323B54">
        <w:rPr>
          <w:rFonts w:ascii="Book Antiqua" w:hAnsi="Book Antiqua"/>
        </w:rPr>
        <w:t xml:space="preserve">, </w:t>
      </w:r>
      <w:proofErr w:type="spellStart"/>
      <w:r w:rsidRPr="00323B54">
        <w:rPr>
          <w:rFonts w:ascii="Book Antiqua" w:hAnsi="Book Antiqua"/>
        </w:rPr>
        <w:t>Brú</w:t>
      </w:r>
      <w:proofErr w:type="spellEnd"/>
      <w:r w:rsidRPr="00323B54">
        <w:rPr>
          <w:rFonts w:ascii="Book Antiqua" w:hAnsi="Book Antiqua"/>
        </w:rPr>
        <w:t xml:space="preserve"> C, </w:t>
      </w:r>
      <w:proofErr w:type="spellStart"/>
      <w:r w:rsidRPr="00323B54">
        <w:rPr>
          <w:rFonts w:ascii="Book Antiqua" w:hAnsi="Book Antiqua"/>
        </w:rPr>
        <w:t>Bruix</w:t>
      </w:r>
      <w:proofErr w:type="spellEnd"/>
      <w:r w:rsidRPr="00323B54">
        <w:rPr>
          <w:rFonts w:ascii="Book Antiqua" w:hAnsi="Book Antiqua"/>
        </w:rPr>
        <w:t xml:space="preserve"> J. Prognosis of hepatocellular carcinoma: the BCLC staging classification. </w:t>
      </w:r>
      <w:r w:rsidRPr="00323B54">
        <w:rPr>
          <w:rFonts w:ascii="Book Antiqua" w:hAnsi="Book Antiqua"/>
          <w:i/>
          <w:iCs/>
        </w:rPr>
        <w:t>Semin Liver Dis</w:t>
      </w:r>
      <w:r w:rsidRPr="00323B54">
        <w:rPr>
          <w:rFonts w:ascii="Book Antiqua" w:hAnsi="Book Antiqua"/>
        </w:rPr>
        <w:t xml:space="preserve"> 1999; </w:t>
      </w:r>
      <w:r w:rsidRPr="00323B54">
        <w:rPr>
          <w:rFonts w:ascii="Book Antiqua" w:hAnsi="Book Antiqua"/>
          <w:b/>
          <w:bCs/>
        </w:rPr>
        <w:t>19</w:t>
      </w:r>
      <w:r w:rsidRPr="00323B54">
        <w:rPr>
          <w:rFonts w:ascii="Book Antiqua" w:hAnsi="Book Antiqua"/>
        </w:rPr>
        <w:t>: 329-338 [PMID: 10518312 DOI: 10.1055/s-2007-1007122]</w:t>
      </w:r>
    </w:p>
    <w:p w14:paraId="64500FE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28</w:t>
      </w:r>
      <w:r w:rsidRPr="00323B54">
        <w:rPr>
          <w:rFonts w:ascii="Book Antiqua" w:hAnsi="Book Antiqua"/>
        </w:rPr>
        <w:t xml:space="preserve"> </w:t>
      </w:r>
      <w:r w:rsidRPr="00323B54">
        <w:rPr>
          <w:rFonts w:ascii="Book Antiqua" w:hAnsi="Book Antiqua"/>
          <w:b/>
          <w:bCs/>
        </w:rPr>
        <w:t>Ni JY</w:t>
      </w:r>
      <w:r w:rsidRPr="00323B54">
        <w:rPr>
          <w:rFonts w:ascii="Book Antiqua" w:hAnsi="Book Antiqua"/>
        </w:rPr>
        <w:t xml:space="preserve">, Kong J, Sun HL, Chen YT, Luo JH, Wang WD, Chen D, Jiang XY, Xu LF. Prognostic Factors for Survival After </w:t>
      </w:r>
      <w:proofErr w:type="spellStart"/>
      <w:r w:rsidRPr="00323B54">
        <w:rPr>
          <w:rFonts w:ascii="Book Antiqua" w:hAnsi="Book Antiqua"/>
        </w:rPr>
        <w:t>Transarterial</w:t>
      </w:r>
      <w:proofErr w:type="spellEnd"/>
      <w:r w:rsidRPr="00323B54">
        <w:rPr>
          <w:rFonts w:ascii="Book Antiqua" w:hAnsi="Book Antiqua"/>
        </w:rPr>
        <w:t xml:space="preserve"> Chemoembolization Combined with Sorafenib in the Treatment of BCLC Stage B and C Hepatocellular Carcinomas. </w:t>
      </w:r>
      <w:proofErr w:type="spellStart"/>
      <w:r w:rsidRPr="00323B54">
        <w:rPr>
          <w:rFonts w:ascii="Book Antiqua" w:hAnsi="Book Antiqua"/>
          <w:i/>
          <w:iCs/>
        </w:rPr>
        <w:t>Acad</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2018; </w:t>
      </w:r>
      <w:r w:rsidRPr="00323B54">
        <w:rPr>
          <w:rFonts w:ascii="Book Antiqua" w:hAnsi="Book Antiqua"/>
          <w:b/>
          <w:bCs/>
        </w:rPr>
        <w:t>25</w:t>
      </w:r>
      <w:r w:rsidRPr="00323B54">
        <w:rPr>
          <w:rFonts w:ascii="Book Antiqua" w:hAnsi="Book Antiqua"/>
        </w:rPr>
        <w:t>: 423-429 [PMID: 29198946 DOI: 10.1016/j.acra.2017.10.018]</w:t>
      </w:r>
    </w:p>
    <w:p w14:paraId="6E803051"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29</w:t>
      </w:r>
      <w:r w:rsidRPr="00323B54">
        <w:rPr>
          <w:rFonts w:ascii="Book Antiqua" w:hAnsi="Book Antiqua"/>
        </w:rPr>
        <w:t xml:space="preserve"> </w:t>
      </w:r>
      <w:r w:rsidRPr="00323B54">
        <w:rPr>
          <w:rFonts w:ascii="Book Antiqua" w:hAnsi="Book Antiqua"/>
          <w:b/>
          <w:bCs/>
        </w:rPr>
        <w:t>Kulik L</w:t>
      </w:r>
      <w:r w:rsidRPr="00323B54">
        <w:rPr>
          <w:rFonts w:ascii="Book Antiqua" w:hAnsi="Book Antiqua"/>
        </w:rPr>
        <w:t>, El-</w:t>
      </w:r>
      <w:proofErr w:type="spellStart"/>
      <w:r w:rsidRPr="00323B54">
        <w:rPr>
          <w:rFonts w:ascii="Book Antiqua" w:hAnsi="Book Antiqua"/>
        </w:rPr>
        <w:t>Serag</w:t>
      </w:r>
      <w:proofErr w:type="spellEnd"/>
      <w:r w:rsidRPr="00323B54">
        <w:rPr>
          <w:rFonts w:ascii="Book Antiqua" w:hAnsi="Book Antiqua"/>
        </w:rPr>
        <w:t xml:space="preserve"> HB. Epidemiology and Management of Hepatocellular Carcinoma. </w:t>
      </w:r>
      <w:r w:rsidRPr="00323B54">
        <w:rPr>
          <w:rFonts w:ascii="Book Antiqua" w:hAnsi="Book Antiqua"/>
          <w:i/>
          <w:iCs/>
        </w:rPr>
        <w:t>Gastroenterology</w:t>
      </w:r>
      <w:r w:rsidRPr="00323B54">
        <w:rPr>
          <w:rFonts w:ascii="Book Antiqua" w:hAnsi="Book Antiqua"/>
        </w:rPr>
        <w:t xml:space="preserve"> 2019; </w:t>
      </w:r>
      <w:r w:rsidRPr="00323B54">
        <w:rPr>
          <w:rFonts w:ascii="Book Antiqua" w:hAnsi="Book Antiqua"/>
          <w:b/>
          <w:bCs/>
        </w:rPr>
        <w:t>156</w:t>
      </w:r>
      <w:r w:rsidRPr="00323B54">
        <w:rPr>
          <w:rFonts w:ascii="Book Antiqua" w:hAnsi="Book Antiqua"/>
        </w:rPr>
        <w:t>: 477-491.e1 [PMID: 30367835 DOI: 10.1053/j.gastro.2018.08.065]</w:t>
      </w:r>
    </w:p>
    <w:p w14:paraId="46CA943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30</w:t>
      </w:r>
      <w:r w:rsidRPr="00323B54">
        <w:rPr>
          <w:rFonts w:ascii="Book Antiqua" w:hAnsi="Book Antiqua"/>
        </w:rPr>
        <w:t xml:space="preserve"> </w:t>
      </w:r>
      <w:proofErr w:type="spellStart"/>
      <w:r w:rsidRPr="00323B54">
        <w:rPr>
          <w:rFonts w:ascii="Book Antiqua" w:hAnsi="Book Antiqua"/>
          <w:b/>
          <w:bCs/>
        </w:rPr>
        <w:t>Bruix</w:t>
      </w:r>
      <w:proofErr w:type="spellEnd"/>
      <w:r w:rsidRPr="00323B54">
        <w:rPr>
          <w:rFonts w:ascii="Book Antiqua" w:hAnsi="Book Antiqua"/>
          <w:b/>
          <w:bCs/>
        </w:rPr>
        <w:t xml:space="preserve"> J</w:t>
      </w:r>
      <w:r w:rsidRPr="00323B54">
        <w:rPr>
          <w:rFonts w:ascii="Book Antiqua" w:hAnsi="Book Antiqua"/>
        </w:rPr>
        <w:t xml:space="preserve">, </w:t>
      </w:r>
      <w:proofErr w:type="spellStart"/>
      <w:r w:rsidRPr="00323B54">
        <w:rPr>
          <w:rFonts w:ascii="Book Antiqua" w:hAnsi="Book Antiqua"/>
        </w:rPr>
        <w:t>Reig</w:t>
      </w:r>
      <w:proofErr w:type="spellEnd"/>
      <w:r w:rsidRPr="00323B54">
        <w:rPr>
          <w:rFonts w:ascii="Book Antiqua" w:hAnsi="Book Antiqua"/>
        </w:rPr>
        <w:t xml:space="preserve"> M, Sherman M. Evidence-Based Diagnosis, Staging, and Treatment of Patients </w:t>
      </w:r>
      <w:proofErr w:type="gramStart"/>
      <w:r w:rsidRPr="00323B54">
        <w:rPr>
          <w:rFonts w:ascii="Book Antiqua" w:hAnsi="Book Antiqua"/>
        </w:rPr>
        <w:t>With</w:t>
      </w:r>
      <w:proofErr w:type="gramEnd"/>
      <w:r w:rsidRPr="00323B54">
        <w:rPr>
          <w:rFonts w:ascii="Book Antiqua" w:hAnsi="Book Antiqua"/>
        </w:rPr>
        <w:t xml:space="preserve"> Hepatocellular Carcinoma. </w:t>
      </w:r>
      <w:r w:rsidRPr="00323B54">
        <w:rPr>
          <w:rFonts w:ascii="Book Antiqua" w:hAnsi="Book Antiqua"/>
          <w:i/>
          <w:iCs/>
        </w:rPr>
        <w:t>Gastroenterology</w:t>
      </w:r>
      <w:r w:rsidRPr="00323B54">
        <w:rPr>
          <w:rFonts w:ascii="Book Antiqua" w:hAnsi="Book Antiqua"/>
        </w:rPr>
        <w:t xml:space="preserve"> 2016; </w:t>
      </w:r>
      <w:r w:rsidRPr="00323B54">
        <w:rPr>
          <w:rFonts w:ascii="Book Antiqua" w:hAnsi="Book Antiqua"/>
          <w:b/>
          <w:bCs/>
        </w:rPr>
        <w:t>150</w:t>
      </w:r>
      <w:r w:rsidRPr="00323B54">
        <w:rPr>
          <w:rFonts w:ascii="Book Antiqua" w:hAnsi="Book Antiqua"/>
        </w:rPr>
        <w:t>: 835-853 [PMID: 26795574 DOI: 10.1053/j.gastro.2015.12.041]</w:t>
      </w:r>
    </w:p>
    <w:p w14:paraId="64A5583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3</w:t>
      </w:r>
      <w:r>
        <w:rPr>
          <w:rFonts w:ascii="Book Antiqua" w:hAnsi="Book Antiqua"/>
        </w:rPr>
        <w:t>1</w:t>
      </w:r>
      <w:r w:rsidRPr="00323B54">
        <w:rPr>
          <w:rFonts w:ascii="Book Antiqua" w:hAnsi="Book Antiqua"/>
        </w:rPr>
        <w:t xml:space="preserve"> </w:t>
      </w:r>
      <w:proofErr w:type="spellStart"/>
      <w:r w:rsidRPr="00323B54">
        <w:rPr>
          <w:rFonts w:ascii="Book Antiqua" w:hAnsi="Book Antiqua"/>
          <w:b/>
          <w:bCs/>
        </w:rPr>
        <w:t>Clavien</w:t>
      </w:r>
      <w:proofErr w:type="spellEnd"/>
      <w:r w:rsidRPr="00323B54">
        <w:rPr>
          <w:rFonts w:ascii="Book Antiqua" w:hAnsi="Book Antiqua"/>
          <w:b/>
          <w:bCs/>
        </w:rPr>
        <w:t xml:space="preserve"> PA</w:t>
      </w:r>
      <w:r w:rsidRPr="00323B54">
        <w:rPr>
          <w:rFonts w:ascii="Book Antiqua" w:hAnsi="Book Antiqua"/>
        </w:rPr>
        <w:t xml:space="preserve">, </w:t>
      </w:r>
      <w:proofErr w:type="spellStart"/>
      <w:r w:rsidRPr="00323B54">
        <w:rPr>
          <w:rFonts w:ascii="Book Antiqua" w:hAnsi="Book Antiqua"/>
        </w:rPr>
        <w:t>Lesurtel</w:t>
      </w:r>
      <w:proofErr w:type="spellEnd"/>
      <w:r w:rsidRPr="00323B54">
        <w:rPr>
          <w:rFonts w:ascii="Book Antiqua" w:hAnsi="Book Antiqua"/>
        </w:rPr>
        <w:t xml:space="preserve"> M, </w:t>
      </w:r>
      <w:proofErr w:type="spellStart"/>
      <w:r w:rsidRPr="00323B54">
        <w:rPr>
          <w:rFonts w:ascii="Book Antiqua" w:hAnsi="Book Antiqua"/>
        </w:rPr>
        <w:t>Bossuyt</w:t>
      </w:r>
      <w:proofErr w:type="spellEnd"/>
      <w:r w:rsidRPr="00323B54">
        <w:rPr>
          <w:rFonts w:ascii="Book Antiqua" w:hAnsi="Book Antiqua"/>
        </w:rPr>
        <w:t xml:space="preserve"> PM, Gores GJ, Langer B, Perrier A; OLT for HCC Consensus Group. Recommendations for liver transplantation for hepatocellular carcinoma: an international consensus conference report. </w:t>
      </w:r>
      <w:r w:rsidRPr="00323B54">
        <w:rPr>
          <w:rFonts w:ascii="Book Antiqua" w:hAnsi="Book Antiqua"/>
          <w:i/>
          <w:iCs/>
        </w:rPr>
        <w:t>Lancet Oncol</w:t>
      </w:r>
      <w:r w:rsidRPr="00323B54">
        <w:rPr>
          <w:rFonts w:ascii="Book Antiqua" w:hAnsi="Book Antiqua"/>
        </w:rPr>
        <w:t xml:space="preserve"> 2012; </w:t>
      </w:r>
      <w:r w:rsidRPr="00323B54">
        <w:rPr>
          <w:rFonts w:ascii="Book Antiqua" w:hAnsi="Book Antiqua"/>
          <w:b/>
          <w:bCs/>
        </w:rPr>
        <w:t>13</w:t>
      </w:r>
      <w:r w:rsidRPr="00323B54">
        <w:rPr>
          <w:rFonts w:ascii="Book Antiqua" w:hAnsi="Book Antiqua"/>
        </w:rPr>
        <w:t>: e11-e22 [PMID: 22047762 DOI: 10.1016/S1470-2045(11)70175-9]</w:t>
      </w:r>
    </w:p>
    <w:p w14:paraId="36358248"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32</w:t>
      </w:r>
      <w:r w:rsidRPr="00323B54">
        <w:rPr>
          <w:rFonts w:ascii="Book Antiqua" w:hAnsi="Book Antiqua"/>
        </w:rPr>
        <w:t xml:space="preserve"> </w:t>
      </w:r>
      <w:r w:rsidRPr="00323B54">
        <w:rPr>
          <w:rFonts w:ascii="Book Antiqua" w:hAnsi="Book Antiqua"/>
          <w:b/>
          <w:bCs/>
        </w:rPr>
        <w:t>Kumar Y</w:t>
      </w:r>
      <w:r w:rsidRPr="00323B54">
        <w:rPr>
          <w:rFonts w:ascii="Book Antiqua" w:hAnsi="Book Antiqua"/>
        </w:rPr>
        <w:t xml:space="preserve">, Sharma P, Bhatt N, Hooda K. </w:t>
      </w:r>
      <w:proofErr w:type="spellStart"/>
      <w:r w:rsidRPr="00323B54">
        <w:rPr>
          <w:rFonts w:ascii="Book Antiqua" w:hAnsi="Book Antiqua"/>
        </w:rPr>
        <w:t>Transarterial</w:t>
      </w:r>
      <w:proofErr w:type="spellEnd"/>
      <w:r w:rsidRPr="00323B54">
        <w:rPr>
          <w:rFonts w:ascii="Book Antiqua" w:hAnsi="Book Antiqua"/>
        </w:rPr>
        <w:t xml:space="preserve"> Therapies for Hepatocellular Carcinoma: </w:t>
      </w:r>
      <w:proofErr w:type="gramStart"/>
      <w:r w:rsidRPr="00323B54">
        <w:rPr>
          <w:rFonts w:ascii="Book Antiqua" w:hAnsi="Book Antiqua"/>
        </w:rPr>
        <w:t>a</w:t>
      </w:r>
      <w:proofErr w:type="gramEnd"/>
      <w:r w:rsidRPr="00323B54">
        <w:rPr>
          <w:rFonts w:ascii="Book Antiqua" w:hAnsi="Book Antiqua"/>
        </w:rPr>
        <w:t xml:space="preserve"> Comprehensive Review with Current Updates and Future Directions. </w:t>
      </w:r>
      <w:r w:rsidRPr="00323B54">
        <w:rPr>
          <w:rFonts w:ascii="Book Antiqua" w:hAnsi="Book Antiqua"/>
          <w:i/>
          <w:iCs/>
        </w:rPr>
        <w:t xml:space="preserve">Asian Pac J Cancer </w:t>
      </w:r>
      <w:proofErr w:type="spellStart"/>
      <w:r w:rsidRPr="00323B54">
        <w:rPr>
          <w:rFonts w:ascii="Book Antiqua" w:hAnsi="Book Antiqua"/>
          <w:i/>
          <w:iCs/>
        </w:rPr>
        <w:t>Prev</w:t>
      </w:r>
      <w:proofErr w:type="spellEnd"/>
      <w:r w:rsidRPr="00323B54">
        <w:rPr>
          <w:rFonts w:ascii="Book Antiqua" w:hAnsi="Book Antiqua"/>
        </w:rPr>
        <w:t xml:space="preserve"> 2016; </w:t>
      </w:r>
      <w:r w:rsidRPr="00323B54">
        <w:rPr>
          <w:rFonts w:ascii="Book Antiqua" w:hAnsi="Book Antiqua"/>
          <w:b/>
          <w:bCs/>
        </w:rPr>
        <w:t>17</w:t>
      </w:r>
      <w:r w:rsidRPr="00323B54">
        <w:rPr>
          <w:rFonts w:ascii="Book Antiqua" w:hAnsi="Book Antiqua"/>
        </w:rPr>
        <w:t>: 473-478 [PMID: 26925630 DOI: 10.7314/apjcp.2016.17.2.473]</w:t>
      </w:r>
    </w:p>
    <w:p w14:paraId="3DD3D142"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33</w:t>
      </w:r>
      <w:r w:rsidRPr="00323B54">
        <w:rPr>
          <w:rFonts w:ascii="Book Antiqua" w:hAnsi="Book Antiqua"/>
        </w:rPr>
        <w:t xml:space="preserve"> </w:t>
      </w:r>
      <w:r w:rsidRPr="00323B54">
        <w:rPr>
          <w:rFonts w:ascii="Book Antiqua" w:hAnsi="Book Antiqua"/>
          <w:b/>
          <w:bCs/>
        </w:rPr>
        <w:t>Kishore SA</w:t>
      </w:r>
      <w:r w:rsidRPr="00323B54">
        <w:rPr>
          <w:rFonts w:ascii="Book Antiqua" w:hAnsi="Book Antiqua"/>
        </w:rPr>
        <w:t xml:space="preserve">, </w:t>
      </w:r>
      <w:proofErr w:type="spellStart"/>
      <w:r w:rsidRPr="00323B54">
        <w:rPr>
          <w:rFonts w:ascii="Book Antiqua" w:hAnsi="Book Antiqua"/>
        </w:rPr>
        <w:t>Bajwa</w:t>
      </w:r>
      <w:proofErr w:type="spellEnd"/>
      <w:r w:rsidRPr="00323B54">
        <w:rPr>
          <w:rFonts w:ascii="Book Antiqua" w:hAnsi="Book Antiqua"/>
        </w:rPr>
        <w:t xml:space="preserve"> R, Madoff DC. </w:t>
      </w:r>
      <w:proofErr w:type="spellStart"/>
      <w:r w:rsidRPr="00323B54">
        <w:rPr>
          <w:rFonts w:ascii="Book Antiqua" w:hAnsi="Book Antiqua"/>
        </w:rPr>
        <w:t>Embolotherapeutic</w:t>
      </w:r>
      <w:proofErr w:type="spellEnd"/>
      <w:r w:rsidRPr="00323B54">
        <w:rPr>
          <w:rFonts w:ascii="Book Antiqua" w:hAnsi="Book Antiqua"/>
        </w:rPr>
        <w:t xml:space="preserve"> Strategies for Hepatocellular Carcinoma: 2020 Update. </w:t>
      </w:r>
      <w:r w:rsidRPr="00323B54">
        <w:rPr>
          <w:rFonts w:ascii="Book Antiqua" w:hAnsi="Book Antiqua"/>
          <w:i/>
          <w:iCs/>
        </w:rPr>
        <w:t>Cancers (Basel)</w:t>
      </w:r>
      <w:r w:rsidRPr="00323B54">
        <w:rPr>
          <w:rFonts w:ascii="Book Antiqua" w:hAnsi="Book Antiqua"/>
        </w:rPr>
        <w:t xml:space="preserve"> 2020; </w:t>
      </w:r>
      <w:r w:rsidRPr="00323B54">
        <w:rPr>
          <w:rFonts w:ascii="Book Antiqua" w:hAnsi="Book Antiqua"/>
          <w:b/>
          <w:bCs/>
        </w:rPr>
        <w:t>12</w:t>
      </w:r>
      <w:r w:rsidRPr="00323B54">
        <w:rPr>
          <w:rFonts w:ascii="Book Antiqua" w:hAnsi="Book Antiqua"/>
        </w:rPr>
        <w:t xml:space="preserve"> [PMID: 32224882 DOI: 10.3390/cancers12040791]</w:t>
      </w:r>
    </w:p>
    <w:p w14:paraId="020FA74C"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34</w:t>
      </w:r>
      <w:r w:rsidRPr="00323B54">
        <w:rPr>
          <w:rFonts w:ascii="Book Antiqua" w:hAnsi="Book Antiqua"/>
        </w:rPr>
        <w:t xml:space="preserve"> </w:t>
      </w:r>
      <w:proofErr w:type="spellStart"/>
      <w:r w:rsidRPr="00323B54">
        <w:rPr>
          <w:rFonts w:ascii="Book Antiqua" w:hAnsi="Book Antiqua"/>
          <w:b/>
          <w:bCs/>
        </w:rPr>
        <w:t>Llovet</w:t>
      </w:r>
      <w:proofErr w:type="spellEnd"/>
      <w:r w:rsidRPr="00323B54">
        <w:rPr>
          <w:rFonts w:ascii="Book Antiqua" w:hAnsi="Book Antiqua"/>
          <w:b/>
          <w:bCs/>
        </w:rPr>
        <w:t xml:space="preserve"> JM</w:t>
      </w:r>
      <w:r w:rsidRPr="00323B54">
        <w:rPr>
          <w:rFonts w:ascii="Book Antiqua" w:hAnsi="Book Antiqua"/>
        </w:rPr>
        <w:t xml:space="preserve">, Real MI, Montaña X, </w:t>
      </w:r>
      <w:proofErr w:type="spellStart"/>
      <w:r w:rsidRPr="00323B54">
        <w:rPr>
          <w:rFonts w:ascii="Book Antiqua" w:hAnsi="Book Antiqua"/>
        </w:rPr>
        <w:t>Planas</w:t>
      </w:r>
      <w:proofErr w:type="spellEnd"/>
      <w:r w:rsidRPr="00323B54">
        <w:rPr>
          <w:rFonts w:ascii="Book Antiqua" w:hAnsi="Book Antiqua"/>
        </w:rPr>
        <w:t xml:space="preserve"> R, Coll S, Aponte J, </w:t>
      </w:r>
      <w:proofErr w:type="spellStart"/>
      <w:r w:rsidRPr="00323B54">
        <w:rPr>
          <w:rFonts w:ascii="Book Antiqua" w:hAnsi="Book Antiqua"/>
        </w:rPr>
        <w:t>Ayuso</w:t>
      </w:r>
      <w:proofErr w:type="spellEnd"/>
      <w:r w:rsidRPr="00323B54">
        <w:rPr>
          <w:rFonts w:ascii="Book Antiqua" w:hAnsi="Book Antiqua"/>
        </w:rPr>
        <w:t xml:space="preserve"> C, Sala M, </w:t>
      </w:r>
      <w:proofErr w:type="spellStart"/>
      <w:r w:rsidRPr="00323B54">
        <w:rPr>
          <w:rFonts w:ascii="Book Antiqua" w:hAnsi="Book Antiqua"/>
        </w:rPr>
        <w:t>Muchart</w:t>
      </w:r>
      <w:proofErr w:type="spellEnd"/>
      <w:r w:rsidRPr="00323B54">
        <w:rPr>
          <w:rFonts w:ascii="Book Antiqua" w:hAnsi="Book Antiqua"/>
        </w:rPr>
        <w:t xml:space="preserve"> J, </w:t>
      </w:r>
      <w:proofErr w:type="spellStart"/>
      <w:r w:rsidRPr="00323B54">
        <w:rPr>
          <w:rFonts w:ascii="Book Antiqua" w:hAnsi="Book Antiqua"/>
        </w:rPr>
        <w:t>Solà</w:t>
      </w:r>
      <w:proofErr w:type="spellEnd"/>
      <w:r w:rsidRPr="00323B54">
        <w:rPr>
          <w:rFonts w:ascii="Book Antiqua" w:hAnsi="Book Antiqua"/>
        </w:rPr>
        <w:t xml:space="preserve"> R, </w:t>
      </w:r>
      <w:proofErr w:type="spellStart"/>
      <w:r w:rsidRPr="00323B54">
        <w:rPr>
          <w:rFonts w:ascii="Book Antiqua" w:hAnsi="Book Antiqua"/>
        </w:rPr>
        <w:t>Rodés</w:t>
      </w:r>
      <w:proofErr w:type="spellEnd"/>
      <w:r w:rsidRPr="00323B54">
        <w:rPr>
          <w:rFonts w:ascii="Book Antiqua" w:hAnsi="Book Antiqua"/>
        </w:rPr>
        <w:t xml:space="preserve"> J, </w:t>
      </w:r>
      <w:proofErr w:type="spellStart"/>
      <w:r w:rsidRPr="00323B54">
        <w:rPr>
          <w:rFonts w:ascii="Book Antiqua" w:hAnsi="Book Antiqua"/>
        </w:rPr>
        <w:t>Bruix</w:t>
      </w:r>
      <w:proofErr w:type="spellEnd"/>
      <w:r w:rsidRPr="00323B54">
        <w:rPr>
          <w:rFonts w:ascii="Book Antiqua" w:hAnsi="Book Antiqua"/>
        </w:rPr>
        <w:t xml:space="preserve"> J; Barcelona Liver Cancer Group. Arterial </w:t>
      </w:r>
      <w:proofErr w:type="spellStart"/>
      <w:r w:rsidRPr="00323B54">
        <w:rPr>
          <w:rFonts w:ascii="Book Antiqua" w:hAnsi="Book Antiqua"/>
        </w:rPr>
        <w:t>embolisation</w:t>
      </w:r>
      <w:proofErr w:type="spellEnd"/>
      <w:r w:rsidRPr="00323B54">
        <w:rPr>
          <w:rFonts w:ascii="Book Antiqua" w:hAnsi="Book Antiqua"/>
        </w:rPr>
        <w:t xml:space="preserve"> or </w:t>
      </w:r>
      <w:proofErr w:type="spellStart"/>
      <w:r w:rsidRPr="00323B54">
        <w:rPr>
          <w:rFonts w:ascii="Book Antiqua" w:hAnsi="Book Antiqua"/>
        </w:rPr>
        <w:t>chemoembolisation</w:t>
      </w:r>
      <w:proofErr w:type="spellEnd"/>
      <w:r w:rsidRPr="00323B54">
        <w:rPr>
          <w:rFonts w:ascii="Book Antiqua" w:hAnsi="Book Antiqua"/>
        </w:rPr>
        <w:t xml:space="preserve"> versus symptomatic treatment in patients with unresectable hepatocellular carcinoma: a </w:t>
      </w:r>
      <w:proofErr w:type="spellStart"/>
      <w:r w:rsidRPr="00323B54">
        <w:rPr>
          <w:rFonts w:ascii="Book Antiqua" w:hAnsi="Book Antiqua"/>
        </w:rPr>
        <w:t>randomised</w:t>
      </w:r>
      <w:proofErr w:type="spellEnd"/>
      <w:r w:rsidRPr="00323B54">
        <w:rPr>
          <w:rFonts w:ascii="Book Antiqua" w:hAnsi="Book Antiqua"/>
        </w:rPr>
        <w:t xml:space="preserve"> controlled trial. </w:t>
      </w:r>
      <w:r w:rsidRPr="00323B54">
        <w:rPr>
          <w:rFonts w:ascii="Book Antiqua" w:hAnsi="Book Antiqua"/>
          <w:i/>
          <w:iCs/>
        </w:rPr>
        <w:t>Lancet</w:t>
      </w:r>
      <w:r w:rsidRPr="00323B54">
        <w:rPr>
          <w:rFonts w:ascii="Book Antiqua" w:hAnsi="Book Antiqua"/>
        </w:rPr>
        <w:t xml:space="preserve"> 2002; </w:t>
      </w:r>
      <w:r w:rsidRPr="00323B54">
        <w:rPr>
          <w:rFonts w:ascii="Book Antiqua" w:hAnsi="Book Antiqua"/>
          <w:b/>
          <w:bCs/>
        </w:rPr>
        <w:t>359</w:t>
      </w:r>
      <w:r w:rsidRPr="00323B54">
        <w:rPr>
          <w:rFonts w:ascii="Book Antiqua" w:hAnsi="Book Antiqua"/>
        </w:rPr>
        <w:t>: 1734-1739 [PMID: 12049862 DOI: 10.1016/S0140-6736(02)08649-X]</w:t>
      </w:r>
    </w:p>
    <w:p w14:paraId="2D91CBA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35</w:t>
      </w:r>
      <w:r w:rsidRPr="00323B54">
        <w:rPr>
          <w:rFonts w:ascii="Book Antiqua" w:hAnsi="Book Antiqua"/>
        </w:rPr>
        <w:t xml:space="preserve"> </w:t>
      </w:r>
      <w:r w:rsidRPr="00323B54">
        <w:rPr>
          <w:rFonts w:ascii="Book Antiqua" w:hAnsi="Book Antiqua"/>
          <w:b/>
          <w:bCs/>
        </w:rPr>
        <w:t>Kudo M</w:t>
      </w:r>
      <w:r w:rsidRPr="00323B54">
        <w:rPr>
          <w:rFonts w:ascii="Book Antiqua" w:hAnsi="Book Antiqua"/>
        </w:rPr>
        <w:t xml:space="preserve">, Finn RS, Qin S, Han KH, Ikeda K, </w:t>
      </w:r>
      <w:proofErr w:type="spellStart"/>
      <w:r w:rsidRPr="00323B54">
        <w:rPr>
          <w:rFonts w:ascii="Book Antiqua" w:hAnsi="Book Antiqua"/>
        </w:rPr>
        <w:t>Piscaglia</w:t>
      </w:r>
      <w:proofErr w:type="spellEnd"/>
      <w:r w:rsidRPr="00323B54">
        <w:rPr>
          <w:rFonts w:ascii="Book Antiqua" w:hAnsi="Book Antiqua"/>
        </w:rPr>
        <w:t xml:space="preserve"> F, Baron A, Park JW, Han G, Jassem J, Blanc JF, Vogel A, </w:t>
      </w:r>
      <w:proofErr w:type="spellStart"/>
      <w:r w:rsidRPr="00323B54">
        <w:rPr>
          <w:rFonts w:ascii="Book Antiqua" w:hAnsi="Book Antiqua"/>
        </w:rPr>
        <w:t>Komov</w:t>
      </w:r>
      <w:proofErr w:type="spellEnd"/>
      <w:r w:rsidRPr="00323B54">
        <w:rPr>
          <w:rFonts w:ascii="Book Antiqua" w:hAnsi="Book Antiqua"/>
        </w:rPr>
        <w:t xml:space="preserve"> D, Evans TRJ, Lopez C, </w:t>
      </w:r>
      <w:proofErr w:type="spellStart"/>
      <w:r w:rsidRPr="00323B54">
        <w:rPr>
          <w:rFonts w:ascii="Book Antiqua" w:hAnsi="Book Antiqua"/>
        </w:rPr>
        <w:t>Dutcus</w:t>
      </w:r>
      <w:proofErr w:type="spellEnd"/>
      <w:r w:rsidRPr="00323B54">
        <w:rPr>
          <w:rFonts w:ascii="Book Antiqua" w:hAnsi="Book Antiqua"/>
        </w:rPr>
        <w:t xml:space="preserve"> C, Guo M, Saito K, </w:t>
      </w:r>
      <w:proofErr w:type="spellStart"/>
      <w:r w:rsidRPr="00323B54">
        <w:rPr>
          <w:rFonts w:ascii="Book Antiqua" w:hAnsi="Book Antiqua"/>
        </w:rPr>
        <w:t>Kraljevic</w:t>
      </w:r>
      <w:proofErr w:type="spellEnd"/>
      <w:r w:rsidRPr="00323B54">
        <w:rPr>
          <w:rFonts w:ascii="Book Antiqua" w:hAnsi="Book Antiqua"/>
        </w:rPr>
        <w:t xml:space="preserve"> S, Tamai T, Ren M, Cheng AL. Lenvatinib versus sorafenib in first-line treatment of patients with unresectable hepatocellular carcinoma: a </w:t>
      </w:r>
      <w:proofErr w:type="spellStart"/>
      <w:r w:rsidRPr="00323B54">
        <w:rPr>
          <w:rFonts w:ascii="Book Antiqua" w:hAnsi="Book Antiqua"/>
        </w:rPr>
        <w:t>randomised</w:t>
      </w:r>
      <w:proofErr w:type="spellEnd"/>
      <w:r w:rsidRPr="00323B54">
        <w:rPr>
          <w:rFonts w:ascii="Book Antiqua" w:hAnsi="Book Antiqua"/>
        </w:rPr>
        <w:t xml:space="preserve"> phase 3 non-inferiority trial. </w:t>
      </w:r>
      <w:r w:rsidRPr="00323B54">
        <w:rPr>
          <w:rFonts w:ascii="Book Antiqua" w:hAnsi="Book Antiqua"/>
          <w:i/>
          <w:iCs/>
        </w:rPr>
        <w:t>Lancet</w:t>
      </w:r>
      <w:r w:rsidRPr="00323B54">
        <w:rPr>
          <w:rFonts w:ascii="Book Antiqua" w:hAnsi="Book Antiqua"/>
        </w:rPr>
        <w:t xml:space="preserve"> 2018; </w:t>
      </w:r>
      <w:r w:rsidRPr="00323B54">
        <w:rPr>
          <w:rFonts w:ascii="Book Antiqua" w:hAnsi="Book Antiqua"/>
          <w:b/>
          <w:bCs/>
        </w:rPr>
        <w:t>391</w:t>
      </w:r>
      <w:r w:rsidRPr="00323B54">
        <w:rPr>
          <w:rFonts w:ascii="Book Antiqua" w:hAnsi="Book Antiqua"/>
        </w:rPr>
        <w:t>: 1163-1173 [PMID: 29433850 DOI: 10.1016/S0140-6736(18)30207-1]</w:t>
      </w:r>
    </w:p>
    <w:p w14:paraId="4D3F871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36</w:t>
      </w:r>
      <w:r w:rsidRPr="00323B54">
        <w:rPr>
          <w:rFonts w:ascii="Book Antiqua" w:hAnsi="Book Antiqua"/>
        </w:rPr>
        <w:t xml:space="preserve"> </w:t>
      </w:r>
      <w:r w:rsidRPr="00323B54">
        <w:rPr>
          <w:rFonts w:ascii="Book Antiqua" w:hAnsi="Book Antiqua"/>
          <w:b/>
          <w:bCs/>
        </w:rPr>
        <w:t>Gordan JD</w:t>
      </w:r>
      <w:r w:rsidRPr="00323B54">
        <w:rPr>
          <w:rFonts w:ascii="Book Antiqua" w:hAnsi="Book Antiqua"/>
        </w:rPr>
        <w:t xml:space="preserve">, Kennedy EB, Abou-Alfa GK, Beg MS, Brower ST, </w:t>
      </w:r>
      <w:proofErr w:type="spellStart"/>
      <w:r w:rsidRPr="00323B54">
        <w:rPr>
          <w:rFonts w:ascii="Book Antiqua" w:hAnsi="Book Antiqua"/>
        </w:rPr>
        <w:t>Gade</w:t>
      </w:r>
      <w:proofErr w:type="spellEnd"/>
      <w:r w:rsidRPr="00323B54">
        <w:rPr>
          <w:rFonts w:ascii="Book Antiqua" w:hAnsi="Book Antiqua"/>
        </w:rPr>
        <w:t xml:space="preserve"> TP, Goff L, Gupta S, Guy J, Harris WP, </w:t>
      </w:r>
      <w:proofErr w:type="spellStart"/>
      <w:r w:rsidRPr="00323B54">
        <w:rPr>
          <w:rFonts w:ascii="Book Antiqua" w:hAnsi="Book Antiqua"/>
        </w:rPr>
        <w:t>Iyer</w:t>
      </w:r>
      <w:proofErr w:type="spellEnd"/>
      <w:r w:rsidRPr="00323B54">
        <w:rPr>
          <w:rFonts w:ascii="Book Antiqua" w:hAnsi="Book Antiqua"/>
        </w:rPr>
        <w:t xml:space="preserve"> R, </w:t>
      </w:r>
      <w:proofErr w:type="spellStart"/>
      <w:r w:rsidRPr="00323B54">
        <w:rPr>
          <w:rFonts w:ascii="Book Antiqua" w:hAnsi="Book Antiqua"/>
        </w:rPr>
        <w:t>Jaiyesimi</w:t>
      </w:r>
      <w:proofErr w:type="spellEnd"/>
      <w:r w:rsidRPr="00323B54">
        <w:rPr>
          <w:rFonts w:ascii="Book Antiqua" w:hAnsi="Book Antiqua"/>
        </w:rPr>
        <w:t xml:space="preserve"> I, </w:t>
      </w:r>
      <w:proofErr w:type="spellStart"/>
      <w:r w:rsidRPr="00323B54">
        <w:rPr>
          <w:rFonts w:ascii="Book Antiqua" w:hAnsi="Book Antiqua"/>
        </w:rPr>
        <w:t>Jhawer</w:t>
      </w:r>
      <w:proofErr w:type="spellEnd"/>
      <w:r w:rsidRPr="00323B54">
        <w:rPr>
          <w:rFonts w:ascii="Book Antiqua" w:hAnsi="Book Antiqua"/>
        </w:rPr>
        <w:t xml:space="preserve"> M, </w:t>
      </w:r>
      <w:proofErr w:type="spellStart"/>
      <w:r w:rsidRPr="00323B54">
        <w:rPr>
          <w:rFonts w:ascii="Book Antiqua" w:hAnsi="Book Antiqua"/>
        </w:rPr>
        <w:t>Karippot</w:t>
      </w:r>
      <w:proofErr w:type="spellEnd"/>
      <w:r w:rsidRPr="00323B54">
        <w:rPr>
          <w:rFonts w:ascii="Book Antiqua" w:hAnsi="Book Antiqua"/>
        </w:rPr>
        <w:t xml:space="preserve"> A, </w:t>
      </w:r>
      <w:proofErr w:type="spellStart"/>
      <w:r w:rsidRPr="00323B54">
        <w:rPr>
          <w:rFonts w:ascii="Book Antiqua" w:hAnsi="Book Antiqua"/>
        </w:rPr>
        <w:t>Kaseb</w:t>
      </w:r>
      <w:proofErr w:type="spellEnd"/>
      <w:r w:rsidRPr="00323B54">
        <w:rPr>
          <w:rFonts w:ascii="Book Antiqua" w:hAnsi="Book Antiqua"/>
        </w:rPr>
        <w:t xml:space="preserve"> AO, Kelley RK, Knox JJ, </w:t>
      </w:r>
      <w:proofErr w:type="spellStart"/>
      <w:r w:rsidRPr="00323B54">
        <w:rPr>
          <w:rFonts w:ascii="Book Antiqua" w:hAnsi="Book Antiqua"/>
        </w:rPr>
        <w:t>Kortmansky</w:t>
      </w:r>
      <w:proofErr w:type="spellEnd"/>
      <w:r w:rsidRPr="00323B54">
        <w:rPr>
          <w:rFonts w:ascii="Book Antiqua" w:hAnsi="Book Antiqua"/>
        </w:rPr>
        <w:t xml:space="preserve"> J, Leaf A, </w:t>
      </w:r>
      <w:proofErr w:type="spellStart"/>
      <w:r w:rsidRPr="00323B54">
        <w:rPr>
          <w:rFonts w:ascii="Book Antiqua" w:hAnsi="Book Antiqua"/>
        </w:rPr>
        <w:t>Remak</w:t>
      </w:r>
      <w:proofErr w:type="spellEnd"/>
      <w:r w:rsidRPr="00323B54">
        <w:rPr>
          <w:rFonts w:ascii="Book Antiqua" w:hAnsi="Book Antiqua"/>
        </w:rPr>
        <w:t xml:space="preserve"> WM, Shroff RT, </w:t>
      </w:r>
      <w:proofErr w:type="spellStart"/>
      <w:r w:rsidRPr="00323B54">
        <w:rPr>
          <w:rFonts w:ascii="Book Antiqua" w:hAnsi="Book Antiqua"/>
        </w:rPr>
        <w:t>Sohal</w:t>
      </w:r>
      <w:proofErr w:type="spellEnd"/>
      <w:r w:rsidRPr="00323B54">
        <w:rPr>
          <w:rFonts w:ascii="Book Antiqua" w:hAnsi="Book Antiqua"/>
        </w:rPr>
        <w:t xml:space="preserve"> DPS, </w:t>
      </w:r>
      <w:proofErr w:type="spellStart"/>
      <w:r w:rsidRPr="00323B54">
        <w:rPr>
          <w:rFonts w:ascii="Book Antiqua" w:hAnsi="Book Antiqua"/>
        </w:rPr>
        <w:t>Taddei</w:t>
      </w:r>
      <w:proofErr w:type="spellEnd"/>
      <w:r w:rsidRPr="00323B54">
        <w:rPr>
          <w:rFonts w:ascii="Book Antiqua" w:hAnsi="Book Antiqua"/>
        </w:rPr>
        <w:t xml:space="preserve"> TH, </w:t>
      </w:r>
      <w:proofErr w:type="spellStart"/>
      <w:r w:rsidRPr="00323B54">
        <w:rPr>
          <w:rFonts w:ascii="Book Antiqua" w:hAnsi="Book Antiqua"/>
        </w:rPr>
        <w:t>Venepalli</w:t>
      </w:r>
      <w:proofErr w:type="spellEnd"/>
      <w:r w:rsidRPr="00323B54">
        <w:rPr>
          <w:rFonts w:ascii="Book Antiqua" w:hAnsi="Book Antiqua"/>
        </w:rPr>
        <w:t xml:space="preserve"> NK, Wilson A, Zhu AX, Rose MG. Systemic Therapy for Advanced Hepatocellular Carcinoma: ASCO Guideline. </w:t>
      </w:r>
      <w:r w:rsidRPr="00323B54">
        <w:rPr>
          <w:rFonts w:ascii="Book Antiqua" w:hAnsi="Book Antiqua"/>
          <w:i/>
          <w:iCs/>
        </w:rPr>
        <w:t>J Clin Oncol</w:t>
      </w:r>
      <w:r w:rsidRPr="00323B54">
        <w:rPr>
          <w:rFonts w:ascii="Book Antiqua" w:hAnsi="Book Antiqua"/>
        </w:rPr>
        <w:t xml:space="preserve"> 2020; </w:t>
      </w:r>
      <w:r w:rsidRPr="00323B54">
        <w:rPr>
          <w:rFonts w:ascii="Book Antiqua" w:hAnsi="Book Antiqua"/>
          <w:b/>
          <w:bCs/>
        </w:rPr>
        <w:t>38</w:t>
      </w:r>
      <w:r w:rsidRPr="00323B54">
        <w:rPr>
          <w:rFonts w:ascii="Book Antiqua" w:hAnsi="Book Antiqua"/>
        </w:rPr>
        <w:t>: 4317-4345 [PMID: 33197225 DOI: 10.1200/JCO.20.02672]</w:t>
      </w:r>
    </w:p>
    <w:p w14:paraId="192F3728"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37</w:t>
      </w:r>
      <w:r w:rsidRPr="00323B54">
        <w:rPr>
          <w:rFonts w:ascii="Book Antiqua" w:hAnsi="Book Antiqua"/>
        </w:rPr>
        <w:t xml:space="preserve"> </w:t>
      </w:r>
      <w:r w:rsidRPr="00323B54">
        <w:rPr>
          <w:rFonts w:ascii="Book Antiqua" w:hAnsi="Book Antiqua"/>
          <w:b/>
          <w:bCs/>
        </w:rPr>
        <w:t>Taylor MH</w:t>
      </w:r>
      <w:r w:rsidRPr="00323B54">
        <w:rPr>
          <w:rFonts w:ascii="Book Antiqua" w:hAnsi="Book Antiqua"/>
        </w:rPr>
        <w:t xml:space="preserve">, Schmidt EV, </w:t>
      </w:r>
      <w:proofErr w:type="spellStart"/>
      <w:r w:rsidRPr="00323B54">
        <w:rPr>
          <w:rFonts w:ascii="Book Antiqua" w:hAnsi="Book Antiqua"/>
        </w:rPr>
        <w:t>Dutcus</w:t>
      </w:r>
      <w:proofErr w:type="spellEnd"/>
      <w:r w:rsidRPr="00323B54">
        <w:rPr>
          <w:rFonts w:ascii="Book Antiqua" w:hAnsi="Book Antiqua"/>
        </w:rPr>
        <w:t xml:space="preserve"> C, Pinheiro EM, </w:t>
      </w:r>
      <w:proofErr w:type="spellStart"/>
      <w:r w:rsidRPr="00323B54">
        <w:rPr>
          <w:rFonts w:ascii="Book Antiqua" w:hAnsi="Book Antiqua"/>
        </w:rPr>
        <w:t>Funahashi</w:t>
      </w:r>
      <w:proofErr w:type="spellEnd"/>
      <w:r w:rsidRPr="00323B54">
        <w:rPr>
          <w:rFonts w:ascii="Book Antiqua" w:hAnsi="Book Antiqua"/>
        </w:rPr>
        <w:t xml:space="preserve"> Y, </w:t>
      </w:r>
      <w:proofErr w:type="spellStart"/>
      <w:r w:rsidRPr="00323B54">
        <w:rPr>
          <w:rFonts w:ascii="Book Antiqua" w:hAnsi="Book Antiqua"/>
        </w:rPr>
        <w:t>Lubiniecki</w:t>
      </w:r>
      <w:proofErr w:type="spellEnd"/>
      <w:r w:rsidRPr="00323B54">
        <w:rPr>
          <w:rFonts w:ascii="Book Antiqua" w:hAnsi="Book Antiqua"/>
        </w:rPr>
        <w:t xml:space="preserve"> G, </w:t>
      </w:r>
      <w:proofErr w:type="spellStart"/>
      <w:r w:rsidRPr="00323B54">
        <w:rPr>
          <w:rFonts w:ascii="Book Antiqua" w:hAnsi="Book Antiqua"/>
        </w:rPr>
        <w:t>Rasco</w:t>
      </w:r>
      <w:proofErr w:type="spellEnd"/>
      <w:r w:rsidRPr="00323B54">
        <w:rPr>
          <w:rFonts w:ascii="Book Antiqua" w:hAnsi="Book Antiqua"/>
        </w:rPr>
        <w:t xml:space="preserve"> D. The LEAP program: </w:t>
      </w:r>
      <w:proofErr w:type="spellStart"/>
      <w:r w:rsidRPr="00323B54">
        <w:rPr>
          <w:rFonts w:ascii="Book Antiqua" w:hAnsi="Book Antiqua"/>
        </w:rPr>
        <w:t>lenvatinib</w:t>
      </w:r>
      <w:proofErr w:type="spellEnd"/>
      <w:r w:rsidRPr="00323B54">
        <w:rPr>
          <w:rFonts w:ascii="Book Antiqua" w:hAnsi="Book Antiqua"/>
        </w:rPr>
        <w:t xml:space="preserve"> plus pembrolizumab for the treatment of advanced solid tumors. </w:t>
      </w:r>
      <w:r w:rsidRPr="00323B54">
        <w:rPr>
          <w:rFonts w:ascii="Book Antiqua" w:hAnsi="Book Antiqua"/>
          <w:i/>
          <w:iCs/>
        </w:rPr>
        <w:t>Future Oncol</w:t>
      </w:r>
      <w:r w:rsidRPr="00323B54">
        <w:rPr>
          <w:rFonts w:ascii="Book Antiqua" w:hAnsi="Book Antiqua"/>
        </w:rPr>
        <w:t xml:space="preserve"> 2021; </w:t>
      </w:r>
      <w:r w:rsidRPr="00323B54">
        <w:rPr>
          <w:rFonts w:ascii="Book Antiqua" w:hAnsi="Book Antiqua"/>
          <w:b/>
          <w:bCs/>
        </w:rPr>
        <w:t>17</w:t>
      </w:r>
      <w:r w:rsidRPr="00323B54">
        <w:rPr>
          <w:rFonts w:ascii="Book Antiqua" w:hAnsi="Book Antiqua"/>
        </w:rPr>
        <w:t>: 637-648 [PMID: 33300372 DOI: 10.2217/fon-2020-0937]</w:t>
      </w:r>
    </w:p>
    <w:p w14:paraId="4363C848"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38</w:t>
      </w:r>
      <w:r w:rsidRPr="00323B54">
        <w:rPr>
          <w:rFonts w:ascii="Book Antiqua" w:hAnsi="Book Antiqua"/>
        </w:rPr>
        <w:t xml:space="preserve"> </w:t>
      </w:r>
      <w:r w:rsidRPr="00323B54">
        <w:rPr>
          <w:rFonts w:ascii="Book Antiqua" w:hAnsi="Book Antiqua"/>
          <w:b/>
          <w:bCs/>
        </w:rPr>
        <w:t>Blackburn H</w:t>
      </w:r>
      <w:r w:rsidRPr="00323B54">
        <w:rPr>
          <w:rFonts w:ascii="Book Antiqua" w:hAnsi="Book Antiqua"/>
        </w:rPr>
        <w:t xml:space="preserve">, West S. Management of Postembolization Syndrome Following Hepatic </w:t>
      </w:r>
      <w:proofErr w:type="spellStart"/>
      <w:r w:rsidRPr="00323B54">
        <w:rPr>
          <w:rFonts w:ascii="Book Antiqua" w:hAnsi="Book Antiqua"/>
        </w:rPr>
        <w:t>Transarterial</w:t>
      </w:r>
      <w:proofErr w:type="spellEnd"/>
      <w:r w:rsidRPr="00323B54">
        <w:rPr>
          <w:rFonts w:ascii="Book Antiqua" w:hAnsi="Book Antiqua"/>
        </w:rPr>
        <w:t xml:space="preserve"> Chemoembolization for Primary or Metastatic Liver Cancer. </w:t>
      </w:r>
      <w:r w:rsidRPr="00323B54">
        <w:rPr>
          <w:rFonts w:ascii="Book Antiqua" w:hAnsi="Book Antiqua"/>
          <w:i/>
          <w:iCs/>
        </w:rPr>
        <w:t xml:space="preserve">Cancer </w:t>
      </w:r>
      <w:proofErr w:type="spellStart"/>
      <w:r w:rsidRPr="00323B54">
        <w:rPr>
          <w:rFonts w:ascii="Book Antiqua" w:hAnsi="Book Antiqua"/>
          <w:i/>
          <w:iCs/>
        </w:rPr>
        <w:t>Nurs</w:t>
      </w:r>
      <w:proofErr w:type="spellEnd"/>
      <w:r w:rsidRPr="00323B54">
        <w:rPr>
          <w:rFonts w:ascii="Book Antiqua" w:hAnsi="Book Antiqua"/>
        </w:rPr>
        <w:t xml:space="preserve"> 2016; </w:t>
      </w:r>
      <w:r w:rsidRPr="00323B54">
        <w:rPr>
          <w:rFonts w:ascii="Book Antiqua" w:hAnsi="Book Antiqua"/>
          <w:b/>
          <w:bCs/>
        </w:rPr>
        <w:t>39</w:t>
      </w:r>
      <w:r w:rsidRPr="00323B54">
        <w:rPr>
          <w:rFonts w:ascii="Book Antiqua" w:hAnsi="Book Antiqua"/>
        </w:rPr>
        <w:t>: E1-E18 [PMID: 26484962 DOI: 10.1097/NCC.0000000000000302]</w:t>
      </w:r>
    </w:p>
    <w:p w14:paraId="66074852"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39</w:t>
      </w:r>
      <w:r w:rsidRPr="00323B54">
        <w:rPr>
          <w:rFonts w:ascii="Book Antiqua" w:hAnsi="Book Antiqua"/>
        </w:rPr>
        <w:t xml:space="preserve"> </w:t>
      </w:r>
      <w:r w:rsidRPr="00323B54">
        <w:rPr>
          <w:rFonts w:ascii="Book Antiqua" w:hAnsi="Book Antiqua"/>
          <w:b/>
          <w:bCs/>
        </w:rPr>
        <w:t>Arslan M</w:t>
      </w:r>
      <w:r w:rsidRPr="00323B54">
        <w:rPr>
          <w:rFonts w:ascii="Book Antiqua" w:hAnsi="Book Antiqua"/>
        </w:rPr>
        <w:t xml:space="preserve">, </w:t>
      </w:r>
      <w:proofErr w:type="spellStart"/>
      <w:r w:rsidRPr="00323B54">
        <w:rPr>
          <w:rFonts w:ascii="Book Antiqua" w:hAnsi="Book Antiqua"/>
        </w:rPr>
        <w:t>Degirmencioglu</w:t>
      </w:r>
      <w:proofErr w:type="spellEnd"/>
      <w:r w:rsidRPr="00323B54">
        <w:rPr>
          <w:rFonts w:ascii="Book Antiqua" w:hAnsi="Book Antiqua"/>
        </w:rPr>
        <w:t xml:space="preserve"> S. Risk Factors for Postembolization Syndrome After Transcatheter Arterial Chemoembolization. </w:t>
      </w:r>
      <w:proofErr w:type="spellStart"/>
      <w:r w:rsidRPr="00323B54">
        <w:rPr>
          <w:rFonts w:ascii="Book Antiqua" w:hAnsi="Book Antiqua"/>
          <w:i/>
          <w:iCs/>
        </w:rPr>
        <w:t>Curr</w:t>
      </w:r>
      <w:proofErr w:type="spellEnd"/>
      <w:r w:rsidRPr="00323B54">
        <w:rPr>
          <w:rFonts w:ascii="Book Antiqua" w:hAnsi="Book Antiqua"/>
          <w:i/>
          <w:iCs/>
        </w:rPr>
        <w:t xml:space="preserve"> Med Imaging Rev</w:t>
      </w:r>
      <w:r w:rsidRPr="00323B54">
        <w:rPr>
          <w:rFonts w:ascii="Book Antiqua" w:hAnsi="Book Antiqua"/>
        </w:rPr>
        <w:t xml:space="preserve"> 2019; </w:t>
      </w:r>
      <w:r w:rsidRPr="00323B54">
        <w:rPr>
          <w:rFonts w:ascii="Book Antiqua" w:hAnsi="Book Antiqua"/>
          <w:b/>
          <w:bCs/>
        </w:rPr>
        <w:t>15</w:t>
      </w:r>
      <w:r w:rsidRPr="00323B54">
        <w:rPr>
          <w:rFonts w:ascii="Book Antiqua" w:hAnsi="Book Antiqua"/>
        </w:rPr>
        <w:t>: 380-385 [PMID: 31989907 DOI: 10.2174/1573405615666181122145330]</w:t>
      </w:r>
    </w:p>
    <w:p w14:paraId="406E6DA5"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40</w:t>
      </w:r>
      <w:r w:rsidRPr="00323B54">
        <w:rPr>
          <w:rFonts w:ascii="Book Antiqua" w:hAnsi="Book Antiqua"/>
        </w:rPr>
        <w:t xml:space="preserve"> </w:t>
      </w:r>
      <w:r w:rsidRPr="00323B54">
        <w:rPr>
          <w:rFonts w:ascii="Book Antiqua" w:hAnsi="Book Antiqua"/>
          <w:b/>
          <w:bCs/>
        </w:rPr>
        <w:t>Clark TW</w:t>
      </w:r>
      <w:r w:rsidRPr="00323B54">
        <w:rPr>
          <w:rFonts w:ascii="Book Antiqua" w:hAnsi="Book Antiqua"/>
        </w:rPr>
        <w:t xml:space="preserve">. Complications of hepatic chemoembolization. </w:t>
      </w:r>
      <w:r w:rsidRPr="00323B54">
        <w:rPr>
          <w:rFonts w:ascii="Book Antiqua" w:hAnsi="Book Antiqua"/>
          <w:i/>
          <w:iCs/>
        </w:rPr>
        <w:t xml:space="preserve">Semin </w:t>
      </w:r>
      <w:proofErr w:type="spellStart"/>
      <w:r w:rsidRPr="00323B54">
        <w:rPr>
          <w:rFonts w:ascii="Book Antiqua" w:hAnsi="Book Antiqua"/>
          <w:i/>
          <w:iCs/>
        </w:rPr>
        <w:t>Intervent</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2006; </w:t>
      </w:r>
      <w:r w:rsidRPr="00323B54">
        <w:rPr>
          <w:rFonts w:ascii="Book Antiqua" w:hAnsi="Book Antiqua"/>
          <w:b/>
          <w:bCs/>
        </w:rPr>
        <w:t>23</w:t>
      </w:r>
      <w:r w:rsidRPr="00323B54">
        <w:rPr>
          <w:rFonts w:ascii="Book Antiqua" w:hAnsi="Book Antiqua"/>
        </w:rPr>
        <w:t>: 119-125 [PMID: 21326755 DOI: 10.1055/s-2006-941442]</w:t>
      </w:r>
    </w:p>
    <w:p w14:paraId="67713672"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41</w:t>
      </w:r>
      <w:r w:rsidRPr="00323B54">
        <w:rPr>
          <w:rFonts w:ascii="Book Antiqua" w:hAnsi="Book Antiqua"/>
        </w:rPr>
        <w:t xml:space="preserve"> </w:t>
      </w:r>
      <w:r w:rsidRPr="00323B54">
        <w:rPr>
          <w:rFonts w:ascii="Book Antiqua" w:hAnsi="Book Antiqua"/>
          <w:b/>
          <w:bCs/>
        </w:rPr>
        <w:t>Sakamoto I</w:t>
      </w:r>
      <w:r w:rsidRPr="00323B54">
        <w:rPr>
          <w:rFonts w:ascii="Book Antiqua" w:hAnsi="Book Antiqua"/>
        </w:rPr>
        <w:t xml:space="preserve">, </w:t>
      </w:r>
      <w:proofErr w:type="spellStart"/>
      <w:r w:rsidRPr="00323B54">
        <w:rPr>
          <w:rFonts w:ascii="Book Antiqua" w:hAnsi="Book Antiqua"/>
        </w:rPr>
        <w:t>Aso</w:t>
      </w:r>
      <w:proofErr w:type="spellEnd"/>
      <w:r w:rsidRPr="00323B54">
        <w:rPr>
          <w:rFonts w:ascii="Book Antiqua" w:hAnsi="Book Antiqua"/>
        </w:rPr>
        <w:t xml:space="preserve"> N, </w:t>
      </w:r>
      <w:proofErr w:type="spellStart"/>
      <w:r w:rsidRPr="00323B54">
        <w:rPr>
          <w:rFonts w:ascii="Book Antiqua" w:hAnsi="Book Antiqua"/>
        </w:rPr>
        <w:t>Nagaoki</w:t>
      </w:r>
      <w:proofErr w:type="spellEnd"/>
      <w:r w:rsidRPr="00323B54">
        <w:rPr>
          <w:rFonts w:ascii="Book Antiqua" w:hAnsi="Book Antiqua"/>
        </w:rPr>
        <w:t xml:space="preserve"> K, Matsuoka Y, </w:t>
      </w:r>
      <w:proofErr w:type="spellStart"/>
      <w:r w:rsidRPr="00323B54">
        <w:rPr>
          <w:rFonts w:ascii="Book Antiqua" w:hAnsi="Book Antiqua"/>
        </w:rPr>
        <w:t>Uetani</w:t>
      </w:r>
      <w:proofErr w:type="spellEnd"/>
      <w:r w:rsidRPr="00323B54">
        <w:rPr>
          <w:rFonts w:ascii="Book Antiqua" w:hAnsi="Book Antiqua"/>
        </w:rPr>
        <w:t xml:space="preserve"> M, </w:t>
      </w:r>
      <w:proofErr w:type="spellStart"/>
      <w:r w:rsidRPr="00323B54">
        <w:rPr>
          <w:rFonts w:ascii="Book Antiqua" w:hAnsi="Book Antiqua"/>
        </w:rPr>
        <w:t>Ashizawa</w:t>
      </w:r>
      <w:proofErr w:type="spellEnd"/>
      <w:r w:rsidRPr="00323B54">
        <w:rPr>
          <w:rFonts w:ascii="Book Antiqua" w:hAnsi="Book Antiqua"/>
        </w:rPr>
        <w:t xml:space="preserve"> K, Iwanaga S, Mori M, Morikawa M, Fukuda T, Hayashi K, Matsunaga N. Complications associated with transcatheter arterial embolization for hepatic tumors. </w:t>
      </w:r>
      <w:proofErr w:type="spellStart"/>
      <w:r w:rsidRPr="00323B54">
        <w:rPr>
          <w:rFonts w:ascii="Book Antiqua" w:hAnsi="Book Antiqua"/>
          <w:i/>
          <w:iCs/>
        </w:rPr>
        <w:t>Radiographics</w:t>
      </w:r>
      <w:proofErr w:type="spellEnd"/>
      <w:r w:rsidRPr="00323B54">
        <w:rPr>
          <w:rFonts w:ascii="Book Antiqua" w:hAnsi="Book Antiqua"/>
        </w:rPr>
        <w:t xml:space="preserve"> 1998; </w:t>
      </w:r>
      <w:r w:rsidRPr="00323B54">
        <w:rPr>
          <w:rFonts w:ascii="Book Antiqua" w:hAnsi="Book Antiqua"/>
          <w:b/>
          <w:bCs/>
        </w:rPr>
        <w:t>18</w:t>
      </w:r>
      <w:r w:rsidRPr="00323B54">
        <w:rPr>
          <w:rFonts w:ascii="Book Antiqua" w:hAnsi="Book Antiqua"/>
        </w:rPr>
        <w:t>: 605-619 [PMID: 9599386 DOI: 10.1148/radiographics.18.3.9599386]</w:t>
      </w:r>
    </w:p>
    <w:p w14:paraId="7D4295A4"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42</w:t>
      </w:r>
      <w:r w:rsidRPr="00323B54">
        <w:rPr>
          <w:rFonts w:ascii="Book Antiqua" w:hAnsi="Book Antiqua"/>
        </w:rPr>
        <w:t xml:space="preserve"> </w:t>
      </w:r>
      <w:r w:rsidRPr="00323B54">
        <w:rPr>
          <w:rFonts w:ascii="Book Antiqua" w:hAnsi="Book Antiqua"/>
          <w:b/>
          <w:bCs/>
        </w:rPr>
        <w:t>Kim MN</w:t>
      </w:r>
      <w:r w:rsidRPr="00323B54">
        <w:rPr>
          <w:rFonts w:ascii="Book Antiqua" w:hAnsi="Book Antiqua"/>
        </w:rPr>
        <w:t xml:space="preserve">, Kim BK, Han KH, Kim SU. Evolution from WHO to EASL and </w:t>
      </w:r>
      <w:proofErr w:type="spellStart"/>
      <w:r w:rsidRPr="00323B54">
        <w:rPr>
          <w:rFonts w:ascii="Book Antiqua" w:hAnsi="Book Antiqua"/>
        </w:rPr>
        <w:t>mRECIST</w:t>
      </w:r>
      <w:proofErr w:type="spellEnd"/>
      <w:r w:rsidRPr="00323B54">
        <w:rPr>
          <w:rFonts w:ascii="Book Antiqua" w:hAnsi="Book Antiqua"/>
        </w:rPr>
        <w:t xml:space="preserve"> for hepatocellular carcinoma: considerations for tumor response assessment. </w:t>
      </w:r>
      <w:r w:rsidRPr="00323B54">
        <w:rPr>
          <w:rFonts w:ascii="Book Antiqua" w:hAnsi="Book Antiqua"/>
          <w:i/>
          <w:iCs/>
        </w:rPr>
        <w:t>Expert Rev Gastroenterol Hepatol</w:t>
      </w:r>
      <w:r w:rsidRPr="00323B54">
        <w:rPr>
          <w:rFonts w:ascii="Book Antiqua" w:hAnsi="Book Antiqua"/>
        </w:rPr>
        <w:t xml:space="preserve"> 2015; </w:t>
      </w:r>
      <w:r w:rsidRPr="00323B54">
        <w:rPr>
          <w:rFonts w:ascii="Book Antiqua" w:hAnsi="Book Antiqua"/>
          <w:b/>
          <w:bCs/>
        </w:rPr>
        <w:t>9</w:t>
      </w:r>
      <w:r w:rsidRPr="00323B54">
        <w:rPr>
          <w:rFonts w:ascii="Book Antiqua" w:hAnsi="Book Antiqua"/>
        </w:rPr>
        <w:t>: 335-348 [PMID: 25370168 DOI: 10.1586/17474124.2015.959929]</w:t>
      </w:r>
    </w:p>
    <w:p w14:paraId="7E73B9CC"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43</w:t>
      </w:r>
      <w:r w:rsidRPr="00323B54">
        <w:rPr>
          <w:rFonts w:ascii="Book Antiqua" w:hAnsi="Book Antiqua"/>
        </w:rPr>
        <w:t xml:space="preserve"> </w:t>
      </w:r>
      <w:r w:rsidRPr="00323B54">
        <w:rPr>
          <w:rFonts w:ascii="Book Antiqua" w:hAnsi="Book Antiqua"/>
          <w:b/>
          <w:bCs/>
        </w:rPr>
        <w:t>Lencioni R</w:t>
      </w:r>
      <w:r w:rsidRPr="00323B54">
        <w:rPr>
          <w:rFonts w:ascii="Book Antiqua" w:hAnsi="Book Antiqua"/>
        </w:rPr>
        <w:t xml:space="preserve">, </w:t>
      </w:r>
      <w:proofErr w:type="spellStart"/>
      <w:r w:rsidRPr="00323B54">
        <w:rPr>
          <w:rFonts w:ascii="Book Antiqua" w:hAnsi="Book Antiqua"/>
        </w:rPr>
        <w:t>Llovet</w:t>
      </w:r>
      <w:proofErr w:type="spellEnd"/>
      <w:r w:rsidRPr="00323B54">
        <w:rPr>
          <w:rFonts w:ascii="Book Antiqua" w:hAnsi="Book Antiqua"/>
        </w:rPr>
        <w:t xml:space="preserve"> JM. Modified RECIST (</w:t>
      </w:r>
      <w:proofErr w:type="spellStart"/>
      <w:r w:rsidRPr="00323B54">
        <w:rPr>
          <w:rFonts w:ascii="Book Antiqua" w:hAnsi="Book Antiqua"/>
        </w:rPr>
        <w:t>mRECIST</w:t>
      </w:r>
      <w:proofErr w:type="spellEnd"/>
      <w:r w:rsidRPr="00323B54">
        <w:rPr>
          <w:rFonts w:ascii="Book Antiqua" w:hAnsi="Book Antiqua"/>
        </w:rPr>
        <w:t xml:space="preserve">) assessment for hepatocellular carcinoma. </w:t>
      </w:r>
      <w:r w:rsidRPr="00323B54">
        <w:rPr>
          <w:rFonts w:ascii="Book Antiqua" w:hAnsi="Book Antiqua"/>
          <w:i/>
          <w:iCs/>
        </w:rPr>
        <w:t>Semin Liver Dis</w:t>
      </w:r>
      <w:r w:rsidRPr="00323B54">
        <w:rPr>
          <w:rFonts w:ascii="Book Antiqua" w:hAnsi="Book Antiqua"/>
        </w:rPr>
        <w:t xml:space="preserve"> 2010; </w:t>
      </w:r>
      <w:r w:rsidRPr="00323B54">
        <w:rPr>
          <w:rFonts w:ascii="Book Antiqua" w:hAnsi="Book Antiqua"/>
          <w:b/>
          <w:bCs/>
        </w:rPr>
        <w:t>30</w:t>
      </w:r>
      <w:r w:rsidRPr="00323B54">
        <w:rPr>
          <w:rFonts w:ascii="Book Antiqua" w:hAnsi="Book Antiqua"/>
        </w:rPr>
        <w:t>: 52-60 [PMID: 20175033 DOI: 10.1055/s-0030-1247132]</w:t>
      </w:r>
    </w:p>
    <w:p w14:paraId="38ABC5D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44</w:t>
      </w:r>
      <w:r w:rsidRPr="00323B54">
        <w:rPr>
          <w:rFonts w:ascii="Book Antiqua" w:hAnsi="Book Antiqua"/>
        </w:rPr>
        <w:t xml:space="preserve"> </w:t>
      </w:r>
      <w:proofErr w:type="spellStart"/>
      <w:r w:rsidRPr="00323B54">
        <w:rPr>
          <w:rFonts w:ascii="Book Antiqua" w:hAnsi="Book Antiqua"/>
          <w:b/>
          <w:bCs/>
        </w:rPr>
        <w:t>Forner</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Ayuso</w:t>
      </w:r>
      <w:proofErr w:type="spellEnd"/>
      <w:r w:rsidRPr="00323B54">
        <w:rPr>
          <w:rFonts w:ascii="Book Antiqua" w:hAnsi="Book Antiqua"/>
        </w:rPr>
        <w:t xml:space="preserve"> C, Varela M, </w:t>
      </w:r>
      <w:proofErr w:type="spellStart"/>
      <w:r w:rsidRPr="00323B54">
        <w:rPr>
          <w:rFonts w:ascii="Book Antiqua" w:hAnsi="Book Antiqua"/>
        </w:rPr>
        <w:t>Rimola</w:t>
      </w:r>
      <w:proofErr w:type="spellEnd"/>
      <w:r w:rsidRPr="00323B54">
        <w:rPr>
          <w:rFonts w:ascii="Book Antiqua" w:hAnsi="Book Antiqua"/>
        </w:rPr>
        <w:t xml:space="preserve"> J, </w:t>
      </w:r>
      <w:proofErr w:type="spellStart"/>
      <w:r w:rsidRPr="00323B54">
        <w:rPr>
          <w:rFonts w:ascii="Book Antiqua" w:hAnsi="Book Antiqua"/>
        </w:rPr>
        <w:t>Hessheimer</w:t>
      </w:r>
      <w:proofErr w:type="spellEnd"/>
      <w:r w:rsidRPr="00323B54">
        <w:rPr>
          <w:rFonts w:ascii="Book Antiqua" w:hAnsi="Book Antiqua"/>
        </w:rPr>
        <w:t xml:space="preserve"> AJ, de Lope CR, </w:t>
      </w:r>
      <w:proofErr w:type="spellStart"/>
      <w:r w:rsidRPr="00323B54">
        <w:rPr>
          <w:rFonts w:ascii="Book Antiqua" w:hAnsi="Book Antiqua"/>
        </w:rPr>
        <w:t>Reig</w:t>
      </w:r>
      <w:proofErr w:type="spellEnd"/>
      <w:r w:rsidRPr="00323B54">
        <w:rPr>
          <w:rFonts w:ascii="Book Antiqua" w:hAnsi="Book Antiqua"/>
        </w:rPr>
        <w:t xml:space="preserve"> M, Bianchi L, </w:t>
      </w:r>
      <w:proofErr w:type="spellStart"/>
      <w:r w:rsidRPr="00323B54">
        <w:rPr>
          <w:rFonts w:ascii="Book Antiqua" w:hAnsi="Book Antiqua"/>
        </w:rPr>
        <w:t>Llovet</w:t>
      </w:r>
      <w:proofErr w:type="spellEnd"/>
      <w:r w:rsidRPr="00323B54">
        <w:rPr>
          <w:rFonts w:ascii="Book Antiqua" w:hAnsi="Book Antiqua"/>
        </w:rPr>
        <w:t xml:space="preserve"> JM, </w:t>
      </w:r>
      <w:proofErr w:type="spellStart"/>
      <w:r w:rsidRPr="00323B54">
        <w:rPr>
          <w:rFonts w:ascii="Book Antiqua" w:hAnsi="Book Antiqua"/>
        </w:rPr>
        <w:t>Bruix</w:t>
      </w:r>
      <w:proofErr w:type="spellEnd"/>
      <w:r w:rsidRPr="00323B54">
        <w:rPr>
          <w:rFonts w:ascii="Book Antiqua" w:hAnsi="Book Antiqua"/>
        </w:rPr>
        <w:t xml:space="preserve"> J. Evaluation of tumor response after locoregional therapies in hepatocellular carcinoma: are response evaluation criteria in solid tumors reliable? </w:t>
      </w:r>
      <w:r w:rsidRPr="00323B54">
        <w:rPr>
          <w:rFonts w:ascii="Book Antiqua" w:hAnsi="Book Antiqua"/>
          <w:i/>
          <w:iCs/>
        </w:rPr>
        <w:t>Cancer</w:t>
      </w:r>
      <w:r w:rsidRPr="00323B54">
        <w:rPr>
          <w:rFonts w:ascii="Book Antiqua" w:hAnsi="Book Antiqua"/>
        </w:rPr>
        <w:t xml:space="preserve"> 2009; </w:t>
      </w:r>
      <w:r w:rsidRPr="00323B54">
        <w:rPr>
          <w:rFonts w:ascii="Book Antiqua" w:hAnsi="Book Antiqua"/>
          <w:b/>
          <w:bCs/>
        </w:rPr>
        <w:t>115</w:t>
      </w:r>
      <w:r w:rsidRPr="00323B54">
        <w:rPr>
          <w:rFonts w:ascii="Book Antiqua" w:hAnsi="Book Antiqua"/>
        </w:rPr>
        <w:t>: 616-623 [PMID: 19117042 DOI: 10.1002/cncr.24050]</w:t>
      </w:r>
    </w:p>
    <w:p w14:paraId="30D09C66"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45</w:t>
      </w:r>
      <w:r w:rsidRPr="00323B54">
        <w:rPr>
          <w:rFonts w:ascii="Book Antiqua" w:hAnsi="Book Antiqua"/>
        </w:rPr>
        <w:t xml:space="preserve"> </w:t>
      </w:r>
      <w:proofErr w:type="spellStart"/>
      <w:r w:rsidRPr="00323B54">
        <w:rPr>
          <w:rFonts w:ascii="Book Antiqua" w:hAnsi="Book Antiqua"/>
          <w:b/>
          <w:bCs/>
        </w:rPr>
        <w:t>Tsochatzis</w:t>
      </w:r>
      <w:proofErr w:type="spellEnd"/>
      <w:r w:rsidRPr="00323B54">
        <w:rPr>
          <w:rFonts w:ascii="Book Antiqua" w:hAnsi="Book Antiqua"/>
          <w:b/>
          <w:bCs/>
        </w:rPr>
        <w:t xml:space="preserve"> EA</w:t>
      </w:r>
      <w:r w:rsidRPr="00323B54">
        <w:rPr>
          <w:rFonts w:ascii="Book Antiqua" w:hAnsi="Book Antiqua"/>
        </w:rPr>
        <w:t xml:space="preserve">, </w:t>
      </w:r>
      <w:proofErr w:type="spellStart"/>
      <w:r w:rsidRPr="00323B54">
        <w:rPr>
          <w:rFonts w:ascii="Book Antiqua" w:hAnsi="Book Antiqua"/>
        </w:rPr>
        <w:t>Fatourou</w:t>
      </w:r>
      <w:proofErr w:type="spellEnd"/>
      <w:r w:rsidRPr="00323B54">
        <w:rPr>
          <w:rFonts w:ascii="Book Antiqua" w:hAnsi="Book Antiqua"/>
        </w:rPr>
        <w:t xml:space="preserve"> E, </w:t>
      </w:r>
      <w:proofErr w:type="spellStart"/>
      <w:r w:rsidRPr="00323B54">
        <w:rPr>
          <w:rFonts w:ascii="Book Antiqua" w:hAnsi="Book Antiqua"/>
        </w:rPr>
        <w:t>O'Beirne</w:t>
      </w:r>
      <w:proofErr w:type="spellEnd"/>
      <w:r w:rsidRPr="00323B54">
        <w:rPr>
          <w:rFonts w:ascii="Book Antiqua" w:hAnsi="Book Antiqua"/>
        </w:rPr>
        <w:t xml:space="preserve"> J, Meyer T, Burroughs AK. </w:t>
      </w:r>
      <w:proofErr w:type="spellStart"/>
      <w:r w:rsidRPr="00323B54">
        <w:rPr>
          <w:rFonts w:ascii="Book Antiqua" w:hAnsi="Book Antiqua"/>
        </w:rPr>
        <w:t>Transarterial</w:t>
      </w:r>
      <w:proofErr w:type="spellEnd"/>
      <w:r w:rsidRPr="00323B54">
        <w:rPr>
          <w:rFonts w:ascii="Book Antiqua" w:hAnsi="Book Antiqua"/>
        </w:rPr>
        <w:t xml:space="preserve"> chemoembolization and bland embolization for hepatocellular carcinoma. </w:t>
      </w:r>
      <w:r w:rsidRPr="00323B54">
        <w:rPr>
          <w:rFonts w:ascii="Book Antiqua" w:hAnsi="Book Antiqua"/>
          <w:i/>
          <w:iCs/>
        </w:rPr>
        <w:t>World J Gastroenterol</w:t>
      </w:r>
      <w:r w:rsidRPr="00323B54">
        <w:rPr>
          <w:rFonts w:ascii="Book Antiqua" w:hAnsi="Book Antiqua"/>
        </w:rPr>
        <w:t xml:space="preserve"> 2014; </w:t>
      </w:r>
      <w:r w:rsidRPr="00323B54">
        <w:rPr>
          <w:rFonts w:ascii="Book Antiqua" w:hAnsi="Book Antiqua"/>
          <w:b/>
          <w:bCs/>
        </w:rPr>
        <w:t>20</w:t>
      </w:r>
      <w:r w:rsidRPr="00323B54">
        <w:rPr>
          <w:rFonts w:ascii="Book Antiqua" w:hAnsi="Book Antiqua"/>
        </w:rPr>
        <w:t>: 3069-3077 [PMID: 24695579 DOI: 10.3748/</w:t>
      </w:r>
      <w:proofErr w:type="gramStart"/>
      <w:r w:rsidRPr="00323B54">
        <w:rPr>
          <w:rFonts w:ascii="Book Antiqua" w:hAnsi="Book Antiqua"/>
        </w:rPr>
        <w:t>wjg.v20.i</w:t>
      </w:r>
      <w:proofErr w:type="gramEnd"/>
      <w:r w:rsidRPr="00323B54">
        <w:rPr>
          <w:rFonts w:ascii="Book Antiqua" w:hAnsi="Book Antiqua"/>
        </w:rPr>
        <w:t>12.3069]</w:t>
      </w:r>
    </w:p>
    <w:p w14:paraId="4E0CB4BE"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46</w:t>
      </w:r>
      <w:r w:rsidRPr="00323B54">
        <w:rPr>
          <w:rFonts w:ascii="Book Antiqua" w:hAnsi="Book Antiqua"/>
        </w:rPr>
        <w:t xml:space="preserve"> </w:t>
      </w:r>
      <w:proofErr w:type="spellStart"/>
      <w:r w:rsidRPr="00323B54">
        <w:rPr>
          <w:rFonts w:ascii="Book Antiqua" w:hAnsi="Book Antiqua"/>
          <w:b/>
          <w:bCs/>
        </w:rPr>
        <w:t>Vincenzi</w:t>
      </w:r>
      <w:proofErr w:type="spellEnd"/>
      <w:r w:rsidRPr="00323B54">
        <w:rPr>
          <w:rFonts w:ascii="Book Antiqua" w:hAnsi="Book Antiqua"/>
          <w:b/>
          <w:bCs/>
        </w:rPr>
        <w:t xml:space="preserve"> B</w:t>
      </w:r>
      <w:r w:rsidRPr="00323B54">
        <w:rPr>
          <w:rFonts w:ascii="Book Antiqua" w:hAnsi="Book Antiqua"/>
        </w:rPr>
        <w:t xml:space="preserve">, Di Maio M, </w:t>
      </w:r>
      <w:proofErr w:type="spellStart"/>
      <w:r w:rsidRPr="00323B54">
        <w:rPr>
          <w:rFonts w:ascii="Book Antiqua" w:hAnsi="Book Antiqua"/>
        </w:rPr>
        <w:t>Silletta</w:t>
      </w:r>
      <w:proofErr w:type="spellEnd"/>
      <w:r w:rsidRPr="00323B54">
        <w:rPr>
          <w:rFonts w:ascii="Book Antiqua" w:hAnsi="Book Antiqua"/>
        </w:rPr>
        <w:t xml:space="preserve"> M, D'Onofrio L, </w:t>
      </w:r>
      <w:proofErr w:type="spellStart"/>
      <w:r w:rsidRPr="00323B54">
        <w:rPr>
          <w:rFonts w:ascii="Book Antiqua" w:hAnsi="Book Antiqua"/>
        </w:rPr>
        <w:t>Spoto</w:t>
      </w:r>
      <w:proofErr w:type="spellEnd"/>
      <w:r w:rsidRPr="00323B54">
        <w:rPr>
          <w:rFonts w:ascii="Book Antiqua" w:hAnsi="Book Antiqua"/>
        </w:rPr>
        <w:t xml:space="preserve"> C, </w:t>
      </w:r>
      <w:proofErr w:type="spellStart"/>
      <w:r w:rsidRPr="00323B54">
        <w:rPr>
          <w:rFonts w:ascii="Book Antiqua" w:hAnsi="Book Antiqua"/>
        </w:rPr>
        <w:t>Piccirillo</w:t>
      </w:r>
      <w:proofErr w:type="spellEnd"/>
      <w:r w:rsidRPr="00323B54">
        <w:rPr>
          <w:rFonts w:ascii="Book Antiqua" w:hAnsi="Book Antiqua"/>
        </w:rPr>
        <w:t xml:space="preserve"> MC, Daniele G, </w:t>
      </w:r>
      <w:proofErr w:type="spellStart"/>
      <w:r w:rsidRPr="00323B54">
        <w:rPr>
          <w:rFonts w:ascii="Book Antiqua" w:hAnsi="Book Antiqua"/>
        </w:rPr>
        <w:t>Comito</w:t>
      </w:r>
      <w:proofErr w:type="spellEnd"/>
      <w:r w:rsidRPr="00323B54">
        <w:rPr>
          <w:rFonts w:ascii="Book Antiqua" w:hAnsi="Book Antiqua"/>
        </w:rPr>
        <w:t xml:space="preserve"> F, Maci E, Bronte G, Russo A, Santini D, Perrone F, </w:t>
      </w:r>
      <w:proofErr w:type="spellStart"/>
      <w:r w:rsidRPr="00323B54">
        <w:rPr>
          <w:rFonts w:ascii="Book Antiqua" w:hAnsi="Book Antiqua"/>
        </w:rPr>
        <w:t>Tonini</w:t>
      </w:r>
      <w:proofErr w:type="spellEnd"/>
      <w:r w:rsidRPr="00323B54">
        <w:rPr>
          <w:rFonts w:ascii="Book Antiqua" w:hAnsi="Book Antiqua"/>
        </w:rPr>
        <w:t xml:space="preserve"> G. Prognostic Relevance of Objective Response According to EASL Criteria and </w:t>
      </w:r>
      <w:proofErr w:type="spellStart"/>
      <w:r w:rsidRPr="00323B54">
        <w:rPr>
          <w:rFonts w:ascii="Book Antiqua" w:hAnsi="Book Antiqua"/>
        </w:rPr>
        <w:t>mRECIST</w:t>
      </w:r>
      <w:proofErr w:type="spellEnd"/>
      <w:r w:rsidRPr="00323B54">
        <w:rPr>
          <w:rFonts w:ascii="Book Antiqua" w:hAnsi="Book Antiqua"/>
        </w:rPr>
        <w:t xml:space="preserve"> Criteria in Hepatocellular Carcinoma Patients Treated with Loco-Regional Therapies: A Literature-Based Meta-Analysis. </w:t>
      </w:r>
      <w:proofErr w:type="spellStart"/>
      <w:r w:rsidRPr="00323B54">
        <w:rPr>
          <w:rFonts w:ascii="Book Antiqua" w:hAnsi="Book Antiqua"/>
          <w:i/>
          <w:iCs/>
        </w:rPr>
        <w:t>PLoS</w:t>
      </w:r>
      <w:proofErr w:type="spellEnd"/>
      <w:r w:rsidRPr="00323B54">
        <w:rPr>
          <w:rFonts w:ascii="Book Antiqua" w:hAnsi="Book Antiqua"/>
          <w:i/>
          <w:iCs/>
        </w:rPr>
        <w:t xml:space="preserve"> One</w:t>
      </w:r>
      <w:r w:rsidRPr="00323B54">
        <w:rPr>
          <w:rFonts w:ascii="Book Antiqua" w:hAnsi="Book Antiqua"/>
        </w:rPr>
        <w:t xml:space="preserve"> 2015; </w:t>
      </w:r>
      <w:r w:rsidRPr="00323B54">
        <w:rPr>
          <w:rFonts w:ascii="Book Antiqua" w:hAnsi="Book Antiqua"/>
          <w:b/>
          <w:bCs/>
        </w:rPr>
        <w:t>10</w:t>
      </w:r>
      <w:r w:rsidRPr="00323B54">
        <w:rPr>
          <w:rFonts w:ascii="Book Antiqua" w:hAnsi="Book Antiqua"/>
        </w:rPr>
        <w:t>: e0133488 [PMID: 26230853 DOI: 10.1371/journal.pone.0133488]</w:t>
      </w:r>
    </w:p>
    <w:p w14:paraId="587EC5F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47</w:t>
      </w:r>
      <w:r w:rsidRPr="00323B54">
        <w:rPr>
          <w:rFonts w:ascii="Book Antiqua" w:hAnsi="Book Antiqua"/>
        </w:rPr>
        <w:t xml:space="preserve"> </w:t>
      </w:r>
      <w:proofErr w:type="spellStart"/>
      <w:r w:rsidRPr="00323B54">
        <w:rPr>
          <w:rFonts w:ascii="Book Antiqua" w:hAnsi="Book Antiqua"/>
          <w:b/>
          <w:bCs/>
        </w:rPr>
        <w:t>Tacher</w:t>
      </w:r>
      <w:proofErr w:type="spellEnd"/>
      <w:r w:rsidRPr="00323B54">
        <w:rPr>
          <w:rFonts w:ascii="Book Antiqua" w:hAnsi="Book Antiqua"/>
          <w:b/>
          <w:bCs/>
        </w:rPr>
        <w:t xml:space="preserve"> V</w:t>
      </w:r>
      <w:r w:rsidRPr="00323B54">
        <w:rPr>
          <w:rFonts w:ascii="Book Antiqua" w:hAnsi="Book Antiqua"/>
        </w:rPr>
        <w:t xml:space="preserve">, Lin M, Duran R, </w:t>
      </w:r>
      <w:proofErr w:type="spellStart"/>
      <w:r w:rsidRPr="00323B54">
        <w:rPr>
          <w:rFonts w:ascii="Book Antiqua" w:hAnsi="Book Antiqua"/>
        </w:rPr>
        <w:t>Yarmohammadi</w:t>
      </w:r>
      <w:proofErr w:type="spellEnd"/>
      <w:r w:rsidRPr="00323B54">
        <w:rPr>
          <w:rFonts w:ascii="Book Antiqua" w:hAnsi="Book Antiqua"/>
        </w:rPr>
        <w:t xml:space="preserve"> H, Lee H, </w:t>
      </w:r>
      <w:proofErr w:type="spellStart"/>
      <w:r w:rsidRPr="00323B54">
        <w:rPr>
          <w:rFonts w:ascii="Book Antiqua" w:hAnsi="Book Antiqua"/>
        </w:rPr>
        <w:t>Chapiro</w:t>
      </w:r>
      <w:proofErr w:type="spellEnd"/>
      <w:r w:rsidRPr="00323B54">
        <w:rPr>
          <w:rFonts w:ascii="Book Antiqua" w:hAnsi="Book Antiqua"/>
        </w:rPr>
        <w:t xml:space="preserve"> J, Chao M, Wang Z, </w:t>
      </w:r>
      <w:proofErr w:type="spellStart"/>
      <w:r w:rsidRPr="00323B54">
        <w:rPr>
          <w:rFonts w:ascii="Book Antiqua" w:hAnsi="Book Antiqua"/>
        </w:rPr>
        <w:t>Frangakis</w:t>
      </w:r>
      <w:proofErr w:type="spellEnd"/>
      <w:r w:rsidRPr="00323B54">
        <w:rPr>
          <w:rFonts w:ascii="Book Antiqua" w:hAnsi="Book Antiqua"/>
        </w:rPr>
        <w:t xml:space="preserve"> C, Sohn JH, </w:t>
      </w:r>
      <w:proofErr w:type="spellStart"/>
      <w:r w:rsidRPr="00323B54">
        <w:rPr>
          <w:rFonts w:ascii="Book Antiqua" w:hAnsi="Book Antiqua"/>
        </w:rPr>
        <w:t>Maltenfort</w:t>
      </w:r>
      <w:proofErr w:type="spellEnd"/>
      <w:r w:rsidRPr="00323B54">
        <w:rPr>
          <w:rFonts w:ascii="Book Antiqua" w:hAnsi="Book Antiqua"/>
        </w:rPr>
        <w:t xml:space="preserve"> MG, </w:t>
      </w:r>
      <w:proofErr w:type="spellStart"/>
      <w:r w:rsidRPr="00323B54">
        <w:rPr>
          <w:rFonts w:ascii="Book Antiqua" w:hAnsi="Book Antiqua"/>
        </w:rPr>
        <w:t>Pawlik</w:t>
      </w:r>
      <w:proofErr w:type="spellEnd"/>
      <w:r w:rsidRPr="00323B54">
        <w:rPr>
          <w:rFonts w:ascii="Book Antiqua" w:hAnsi="Book Antiqua"/>
        </w:rPr>
        <w:t xml:space="preserve"> T, </w:t>
      </w:r>
      <w:proofErr w:type="spellStart"/>
      <w:r w:rsidRPr="00323B54">
        <w:rPr>
          <w:rFonts w:ascii="Book Antiqua" w:hAnsi="Book Antiqua"/>
        </w:rPr>
        <w:t>Geschwind</w:t>
      </w:r>
      <w:proofErr w:type="spellEnd"/>
      <w:r w:rsidRPr="00323B54">
        <w:rPr>
          <w:rFonts w:ascii="Book Antiqua" w:hAnsi="Book Antiqua"/>
        </w:rPr>
        <w:t xml:space="preserve"> JF. Comparison of Existing Response Criteria in Patients with Hepatocellular Carcinoma Treated with </w:t>
      </w:r>
      <w:proofErr w:type="spellStart"/>
      <w:r w:rsidRPr="00323B54">
        <w:rPr>
          <w:rFonts w:ascii="Book Antiqua" w:hAnsi="Book Antiqua"/>
        </w:rPr>
        <w:t>Transarterial</w:t>
      </w:r>
      <w:proofErr w:type="spellEnd"/>
      <w:r w:rsidRPr="00323B54">
        <w:rPr>
          <w:rFonts w:ascii="Book Antiqua" w:hAnsi="Book Antiqua"/>
        </w:rPr>
        <w:t xml:space="preserve"> Chemoembolization Using a 3D Quantitative Approach. </w:t>
      </w:r>
      <w:r w:rsidRPr="00323B54">
        <w:rPr>
          <w:rFonts w:ascii="Book Antiqua" w:hAnsi="Book Antiqua"/>
          <w:i/>
          <w:iCs/>
        </w:rPr>
        <w:t>Radiology</w:t>
      </w:r>
      <w:r w:rsidRPr="00323B54">
        <w:rPr>
          <w:rFonts w:ascii="Book Antiqua" w:hAnsi="Book Antiqua"/>
        </w:rPr>
        <w:t xml:space="preserve"> 2016; </w:t>
      </w:r>
      <w:r w:rsidRPr="00323B54">
        <w:rPr>
          <w:rFonts w:ascii="Book Antiqua" w:hAnsi="Book Antiqua"/>
          <w:b/>
          <w:bCs/>
        </w:rPr>
        <w:t>278</w:t>
      </w:r>
      <w:r w:rsidRPr="00323B54">
        <w:rPr>
          <w:rFonts w:ascii="Book Antiqua" w:hAnsi="Book Antiqua"/>
        </w:rPr>
        <w:t>: 275-284 [PMID: 26131913 DOI: 10.1148/radiol.2015142951]</w:t>
      </w:r>
    </w:p>
    <w:p w14:paraId="127EB3D6"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48</w:t>
      </w:r>
      <w:r w:rsidRPr="00323B54">
        <w:rPr>
          <w:rFonts w:ascii="Book Antiqua" w:hAnsi="Book Antiqua"/>
        </w:rPr>
        <w:t xml:space="preserve"> </w:t>
      </w:r>
      <w:r w:rsidRPr="00323B54">
        <w:rPr>
          <w:rFonts w:ascii="Book Antiqua" w:hAnsi="Book Antiqua"/>
          <w:b/>
          <w:bCs/>
        </w:rPr>
        <w:t>Lammer J</w:t>
      </w:r>
      <w:r w:rsidRPr="00323B54">
        <w:rPr>
          <w:rFonts w:ascii="Book Antiqua" w:hAnsi="Book Antiqua"/>
        </w:rPr>
        <w:t xml:space="preserve">, </w:t>
      </w:r>
      <w:proofErr w:type="spellStart"/>
      <w:r w:rsidRPr="00323B54">
        <w:rPr>
          <w:rFonts w:ascii="Book Antiqua" w:hAnsi="Book Antiqua"/>
        </w:rPr>
        <w:t>Malagari</w:t>
      </w:r>
      <w:proofErr w:type="spellEnd"/>
      <w:r w:rsidRPr="00323B54">
        <w:rPr>
          <w:rFonts w:ascii="Book Antiqua" w:hAnsi="Book Antiqua"/>
        </w:rPr>
        <w:t xml:space="preserve"> K, </w:t>
      </w:r>
      <w:proofErr w:type="spellStart"/>
      <w:r w:rsidRPr="00323B54">
        <w:rPr>
          <w:rFonts w:ascii="Book Antiqua" w:hAnsi="Book Antiqua"/>
        </w:rPr>
        <w:t>Vogl</w:t>
      </w:r>
      <w:proofErr w:type="spellEnd"/>
      <w:r w:rsidRPr="00323B54">
        <w:rPr>
          <w:rFonts w:ascii="Book Antiqua" w:hAnsi="Book Antiqua"/>
        </w:rPr>
        <w:t xml:space="preserve"> T, </w:t>
      </w:r>
      <w:proofErr w:type="spellStart"/>
      <w:r w:rsidRPr="00323B54">
        <w:rPr>
          <w:rFonts w:ascii="Book Antiqua" w:hAnsi="Book Antiqua"/>
        </w:rPr>
        <w:t>Pilleul</w:t>
      </w:r>
      <w:proofErr w:type="spellEnd"/>
      <w:r w:rsidRPr="00323B54">
        <w:rPr>
          <w:rFonts w:ascii="Book Antiqua" w:hAnsi="Book Antiqua"/>
        </w:rPr>
        <w:t xml:space="preserve"> F, Denys A, Watkinson A, </w:t>
      </w:r>
      <w:proofErr w:type="spellStart"/>
      <w:r w:rsidRPr="00323B54">
        <w:rPr>
          <w:rFonts w:ascii="Book Antiqua" w:hAnsi="Book Antiqua"/>
        </w:rPr>
        <w:t>Pitton</w:t>
      </w:r>
      <w:proofErr w:type="spellEnd"/>
      <w:r w:rsidRPr="00323B54">
        <w:rPr>
          <w:rFonts w:ascii="Book Antiqua" w:hAnsi="Book Antiqua"/>
        </w:rPr>
        <w:t xml:space="preserve"> M, </w:t>
      </w:r>
      <w:proofErr w:type="spellStart"/>
      <w:r w:rsidRPr="00323B54">
        <w:rPr>
          <w:rFonts w:ascii="Book Antiqua" w:hAnsi="Book Antiqua"/>
        </w:rPr>
        <w:t>Sergent</w:t>
      </w:r>
      <w:proofErr w:type="spellEnd"/>
      <w:r w:rsidRPr="00323B54">
        <w:rPr>
          <w:rFonts w:ascii="Book Antiqua" w:hAnsi="Book Antiqua"/>
        </w:rPr>
        <w:t xml:space="preserve"> G, </w:t>
      </w:r>
      <w:proofErr w:type="spellStart"/>
      <w:r w:rsidRPr="00323B54">
        <w:rPr>
          <w:rFonts w:ascii="Book Antiqua" w:hAnsi="Book Antiqua"/>
        </w:rPr>
        <w:t>Pfammatter</w:t>
      </w:r>
      <w:proofErr w:type="spellEnd"/>
      <w:r w:rsidRPr="00323B54">
        <w:rPr>
          <w:rFonts w:ascii="Book Antiqua" w:hAnsi="Book Antiqua"/>
        </w:rPr>
        <w:t xml:space="preserve"> T, </w:t>
      </w:r>
      <w:proofErr w:type="spellStart"/>
      <w:r w:rsidRPr="00323B54">
        <w:rPr>
          <w:rFonts w:ascii="Book Antiqua" w:hAnsi="Book Antiqua"/>
        </w:rPr>
        <w:t>Terraz</w:t>
      </w:r>
      <w:proofErr w:type="spellEnd"/>
      <w:r w:rsidRPr="00323B54">
        <w:rPr>
          <w:rFonts w:ascii="Book Antiqua" w:hAnsi="Book Antiqua"/>
        </w:rPr>
        <w:t xml:space="preserve"> S, Benhamou Y, </w:t>
      </w:r>
      <w:proofErr w:type="spellStart"/>
      <w:r w:rsidRPr="00323B54">
        <w:rPr>
          <w:rFonts w:ascii="Book Antiqua" w:hAnsi="Book Antiqua"/>
        </w:rPr>
        <w:t>Avajon</w:t>
      </w:r>
      <w:proofErr w:type="spellEnd"/>
      <w:r w:rsidRPr="00323B54">
        <w:rPr>
          <w:rFonts w:ascii="Book Antiqua" w:hAnsi="Book Antiqua"/>
        </w:rPr>
        <w:t xml:space="preserve"> Y, </w:t>
      </w:r>
      <w:proofErr w:type="spellStart"/>
      <w:r w:rsidRPr="00323B54">
        <w:rPr>
          <w:rFonts w:ascii="Book Antiqua" w:hAnsi="Book Antiqua"/>
        </w:rPr>
        <w:t>Gruenberger</w:t>
      </w:r>
      <w:proofErr w:type="spellEnd"/>
      <w:r w:rsidRPr="00323B54">
        <w:rPr>
          <w:rFonts w:ascii="Book Antiqua" w:hAnsi="Book Antiqua"/>
        </w:rPr>
        <w:t xml:space="preserve"> T, </w:t>
      </w:r>
      <w:proofErr w:type="spellStart"/>
      <w:r w:rsidRPr="00323B54">
        <w:rPr>
          <w:rFonts w:ascii="Book Antiqua" w:hAnsi="Book Antiqua"/>
        </w:rPr>
        <w:t>Pomoni</w:t>
      </w:r>
      <w:proofErr w:type="spellEnd"/>
      <w:r w:rsidRPr="00323B54">
        <w:rPr>
          <w:rFonts w:ascii="Book Antiqua" w:hAnsi="Book Antiqua"/>
        </w:rPr>
        <w:t xml:space="preserve"> M, </w:t>
      </w:r>
      <w:proofErr w:type="spellStart"/>
      <w:r w:rsidRPr="00323B54">
        <w:rPr>
          <w:rFonts w:ascii="Book Antiqua" w:hAnsi="Book Antiqua"/>
        </w:rPr>
        <w:t>Langenberger</w:t>
      </w:r>
      <w:proofErr w:type="spellEnd"/>
      <w:r w:rsidRPr="00323B54">
        <w:rPr>
          <w:rFonts w:ascii="Book Antiqua" w:hAnsi="Book Antiqua"/>
        </w:rPr>
        <w:t xml:space="preserve"> H, </w:t>
      </w:r>
      <w:proofErr w:type="spellStart"/>
      <w:r w:rsidRPr="00323B54">
        <w:rPr>
          <w:rFonts w:ascii="Book Antiqua" w:hAnsi="Book Antiqua"/>
        </w:rPr>
        <w:t>Schuchmann</w:t>
      </w:r>
      <w:proofErr w:type="spellEnd"/>
      <w:r w:rsidRPr="00323B54">
        <w:rPr>
          <w:rFonts w:ascii="Book Antiqua" w:hAnsi="Book Antiqua"/>
        </w:rPr>
        <w:t xml:space="preserve"> M, </w:t>
      </w:r>
      <w:proofErr w:type="spellStart"/>
      <w:r w:rsidRPr="00323B54">
        <w:rPr>
          <w:rFonts w:ascii="Book Antiqua" w:hAnsi="Book Antiqua"/>
        </w:rPr>
        <w:t>Dumortier</w:t>
      </w:r>
      <w:proofErr w:type="spellEnd"/>
      <w:r w:rsidRPr="00323B54">
        <w:rPr>
          <w:rFonts w:ascii="Book Antiqua" w:hAnsi="Book Antiqua"/>
        </w:rPr>
        <w:t xml:space="preserve"> J, Mueller C, </w:t>
      </w:r>
      <w:proofErr w:type="spellStart"/>
      <w:r w:rsidRPr="00323B54">
        <w:rPr>
          <w:rFonts w:ascii="Book Antiqua" w:hAnsi="Book Antiqua"/>
        </w:rPr>
        <w:t>Chevallier</w:t>
      </w:r>
      <w:proofErr w:type="spellEnd"/>
      <w:r w:rsidRPr="00323B54">
        <w:rPr>
          <w:rFonts w:ascii="Book Antiqua" w:hAnsi="Book Antiqua"/>
        </w:rPr>
        <w:t xml:space="preserve"> P, Lencioni R; PRECISION V Investigators. Prospective randomized study of doxorubicin-eluting-bead embolization in the treatment of hepatocellular carcinoma: results of the PRECISION V study. </w:t>
      </w:r>
      <w:r w:rsidRPr="00323B54">
        <w:rPr>
          <w:rFonts w:ascii="Book Antiqua" w:hAnsi="Book Antiqua"/>
          <w:i/>
          <w:iCs/>
        </w:rPr>
        <w:t xml:space="preserve">Cardiovasc </w:t>
      </w:r>
      <w:proofErr w:type="spellStart"/>
      <w:r w:rsidRPr="00323B54">
        <w:rPr>
          <w:rFonts w:ascii="Book Antiqua" w:hAnsi="Book Antiqua"/>
          <w:i/>
          <w:iCs/>
        </w:rPr>
        <w:t>Intervent</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2010; </w:t>
      </w:r>
      <w:r w:rsidRPr="00323B54">
        <w:rPr>
          <w:rFonts w:ascii="Book Antiqua" w:hAnsi="Book Antiqua"/>
          <w:b/>
          <w:bCs/>
        </w:rPr>
        <w:t>33</w:t>
      </w:r>
      <w:r w:rsidRPr="00323B54">
        <w:rPr>
          <w:rFonts w:ascii="Book Antiqua" w:hAnsi="Book Antiqua"/>
        </w:rPr>
        <w:t>: 41-52 [PMID: 19908093 DOI: 10.1007/s00270-009-9711-7]</w:t>
      </w:r>
    </w:p>
    <w:p w14:paraId="21C5D74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49</w:t>
      </w:r>
      <w:r w:rsidRPr="00323B54">
        <w:rPr>
          <w:rFonts w:ascii="Book Antiqua" w:hAnsi="Book Antiqua"/>
        </w:rPr>
        <w:t xml:space="preserve"> </w:t>
      </w:r>
      <w:proofErr w:type="spellStart"/>
      <w:r w:rsidRPr="00323B54">
        <w:rPr>
          <w:rFonts w:ascii="Book Antiqua" w:hAnsi="Book Antiqua"/>
          <w:b/>
          <w:bCs/>
        </w:rPr>
        <w:t>Golfieri</w:t>
      </w:r>
      <w:proofErr w:type="spellEnd"/>
      <w:r w:rsidRPr="00323B54">
        <w:rPr>
          <w:rFonts w:ascii="Book Antiqua" w:hAnsi="Book Antiqua"/>
          <w:b/>
          <w:bCs/>
        </w:rPr>
        <w:t xml:space="preserve"> R</w:t>
      </w:r>
      <w:r w:rsidRPr="00323B54">
        <w:rPr>
          <w:rFonts w:ascii="Book Antiqua" w:hAnsi="Book Antiqua"/>
        </w:rPr>
        <w:t xml:space="preserve">, </w:t>
      </w:r>
      <w:proofErr w:type="spellStart"/>
      <w:r w:rsidRPr="00323B54">
        <w:rPr>
          <w:rFonts w:ascii="Book Antiqua" w:hAnsi="Book Antiqua"/>
        </w:rPr>
        <w:t>Giampalma</w:t>
      </w:r>
      <w:proofErr w:type="spellEnd"/>
      <w:r w:rsidRPr="00323B54">
        <w:rPr>
          <w:rFonts w:ascii="Book Antiqua" w:hAnsi="Book Antiqua"/>
        </w:rPr>
        <w:t xml:space="preserve"> E, </w:t>
      </w:r>
      <w:proofErr w:type="spellStart"/>
      <w:r w:rsidRPr="00323B54">
        <w:rPr>
          <w:rFonts w:ascii="Book Antiqua" w:hAnsi="Book Antiqua"/>
        </w:rPr>
        <w:t>Renzulli</w:t>
      </w:r>
      <w:proofErr w:type="spellEnd"/>
      <w:r w:rsidRPr="00323B54">
        <w:rPr>
          <w:rFonts w:ascii="Book Antiqua" w:hAnsi="Book Antiqua"/>
        </w:rPr>
        <w:t xml:space="preserve"> M, </w:t>
      </w:r>
      <w:proofErr w:type="spellStart"/>
      <w:r w:rsidRPr="00323B54">
        <w:rPr>
          <w:rFonts w:ascii="Book Antiqua" w:hAnsi="Book Antiqua"/>
        </w:rPr>
        <w:t>Cioni</w:t>
      </w:r>
      <w:proofErr w:type="spellEnd"/>
      <w:r w:rsidRPr="00323B54">
        <w:rPr>
          <w:rFonts w:ascii="Book Antiqua" w:hAnsi="Book Antiqua"/>
        </w:rPr>
        <w:t xml:space="preserve"> R, </w:t>
      </w:r>
      <w:proofErr w:type="spellStart"/>
      <w:r w:rsidRPr="00323B54">
        <w:rPr>
          <w:rFonts w:ascii="Book Antiqua" w:hAnsi="Book Antiqua"/>
        </w:rPr>
        <w:t>Bargellini</w:t>
      </w:r>
      <w:proofErr w:type="spellEnd"/>
      <w:r w:rsidRPr="00323B54">
        <w:rPr>
          <w:rFonts w:ascii="Book Antiqua" w:hAnsi="Book Antiqua"/>
        </w:rPr>
        <w:t xml:space="preserve"> I, </w:t>
      </w:r>
      <w:proofErr w:type="spellStart"/>
      <w:r w:rsidRPr="00323B54">
        <w:rPr>
          <w:rFonts w:ascii="Book Antiqua" w:hAnsi="Book Antiqua"/>
        </w:rPr>
        <w:t>Bartolozzi</w:t>
      </w:r>
      <w:proofErr w:type="spellEnd"/>
      <w:r w:rsidRPr="00323B54">
        <w:rPr>
          <w:rFonts w:ascii="Book Antiqua" w:hAnsi="Book Antiqua"/>
        </w:rPr>
        <w:t xml:space="preserve"> C, </w:t>
      </w:r>
      <w:proofErr w:type="spellStart"/>
      <w:r w:rsidRPr="00323B54">
        <w:rPr>
          <w:rFonts w:ascii="Book Antiqua" w:hAnsi="Book Antiqua"/>
        </w:rPr>
        <w:t>Breatta</w:t>
      </w:r>
      <w:proofErr w:type="spellEnd"/>
      <w:r w:rsidRPr="00323B54">
        <w:rPr>
          <w:rFonts w:ascii="Book Antiqua" w:hAnsi="Book Antiqua"/>
        </w:rPr>
        <w:t xml:space="preserve"> AD, Gandini G, Nani R, Gasparini D, </w:t>
      </w:r>
      <w:proofErr w:type="spellStart"/>
      <w:r w:rsidRPr="00323B54">
        <w:rPr>
          <w:rFonts w:ascii="Book Antiqua" w:hAnsi="Book Antiqua"/>
        </w:rPr>
        <w:t>Cucchetti</w:t>
      </w:r>
      <w:proofErr w:type="spellEnd"/>
      <w:r w:rsidRPr="00323B54">
        <w:rPr>
          <w:rFonts w:ascii="Book Antiqua" w:hAnsi="Book Antiqua"/>
        </w:rPr>
        <w:t xml:space="preserve"> A, </w:t>
      </w:r>
      <w:proofErr w:type="spellStart"/>
      <w:r w:rsidRPr="00323B54">
        <w:rPr>
          <w:rFonts w:ascii="Book Antiqua" w:hAnsi="Book Antiqua"/>
        </w:rPr>
        <w:t>Bolondi</w:t>
      </w:r>
      <w:proofErr w:type="spellEnd"/>
      <w:r w:rsidRPr="00323B54">
        <w:rPr>
          <w:rFonts w:ascii="Book Antiqua" w:hAnsi="Book Antiqua"/>
        </w:rPr>
        <w:t xml:space="preserve"> L, Trevisani F; PRECISION ITALIA STUDY GROUP. </w:t>
      </w:r>
      <w:proofErr w:type="spellStart"/>
      <w:r w:rsidRPr="00323B54">
        <w:rPr>
          <w:rFonts w:ascii="Book Antiqua" w:hAnsi="Book Antiqua"/>
        </w:rPr>
        <w:t>Randomised</w:t>
      </w:r>
      <w:proofErr w:type="spellEnd"/>
      <w:r w:rsidRPr="00323B54">
        <w:rPr>
          <w:rFonts w:ascii="Book Antiqua" w:hAnsi="Book Antiqua"/>
        </w:rPr>
        <w:t xml:space="preserve"> controlled trial of doxorubicin-eluting beads vs conventional </w:t>
      </w:r>
      <w:proofErr w:type="spellStart"/>
      <w:r w:rsidRPr="00323B54">
        <w:rPr>
          <w:rFonts w:ascii="Book Antiqua" w:hAnsi="Book Antiqua"/>
        </w:rPr>
        <w:t>chemoembolisation</w:t>
      </w:r>
      <w:proofErr w:type="spellEnd"/>
      <w:r w:rsidRPr="00323B54">
        <w:rPr>
          <w:rFonts w:ascii="Book Antiqua" w:hAnsi="Book Antiqua"/>
        </w:rPr>
        <w:t xml:space="preserve"> for hepatocellular carcinoma. </w:t>
      </w:r>
      <w:r w:rsidRPr="00323B54">
        <w:rPr>
          <w:rFonts w:ascii="Book Antiqua" w:hAnsi="Book Antiqua"/>
          <w:i/>
          <w:iCs/>
        </w:rPr>
        <w:t>Br J Cancer</w:t>
      </w:r>
      <w:r w:rsidRPr="00323B54">
        <w:rPr>
          <w:rFonts w:ascii="Book Antiqua" w:hAnsi="Book Antiqua"/>
        </w:rPr>
        <w:t xml:space="preserve"> 2014; </w:t>
      </w:r>
      <w:r w:rsidRPr="00323B54">
        <w:rPr>
          <w:rFonts w:ascii="Book Antiqua" w:hAnsi="Book Antiqua"/>
          <w:b/>
          <w:bCs/>
        </w:rPr>
        <w:t>111</w:t>
      </w:r>
      <w:r w:rsidRPr="00323B54">
        <w:rPr>
          <w:rFonts w:ascii="Book Antiqua" w:hAnsi="Book Antiqua"/>
        </w:rPr>
        <w:t>: 255-264 [PMID: 24937669 DOI: 10.1038/bjc.2014.199]</w:t>
      </w:r>
    </w:p>
    <w:p w14:paraId="3DE1BEE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50</w:t>
      </w:r>
      <w:r w:rsidRPr="00323B54">
        <w:rPr>
          <w:rFonts w:ascii="Book Antiqua" w:hAnsi="Book Antiqua"/>
        </w:rPr>
        <w:t xml:space="preserve"> </w:t>
      </w:r>
      <w:proofErr w:type="spellStart"/>
      <w:r w:rsidRPr="00323B54">
        <w:rPr>
          <w:rFonts w:ascii="Book Antiqua" w:hAnsi="Book Antiqua"/>
          <w:b/>
          <w:bCs/>
        </w:rPr>
        <w:t>Llovet</w:t>
      </w:r>
      <w:proofErr w:type="spellEnd"/>
      <w:r w:rsidRPr="00323B54">
        <w:rPr>
          <w:rFonts w:ascii="Book Antiqua" w:hAnsi="Book Antiqua"/>
          <w:b/>
          <w:bCs/>
        </w:rPr>
        <w:t xml:space="preserve"> JM</w:t>
      </w:r>
      <w:r w:rsidRPr="00323B54">
        <w:rPr>
          <w:rFonts w:ascii="Book Antiqua" w:hAnsi="Book Antiqua"/>
        </w:rPr>
        <w:t xml:space="preserve">, Ricci S, Mazzaferro V, Hilgard P, </w:t>
      </w:r>
      <w:proofErr w:type="spellStart"/>
      <w:r w:rsidRPr="00323B54">
        <w:rPr>
          <w:rFonts w:ascii="Book Antiqua" w:hAnsi="Book Antiqua"/>
        </w:rPr>
        <w:t>Gane</w:t>
      </w:r>
      <w:proofErr w:type="spellEnd"/>
      <w:r w:rsidRPr="00323B54">
        <w:rPr>
          <w:rFonts w:ascii="Book Antiqua" w:hAnsi="Book Antiqua"/>
        </w:rPr>
        <w:t xml:space="preserve"> E, Blanc JF, de Oliveira AC, Santoro A, Raoul JL, </w:t>
      </w:r>
      <w:proofErr w:type="spellStart"/>
      <w:r w:rsidRPr="00323B54">
        <w:rPr>
          <w:rFonts w:ascii="Book Antiqua" w:hAnsi="Book Antiqua"/>
        </w:rPr>
        <w:t>Forner</w:t>
      </w:r>
      <w:proofErr w:type="spellEnd"/>
      <w:r w:rsidRPr="00323B54">
        <w:rPr>
          <w:rFonts w:ascii="Book Antiqua" w:hAnsi="Book Antiqua"/>
        </w:rPr>
        <w:t xml:space="preserve"> A, Schwartz M, Porta C, </w:t>
      </w:r>
      <w:proofErr w:type="spellStart"/>
      <w:r w:rsidRPr="00323B54">
        <w:rPr>
          <w:rFonts w:ascii="Book Antiqua" w:hAnsi="Book Antiqua"/>
        </w:rPr>
        <w:t>Zeuzem</w:t>
      </w:r>
      <w:proofErr w:type="spellEnd"/>
      <w:r w:rsidRPr="00323B54">
        <w:rPr>
          <w:rFonts w:ascii="Book Antiqua" w:hAnsi="Book Antiqua"/>
        </w:rPr>
        <w:t xml:space="preserve"> S, </w:t>
      </w:r>
      <w:proofErr w:type="spellStart"/>
      <w:r w:rsidRPr="00323B54">
        <w:rPr>
          <w:rFonts w:ascii="Book Antiqua" w:hAnsi="Book Antiqua"/>
        </w:rPr>
        <w:t>Bolondi</w:t>
      </w:r>
      <w:proofErr w:type="spellEnd"/>
      <w:r w:rsidRPr="00323B54">
        <w:rPr>
          <w:rFonts w:ascii="Book Antiqua" w:hAnsi="Book Antiqua"/>
        </w:rPr>
        <w:t xml:space="preserve"> L, </w:t>
      </w:r>
      <w:proofErr w:type="spellStart"/>
      <w:r w:rsidRPr="00323B54">
        <w:rPr>
          <w:rFonts w:ascii="Book Antiqua" w:hAnsi="Book Antiqua"/>
        </w:rPr>
        <w:t>Greten</w:t>
      </w:r>
      <w:proofErr w:type="spellEnd"/>
      <w:r w:rsidRPr="00323B54">
        <w:rPr>
          <w:rFonts w:ascii="Book Antiqua" w:hAnsi="Book Antiqua"/>
        </w:rPr>
        <w:t xml:space="preserve"> TF, Galle PR, Seitz JF, </w:t>
      </w:r>
      <w:proofErr w:type="spellStart"/>
      <w:r w:rsidRPr="00323B54">
        <w:rPr>
          <w:rFonts w:ascii="Book Antiqua" w:hAnsi="Book Antiqua"/>
        </w:rPr>
        <w:t>Borbath</w:t>
      </w:r>
      <w:proofErr w:type="spellEnd"/>
      <w:r w:rsidRPr="00323B54">
        <w:rPr>
          <w:rFonts w:ascii="Book Antiqua" w:hAnsi="Book Antiqua"/>
        </w:rPr>
        <w:t xml:space="preserve"> I, </w:t>
      </w:r>
      <w:proofErr w:type="spellStart"/>
      <w:r w:rsidRPr="00323B54">
        <w:rPr>
          <w:rFonts w:ascii="Book Antiqua" w:hAnsi="Book Antiqua"/>
        </w:rPr>
        <w:t>Häussinger</w:t>
      </w:r>
      <w:proofErr w:type="spellEnd"/>
      <w:r w:rsidRPr="00323B54">
        <w:rPr>
          <w:rFonts w:ascii="Book Antiqua" w:hAnsi="Book Antiqua"/>
        </w:rPr>
        <w:t xml:space="preserve"> D, </w:t>
      </w:r>
      <w:proofErr w:type="spellStart"/>
      <w:r w:rsidRPr="00323B54">
        <w:rPr>
          <w:rFonts w:ascii="Book Antiqua" w:hAnsi="Book Antiqua"/>
        </w:rPr>
        <w:t>Giannaris</w:t>
      </w:r>
      <w:proofErr w:type="spellEnd"/>
      <w:r w:rsidRPr="00323B54">
        <w:rPr>
          <w:rFonts w:ascii="Book Antiqua" w:hAnsi="Book Antiqua"/>
        </w:rPr>
        <w:t xml:space="preserve"> T, Shan M, Moscovici M, </w:t>
      </w:r>
      <w:proofErr w:type="spellStart"/>
      <w:r w:rsidRPr="00323B54">
        <w:rPr>
          <w:rFonts w:ascii="Book Antiqua" w:hAnsi="Book Antiqua"/>
        </w:rPr>
        <w:t>Voliotis</w:t>
      </w:r>
      <w:proofErr w:type="spellEnd"/>
      <w:r w:rsidRPr="00323B54">
        <w:rPr>
          <w:rFonts w:ascii="Book Antiqua" w:hAnsi="Book Antiqua"/>
        </w:rPr>
        <w:t xml:space="preserve"> D, </w:t>
      </w:r>
      <w:proofErr w:type="spellStart"/>
      <w:r w:rsidRPr="00323B54">
        <w:rPr>
          <w:rFonts w:ascii="Book Antiqua" w:hAnsi="Book Antiqua"/>
        </w:rPr>
        <w:t>Bruix</w:t>
      </w:r>
      <w:proofErr w:type="spellEnd"/>
      <w:r w:rsidRPr="00323B54">
        <w:rPr>
          <w:rFonts w:ascii="Book Antiqua" w:hAnsi="Book Antiqua"/>
        </w:rPr>
        <w:t xml:space="preserve"> J; SHARP Investigators Study Group. Sorafenib in advanced hepatocellular carcinoma. </w:t>
      </w:r>
      <w:r w:rsidRPr="00323B54">
        <w:rPr>
          <w:rFonts w:ascii="Book Antiqua" w:hAnsi="Book Antiqua"/>
          <w:i/>
          <w:iCs/>
        </w:rPr>
        <w:t xml:space="preserve">N </w:t>
      </w:r>
      <w:proofErr w:type="spellStart"/>
      <w:r w:rsidRPr="00323B54">
        <w:rPr>
          <w:rFonts w:ascii="Book Antiqua" w:hAnsi="Book Antiqua"/>
          <w:i/>
          <w:iCs/>
        </w:rPr>
        <w:t>Engl</w:t>
      </w:r>
      <w:proofErr w:type="spellEnd"/>
      <w:r w:rsidRPr="00323B54">
        <w:rPr>
          <w:rFonts w:ascii="Book Antiqua" w:hAnsi="Book Antiqua"/>
          <w:i/>
          <w:iCs/>
        </w:rPr>
        <w:t xml:space="preserve"> J Med</w:t>
      </w:r>
      <w:r w:rsidRPr="00323B54">
        <w:rPr>
          <w:rFonts w:ascii="Book Antiqua" w:hAnsi="Book Antiqua"/>
        </w:rPr>
        <w:t xml:space="preserve"> 2008; </w:t>
      </w:r>
      <w:r w:rsidRPr="00323B54">
        <w:rPr>
          <w:rFonts w:ascii="Book Antiqua" w:hAnsi="Book Antiqua"/>
          <w:b/>
          <w:bCs/>
        </w:rPr>
        <w:t>359</w:t>
      </w:r>
      <w:r w:rsidRPr="00323B54">
        <w:rPr>
          <w:rFonts w:ascii="Book Antiqua" w:hAnsi="Book Antiqua"/>
        </w:rPr>
        <w:t>: 378-390 [PMID: 18650514 DOI: 10.1056/NEJMoa0708857]</w:t>
      </w:r>
    </w:p>
    <w:p w14:paraId="186474A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51</w:t>
      </w:r>
      <w:r w:rsidRPr="00323B54">
        <w:rPr>
          <w:rFonts w:ascii="Book Antiqua" w:hAnsi="Book Antiqua"/>
        </w:rPr>
        <w:t xml:space="preserve"> </w:t>
      </w:r>
      <w:proofErr w:type="spellStart"/>
      <w:r w:rsidRPr="00323B54">
        <w:rPr>
          <w:rFonts w:ascii="Book Antiqua" w:hAnsi="Book Antiqua"/>
          <w:b/>
          <w:bCs/>
        </w:rPr>
        <w:t>Geschwind</w:t>
      </w:r>
      <w:proofErr w:type="spellEnd"/>
      <w:r w:rsidRPr="00323B54">
        <w:rPr>
          <w:rFonts w:ascii="Book Antiqua" w:hAnsi="Book Antiqua"/>
          <w:b/>
          <w:bCs/>
        </w:rPr>
        <w:t xml:space="preserve"> JF</w:t>
      </w:r>
      <w:r w:rsidRPr="00323B54">
        <w:rPr>
          <w:rFonts w:ascii="Book Antiqua" w:hAnsi="Book Antiqua"/>
        </w:rPr>
        <w:t xml:space="preserve">, Kudo M, Marrero JA, </w:t>
      </w:r>
      <w:proofErr w:type="spellStart"/>
      <w:r w:rsidRPr="00323B54">
        <w:rPr>
          <w:rFonts w:ascii="Book Antiqua" w:hAnsi="Book Antiqua"/>
        </w:rPr>
        <w:t>Venook</w:t>
      </w:r>
      <w:proofErr w:type="spellEnd"/>
      <w:r w:rsidRPr="00323B54">
        <w:rPr>
          <w:rFonts w:ascii="Book Antiqua" w:hAnsi="Book Antiqua"/>
        </w:rPr>
        <w:t xml:space="preserve"> AP, Chen XP, </w:t>
      </w:r>
      <w:proofErr w:type="spellStart"/>
      <w:r w:rsidRPr="00323B54">
        <w:rPr>
          <w:rFonts w:ascii="Book Antiqua" w:hAnsi="Book Antiqua"/>
        </w:rPr>
        <w:t>Bronowicki</w:t>
      </w:r>
      <w:proofErr w:type="spellEnd"/>
      <w:r w:rsidRPr="00323B54">
        <w:rPr>
          <w:rFonts w:ascii="Book Antiqua" w:hAnsi="Book Antiqua"/>
        </w:rPr>
        <w:t xml:space="preserve"> JP, </w:t>
      </w:r>
      <w:proofErr w:type="spellStart"/>
      <w:r w:rsidRPr="00323B54">
        <w:rPr>
          <w:rFonts w:ascii="Book Antiqua" w:hAnsi="Book Antiqua"/>
        </w:rPr>
        <w:t>Dagher</w:t>
      </w:r>
      <w:proofErr w:type="spellEnd"/>
      <w:r w:rsidRPr="00323B54">
        <w:rPr>
          <w:rFonts w:ascii="Book Antiqua" w:hAnsi="Book Antiqua"/>
        </w:rPr>
        <w:t xml:space="preserve"> L, </w:t>
      </w:r>
      <w:proofErr w:type="spellStart"/>
      <w:r w:rsidRPr="00323B54">
        <w:rPr>
          <w:rFonts w:ascii="Book Antiqua" w:hAnsi="Book Antiqua"/>
        </w:rPr>
        <w:t>Furuse</w:t>
      </w:r>
      <w:proofErr w:type="spellEnd"/>
      <w:r w:rsidRPr="00323B54">
        <w:rPr>
          <w:rFonts w:ascii="Book Antiqua" w:hAnsi="Book Antiqua"/>
        </w:rPr>
        <w:t xml:space="preserve"> J, </w:t>
      </w:r>
      <w:proofErr w:type="spellStart"/>
      <w:r w:rsidRPr="00323B54">
        <w:rPr>
          <w:rFonts w:ascii="Book Antiqua" w:hAnsi="Book Antiqua"/>
        </w:rPr>
        <w:t>Ladrón</w:t>
      </w:r>
      <w:proofErr w:type="spellEnd"/>
      <w:r w:rsidRPr="00323B54">
        <w:rPr>
          <w:rFonts w:ascii="Book Antiqua" w:hAnsi="Book Antiqua"/>
        </w:rPr>
        <w:t xml:space="preserve"> de Guevara L, Papandreou C, Sanyal AJ, Takayama T, Ye SL, Yoon SK, Nakajima K, Lehr R, </w:t>
      </w:r>
      <w:proofErr w:type="spellStart"/>
      <w:r w:rsidRPr="00323B54">
        <w:rPr>
          <w:rFonts w:ascii="Book Antiqua" w:hAnsi="Book Antiqua"/>
        </w:rPr>
        <w:t>Heldner</w:t>
      </w:r>
      <w:proofErr w:type="spellEnd"/>
      <w:r w:rsidRPr="00323B54">
        <w:rPr>
          <w:rFonts w:ascii="Book Antiqua" w:hAnsi="Book Antiqua"/>
        </w:rPr>
        <w:t xml:space="preserve"> S, Lencioni R. TACE Treatment in Patients with Sorafenib-treated Unresectable Hepatocellular Carcinoma in Clinical Practice: Final Analysis of GIDEON. </w:t>
      </w:r>
      <w:r w:rsidRPr="00323B54">
        <w:rPr>
          <w:rFonts w:ascii="Book Antiqua" w:hAnsi="Book Antiqua"/>
          <w:i/>
          <w:iCs/>
        </w:rPr>
        <w:t>Radiology</w:t>
      </w:r>
      <w:r w:rsidRPr="00323B54">
        <w:rPr>
          <w:rFonts w:ascii="Book Antiqua" w:hAnsi="Book Antiqua"/>
        </w:rPr>
        <w:t xml:space="preserve"> 2016; </w:t>
      </w:r>
      <w:r w:rsidRPr="00323B54">
        <w:rPr>
          <w:rFonts w:ascii="Book Antiqua" w:hAnsi="Book Antiqua"/>
          <w:b/>
          <w:bCs/>
        </w:rPr>
        <w:t>279</w:t>
      </w:r>
      <w:r w:rsidRPr="00323B54">
        <w:rPr>
          <w:rFonts w:ascii="Book Antiqua" w:hAnsi="Book Antiqua"/>
        </w:rPr>
        <w:t>: 630-640 [PMID: 26744927 DOI: 10.1148/radiol.2015150667]</w:t>
      </w:r>
    </w:p>
    <w:p w14:paraId="60DC56B4"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52</w:t>
      </w:r>
      <w:r w:rsidRPr="00323B54">
        <w:rPr>
          <w:rFonts w:ascii="Book Antiqua" w:hAnsi="Book Antiqua"/>
        </w:rPr>
        <w:t xml:space="preserve"> </w:t>
      </w:r>
      <w:r w:rsidRPr="00323B54">
        <w:rPr>
          <w:rFonts w:ascii="Book Antiqua" w:hAnsi="Book Antiqua"/>
          <w:b/>
          <w:bCs/>
        </w:rPr>
        <w:t>Lencioni R</w:t>
      </w:r>
      <w:r w:rsidRPr="00323B54">
        <w:rPr>
          <w:rFonts w:ascii="Book Antiqua" w:hAnsi="Book Antiqua"/>
        </w:rPr>
        <w:t xml:space="preserve">, </w:t>
      </w:r>
      <w:proofErr w:type="spellStart"/>
      <w:r w:rsidRPr="00323B54">
        <w:rPr>
          <w:rFonts w:ascii="Book Antiqua" w:hAnsi="Book Antiqua"/>
        </w:rPr>
        <w:t>Llovet</w:t>
      </w:r>
      <w:proofErr w:type="spellEnd"/>
      <w:r w:rsidRPr="00323B54">
        <w:rPr>
          <w:rFonts w:ascii="Book Antiqua" w:hAnsi="Book Antiqua"/>
        </w:rPr>
        <w:t xml:space="preserve"> JM, Han G, </w:t>
      </w:r>
      <w:proofErr w:type="spellStart"/>
      <w:r w:rsidRPr="00323B54">
        <w:rPr>
          <w:rFonts w:ascii="Book Antiqua" w:hAnsi="Book Antiqua"/>
        </w:rPr>
        <w:t>Tak</w:t>
      </w:r>
      <w:proofErr w:type="spellEnd"/>
      <w:r w:rsidRPr="00323B54">
        <w:rPr>
          <w:rFonts w:ascii="Book Antiqua" w:hAnsi="Book Antiqua"/>
        </w:rPr>
        <w:t xml:space="preserve"> WY, Yang J, </w:t>
      </w:r>
      <w:proofErr w:type="spellStart"/>
      <w:r w:rsidRPr="00323B54">
        <w:rPr>
          <w:rFonts w:ascii="Book Antiqua" w:hAnsi="Book Antiqua"/>
        </w:rPr>
        <w:t>Guglielmi</w:t>
      </w:r>
      <w:proofErr w:type="spellEnd"/>
      <w:r w:rsidRPr="00323B54">
        <w:rPr>
          <w:rFonts w:ascii="Book Antiqua" w:hAnsi="Book Antiqua"/>
        </w:rPr>
        <w:t xml:space="preserve"> A, Paik SW, </w:t>
      </w:r>
      <w:proofErr w:type="spellStart"/>
      <w:r w:rsidRPr="00323B54">
        <w:rPr>
          <w:rFonts w:ascii="Book Antiqua" w:hAnsi="Book Antiqua"/>
        </w:rPr>
        <w:t>Reig</w:t>
      </w:r>
      <w:proofErr w:type="spellEnd"/>
      <w:r w:rsidRPr="00323B54">
        <w:rPr>
          <w:rFonts w:ascii="Book Antiqua" w:hAnsi="Book Antiqua"/>
        </w:rPr>
        <w:t xml:space="preserve"> M, Kim DY, Chau GY, Luca A, Del Arbol LR, </w:t>
      </w:r>
      <w:proofErr w:type="spellStart"/>
      <w:r w:rsidRPr="00323B54">
        <w:rPr>
          <w:rFonts w:ascii="Book Antiqua" w:hAnsi="Book Antiqua"/>
        </w:rPr>
        <w:t>Leberre</w:t>
      </w:r>
      <w:proofErr w:type="spellEnd"/>
      <w:r w:rsidRPr="00323B54">
        <w:rPr>
          <w:rFonts w:ascii="Book Antiqua" w:hAnsi="Book Antiqua"/>
        </w:rPr>
        <w:t xml:space="preserve"> MA, </w:t>
      </w:r>
      <w:proofErr w:type="spellStart"/>
      <w:r w:rsidRPr="00323B54">
        <w:rPr>
          <w:rFonts w:ascii="Book Antiqua" w:hAnsi="Book Antiqua"/>
        </w:rPr>
        <w:t>Niu</w:t>
      </w:r>
      <w:proofErr w:type="spellEnd"/>
      <w:r w:rsidRPr="00323B54">
        <w:rPr>
          <w:rFonts w:ascii="Book Antiqua" w:hAnsi="Book Antiqua"/>
        </w:rPr>
        <w:t xml:space="preserve"> W, Nicholson K, Meinhardt G, </w:t>
      </w:r>
      <w:proofErr w:type="spellStart"/>
      <w:r w:rsidRPr="00323B54">
        <w:rPr>
          <w:rFonts w:ascii="Book Antiqua" w:hAnsi="Book Antiqua"/>
        </w:rPr>
        <w:t>Bruix</w:t>
      </w:r>
      <w:proofErr w:type="spellEnd"/>
      <w:r w:rsidRPr="00323B54">
        <w:rPr>
          <w:rFonts w:ascii="Book Antiqua" w:hAnsi="Book Antiqua"/>
        </w:rPr>
        <w:t xml:space="preserve"> J. Sorafenib or placebo plus TACE with doxorubicin-eluting beads for intermediate stage HCC: The SPACE trial. </w:t>
      </w:r>
      <w:r w:rsidRPr="00323B54">
        <w:rPr>
          <w:rFonts w:ascii="Book Antiqua" w:hAnsi="Book Antiqua"/>
          <w:i/>
          <w:iCs/>
        </w:rPr>
        <w:t>J Hepatol</w:t>
      </w:r>
      <w:r w:rsidRPr="00323B54">
        <w:rPr>
          <w:rFonts w:ascii="Book Antiqua" w:hAnsi="Book Antiqua"/>
        </w:rPr>
        <w:t xml:space="preserve"> 2016; </w:t>
      </w:r>
      <w:r w:rsidRPr="00323B54">
        <w:rPr>
          <w:rFonts w:ascii="Book Antiqua" w:hAnsi="Book Antiqua"/>
          <w:b/>
          <w:bCs/>
        </w:rPr>
        <w:t>64</w:t>
      </w:r>
      <w:r w:rsidRPr="00323B54">
        <w:rPr>
          <w:rFonts w:ascii="Book Antiqua" w:hAnsi="Book Antiqua"/>
        </w:rPr>
        <w:t>: 1090-1098 [PMID: 26809111 DOI: 10.1016/j.jhep.2016.01.012]</w:t>
      </w:r>
    </w:p>
    <w:p w14:paraId="7FF71306"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53</w:t>
      </w:r>
      <w:r w:rsidRPr="00323B54">
        <w:rPr>
          <w:rFonts w:ascii="Book Antiqua" w:hAnsi="Book Antiqua"/>
        </w:rPr>
        <w:t xml:space="preserve"> </w:t>
      </w:r>
      <w:r w:rsidRPr="006A005A">
        <w:rPr>
          <w:rFonts w:ascii="Book Antiqua" w:hAnsi="Book Antiqua"/>
          <w:b/>
          <w:bCs/>
        </w:rPr>
        <w:t>Kudo M</w:t>
      </w:r>
      <w:r w:rsidRPr="00323B54">
        <w:rPr>
          <w:rFonts w:ascii="Book Antiqua" w:hAnsi="Book Antiqua"/>
        </w:rPr>
        <w:t xml:space="preserve">, </w:t>
      </w:r>
      <w:proofErr w:type="spellStart"/>
      <w:r w:rsidRPr="00323B54">
        <w:rPr>
          <w:rFonts w:ascii="Book Antiqua" w:hAnsi="Book Antiqua"/>
        </w:rPr>
        <w:t>Ueshima</w:t>
      </w:r>
      <w:proofErr w:type="spellEnd"/>
      <w:r w:rsidRPr="00323B54">
        <w:rPr>
          <w:rFonts w:ascii="Book Antiqua" w:hAnsi="Book Antiqua"/>
        </w:rPr>
        <w:t xml:space="preserve"> K, </w:t>
      </w:r>
      <w:proofErr w:type="spellStart"/>
      <w:r w:rsidRPr="00323B54">
        <w:rPr>
          <w:rFonts w:ascii="Book Antiqua" w:hAnsi="Book Antiqua"/>
        </w:rPr>
        <w:t>Torimura</w:t>
      </w:r>
      <w:proofErr w:type="spellEnd"/>
      <w:r w:rsidRPr="00323B54">
        <w:rPr>
          <w:rFonts w:ascii="Book Antiqua" w:hAnsi="Book Antiqua"/>
        </w:rPr>
        <w:t xml:space="preserve"> T, Tanabe N, Ikeda M, </w:t>
      </w:r>
      <w:proofErr w:type="spellStart"/>
      <w:r w:rsidRPr="00323B54">
        <w:rPr>
          <w:rFonts w:ascii="Book Antiqua" w:hAnsi="Book Antiqua"/>
        </w:rPr>
        <w:t>Aikata</w:t>
      </w:r>
      <w:proofErr w:type="spellEnd"/>
      <w:r w:rsidRPr="00323B54">
        <w:rPr>
          <w:rFonts w:ascii="Book Antiqua" w:hAnsi="Book Antiqua"/>
        </w:rPr>
        <w:t xml:space="preserve"> H, Izumi N, Yamasaki T, </w:t>
      </w:r>
      <w:proofErr w:type="spellStart"/>
      <w:r w:rsidRPr="00323B54">
        <w:rPr>
          <w:rFonts w:ascii="Book Antiqua" w:hAnsi="Book Antiqua"/>
        </w:rPr>
        <w:t>Nojiri</w:t>
      </w:r>
      <w:proofErr w:type="spellEnd"/>
      <w:r w:rsidRPr="00323B54">
        <w:rPr>
          <w:rFonts w:ascii="Book Antiqua" w:hAnsi="Book Antiqua"/>
        </w:rPr>
        <w:t xml:space="preserve"> S, Hino K, Tsumura H, </w:t>
      </w:r>
      <w:proofErr w:type="spellStart"/>
      <w:r w:rsidRPr="00323B54">
        <w:rPr>
          <w:rFonts w:ascii="Book Antiqua" w:hAnsi="Book Antiqua"/>
        </w:rPr>
        <w:t>Isoda</w:t>
      </w:r>
      <w:proofErr w:type="spellEnd"/>
      <w:r w:rsidRPr="00323B54">
        <w:rPr>
          <w:rFonts w:ascii="Book Antiqua" w:hAnsi="Book Antiqua"/>
        </w:rPr>
        <w:t xml:space="preserve"> N, </w:t>
      </w:r>
      <w:proofErr w:type="spellStart"/>
      <w:r w:rsidRPr="00323B54">
        <w:rPr>
          <w:rFonts w:ascii="Book Antiqua" w:hAnsi="Book Antiqua"/>
        </w:rPr>
        <w:t>Yasui</w:t>
      </w:r>
      <w:proofErr w:type="spellEnd"/>
      <w:r w:rsidRPr="00323B54">
        <w:rPr>
          <w:rFonts w:ascii="Book Antiqua" w:hAnsi="Book Antiqua"/>
        </w:rPr>
        <w:t xml:space="preserve"> K, </w:t>
      </w:r>
      <w:proofErr w:type="spellStart"/>
      <w:r w:rsidRPr="00323B54">
        <w:rPr>
          <w:rFonts w:ascii="Book Antiqua" w:hAnsi="Book Antiqua"/>
        </w:rPr>
        <w:t>Kuzuya</w:t>
      </w:r>
      <w:proofErr w:type="spellEnd"/>
      <w:r w:rsidRPr="00323B54">
        <w:rPr>
          <w:rFonts w:ascii="Book Antiqua" w:hAnsi="Book Antiqua"/>
        </w:rPr>
        <w:t xml:space="preserve"> T, </w:t>
      </w:r>
      <w:proofErr w:type="spellStart"/>
      <w:r w:rsidRPr="00323B54">
        <w:rPr>
          <w:rFonts w:ascii="Book Antiqua" w:hAnsi="Book Antiqua"/>
        </w:rPr>
        <w:t>Okusaka</w:t>
      </w:r>
      <w:proofErr w:type="spellEnd"/>
      <w:r w:rsidRPr="00323B54">
        <w:rPr>
          <w:rFonts w:ascii="Book Antiqua" w:hAnsi="Book Antiqua"/>
        </w:rPr>
        <w:t xml:space="preserve"> T, </w:t>
      </w:r>
      <w:proofErr w:type="spellStart"/>
      <w:r w:rsidRPr="00323B54">
        <w:rPr>
          <w:rFonts w:ascii="Book Antiqua" w:hAnsi="Book Antiqua"/>
        </w:rPr>
        <w:t>Furuse</w:t>
      </w:r>
      <w:proofErr w:type="spellEnd"/>
      <w:r w:rsidRPr="00323B54">
        <w:rPr>
          <w:rFonts w:ascii="Book Antiqua" w:hAnsi="Book Antiqua"/>
        </w:rPr>
        <w:t xml:space="preserve"> J, </w:t>
      </w:r>
      <w:proofErr w:type="spellStart"/>
      <w:r w:rsidRPr="00323B54">
        <w:rPr>
          <w:rFonts w:ascii="Book Antiqua" w:hAnsi="Book Antiqua"/>
        </w:rPr>
        <w:t>Kokudo</w:t>
      </w:r>
      <w:proofErr w:type="spellEnd"/>
      <w:r w:rsidRPr="00323B54">
        <w:rPr>
          <w:rFonts w:ascii="Book Antiqua" w:hAnsi="Book Antiqua"/>
        </w:rPr>
        <w:t xml:space="preserve"> N, </w:t>
      </w:r>
      <w:proofErr w:type="spellStart"/>
      <w:r w:rsidRPr="00323B54">
        <w:rPr>
          <w:rFonts w:ascii="Book Antiqua" w:hAnsi="Book Antiqua"/>
        </w:rPr>
        <w:t>Okita</w:t>
      </w:r>
      <w:proofErr w:type="spellEnd"/>
      <w:r w:rsidRPr="00323B54">
        <w:rPr>
          <w:rFonts w:ascii="Book Antiqua" w:hAnsi="Book Antiqua"/>
        </w:rPr>
        <w:t xml:space="preserve"> K, Yoshimura K, Arai Y. Randomized, open label, multicenter, phase II trial of transcatheter arterial chemoembolization (TACE) therapy in combination with sorafenib as compared with TACE alone in patients with hepatocellular carcinoma: TACTICS trial. </w:t>
      </w:r>
      <w:r w:rsidRPr="006A005A">
        <w:rPr>
          <w:rFonts w:ascii="Book Antiqua" w:hAnsi="Book Antiqua"/>
          <w:i/>
          <w:iCs/>
        </w:rPr>
        <w:t>J Clin Oncol</w:t>
      </w:r>
      <w:r w:rsidRPr="00323B54">
        <w:rPr>
          <w:rFonts w:ascii="Book Antiqua" w:hAnsi="Book Antiqua"/>
        </w:rPr>
        <w:t xml:space="preserve"> 2018; </w:t>
      </w:r>
      <w:r w:rsidRPr="006A005A">
        <w:rPr>
          <w:rFonts w:ascii="Book Antiqua" w:hAnsi="Book Antiqua"/>
          <w:b/>
          <w:bCs/>
        </w:rPr>
        <w:t>36 15_suppl</w:t>
      </w:r>
      <w:r w:rsidRPr="00323B54">
        <w:rPr>
          <w:rFonts w:ascii="Book Antiqua" w:hAnsi="Book Antiqua"/>
        </w:rPr>
        <w:t>: 4017</w:t>
      </w:r>
      <w:r>
        <w:rPr>
          <w:rFonts w:ascii="Book Antiqua" w:hAnsi="Book Antiqua"/>
        </w:rPr>
        <w:t>-</w:t>
      </w:r>
      <w:r w:rsidRPr="00323B54">
        <w:rPr>
          <w:rFonts w:ascii="Book Antiqua" w:hAnsi="Book Antiqua"/>
        </w:rPr>
        <w:t>4017</w:t>
      </w:r>
      <w:r>
        <w:rPr>
          <w:rFonts w:ascii="Book Antiqua" w:hAnsi="Book Antiqua"/>
        </w:rPr>
        <w:t xml:space="preserve"> </w:t>
      </w:r>
      <w:r w:rsidRPr="00323B54">
        <w:rPr>
          <w:rFonts w:ascii="Book Antiqua" w:hAnsi="Book Antiqua"/>
        </w:rPr>
        <w:t>[DOI:</w:t>
      </w:r>
      <w:r>
        <w:rPr>
          <w:rFonts w:ascii="Book Antiqua" w:hAnsi="Book Antiqua"/>
        </w:rPr>
        <w:t xml:space="preserve"> </w:t>
      </w:r>
      <w:r w:rsidRPr="00323B54">
        <w:rPr>
          <w:rFonts w:ascii="Book Antiqua" w:hAnsi="Book Antiqua"/>
        </w:rPr>
        <w:t>10.1200/jco.2018.36.15_suppl.4017]</w:t>
      </w:r>
    </w:p>
    <w:p w14:paraId="44A1D30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54</w:t>
      </w:r>
      <w:r w:rsidRPr="00323B54">
        <w:rPr>
          <w:rFonts w:ascii="Book Antiqua" w:hAnsi="Book Antiqua"/>
        </w:rPr>
        <w:t xml:space="preserve"> </w:t>
      </w:r>
      <w:proofErr w:type="spellStart"/>
      <w:r w:rsidRPr="00323B54">
        <w:rPr>
          <w:rFonts w:ascii="Book Antiqua" w:hAnsi="Book Antiqua"/>
          <w:b/>
          <w:bCs/>
        </w:rPr>
        <w:t>Tustumi</w:t>
      </w:r>
      <w:proofErr w:type="spellEnd"/>
      <w:r w:rsidRPr="00323B54">
        <w:rPr>
          <w:rFonts w:ascii="Book Antiqua" w:hAnsi="Book Antiqua"/>
          <w:b/>
          <w:bCs/>
        </w:rPr>
        <w:t xml:space="preserve"> F</w:t>
      </w:r>
      <w:r w:rsidRPr="00323B54">
        <w:rPr>
          <w:rFonts w:ascii="Book Antiqua" w:hAnsi="Book Antiqua"/>
        </w:rPr>
        <w:t xml:space="preserve">, </w:t>
      </w:r>
      <w:proofErr w:type="spellStart"/>
      <w:r w:rsidRPr="00323B54">
        <w:rPr>
          <w:rFonts w:ascii="Book Antiqua" w:hAnsi="Book Antiqua"/>
        </w:rPr>
        <w:t>Ernani</w:t>
      </w:r>
      <w:proofErr w:type="spellEnd"/>
      <w:r w:rsidRPr="00323B54">
        <w:rPr>
          <w:rFonts w:ascii="Book Antiqua" w:hAnsi="Book Antiqua"/>
        </w:rPr>
        <w:t xml:space="preserve"> L, Coelho FF, Bernardo WM, Junior SS, Kruger JAP, Fonseca GM, </w:t>
      </w:r>
      <w:proofErr w:type="spellStart"/>
      <w:r w:rsidRPr="00323B54">
        <w:rPr>
          <w:rFonts w:ascii="Book Antiqua" w:hAnsi="Book Antiqua"/>
        </w:rPr>
        <w:t>Jeismann</w:t>
      </w:r>
      <w:proofErr w:type="spellEnd"/>
      <w:r w:rsidRPr="00323B54">
        <w:rPr>
          <w:rFonts w:ascii="Book Antiqua" w:hAnsi="Book Antiqua"/>
        </w:rPr>
        <w:t xml:space="preserve"> VB, </w:t>
      </w:r>
      <w:proofErr w:type="spellStart"/>
      <w:r w:rsidRPr="00323B54">
        <w:rPr>
          <w:rFonts w:ascii="Book Antiqua" w:hAnsi="Book Antiqua"/>
        </w:rPr>
        <w:t>Cecconello</w:t>
      </w:r>
      <w:proofErr w:type="spellEnd"/>
      <w:r w:rsidRPr="00323B54">
        <w:rPr>
          <w:rFonts w:ascii="Book Antiqua" w:hAnsi="Book Antiqua"/>
        </w:rPr>
        <w:t xml:space="preserve"> I, Herman P. Preoperative strategies to improve </w:t>
      </w:r>
      <w:proofErr w:type="spellStart"/>
      <w:r w:rsidRPr="00323B54">
        <w:rPr>
          <w:rFonts w:ascii="Book Antiqua" w:hAnsi="Book Antiqua"/>
        </w:rPr>
        <w:t>resectability</w:t>
      </w:r>
      <w:proofErr w:type="spellEnd"/>
      <w:r w:rsidRPr="00323B54">
        <w:rPr>
          <w:rFonts w:ascii="Book Antiqua" w:hAnsi="Book Antiqua"/>
        </w:rPr>
        <w:t xml:space="preserve"> for hepatocellular carcinoma: a systematic review and meta-analysis. </w:t>
      </w:r>
      <w:r w:rsidRPr="00323B54">
        <w:rPr>
          <w:rFonts w:ascii="Book Antiqua" w:hAnsi="Book Antiqua"/>
          <w:i/>
          <w:iCs/>
        </w:rPr>
        <w:t>HPB (Oxford)</w:t>
      </w:r>
      <w:r w:rsidRPr="00323B54">
        <w:rPr>
          <w:rFonts w:ascii="Book Antiqua" w:hAnsi="Book Antiqua"/>
        </w:rPr>
        <w:t xml:space="preserve"> 2018; </w:t>
      </w:r>
      <w:r w:rsidRPr="00323B54">
        <w:rPr>
          <w:rFonts w:ascii="Book Antiqua" w:hAnsi="Book Antiqua"/>
          <w:b/>
          <w:bCs/>
        </w:rPr>
        <w:t>20</w:t>
      </w:r>
      <w:r w:rsidRPr="00323B54">
        <w:rPr>
          <w:rFonts w:ascii="Book Antiqua" w:hAnsi="Book Antiqua"/>
        </w:rPr>
        <w:t>: 1109-1118 [PMID: 30057123 DOI: 10.1016/j.hpb.2018.06.1798]</w:t>
      </w:r>
    </w:p>
    <w:p w14:paraId="0F2890B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55</w:t>
      </w:r>
      <w:r w:rsidRPr="00323B54">
        <w:rPr>
          <w:rFonts w:ascii="Book Antiqua" w:hAnsi="Book Antiqua"/>
        </w:rPr>
        <w:t xml:space="preserve"> </w:t>
      </w:r>
      <w:proofErr w:type="spellStart"/>
      <w:r w:rsidRPr="00323B54">
        <w:rPr>
          <w:rFonts w:ascii="Book Antiqua" w:hAnsi="Book Antiqua"/>
          <w:b/>
          <w:bCs/>
        </w:rPr>
        <w:t>Facciorusso</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Mariani</w:t>
      </w:r>
      <w:proofErr w:type="spellEnd"/>
      <w:r w:rsidRPr="00323B54">
        <w:rPr>
          <w:rFonts w:ascii="Book Antiqua" w:hAnsi="Book Antiqua"/>
        </w:rPr>
        <w:t xml:space="preserve"> L, </w:t>
      </w:r>
      <w:proofErr w:type="spellStart"/>
      <w:r w:rsidRPr="00323B54">
        <w:rPr>
          <w:rFonts w:ascii="Book Antiqua" w:hAnsi="Book Antiqua"/>
        </w:rPr>
        <w:t>Sposito</w:t>
      </w:r>
      <w:proofErr w:type="spellEnd"/>
      <w:r w:rsidRPr="00323B54">
        <w:rPr>
          <w:rFonts w:ascii="Book Antiqua" w:hAnsi="Book Antiqua"/>
        </w:rPr>
        <w:t xml:space="preserve"> C, </w:t>
      </w:r>
      <w:proofErr w:type="spellStart"/>
      <w:r w:rsidRPr="00323B54">
        <w:rPr>
          <w:rFonts w:ascii="Book Antiqua" w:hAnsi="Book Antiqua"/>
        </w:rPr>
        <w:t>Spreafico</w:t>
      </w:r>
      <w:proofErr w:type="spellEnd"/>
      <w:r w:rsidRPr="00323B54">
        <w:rPr>
          <w:rFonts w:ascii="Book Antiqua" w:hAnsi="Book Antiqua"/>
        </w:rPr>
        <w:t xml:space="preserve"> C, </w:t>
      </w:r>
      <w:proofErr w:type="spellStart"/>
      <w:r w:rsidRPr="00323B54">
        <w:rPr>
          <w:rFonts w:ascii="Book Antiqua" w:hAnsi="Book Antiqua"/>
        </w:rPr>
        <w:t>Bongini</w:t>
      </w:r>
      <w:proofErr w:type="spellEnd"/>
      <w:r w:rsidRPr="00323B54">
        <w:rPr>
          <w:rFonts w:ascii="Book Antiqua" w:hAnsi="Book Antiqua"/>
        </w:rPr>
        <w:t xml:space="preserve"> M, </w:t>
      </w:r>
      <w:proofErr w:type="spellStart"/>
      <w:r w:rsidRPr="00323B54">
        <w:rPr>
          <w:rFonts w:ascii="Book Antiqua" w:hAnsi="Book Antiqua"/>
        </w:rPr>
        <w:t>Morosi</w:t>
      </w:r>
      <w:proofErr w:type="spellEnd"/>
      <w:r w:rsidRPr="00323B54">
        <w:rPr>
          <w:rFonts w:ascii="Book Antiqua" w:hAnsi="Book Antiqua"/>
        </w:rPr>
        <w:t xml:space="preserve"> C, </w:t>
      </w:r>
      <w:proofErr w:type="spellStart"/>
      <w:r w:rsidRPr="00323B54">
        <w:rPr>
          <w:rFonts w:ascii="Book Antiqua" w:hAnsi="Book Antiqua"/>
        </w:rPr>
        <w:t>Cascella</w:t>
      </w:r>
      <w:proofErr w:type="spellEnd"/>
      <w:r w:rsidRPr="00323B54">
        <w:rPr>
          <w:rFonts w:ascii="Book Antiqua" w:hAnsi="Book Antiqua"/>
        </w:rPr>
        <w:t xml:space="preserve"> T, </w:t>
      </w:r>
      <w:proofErr w:type="spellStart"/>
      <w:r w:rsidRPr="00323B54">
        <w:rPr>
          <w:rFonts w:ascii="Book Antiqua" w:hAnsi="Book Antiqua"/>
        </w:rPr>
        <w:t>Marchianò</w:t>
      </w:r>
      <w:proofErr w:type="spellEnd"/>
      <w:r w:rsidRPr="00323B54">
        <w:rPr>
          <w:rFonts w:ascii="Book Antiqua" w:hAnsi="Book Antiqua"/>
        </w:rPr>
        <w:t xml:space="preserve"> A, </w:t>
      </w:r>
      <w:proofErr w:type="spellStart"/>
      <w:r w:rsidRPr="00323B54">
        <w:rPr>
          <w:rFonts w:ascii="Book Antiqua" w:hAnsi="Book Antiqua"/>
        </w:rPr>
        <w:t>Camerini</w:t>
      </w:r>
      <w:proofErr w:type="spellEnd"/>
      <w:r w:rsidRPr="00323B54">
        <w:rPr>
          <w:rFonts w:ascii="Book Antiqua" w:hAnsi="Book Antiqua"/>
        </w:rPr>
        <w:t xml:space="preserve"> T, </w:t>
      </w:r>
      <w:proofErr w:type="spellStart"/>
      <w:r w:rsidRPr="00323B54">
        <w:rPr>
          <w:rFonts w:ascii="Book Antiqua" w:hAnsi="Book Antiqua"/>
        </w:rPr>
        <w:t>Bhoori</w:t>
      </w:r>
      <w:proofErr w:type="spellEnd"/>
      <w:r w:rsidRPr="00323B54">
        <w:rPr>
          <w:rFonts w:ascii="Book Antiqua" w:hAnsi="Book Antiqua"/>
        </w:rPr>
        <w:t xml:space="preserve"> S, </w:t>
      </w:r>
      <w:proofErr w:type="spellStart"/>
      <w:r w:rsidRPr="00323B54">
        <w:rPr>
          <w:rFonts w:ascii="Book Antiqua" w:hAnsi="Book Antiqua"/>
        </w:rPr>
        <w:t>Brunero</w:t>
      </w:r>
      <w:proofErr w:type="spellEnd"/>
      <w:r w:rsidRPr="00323B54">
        <w:rPr>
          <w:rFonts w:ascii="Book Antiqua" w:hAnsi="Book Antiqua"/>
        </w:rPr>
        <w:t xml:space="preserve"> F, Barone M, Mazzaferro V. Drug-eluting beads versus conventional chemoembolization for the treatment of unresectable hepatocellular carcinoma. </w:t>
      </w:r>
      <w:r w:rsidRPr="00323B54">
        <w:rPr>
          <w:rFonts w:ascii="Book Antiqua" w:hAnsi="Book Antiqua"/>
          <w:i/>
          <w:iCs/>
        </w:rPr>
        <w:t>J Gastroenterol Hepatol</w:t>
      </w:r>
      <w:r w:rsidRPr="00323B54">
        <w:rPr>
          <w:rFonts w:ascii="Book Antiqua" w:hAnsi="Book Antiqua"/>
        </w:rPr>
        <w:t xml:space="preserve"> 2016; </w:t>
      </w:r>
      <w:r w:rsidRPr="00323B54">
        <w:rPr>
          <w:rFonts w:ascii="Book Antiqua" w:hAnsi="Book Antiqua"/>
          <w:b/>
          <w:bCs/>
        </w:rPr>
        <w:t>31</w:t>
      </w:r>
      <w:r w:rsidRPr="00323B54">
        <w:rPr>
          <w:rFonts w:ascii="Book Antiqua" w:hAnsi="Book Antiqua"/>
        </w:rPr>
        <w:t>: 645-653 [PMID: 26331807 DOI: 10.1111/jgh.13147]</w:t>
      </w:r>
    </w:p>
    <w:p w14:paraId="2244EE5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56</w:t>
      </w:r>
      <w:r w:rsidRPr="00323B54">
        <w:rPr>
          <w:rFonts w:ascii="Book Antiqua" w:hAnsi="Book Antiqua"/>
        </w:rPr>
        <w:t xml:space="preserve"> </w:t>
      </w:r>
      <w:proofErr w:type="spellStart"/>
      <w:r w:rsidRPr="00323B54">
        <w:rPr>
          <w:rFonts w:ascii="Book Antiqua" w:hAnsi="Book Antiqua"/>
          <w:b/>
          <w:bCs/>
        </w:rPr>
        <w:t>Monier</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Guiu</w:t>
      </w:r>
      <w:proofErr w:type="spellEnd"/>
      <w:r w:rsidRPr="00323B54">
        <w:rPr>
          <w:rFonts w:ascii="Book Antiqua" w:hAnsi="Book Antiqua"/>
        </w:rPr>
        <w:t xml:space="preserve"> B, Duran R, </w:t>
      </w:r>
      <w:proofErr w:type="spellStart"/>
      <w:r w:rsidRPr="00323B54">
        <w:rPr>
          <w:rFonts w:ascii="Book Antiqua" w:hAnsi="Book Antiqua"/>
        </w:rPr>
        <w:t>Aho</w:t>
      </w:r>
      <w:proofErr w:type="spellEnd"/>
      <w:r w:rsidRPr="00323B54">
        <w:rPr>
          <w:rFonts w:ascii="Book Antiqua" w:hAnsi="Book Antiqua"/>
        </w:rPr>
        <w:t xml:space="preserve"> S, Bize P, </w:t>
      </w:r>
      <w:proofErr w:type="spellStart"/>
      <w:r w:rsidRPr="00323B54">
        <w:rPr>
          <w:rFonts w:ascii="Book Antiqua" w:hAnsi="Book Antiqua"/>
        </w:rPr>
        <w:t>Deltenre</w:t>
      </w:r>
      <w:proofErr w:type="spellEnd"/>
      <w:r w:rsidRPr="00323B54">
        <w:rPr>
          <w:rFonts w:ascii="Book Antiqua" w:hAnsi="Book Antiqua"/>
        </w:rPr>
        <w:t xml:space="preserve"> P, </w:t>
      </w:r>
      <w:proofErr w:type="spellStart"/>
      <w:r w:rsidRPr="00323B54">
        <w:rPr>
          <w:rFonts w:ascii="Book Antiqua" w:hAnsi="Book Antiqua"/>
        </w:rPr>
        <w:t>Dunet</w:t>
      </w:r>
      <w:proofErr w:type="spellEnd"/>
      <w:r w:rsidRPr="00323B54">
        <w:rPr>
          <w:rFonts w:ascii="Book Antiqua" w:hAnsi="Book Antiqua"/>
        </w:rPr>
        <w:t xml:space="preserve"> V, Denys A. Liver and biliary damages following </w:t>
      </w:r>
      <w:proofErr w:type="spellStart"/>
      <w:r w:rsidRPr="00323B54">
        <w:rPr>
          <w:rFonts w:ascii="Book Antiqua" w:hAnsi="Book Antiqua"/>
        </w:rPr>
        <w:t>transarterial</w:t>
      </w:r>
      <w:proofErr w:type="spellEnd"/>
      <w:r w:rsidRPr="00323B54">
        <w:rPr>
          <w:rFonts w:ascii="Book Antiqua" w:hAnsi="Book Antiqua"/>
        </w:rPr>
        <w:t xml:space="preserve"> chemoembolization of hepatocellular carcinoma: comparison between drug-eluting beads and lipiodol emulsion. </w:t>
      </w:r>
      <w:r w:rsidRPr="00323B54">
        <w:rPr>
          <w:rFonts w:ascii="Book Antiqua" w:hAnsi="Book Antiqua"/>
          <w:i/>
          <w:iCs/>
        </w:rPr>
        <w:t xml:space="preserve">Eur </w:t>
      </w:r>
      <w:proofErr w:type="spellStart"/>
      <w:r w:rsidRPr="00323B54">
        <w:rPr>
          <w:rFonts w:ascii="Book Antiqua" w:hAnsi="Book Antiqua"/>
          <w:i/>
          <w:iCs/>
        </w:rPr>
        <w:t>Radiol</w:t>
      </w:r>
      <w:proofErr w:type="spellEnd"/>
      <w:r w:rsidRPr="00323B54">
        <w:rPr>
          <w:rFonts w:ascii="Book Antiqua" w:hAnsi="Book Antiqua"/>
        </w:rPr>
        <w:t xml:space="preserve"> 2017; </w:t>
      </w:r>
      <w:r w:rsidRPr="00323B54">
        <w:rPr>
          <w:rFonts w:ascii="Book Antiqua" w:hAnsi="Book Antiqua"/>
          <w:b/>
          <w:bCs/>
        </w:rPr>
        <w:t>27</w:t>
      </w:r>
      <w:r w:rsidRPr="00323B54">
        <w:rPr>
          <w:rFonts w:ascii="Book Antiqua" w:hAnsi="Book Antiqua"/>
        </w:rPr>
        <w:t>: 1431-1439 [PMID: 27436016 DOI: 10.1007/s00330-016-4488-y]</w:t>
      </w:r>
    </w:p>
    <w:p w14:paraId="49792181"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57</w:t>
      </w:r>
      <w:r w:rsidRPr="00323B54">
        <w:rPr>
          <w:rFonts w:ascii="Book Antiqua" w:hAnsi="Book Antiqua"/>
        </w:rPr>
        <w:t xml:space="preserve"> </w:t>
      </w:r>
      <w:proofErr w:type="spellStart"/>
      <w:r w:rsidRPr="00323B54">
        <w:rPr>
          <w:rFonts w:ascii="Book Antiqua" w:hAnsi="Book Antiqua"/>
          <w:b/>
          <w:bCs/>
        </w:rPr>
        <w:t>Renzulli</w:t>
      </w:r>
      <w:proofErr w:type="spellEnd"/>
      <w:r w:rsidRPr="00323B54">
        <w:rPr>
          <w:rFonts w:ascii="Book Antiqua" w:hAnsi="Book Antiqua"/>
          <w:b/>
          <w:bCs/>
        </w:rPr>
        <w:t xml:space="preserve"> M</w:t>
      </w:r>
      <w:r w:rsidRPr="00323B54">
        <w:rPr>
          <w:rFonts w:ascii="Book Antiqua" w:hAnsi="Book Antiqua"/>
        </w:rPr>
        <w:t xml:space="preserve">, Peta G, </w:t>
      </w:r>
      <w:proofErr w:type="spellStart"/>
      <w:r w:rsidRPr="00323B54">
        <w:rPr>
          <w:rFonts w:ascii="Book Antiqua" w:hAnsi="Book Antiqua"/>
        </w:rPr>
        <w:t>Vasuri</w:t>
      </w:r>
      <w:proofErr w:type="spellEnd"/>
      <w:r w:rsidRPr="00323B54">
        <w:rPr>
          <w:rFonts w:ascii="Book Antiqua" w:hAnsi="Book Antiqua"/>
        </w:rPr>
        <w:t xml:space="preserve"> F, Marasco G, </w:t>
      </w:r>
      <w:proofErr w:type="spellStart"/>
      <w:r w:rsidRPr="00323B54">
        <w:rPr>
          <w:rFonts w:ascii="Book Antiqua" w:hAnsi="Book Antiqua"/>
        </w:rPr>
        <w:t>Caretti</w:t>
      </w:r>
      <w:proofErr w:type="spellEnd"/>
      <w:r w:rsidRPr="00323B54">
        <w:rPr>
          <w:rFonts w:ascii="Book Antiqua" w:hAnsi="Book Antiqua"/>
        </w:rPr>
        <w:t xml:space="preserve"> D, </w:t>
      </w:r>
      <w:proofErr w:type="spellStart"/>
      <w:r w:rsidRPr="00323B54">
        <w:rPr>
          <w:rFonts w:ascii="Book Antiqua" w:hAnsi="Book Antiqua"/>
        </w:rPr>
        <w:t>Bartalena</w:t>
      </w:r>
      <w:proofErr w:type="spellEnd"/>
      <w:r w:rsidRPr="00323B54">
        <w:rPr>
          <w:rFonts w:ascii="Book Antiqua" w:hAnsi="Book Antiqua"/>
        </w:rPr>
        <w:t xml:space="preserve"> L, Spinelli D, </w:t>
      </w:r>
      <w:proofErr w:type="spellStart"/>
      <w:r w:rsidRPr="00323B54">
        <w:rPr>
          <w:rFonts w:ascii="Book Antiqua" w:hAnsi="Book Antiqua"/>
        </w:rPr>
        <w:t>Giampalma</w:t>
      </w:r>
      <w:proofErr w:type="spellEnd"/>
      <w:r w:rsidRPr="00323B54">
        <w:rPr>
          <w:rFonts w:ascii="Book Antiqua" w:hAnsi="Book Antiqua"/>
        </w:rPr>
        <w:t xml:space="preserve"> E, </w:t>
      </w:r>
      <w:proofErr w:type="spellStart"/>
      <w:r w:rsidRPr="00323B54">
        <w:rPr>
          <w:rFonts w:ascii="Book Antiqua" w:hAnsi="Book Antiqua"/>
        </w:rPr>
        <w:t>D'Errico</w:t>
      </w:r>
      <w:proofErr w:type="spellEnd"/>
      <w:r w:rsidRPr="00323B54">
        <w:rPr>
          <w:rFonts w:ascii="Book Antiqua" w:hAnsi="Book Antiqua"/>
        </w:rPr>
        <w:t xml:space="preserve"> A, </w:t>
      </w:r>
      <w:proofErr w:type="spellStart"/>
      <w:r w:rsidRPr="00323B54">
        <w:rPr>
          <w:rFonts w:ascii="Book Antiqua" w:hAnsi="Book Antiqua"/>
        </w:rPr>
        <w:t>Golfieri</w:t>
      </w:r>
      <w:proofErr w:type="spellEnd"/>
      <w:r w:rsidRPr="00323B54">
        <w:rPr>
          <w:rFonts w:ascii="Book Antiqua" w:hAnsi="Book Antiqua"/>
        </w:rPr>
        <w:t xml:space="preserve"> R. Standardization of conventional chemoembolization for hepatocellular carcinoma. </w:t>
      </w:r>
      <w:r w:rsidRPr="00323B54">
        <w:rPr>
          <w:rFonts w:ascii="Book Antiqua" w:hAnsi="Book Antiqua"/>
          <w:i/>
          <w:iCs/>
        </w:rPr>
        <w:t>Ann Hepatol</w:t>
      </w:r>
      <w:r w:rsidRPr="00323B54">
        <w:rPr>
          <w:rFonts w:ascii="Book Antiqua" w:hAnsi="Book Antiqua"/>
        </w:rPr>
        <w:t xml:space="preserve"> 2021; </w:t>
      </w:r>
      <w:r w:rsidRPr="00323B54">
        <w:rPr>
          <w:rFonts w:ascii="Book Antiqua" w:hAnsi="Book Antiqua"/>
          <w:b/>
          <w:bCs/>
        </w:rPr>
        <w:t>22</w:t>
      </w:r>
      <w:r w:rsidRPr="00323B54">
        <w:rPr>
          <w:rFonts w:ascii="Book Antiqua" w:hAnsi="Book Antiqua"/>
        </w:rPr>
        <w:t>: 100278 [PMID: 33129978 DOI: 10.1016/j.aohep.2020.10.006]</w:t>
      </w:r>
    </w:p>
    <w:p w14:paraId="470722C9"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58</w:t>
      </w:r>
      <w:r w:rsidRPr="00323B54">
        <w:rPr>
          <w:rFonts w:ascii="Book Antiqua" w:hAnsi="Book Antiqua"/>
        </w:rPr>
        <w:t xml:space="preserve"> </w:t>
      </w:r>
      <w:r w:rsidRPr="00323B54">
        <w:rPr>
          <w:rFonts w:ascii="Book Antiqua" w:hAnsi="Book Antiqua"/>
          <w:b/>
          <w:bCs/>
        </w:rPr>
        <w:t>Mukund A</w:t>
      </w:r>
      <w:r w:rsidRPr="00D043E3">
        <w:rPr>
          <w:rFonts w:ascii="Book Antiqua" w:hAnsi="Book Antiqua"/>
        </w:rPr>
        <w:t>,</w:t>
      </w:r>
      <w:r w:rsidRPr="00323B54">
        <w:rPr>
          <w:rFonts w:ascii="Book Antiqua" w:hAnsi="Book Antiqua"/>
        </w:rPr>
        <w:t xml:space="preserve"> Bhardwaj K, Choudhury A, Sarin SK. Survival and outcome in patients receiving Drug Eluting Beads </w:t>
      </w:r>
      <w:proofErr w:type="spellStart"/>
      <w:r w:rsidRPr="00323B54">
        <w:rPr>
          <w:rFonts w:ascii="Book Antiqua" w:hAnsi="Book Antiqua"/>
        </w:rPr>
        <w:t>Transarterial</w:t>
      </w:r>
      <w:proofErr w:type="spellEnd"/>
      <w:r w:rsidRPr="00323B54">
        <w:rPr>
          <w:rFonts w:ascii="Book Antiqua" w:hAnsi="Book Antiqua"/>
        </w:rPr>
        <w:t xml:space="preserve"> Chemoembolization (DEB-TACE) for large HCC (&gt; 5cm). </w:t>
      </w:r>
      <w:r w:rsidRPr="00D043E3">
        <w:rPr>
          <w:rFonts w:ascii="Book Antiqua" w:hAnsi="Book Antiqua"/>
          <w:i/>
          <w:iCs/>
        </w:rPr>
        <w:t>J Clin Exp Hepatol</w:t>
      </w:r>
      <w:r w:rsidRPr="00323B54">
        <w:rPr>
          <w:rFonts w:ascii="Book Antiqua" w:hAnsi="Book Antiqua"/>
        </w:rPr>
        <w:t xml:space="preserve"> 2021 [DOI: 10.1016/j.jceh.2021.02.003]</w:t>
      </w:r>
    </w:p>
    <w:p w14:paraId="77CE597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 xml:space="preserve">59 </w:t>
      </w:r>
      <w:r w:rsidRPr="00323B54">
        <w:rPr>
          <w:rFonts w:ascii="Book Antiqua" w:hAnsi="Book Antiqua"/>
          <w:b/>
          <w:bCs/>
        </w:rPr>
        <w:t>Shah RP</w:t>
      </w:r>
      <w:r w:rsidRPr="00323B54">
        <w:rPr>
          <w:rFonts w:ascii="Book Antiqua" w:hAnsi="Book Antiqua"/>
        </w:rPr>
        <w:t xml:space="preserve">, Brown KT, </w:t>
      </w:r>
      <w:proofErr w:type="spellStart"/>
      <w:r w:rsidRPr="00323B54">
        <w:rPr>
          <w:rFonts w:ascii="Book Antiqua" w:hAnsi="Book Antiqua"/>
        </w:rPr>
        <w:t>Sofocleous</w:t>
      </w:r>
      <w:proofErr w:type="spellEnd"/>
      <w:r w:rsidRPr="00323B54">
        <w:rPr>
          <w:rFonts w:ascii="Book Antiqua" w:hAnsi="Book Antiqua"/>
        </w:rPr>
        <w:t xml:space="preserve"> CT. Arterially directed therapies for hepatocellular carcinoma. </w:t>
      </w:r>
      <w:r w:rsidRPr="00323B54">
        <w:rPr>
          <w:rFonts w:ascii="Book Antiqua" w:hAnsi="Book Antiqua"/>
          <w:i/>
          <w:iCs/>
        </w:rPr>
        <w:t xml:space="preserve">AJR Am J </w:t>
      </w:r>
      <w:proofErr w:type="spellStart"/>
      <w:r w:rsidRPr="00323B54">
        <w:rPr>
          <w:rFonts w:ascii="Book Antiqua" w:hAnsi="Book Antiqua"/>
          <w:i/>
          <w:iCs/>
        </w:rPr>
        <w:t>Roentgenol</w:t>
      </w:r>
      <w:proofErr w:type="spellEnd"/>
      <w:r w:rsidRPr="00323B54">
        <w:rPr>
          <w:rFonts w:ascii="Book Antiqua" w:hAnsi="Book Antiqua"/>
        </w:rPr>
        <w:t xml:space="preserve"> 2011; </w:t>
      </w:r>
      <w:r w:rsidRPr="00323B54">
        <w:rPr>
          <w:rFonts w:ascii="Book Antiqua" w:hAnsi="Book Antiqua"/>
          <w:b/>
          <w:bCs/>
        </w:rPr>
        <w:t>197</w:t>
      </w:r>
      <w:r w:rsidRPr="00323B54">
        <w:rPr>
          <w:rFonts w:ascii="Book Antiqua" w:hAnsi="Book Antiqua"/>
        </w:rPr>
        <w:t>: W590-W602 [PMID: 21940531 DOI: 10.2214/AJR.11.7554]</w:t>
      </w:r>
    </w:p>
    <w:p w14:paraId="424A8837"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60</w:t>
      </w:r>
      <w:r w:rsidRPr="00323B54">
        <w:rPr>
          <w:rFonts w:ascii="Book Antiqua" w:hAnsi="Book Antiqua"/>
        </w:rPr>
        <w:t xml:space="preserve"> </w:t>
      </w:r>
      <w:r w:rsidRPr="00323B54">
        <w:rPr>
          <w:rFonts w:ascii="Book Antiqua" w:hAnsi="Book Antiqua"/>
          <w:b/>
          <w:bCs/>
        </w:rPr>
        <w:t>Mazzaferro V</w:t>
      </w:r>
      <w:r w:rsidRPr="00323B54">
        <w:rPr>
          <w:rFonts w:ascii="Book Antiqua" w:hAnsi="Book Antiqua"/>
        </w:rPr>
        <w:t xml:space="preserve">, Regalia E, </w:t>
      </w:r>
      <w:proofErr w:type="spellStart"/>
      <w:r w:rsidRPr="00323B54">
        <w:rPr>
          <w:rFonts w:ascii="Book Antiqua" w:hAnsi="Book Antiqua"/>
        </w:rPr>
        <w:t>Doci</w:t>
      </w:r>
      <w:proofErr w:type="spellEnd"/>
      <w:r w:rsidRPr="00323B54">
        <w:rPr>
          <w:rFonts w:ascii="Book Antiqua" w:hAnsi="Book Antiqua"/>
        </w:rPr>
        <w:t xml:space="preserve"> R, </w:t>
      </w:r>
      <w:proofErr w:type="spellStart"/>
      <w:r w:rsidRPr="00323B54">
        <w:rPr>
          <w:rFonts w:ascii="Book Antiqua" w:hAnsi="Book Antiqua"/>
        </w:rPr>
        <w:t>Andreola</w:t>
      </w:r>
      <w:proofErr w:type="spellEnd"/>
      <w:r w:rsidRPr="00323B54">
        <w:rPr>
          <w:rFonts w:ascii="Book Antiqua" w:hAnsi="Book Antiqua"/>
        </w:rPr>
        <w:t xml:space="preserve"> S, </w:t>
      </w:r>
      <w:proofErr w:type="spellStart"/>
      <w:r w:rsidRPr="00323B54">
        <w:rPr>
          <w:rFonts w:ascii="Book Antiqua" w:hAnsi="Book Antiqua"/>
        </w:rPr>
        <w:t>Pulvirenti</w:t>
      </w:r>
      <w:proofErr w:type="spellEnd"/>
      <w:r w:rsidRPr="00323B54">
        <w:rPr>
          <w:rFonts w:ascii="Book Antiqua" w:hAnsi="Book Antiqua"/>
        </w:rPr>
        <w:t xml:space="preserve"> A, Bozzetti F, Montalto F, </w:t>
      </w:r>
      <w:proofErr w:type="spellStart"/>
      <w:r w:rsidRPr="00323B54">
        <w:rPr>
          <w:rFonts w:ascii="Book Antiqua" w:hAnsi="Book Antiqua"/>
        </w:rPr>
        <w:t>Ammatuna</w:t>
      </w:r>
      <w:proofErr w:type="spellEnd"/>
      <w:r w:rsidRPr="00323B54">
        <w:rPr>
          <w:rFonts w:ascii="Book Antiqua" w:hAnsi="Book Antiqua"/>
        </w:rPr>
        <w:t xml:space="preserve"> M, Morabito A, </w:t>
      </w:r>
      <w:proofErr w:type="spellStart"/>
      <w:r w:rsidRPr="00323B54">
        <w:rPr>
          <w:rFonts w:ascii="Book Antiqua" w:hAnsi="Book Antiqua"/>
        </w:rPr>
        <w:t>Gennari</w:t>
      </w:r>
      <w:proofErr w:type="spellEnd"/>
      <w:r w:rsidRPr="00323B54">
        <w:rPr>
          <w:rFonts w:ascii="Book Antiqua" w:hAnsi="Book Antiqua"/>
        </w:rPr>
        <w:t xml:space="preserve"> L. Liver transplantation for the treatment of small hepatocellular carcinomas in patients with cirrhosis. </w:t>
      </w:r>
      <w:r w:rsidRPr="00323B54">
        <w:rPr>
          <w:rFonts w:ascii="Book Antiqua" w:hAnsi="Book Antiqua"/>
          <w:i/>
          <w:iCs/>
        </w:rPr>
        <w:t xml:space="preserve">N </w:t>
      </w:r>
      <w:proofErr w:type="spellStart"/>
      <w:r w:rsidRPr="00323B54">
        <w:rPr>
          <w:rFonts w:ascii="Book Antiqua" w:hAnsi="Book Antiqua"/>
          <w:i/>
          <w:iCs/>
        </w:rPr>
        <w:t>Engl</w:t>
      </w:r>
      <w:proofErr w:type="spellEnd"/>
      <w:r w:rsidRPr="00323B54">
        <w:rPr>
          <w:rFonts w:ascii="Book Antiqua" w:hAnsi="Book Antiqua"/>
          <w:i/>
          <w:iCs/>
        </w:rPr>
        <w:t xml:space="preserve"> J Med</w:t>
      </w:r>
      <w:r w:rsidRPr="00323B54">
        <w:rPr>
          <w:rFonts w:ascii="Book Antiqua" w:hAnsi="Book Antiqua"/>
        </w:rPr>
        <w:t xml:space="preserve"> 1996; </w:t>
      </w:r>
      <w:r w:rsidRPr="00323B54">
        <w:rPr>
          <w:rFonts w:ascii="Book Antiqua" w:hAnsi="Book Antiqua"/>
          <w:b/>
          <w:bCs/>
        </w:rPr>
        <w:t>334</w:t>
      </w:r>
      <w:r w:rsidRPr="00323B54">
        <w:rPr>
          <w:rFonts w:ascii="Book Antiqua" w:hAnsi="Book Antiqua"/>
        </w:rPr>
        <w:t>: 693-699 [PMID: 8594428 DOI: 10.1056/NEJM199603143341104]</w:t>
      </w:r>
    </w:p>
    <w:p w14:paraId="40586E2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61</w:t>
      </w:r>
      <w:r w:rsidRPr="00323B54">
        <w:rPr>
          <w:rFonts w:ascii="Book Antiqua" w:hAnsi="Book Antiqua"/>
        </w:rPr>
        <w:t xml:space="preserve"> </w:t>
      </w:r>
      <w:r w:rsidRPr="00323B54">
        <w:rPr>
          <w:rFonts w:ascii="Book Antiqua" w:hAnsi="Book Antiqua"/>
          <w:b/>
          <w:bCs/>
        </w:rPr>
        <w:t>Raoul JL</w:t>
      </w:r>
      <w:r w:rsidRPr="00323B54">
        <w:rPr>
          <w:rFonts w:ascii="Book Antiqua" w:hAnsi="Book Antiqua"/>
        </w:rPr>
        <w:t xml:space="preserve">, </w:t>
      </w:r>
      <w:proofErr w:type="spellStart"/>
      <w:r w:rsidRPr="00323B54">
        <w:rPr>
          <w:rFonts w:ascii="Book Antiqua" w:hAnsi="Book Antiqua"/>
        </w:rPr>
        <w:t>Sangro</w:t>
      </w:r>
      <w:proofErr w:type="spellEnd"/>
      <w:r w:rsidRPr="00323B54">
        <w:rPr>
          <w:rFonts w:ascii="Book Antiqua" w:hAnsi="Book Antiqua"/>
        </w:rPr>
        <w:t xml:space="preserve"> B, </w:t>
      </w:r>
      <w:proofErr w:type="spellStart"/>
      <w:r w:rsidRPr="00323B54">
        <w:rPr>
          <w:rFonts w:ascii="Book Antiqua" w:hAnsi="Book Antiqua"/>
        </w:rPr>
        <w:t>Forner</w:t>
      </w:r>
      <w:proofErr w:type="spellEnd"/>
      <w:r w:rsidRPr="00323B54">
        <w:rPr>
          <w:rFonts w:ascii="Book Antiqua" w:hAnsi="Book Antiqua"/>
        </w:rPr>
        <w:t xml:space="preserve"> A, Mazzaferro V, </w:t>
      </w:r>
      <w:proofErr w:type="spellStart"/>
      <w:r w:rsidRPr="00323B54">
        <w:rPr>
          <w:rFonts w:ascii="Book Antiqua" w:hAnsi="Book Antiqua"/>
        </w:rPr>
        <w:t>Piscaglia</w:t>
      </w:r>
      <w:proofErr w:type="spellEnd"/>
      <w:r w:rsidRPr="00323B54">
        <w:rPr>
          <w:rFonts w:ascii="Book Antiqua" w:hAnsi="Book Antiqua"/>
        </w:rPr>
        <w:t xml:space="preserve"> F, </w:t>
      </w:r>
      <w:proofErr w:type="spellStart"/>
      <w:r w:rsidRPr="00323B54">
        <w:rPr>
          <w:rFonts w:ascii="Book Antiqua" w:hAnsi="Book Antiqua"/>
        </w:rPr>
        <w:t>Bolondi</w:t>
      </w:r>
      <w:proofErr w:type="spellEnd"/>
      <w:r w:rsidRPr="00323B54">
        <w:rPr>
          <w:rFonts w:ascii="Book Antiqua" w:hAnsi="Book Antiqua"/>
        </w:rPr>
        <w:t xml:space="preserve"> L, Lencioni R. Evolving strategies for the management of intermediate-stage hepatocellular carcinoma: available evidence and expert opinion on the use of </w:t>
      </w:r>
      <w:proofErr w:type="spellStart"/>
      <w:r w:rsidRPr="00323B54">
        <w:rPr>
          <w:rFonts w:ascii="Book Antiqua" w:hAnsi="Book Antiqua"/>
        </w:rPr>
        <w:t>transarterial</w:t>
      </w:r>
      <w:proofErr w:type="spellEnd"/>
      <w:r w:rsidRPr="00323B54">
        <w:rPr>
          <w:rFonts w:ascii="Book Antiqua" w:hAnsi="Book Antiqua"/>
        </w:rPr>
        <w:t xml:space="preserve"> chemoembolization. </w:t>
      </w:r>
      <w:r w:rsidRPr="00323B54">
        <w:rPr>
          <w:rFonts w:ascii="Book Antiqua" w:hAnsi="Book Antiqua"/>
          <w:i/>
          <w:iCs/>
        </w:rPr>
        <w:t>Cancer Treat Rev</w:t>
      </w:r>
      <w:r w:rsidRPr="00323B54">
        <w:rPr>
          <w:rFonts w:ascii="Book Antiqua" w:hAnsi="Book Antiqua"/>
        </w:rPr>
        <w:t xml:space="preserve"> 2011; </w:t>
      </w:r>
      <w:r w:rsidRPr="00323B54">
        <w:rPr>
          <w:rFonts w:ascii="Book Antiqua" w:hAnsi="Book Antiqua"/>
          <w:b/>
          <w:bCs/>
        </w:rPr>
        <w:t>37</w:t>
      </w:r>
      <w:r w:rsidRPr="00323B54">
        <w:rPr>
          <w:rFonts w:ascii="Book Antiqua" w:hAnsi="Book Antiqua"/>
        </w:rPr>
        <w:t>: 212-220 [PMID: 20724077 DOI: 10.1016/j.ctrv.2010.07.006]</w:t>
      </w:r>
    </w:p>
    <w:p w14:paraId="1B860B7C"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62</w:t>
      </w:r>
      <w:r w:rsidRPr="00323B54">
        <w:rPr>
          <w:rFonts w:ascii="Book Antiqua" w:hAnsi="Book Antiqua"/>
        </w:rPr>
        <w:t xml:space="preserve"> </w:t>
      </w:r>
      <w:r w:rsidRPr="00323B54">
        <w:rPr>
          <w:rFonts w:ascii="Book Antiqua" w:hAnsi="Book Antiqua"/>
          <w:b/>
          <w:bCs/>
        </w:rPr>
        <w:t>Agrawal R</w:t>
      </w:r>
      <w:r w:rsidRPr="00323B54">
        <w:rPr>
          <w:rFonts w:ascii="Book Antiqua" w:hAnsi="Book Antiqua"/>
        </w:rPr>
        <w:t xml:space="preserve">, Majeed M, Aqeel SB, Wang Y, Haque Z, Omar YA, Upadhyay SB, Gast T, Attar BM, Gandhi S. Identifying predictors and evaluating the role of steroids in the prevention of post-embolization syndrome after </w:t>
      </w:r>
      <w:proofErr w:type="spellStart"/>
      <w:r w:rsidRPr="00323B54">
        <w:rPr>
          <w:rFonts w:ascii="Book Antiqua" w:hAnsi="Book Antiqua"/>
        </w:rPr>
        <w:t>transarterial</w:t>
      </w:r>
      <w:proofErr w:type="spellEnd"/>
      <w:r w:rsidRPr="00323B54">
        <w:rPr>
          <w:rFonts w:ascii="Book Antiqua" w:hAnsi="Book Antiqua"/>
        </w:rPr>
        <w:t xml:space="preserve"> chemoembolization and bland embolization. </w:t>
      </w:r>
      <w:r w:rsidRPr="00323B54">
        <w:rPr>
          <w:rFonts w:ascii="Book Antiqua" w:hAnsi="Book Antiqua"/>
          <w:i/>
          <w:iCs/>
        </w:rPr>
        <w:t>Ann Gastroenterol</w:t>
      </w:r>
      <w:r w:rsidRPr="00323B54">
        <w:rPr>
          <w:rFonts w:ascii="Book Antiqua" w:hAnsi="Book Antiqua"/>
        </w:rPr>
        <w:t xml:space="preserve"> 2021; </w:t>
      </w:r>
      <w:r w:rsidRPr="00323B54">
        <w:rPr>
          <w:rFonts w:ascii="Book Antiqua" w:hAnsi="Book Antiqua"/>
          <w:b/>
          <w:bCs/>
        </w:rPr>
        <w:t>34</w:t>
      </w:r>
      <w:r w:rsidRPr="00323B54">
        <w:rPr>
          <w:rFonts w:ascii="Book Antiqua" w:hAnsi="Book Antiqua"/>
        </w:rPr>
        <w:t>: 241-246 [PMID: 33654366 DOI: 10.20524/aog.2020.0566]</w:t>
      </w:r>
    </w:p>
    <w:p w14:paraId="0073549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63</w:t>
      </w:r>
      <w:r w:rsidRPr="00323B54">
        <w:rPr>
          <w:rFonts w:ascii="Book Antiqua" w:hAnsi="Book Antiqua"/>
        </w:rPr>
        <w:t xml:space="preserve"> </w:t>
      </w:r>
      <w:r w:rsidRPr="00323B54">
        <w:rPr>
          <w:rFonts w:ascii="Book Antiqua" w:hAnsi="Book Antiqua"/>
          <w:b/>
          <w:bCs/>
        </w:rPr>
        <w:t>Kawai S</w:t>
      </w:r>
      <w:r w:rsidRPr="00323B54">
        <w:rPr>
          <w:rFonts w:ascii="Book Antiqua" w:hAnsi="Book Antiqua"/>
        </w:rPr>
        <w:t xml:space="preserve">, Okamura J, Ogawa M, Ohashi Y, </w:t>
      </w:r>
      <w:proofErr w:type="spellStart"/>
      <w:r w:rsidRPr="00323B54">
        <w:rPr>
          <w:rFonts w:ascii="Book Antiqua" w:hAnsi="Book Antiqua"/>
        </w:rPr>
        <w:t>Tani</w:t>
      </w:r>
      <w:proofErr w:type="spellEnd"/>
      <w:r w:rsidRPr="00323B54">
        <w:rPr>
          <w:rFonts w:ascii="Book Antiqua" w:hAnsi="Book Antiqua"/>
        </w:rPr>
        <w:t xml:space="preserve"> M, Inoue J, </w:t>
      </w:r>
      <w:proofErr w:type="spellStart"/>
      <w:r w:rsidRPr="00323B54">
        <w:rPr>
          <w:rFonts w:ascii="Book Antiqua" w:hAnsi="Book Antiqua"/>
        </w:rPr>
        <w:t>Kawarada</w:t>
      </w:r>
      <w:proofErr w:type="spellEnd"/>
      <w:r w:rsidRPr="00323B54">
        <w:rPr>
          <w:rFonts w:ascii="Book Antiqua" w:hAnsi="Book Antiqua"/>
        </w:rPr>
        <w:t xml:space="preserve"> Y, </w:t>
      </w:r>
      <w:proofErr w:type="spellStart"/>
      <w:r w:rsidRPr="00323B54">
        <w:rPr>
          <w:rFonts w:ascii="Book Antiqua" w:hAnsi="Book Antiqua"/>
        </w:rPr>
        <w:t>Kusano</w:t>
      </w:r>
      <w:proofErr w:type="spellEnd"/>
      <w:r w:rsidRPr="00323B54">
        <w:rPr>
          <w:rFonts w:ascii="Book Antiqua" w:hAnsi="Book Antiqua"/>
        </w:rPr>
        <w:t xml:space="preserve"> M, Kubo Y, Kuroda C. Prospective and randomized clinical trial for the treatment of hepatocellular carcinoma--a comparison of lipiodol-transcatheter arterial embolization with and without </w:t>
      </w:r>
      <w:proofErr w:type="spellStart"/>
      <w:r w:rsidRPr="00323B54">
        <w:rPr>
          <w:rFonts w:ascii="Book Antiqua" w:hAnsi="Book Antiqua"/>
        </w:rPr>
        <w:t>adriamycin</w:t>
      </w:r>
      <w:proofErr w:type="spellEnd"/>
      <w:r w:rsidRPr="00323B54">
        <w:rPr>
          <w:rFonts w:ascii="Book Antiqua" w:hAnsi="Book Antiqua"/>
        </w:rPr>
        <w:t xml:space="preserve"> (first cooperative study). The Cooperative Study Group for Liver Cancer Treatment of Japan. </w:t>
      </w:r>
      <w:r w:rsidRPr="00323B54">
        <w:rPr>
          <w:rFonts w:ascii="Book Antiqua" w:hAnsi="Book Antiqua"/>
          <w:i/>
          <w:iCs/>
        </w:rPr>
        <w:t xml:space="preserve">Cancer Chemother </w:t>
      </w:r>
      <w:proofErr w:type="spellStart"/>
      <w:r w:rsidRPr="00323B54">
        <w:rPr>
          <w:rFonts w:ascii="Book Antiqua" w:hAnsi="Book Antiqua"/>
          <w:i/>
          <w:iCs/>
        </w:rPr>
        <w:t>Pharmacol</w:t>
      </w:r>
      <w:proofErr w:type="spellEnd"/>
      <w:r w:rsidRPr="00323B54">
        <w:rPr>
          <w:rFonts w:ascii="Book Antiqua" w:hAnsi="Book Antiqua"/>
        </w:rPr>
        <w:t xml:space="preserve"> 1992; </w:t>
      </w:r>
      <w:r w:rsidRPr="00323B54">
        <w:rPr>
          <w:rFonts w:ascii="Book Antiqua" w:hAnsi="Book Antiqua"/>
          <w:b/>
          <w:bCs/>
        </w:rPr>
        <w:t>31 Suppl</w:t>
      </w:r>
      <w:r w:rsidRPr="00323B54">
        <w:rPr>
          <w:rFonts w:ascii="Book Antiqua" w:hAnsi="Book Antiqua"/>
        </w:rPr>
        <w:t>: S1-S6 [PMID: 1281041 DOI: 10.1007/BF00687096]</w:t>
      </w:r>
    </w:p>
    <w:p w14:paraId="637FDAD9"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64</w:t>
      </w:r>
      <w:r w:rsidRPr="00323B54">
        <w:rPr>
          <w:rFonts w:ascii="Book Antiqua" w:hAnsi="Book Antiqua"/>
        </w:rPr>
        <w:t xml:space="preserve"> </w:t>
      </w:r>
      <w:r w:rsidRPr="00323B54">
        <w:rPr>
          <w:rFonts w:ascii="Book Antiqua" w:hAnsi="Book Antiqua"/>
          <w:b/>
          <w:bCs/>
        </w:rPr>
        <w:t>Chang JM</w:t>
      </w:r>
      <w:r w:rsidRPr="00323B54">
        <w:rPr>
          <w:rFonts w:ascii="Book Antiqua" w:hAnsi="Book Antiqua"/>
        </w:rPr>
        <w:t xml:space="preserve">, Tzeng WS, Pan HB, Yang CF, Lai KH. Transcatheter arterial embolization with or without cisplatin treatment of hepatocellular carcinoma. A randomized controlled study. </w:t>
      </w:r>
      <w:r w:rsidRPr="00323B54">
        <w:rPr>
          <w:rFonts w:ascii="Book Antiqua" w:hAnsi="Book Antiqua"/>
          <w:i/>
          <w:iCs/>
        </w:rPr>
        <w:t>Cancer</w:t>
      </w:r>
      <w:r w:rsidRPr="00323B54">
        <w:rPr>
          <w:rFonts w:ascii="Book Antiqua" w:hAnsi="Book Antiqua"/>
        </w:rPr>
        <w:t xml:space="preserve"> 1994; </w:t>
      </w:r>
      <w:r w:rsidRPr="00323B54">
        <w:rPr>
          <w:rFonts w:ascii="Book Antiqua" w:hAnsi="Book Antiqua"/>
          <w:b/>
          <w:bCs/>
        </w:rPr>
        <w:t>74</w:t>
      </w:r>
      <w:r w:rsidRPr="00323B54">
        <w:rPr>
          <w:rFonts w:ascii="Book Antiqua" w:hAnsi="Book Antiqua"/>
        </w:rPr>
        <w:t>: 2449-2453 [PMID: 7922999 DOI: 10.1002/1097-0142(19941101)74:9&lt;</w:t>
      </w:r>
      <w:proofErr w:type="gramStart"/>
      <w:r w:rsidRPr="00323B54">
        <w:rPr>
          <w:rFonts w:ascii="Book Antiqua" w:hAnsi="Book Antiqua"/>
        </w:rPr>
        <w:t>2449::</w:t>
      </w:r>
      <w:proofErr w:type="gramEnd"/>
      <w:r w:rsidRPr="00323B54">
        <w:rPr>
          <w:rFonts w:ascii="Book Antiqua" w:hAnsi="Book Antiqua"/>
        </w:rPr>
        <w:t>aid-cncr2820740910&gt;3.0.co;2-4]</w:t>
      </w:r>
    </w:p>
    <w:p w14:paraId="3AFB9C1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65</w:t>
      </w:r>
      <w:r w:rsidRPr="00323B54">
        <w:rPr>
          <w:rFonts w:ascii="Book Antiqua" w:hAnsi="Book Antiqua"/>
        </w:rPr>
        <w:t xml:space="preserve"> </w:t>
      </w:r>
      <w:r w:rsidRPr="00323B54">
        <w:rPr>
          <w:rFonts w:ascii="Book Antiqua" w:hAnsi="Book Antiqua"/>
          <w:b/>
          <w:bCs/>
        </w:rPr>
        <w:t>Meyer T</w:t>
      </w:r>
      <w:r w:rsidRPr="00323B54">
        <w:rPr>
          <w:rFonts w:ascii="Book Antiqua" w:hAnsi="Book Antiqua"/>
        </w:rPr>
        <w:t xml:space="preserve">, Kirkwood A, </w:t>
      </w:r>
      <w:proofErr w:type="spellStart"/>
      <w:r w:rsidRPr="00323B54">
        <w:rPr>
          <w:rFonts w:ascii="Book Antiqua" w:hAnsi="Book Antiqua"/>
        </w:rPr>
        <w:t>Roughton</w:t>
      </w:r>
      <w:proofErr w:type="spellEnd"/>
      <w:r w:rsidRPr="00323B54">
        <w:rPr>
          <w:rFonts w:ascii="Book Antiqua" w:hAnsi="Book Antiqua"/>
        </w:rPr>
        <w:t xml:space="preserve"> M, </w:t>
      </w:r>
      <w:proofErr w:type="spellStart"/>
      <w:r w:rsidRPr="00323B54">
        <w:rPr>
          <w:rFonts w:ascii="Book Antiqua" w:hAnsi="Book Antiqua"/>
        </w:rPr>
        <w:t>Beare</w:t>
      </w:r>
      <w:proofErr w:type="spellEnd"/>
      <w:r w:rsidRPr="00323B54">
        <w:rPr>
          <w:rFonts w:ascii="Book Antiqua" w:hAnsi="Book Antiqua"/>
        </w:rPr>
        <w:t xml:space="preserve"> S, </w:t>
      </w:r>
      <w:proofErr w:type="spellStart"/>
      <w:r w:rsidRPr="00323B54">
        <w:rPr>
          <w:rFonts w:ascii="Book Antiqua" w:hAnsi="Book Antiqua"/>
        </w:rPr>
        <w:t>Tsochatzis</w:t>
      </w:r>
      <w:proofErr w:type="spellEnd"/>
      <w:r w:rsidRPr="00323B54">
        <w:rPr>
          <w:rFonts w:ascii="Book Antiqua" w:hAnsi="Book Antiqua"/>
        </w:rPr>
        <w:t xml:space="preserve"> E, Yu D, Davies N, Williams E, Pereira SP, </w:t>
      </w:r>
      <w:proofErr w:type="spellStart"/>
      <w:r w:rsidRPr="00323B54">
        <w:rPr>
          <w:rFonts w:ascii="Book Antiqua" w:hAnsi="Book Antiqua"/>
        </w:rPr>
        <w:t>Hochhauser</w:t>
      </w:r>
      <w:proofErr w:type="spellEnd"/>
      <w:r w:rsidRPr="00323B54">
        <w:rPr>
          <w:rFonts w:ascii="Book Antiqua" w:hAnsi="Book Antiqua"/>
        </w:rPr>
        <w:t xml:space="preserve"> D, Mayer A, </w:t>
      </w:r>
      <w:proofErr w:type="spellStart"/>
      <w:r w:rsidRPr="00323B54">
        <w:rPr>
          <w:rFonts w:ascii="Book Antiqua" w:hAnsi="Book Antiqua"/>
        </w:rPr>
        <w:t>Gillmore</w:t>
      </w:r>
      <w:proofErr w:type="spellEnd"/>
      <w:r w:rsidRPr="00323B54">
        <w:rPr>
          <w:rFonts w:ascii="Book Antiqua" w:hAnsi="Book Antiqua"/>
        </w:rPr>
        <w:t xml:space="preserve"> R, </w:t>
      </w:r>
      <w:proofErr w:type="spellStart"/>
      <w:r w:rsidRPr="00323B54">
        <w:rPr>
          <w:rFonts w:ascii="Book Antiqua" w:hAnsi="Book Antiqua"/>
        </w:rPr>
        <w:t>O'Beirne</w:t>
      </w:r>
      <w:proofErr w:type="spellEnd"/>
      <w:r w:rsidRPr="00323B54">
        <w:rPr>
          <w:rFonts w:ascii="Book Antiqua" w:hAnsi="Book Antiqua"/>
        </w:rPr>
        <w:t xml:space="preserve"> J, Patch D, Burroughs AK. A </w:t>
      </w:r>
      <w:proofErr w:type="spellStart"/>
      <w:r w:rsidRPr="00323B54">
        <w:rPr>
          <w:rFonts w:ascii="Book Antiqua" w:hAnsi="Book Antiqua"/>
        </w:rPr>
        <w:t>randomised</w:t>
      </w:r>
      <w:proofErr w:type="spellEnd"/>
      <w:r w:rsidRPr="00323B54">
        <w:rPr>
          <w:rFonts w:ascii="Book Antiqua" w:hAnsi="Book Antiqua"/>
        </w:rPr>
        <w:t xml:space="preserve"> phase II/III trial of 3-weekly cisplatin-based sequential </w:t>
      </w:r>
      <w:proofErr w:type="spellStart"/>
      <w:r w:rsidRPr="00323B54">
        <w:rPr>
          <w:rFonts w:ascii="Book Antiqua" w:hAnsi="Book Antiqua"/>
        </w:rPr>
        <w:t>transarterial</w:t>
      </w:r>
      <w:proofErr w:type="spellEnd"/>
      <w:r w:rsidRPr="00323B54">
        <w:rPr>
          <w:rFonts w:ascii="Book Antiqua" w:hAnsi="Book Antiqua"/>
        </w:rPr>
        <w:t xml:space="preserve"> </w:t>
      </w:r>
      <w:proofErr w:type="spellStart"/>
      <w:r w:rsidRPr="00323B54">
        <w:rPr>
          <w:rFonts w:ascii="Book Antiqua" w:hAnsi="Book Antiqua"/>
        </w:rPr>
        <w:lastRenderedPageBreak/>
        <w:t>chemoembolisation</w:t>
      </w:r>
      <w:proofErr w:type="spellEnd"/>
      <w:r w:rsidRPr="00323B54">
        <w:rPr>
          <w:rFonts w:ascii="Book Antiqua" w:hAnsi="Book Antiqua"/>
        </w:rPr>
        <w:t xml:space="preserve"> vs </w:t>
      </w:r>
      <w:proofErr w:type="spellStart"/>
      <w:r w:rsidRPr="00323B54">
        <w:rPr>
          <w:rFonts w:ascii="Book Antiqua" w:hAnsi="Book Antiqua"/>
        </w:rPr>
        <w:t>embolisation</w:t>
      </w:r>
      <w:proofErr w:type="spellEnd"/>
      <w:r w:rsidRPr="00323B54">
        <w:rPr>
          <w:rFonts w:ascii="Book Antiqua" w:hAnsi="Book Antiqua"/>
        </w:rPr>
        <w:t xml:space="preserve"> alone for hepatocellular carcinoma. </w:t>
      </w:r>
      <w:r w:rsidRPr="00323B54">
        <w:rPr>
          <w:rFonts w:ascii="Book Antiqua" w:hAnsi="Book Antiqua"/>
          <w:i/>
          <w:iCs/>
        </w:rPr>
        <w:t>Br J Cancer</w:t>
      </w:r>
      <w:r w:rsidRPr="00323B54">
        <w:rPr>
          <w:rFonts w:ascii="Book Antiqua" w:hAnsi="Book Antiqua"/>
        </w:rPr>
        <w:t xml:space="preserve"> 2013; </w:t>
      </w:r>
      <w:r w:rsidRPr="00323B54">
        <w:rPr>
          <w:rFonts w:ascii="Book Antiqua" w:hAnsi="Book Antiqua"/>
          <w:b/>
          <w:bCs/>
        </w:rPr>
        <w:t>108</w:t>
      </w:r>
      <w:r w:rsidRPr="00323B54">
        <w:rPr>
          <w:rFonts w:ascii="Book Antiqua" w:hAnsi="Book Antiqua"/>
        </w:rPr>
        <w:t>: 1252-1259 [PMID: 23449352 DOI: 10.1038/bjc.2013.85]</w:t>
      </w:r>
    </w:p>
    <w:p w14:paraId="619EDFF6" w14:textId="77777777" w:rsidR="00111891" w:rsidRPr="00323B54" w:rsidRDefault="00111891" w:rsidP="00111891">
      <w:pPr>
        <w:adjustRightInd w:val="0"/>
        <w:snapToGrid w:val="0"/>
        <w:spacing w:line="360" w:lineRule="auto"/>
        <w:jc w:val="both"/>
        <w:rPr>
          <w:rFonts w:ascii="Book Antiqua" w:hAnsi="Book Antiqua"/>
        </w:rPr>
      </w:pPr>
      <w:r w:rsidRPr="0015048B">
        <w:rPr>
          <w:rFonts w:ascii="Book Antiqua" w:hAnsi="Book Antiqua"/>
          <w:highlight w:val="yellow"/>
        </w:rPr>
        <w:t xml:space="preserve">66 </w:t>
      </w:r>
      <w:r w:rsidRPr="0015048B">
        <w:rPr>
          <w:rFonts w:ascii="Book Antiqua" w:hAnsi="Book Antiqua"/>
          <w:b/>
          <w:bCs/>
          <w:highlight w:val="yellow"/>
        </w:rPr>
        <w:t>Hickey R</w:t>
      </w:r>
      <w:r w:rsidRPr="0015048B">
        <w:rPr>
          <w:rFonts w:ascii="Book Antiqua" w:hAnsi="Book Antiqua"/>
          <w:highlight w:val="yellow"/>
        </w:rPr>
        <w:t xml:space="preserve">, Lewandowski RJ, Salem R. </w:t>
      </w:r>
      <w:proofErr w:type="spellStart"/>
      <w:r w:rsidRPr="0015048B">
        <w:rPr>
          <w:rFonts w:ascii="Book Antiqua" w:hAnsi="Book Antiqua"/>
          <w:highlight w:val="yellow"/>
        </w:rPr>
        <w:t>Transarterial</w:t>
      </w:r>
      <w:proofErr w:type="spellEnd"/>
      <w:r w:rsidRPr="0015048B">
        <w:rPr>
          <w:rFonts w:ascii="Book Antiqua" w:hAnsi="Book Antiqua"/>
          <w:highlight w:val="yellow"/>
        </w:rPr>
        <w:t xml:space="preserve"> Radioembolization (TARE). In: Keefe NA, </w:t>
      </w:r>
      <w:proofErr w:type="spellStart"/>
      <w:r w:rsidRPr="0015048B">
        <w:rPr>
          <w:rFonts w:ascii="Book Antiqua" w:hAnsi="Book Antiqua"/>
          <w:highlight w:val="yellow"/>
        </w:rPr>
        <w:t>Haskal</w:t>
      </w:r>
      <w:proofErr w:type="spellEnd"/>
      <w:r w:rsidRPr="0015048B">
        <w:rPr>
          <w:rFonts w:ascii="Book Antiqua" w:hAnsi="Book Antiqua"/>
          <w:highlight w:val="yellow"/>
        </w:rPr>
        <w:t xml:space="preserve"> ZJ, Park AW, Angle JF, editors. IR Playbook: A Comprehensive Introduction to Interventional Radiology. Cham: Springer International Publishing, 2018: 389-396 [DOI: 10.1007/978-3-319-71300-7_35]</w:t>
      </w:r>
    </w:p>
    <w:p w14:paraId="2702CB84"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67</w:t>
      </w:r>
      <w:r w:rsidRPr="00323B54">
        <w:rPr>
          <w:rFonts w:ascii="Book Antiqua" w:hAnsi="Book Antiqua"/>
        </w:rPr>
        <w:t xml:space="preserve"> </w:t>
      </w:r>
      <w:proofErr w:type="spellStart"/>
      <w:r w:rsidRPr="00323B54">
        <w:rPr>
          <w:rFonts w:ascii="Book Antiqua" w:hAnsi="Book Antiqua"/>
          <w:b/>
          <w:bCs/>
        </w:rPr>
        <w:t>Makary</w:t>
      </w:r>
      <w:proofErr w:type="spellEnd"/>
      <w:r w:rsidRPr="00323B54">
        <w:rPr>
          <w:rFonts w:ascii="Book Antiqua" w:hAnsi="Book Antiqua"/>
          <w:b/>
          <w:bCs/>
        </w:rPr>
        <w:t xml:space="preserve"> MS</w:t>
      </w:r>
      <w:r w:rsidRPr="00323B54">
        <w:rPr>
          <w:rFonts w:ascii="Book Antiqua" w:hAnsi="Book Antiqua"/>
        </w:rPr>
        <w:t xml:space="preserve">, </w:t>
      </w:r>
      <w:proofErr w:type="spellStart"/>
      <w:r w:rsidRPr="00323B54">
        <w:rPr>
          <w:rFonts w:ascii="Book Antiqua" w:hAnsi="Book Antiqua"/>
        </w:rPr>
        <w:t>Krishner</w:t>
      </w:r>
      <w:proofErr w:type="spellEnd"/>
      <w:r w:rsidRPr="00323B54">
        <w:rPr>
          <w:rFonts w:ascii="Book Antiqua" w:hAnsi="Book Antiqua"/>
        </w:rPr>
        <w:t xml:space="preserve"> LS, </w:t>
      </w:r>
      <w:proofErr w:type="spellStart"/>
      <w:r w:rsidRPr="00323B54">
        <w:rPr>
          <w:rFonts w:ascii="Book Antiqua" w:hAnsi="Book Antiqua"/>
        </w:rPr>
        <w:t>Wuthrick</w:t>
      </w:r>
      <w:proofErr w:type="spellEnd"/>
      <w:r w:rsidRPr="00323B54">
        <w:rPr>
          <w:rFonts w:ascii="Book Antiqua" w:hAnsi="Book Antiqua"/>
        </w:rPr>
        <w:t xml:space="preserve"> EJ, </w:t>
      </w:r>
      <w:proofErr w:type="spellStart"/>
      <w:r w:rsidRPr="00323B54">
        <w:rPr>
          <w:rFonts w:ascii="Book Antiqua" w:hAnsi="Book Antiqua"/>
        </w:rPr>
        <w:t>Bloomston</w:t>
      </w:r>
      <w:proofErr w:type="spellEnd"/>
      <w:r w:rsidRPr="00323B54">
        <w:rPr>
          <w:rFonts w:ascii="Book Antiqua" w:hAnsi="Book Antiqua"/>
        </w:rPr>
        <w:t xml:space="preserve"> MP, Dowell JD. Yttrium-90 microsphere selective internal radiation therapy for liver metastases following systemic chemotherapy and surgical resection for metastatic adrenocortical carcinoma. </w:t>
      </w:r>
      <w:r w:rsidRPr="00323B54">
        <w:rPr>
          <w:rFonts w:ascii="Book Antiqua" w:hAnsi="Book Antiqua"/>
          <w:i/>
          <w:iCs/>
        </w:rPr>
        <w:t>World J Clin Oncol</w:t>
      </w:r>
      <w:r w:rsidRPr="00323B54">
        <w:rPr>
          <w:rFonts w:ascii="Book Antiqua" w:hAnsi="Book Antiqua"/>
        </w:rPr>
        <w:t xml:space="preserve"> 2018; </w:t>
      </w:r>
      <w:r w:rsidRPr="00323B54">
        <w:rPr>
          <w:rFonts w:ascii="Book Antiqua" w:hAnsi="Book Antiqua"/>
          <w:b/>
          <w:bCs/>
        </w:rPr>
        <w:t>9</w:t>
      </w:r>
      <w:r w:rsidRPr="00323B54">
        <w:rPr>
          <w:rFonts w:ascii="Book Antiqua" w:hAnsi="Book Antiqua"/>
        </w:rPr>
        <w:t>: 20-25 [PMID: 29468134 DOI: 10.5306/</w:t>
      </w:r>
      <w:proofErr w:type="gramStart"/>
      <w:r w:rsidRPr="00323B54">
        <w:rPr>
          <w:rFonts w:ascii="Book Antiqua" w:hAnsi="Book Antiqua"/>
        </w:rPr>
        <w:t>wjco.v</w:t>
      </w:r>
      <w:proofErr w:type="gramEnd"/>
      <w:r w:rsidRPr="00323B54">
        <w:rPr>
          <w:rFonts w:ascii="Book Antiqua" w:hAnsi="Book Antiqua"/>
        </w:rPr>
        <w:t>9.i1.20]</w:t>
      </w:r>
    </w:p>
    <w:p w14:paraId="3146570D"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68</w:t>
      </w:r>
      <w:r w:rsidRPr="00323B54">
        <w:rPr>
          <w:rFonts w:ascii="Book Antiqua" w:hAnsi="Book Antiqua"/>
        </w:rPr>
        <w:t xml:space="preserve"> </w:t>
      </w:r>
      <w:r w:rsidRPr="00323B54">
        <w:rPr>
          <w:rFonts w:ascii="Book Antiqua" w:hAnsi="Book Antiqua"/>
          <w:b/>
          <w:bCs/>
        </w:rPr>
        <w:t>Gaba RC</w:t>
      </w:r>
      <w:r w:rsidRPr="00323B54">
        <w:rPr>
          <w:rFonts w:ascii="Book Antiqua" w:hAnsi="Book Antiqua"/>
        </w:rPr>
        <w:t xml:space="preserve">. Planning Arteriography for Yttrium-90 Microsphere Radioembolization. </w:t>
      </w:r>
      <w:r w:rsidRPr="00323B54">
        <w:rPr>
          <w:rFonts w:ascii="Book Antiqua" w:hAnsi="Book Antiqua"/>
          <w:i/>
          <w:iCs/>
        </w:rPr>
        <w:t xml:space="preserve">Semin </w:t>
      </w:r>
      <w:proofErr w:type="spellStart"/>
      <w:r w:rsidRPr="00323B54">
        <w:rPr>
          <w:rFonts w:ascii="Book Antiqua" w:hAnsi="Book Antiqua"/>
          <w:i/>
          <w:iCs/>
        </w:rPr>
        <w:t>Intervent</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2015; </w:t>
      </w:r>
      <w:r w:rsidRPr="00323B54">
        <w:rPr>
          <w:rFonts w:ascii="Book Antiqua" w:hAnsi="Book Antiqua"/>
          <w:b/>
          <w:bCs/>
        </w:rPr>
        <w:t>32</w:t>
      </w:r>
      <w:r w:rsidRPr="00323B54">
        <w:rPr>
          <w:rFonts w:ascii="Book Antiqua" w:hAnsi="Book Antiqua"/>
        </w:rPr>
        <w:t>: 428-438 [PMID: 26622106 DOI: 10.1055/s-0035-1564708]</w:t>
      </w:r>
    </w:p>
    <w:p w14:paraId="72866E3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69</w:t>
      </w:r>
      <w:r w:rsidRPr="00323B54">
        <w:rPr>
          <w:rFonts w:ascii="Book Antiqua" w:hAnsi="Book Antiqua"/>
        </w:rPr>
        <w:t xml:space="preserve"> </w:t>
      </w:r>
      <w:r w:rsidRPr="00323B54">
        <w:rPr>
          <w:rFonts w:ascii="Book Antiqua" w:hAnsi="Book Antiqua"/>
          <w:b/>
          <w:bCs/>
        </w:rPr>
        <w:t>Salem R</w:t>
      </w:r>
      <w:r w:rsidRPr="00323B54">
        <w:rPr>
          <w:rFonts w:ascii="Book Antiqua" w:hAnsi="Book Antiqua"/>
        </w:rPr>
        <w:t xml:space="preserve">, Lewandowski RJ, Sato KT, </w:t>
      </w:r>
      <w:proofErr w:type="spellStart"/>
      <w:r w:rsidRPr="00323B54">
        <w:rPr>
          <w:rFonts w:ascii="Book Antiqua" w:hAnsi="Book Antiqua"/>
        </w:rPr>
        <w:t>Atassi</w:t>
      </w:r>
      <w:proofErr w:type="spellEnd"/>
      <w:r w:rsidRPr="00323B54">
        <w:rPr>
          <w:rFonts w:ascii="Book Antiqua" w:hAnsi="Book Antiqua"/>
        </w:rPr>
        <w:t xml:space="preserve"> B, Ryu RK, Ibrahim S, </w:t>
      </w:r>
      <w:proofErr w:type="spellStart"/>
      <w:r w:rsidRPr="00323B54">
        <w:rPr>
          <w:rFonts w:ascii="Book Antiqua" w:hAnsi="Book Antiqua"/>
        </w:rPr>
        <w:t>Nemcek</w:t>
      </w:r>
      <w:proofErr w:type="spellEnd"/>
      <w:r w:rsidRPr="00323B54">
        <w:rPr>
          <w:rFonts w:ascii="Book Antiqua" w:hAnsi="Book Antiqua"/>
        </w:rPr>
        <w:t xml:space="preserve"> AA Jr, </w:t>
      </w:r>
      <w:proofErr w:type="spellStart"/>
      <w:r w:rsidRPr="00323B54">
        <w:rPr>
          <w:rFonts w:ascii="Book Antiqua" w:hAnsi="Book Antiqua"/>
        </w:rPr>
        <w:t>Omary</w:t>
      </w:r>
      <w:proofErr w:type="spellEnd"/>
      <w:r w:rsidRPr="00323B54">
        <w:rPr>
          <w:rFonts w:ascii="Book Antiqua" w:hAnsi="Book Antiqua"/>
        </w:rPr>
        <w:t xml:space="preserve"> RA, Madoff DC, Murthy R. Technical aspects of radioembolization with 90Y microspheres. </w:t>
      </w:r>
      <w:r w:rsidRPr="00323B54">
        <w:rPr>
          <w:rFonts w:ascii="Book Antiqua" w:hAnsi="Book Antiqua"/>
          <w:i/>
          <w:iCs/>
        </w:rPr>
        <w:t xml:space="preserve">Tech </w:t>
      </w:r>
      <w:proofErr w:type="spellStart"/>
      <w:r w:rsidRPr="00323B54">
        <w:rPr>
          <w:rFonts w:ascii="Book Antiqua" w:hAnsi="Book Antiqua"/>
          <w:i/>
          <w:iCs/>
        </w:rPr>
        <w:t>Vasc</w:t>
      </w:r>
      <w:proofErr w:type="spellEnd"/>
      <w:r w:rsidRPr="00323B54">
        <w:rPr>
          <w:rFonts w:ascii="Book Antiqua" w:hAnsi="Book Antiqua"/>
          <w:i/>
          <w:iCs/>
        </w:rPr>
        <w:t xml:space="preserve"> </w:t>
      </w:r>
      <w:proofErr w:type="spellStart"/>
      <w:r w:rsidRPr="00323B54">
        <w:rPr>
          <w:rFonts w:ascii="Book Antiqua" w:hAnsi="Book Antiqua"/>
          <w:i/>
          <w:iCs/>
        </w:rPr>
        <w:t>Interv</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2007; </w:t>
      </w:r>
      <w:r w:rsidRPr="00323B54">
        <w:rPr>
          <w:rFonts w:ascii="Book Antiqua" w:hAnsi="Book Antiqua"/>
          <w:b/>
          <w:bCs/>
        </w:rPr>
        <w:t>10</w:t>
      </w:r>
      <w:r w:rsidRPr="00323B54">
        <w:rPr>
          <w:rFonts w:ascii="Book Antiqua" w:hAnsi="Book Antiqua"/>
        </w:rPr>
        <w:t>: 12-29 [PMID: 17980315 DOI: 10.1053/j.tvir.2007.08.001]</w:t>
      </w:r>
    </w:p>
    <w:p w14:paraId="2A3FA57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70</w:t>
      </w:r>
      <w:r w:rsidRPr="00323B54">
        <w:rPr>
          <w:rFonts w:ascii="Book Antiqua" w:hAnsi="Book Antiqua"/>
        </w:rPr>
        <w:t xml:space="preserve"> </w:t>
      </w:r>
      <w:r w:rsidRPr="00323B54">
        <w:rPr>
          <w:rFonts w:ascii="Book Antiqua" w:hAnsi="Book Antiqua"/>
          <w:b/>
          <w:bCs/>
        </w:rPr>
        <w:t>Lewandowski RJ</w:t>
      </w:r>
      <w:r w:rsidRPr="00323B54">
        <w:rPr>
          <w:rFonts w:ascii="Book Antiqua" w:hAnsi="Book Antiqua"/>
        </w:rPr>
        <w:t xml:space="preserve">, Kulik LM, Riaz A, </w:t>
      </w:r>
      <w:proofErr w:type="spellStart"/>
      <w:r w:rsidRPr="00323B54">
        <w:rPr>
          <w:rFonts w:ascii="Book Antiqua" w:hAnsi="Book Antiqua"/>
        </w:rPr>
        <w:t>Senthilnathan</w:t>
      </w:r>
      <w:proofErr w:type="spellEnd"/>
      <w:r w:rsidRPr="00323B54">
        <w:rPr>
          <w:rFonts w:ascii="Book Antiqua" w:hAnsi="Book Antiqua"/>
        </w:rPr>
        <w:t xml:space="preserve"> S, Mulcahy MF, Ryu RK, Ibrahim SM, Sato KT, Baker T, Miller FH, </w:t>
      </w:r>
      <w:proofErr w:type="spellStart"/>
      <w:r w:rsidRPr="00323B54">
        <w:rPr>
          <w:rFonts w:ascii="Book Antiqua" w:hAnsi="Book Antiqua"/>
        </w:rPr>
        <w:t>Omary</w:t>
      </w:r>
      <w:proofErr w:type="spellEnd"/>
      <w:r w:rsidRPr="00323B54">
        <w:rPr>
          <w:rFonts w:ascii="Book Antiqua" w:hAnsi="Book Antiqua"/>
        </w:rPr>
        <w:t xml:space="preserve"> R, </w:t>
      </w:r>
      <w:proofErr w:type="spellStart"/>
      <w:r w:rsidRPr="00323B54">
        <w:rPr>
          <w:rFonts w:ascii="Book Antiqua" w:hAnsi="Book Antiqua"/>
        </w:rPr>
        <w:t>Abecassis</w:t>
      </w:r>
      <w:proofErr w:type="spellEnd"/>
      <w:r w:rsidRPr="00323B54">
        <w:rPr>
          <w:rFonts w:ascii="Book Antiqua" w:hAnsi="Book Antiqua"/>
        </w:rPr>
        <w:t xml:space="preserve"> M, Salem R. A comparative analysis of </w:t>
      </w:r>
      <w:proofErr w:type="spellStart"/>
      <w:r w:rsidRPr="00323B54">
        <w:rPr>
          <w:rFonts w:ascii="Book Antiqua" w:hAnsi="Book Antiqua"/>
        </w:rPr>
        <w:t>transarterial</w:t>
      </w:r>
      <w:proofErr w:type="spellEnd"/>
      <w:r w:rsidRPr="00323B54">
        <w:rPr>
          <w:rFonts w:ascii="Book Antiqua" w:hAnsi="Book Antiqua"/>
        </w:rPr>
        <w:t xml:space="preserve"> downstaging for hepatocellular carcinoma: chemoembolization versus radioembolization. </w:t>
      </w:r>
      <w:r w:rsidRPr="00323B54">
        <w:rPr>
          <w:rFonts w:ascii="Book Antiqua" w:hAnsi="Book Antiqua"/>
          <w:i/>
          <w:iCs/>
        </w:rPr>
        <w:t>Am J Transplant</w:t>
      </w:r>
      <w:r w:rsidRPr="00323B54">
        <w:rPr>
          <w:rFonts w:ascii="Book Antiqua" w:hAnsi="Book Antiqua"/>
        </w:rPr>
        <w:t xml:space="preserve"> 2009; </w:t>
      </w:r>
      <w:r w:rsidRPr="00323B54">
        <w:rPr>
          <w:rFonts w:ascii="Book Antiqua" w:hAnsi="Book Antiqua"/>
          <w:b/>
          <w:bCs/>
        </w:rPr>
        <w:t>9</w:t>
      </w:r>
      <w:r w:rsidRPr="00323B54">
        <w:rPr>
          <w:rFonts w:ascii="Book Antiqua" w:hAnsi="Book Antiqua"/>
        </w:rPr>
        <w:t>: 1920-1928 [PMID: 19552767 DOI: 10.1111/j.1600-6143.</w:t>
      </w:r>
      <w:proofErr w:type="gramStart"/>
      <w:r w:rsidRPr="00323B54">
        <w:rPr>
          <w:rFonts w:ascii="Book Antiqua" w:hAnsi="Book Antiqua"/>
        </w:rPr>
        <w:t>2009.02695.x</w:t>
      </w:r>
      <w:proofErr w:type="gramEnd"/>
      <w:r w:rsidRPr="00323B54">
        <w:rPr>
          <w:rFonts w:ascii="Book Antiqua" w:hAnsi="Book Antiqua"/>
        </w:rPr>
        <w:t>]</w:t>
      </w:r>
    </w:p>
    <w:p w14:paraId="66BBFD47"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71</w:t>
      </w:r>
      <w:r w:rsidRPr="00323B54">
        <w:rPr>
          <w:rFonts w:ascii="Book Antiqua" w:hAnsi="Book Antiqua"/>
        </w:rPr>
        <w:t xml:space="preserve"> </w:t>
      </w:r>
      <w:proofErr w:type="spellStart"/>
      <w:r w:rsidRPr="00323B54">
        <w:rPr>
          <w:rFonts w:ascii="Book Antiqua" w:hAnsi="Book Antiqua"/>
          <w:b/>
          <w:bCs/>
        </w:rPr>
        <w:t>Gbolahan</w:t>
      </w:r>
      <w:proofErr w:type="spellEnd"/>
      <w:r w:rsidRPr="00323B54">
        <w:rPr>
          <w:rFonts w:ascii="Book Antiqua" w:hAnsi="Book Antiqua"/>
          <w:b/>
          <w:bCs/>
        </w:rPr>
        <w:t xml:space="preserve"> OB</w:t>
      </w:r>
      <w:r w:rsidRPr="00323B54">
        <w:rPr>
          <w:rFonts w:ascii="Book Antiqua" w:hAnsi="Book Antiqua"/>
        </w:rPr>
        <w:t xml:space="preserve">, Schacht MA, Beckley EW, LaRoche TP, O'Neil BH, </w:t>
      </w:r>
      <w:proofErr w:type="spellStart"/>
      <w:r w:rsidRPr="00323B54">
        <w:rPr>
          <w:rFonts w:ascii="Book Antiqua" w:hAnsi="Book Antiqua"/>
        </w:rPr>
        <w:t>Pyko</w:t>
      </w:r>
      <w:proofErr w:type="spellEnd"/>
      <w:r w:rsidRPr="00323B54">
        <w:rPr>
          <w:rFonts w:ascii="Book Antiqua" w:hAnsi="Book Antiqua"/>
        </w:rPr>
        <w:t xml:space="preserve"> M. Locoregional and systemic therapy for hepatocellular carcinoma. </w:t>
      </w:r>
      <w:r w:rsidRPr="00323B54">
        <w:rPr>
          <w:rFonts w:ascii="Book Antiqua" w:hAnsi="Book Antiqua"/>
          <w:i/>
          <w:iCs/>
        </w:rPr>
        <w:t xml:space="preserve">J </w:t>
      </w:r>
      <w:proofErr w:type="spellStart"/>
      <w:r w:rsidRPr="00323B54">
        <w:rPr>
          <w:rFonts w:ascii="Book Antiqua" w:hAnsi="Book Antiqua"/>
          <w:i/>
          <w:iCs/>
        </w:rPr>
        <w:t>Gastrointest</w:t>
      </w:r>
      <w:proofErr w:type="spellEnd"/>
      <w:r w:rsidRPr="00323B54">
        <w:rPr>
          <w:rFonts w:ascii="Book Antiqua" w:hAnsi="Book Antiqua"/>
          <w:i/>
          <w:iCs/>
        </w:rPr>
        <w:t xml:space="preserve"> Oncol</w:t>
      </w:r>
      <w:r w:rsidRPr="00323B54">
        <w:rPr>
          <w:rFonts w:ascii="Book Antiqua" w:hAnsi="Book Antiqua"/>
        </w:rPr>
        <w:t xml:space="preserve"> 2017; </w:t>
      </w:r>
      <w:r w:rsidRPr="00323B54">
        <w:rPr>
          <w:rFonts w:ascii="Book Antiqua" w:hAnsi="Book Antiqua"/>
          <w:b/>
          <w:bCs/>
        </w:rPr>
        <w:t>8</w:t>
      </w:r>
      <w:r w:rsidRPr="00323B54">
        <w:rPr>
          <w:rFonts w:ascii="Book Antiqua" w:hAnsi="Book Antiqua"/>
        </w:rPr>
        <w:t>: 215-228 [PMID: 28480062 DOI: 10.21037/jgo.2017.03.13]</w:t>
      </w:r>
    </w:p>
    <w:p w14:paraId="54F08354"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72</w:t>
      </w:r>
      <w:r w:rsidRPr="00323B54">
        <w:rPr>
          <w:rFonts w:ascii="Book Antiqua" w:hAnsi="Book Antiqua"/>
        </w:rPr>
        <w:t xml:space="preserve"> </w:t>
      </w:r>
      <w:proofErr w:type="spellStart"/>
      <w:r w:rsidRPr="00323B54">
        <w:rPr>
          <w:rFonts w:ascii="Book Antiqua" w:hAnsi="Book Antiqua"/>
          <w:b/>
          <w:bCs/>
        </w:rPr>
        <w:t>Sangro</w:t>
      </w:r>
      <w:proofErr w:type="spellEnd"/>
      <w:r w:rsidRPr="00323B54">
        <w:rPr>
          <w:rFonts w:ascii="Book Antiqua" w:hAnsi="Book Antiqua"/>
          <w:b/>
          <w:bCs/>
        </w:rPr>
        <w:t xml:space="preserve"> B</w:t>
      </w:r>
      <w:r w:rsidRPr="00323B54">
        <w:rPr>
          <w:rFonts w:ascii="Book Antiqua" w:hAnsi="Book Antiqua"/>
        </w:rPr>
        <w:t xml:space="preserve">, </w:t>
      </w:r>
      <w:proofErr w:type="spellStart"/>
      <w:r w:rsidRPr="00323B54">
        <w:rPr>
          <w:rFonts w:ascii="Book Antiqua" w:hAnsi="Book Antiqua"/>
        </w:rPr>
        <w:t>Carpanese</w:t>
      </w:r>
      <w:proofErr w:type="spellEnd"/>
      <w:r w:rsidRPr="00323B54">
        <w:rPr>
          <w:rFonts w:ascii="Book Antiqua" w:hAnsi="Book Antiqua"/>
        </w:rPr>
        <w:t xml:space="preserve"> L, </w:t>
      </w:r>
      <w:proofErr w:type="spellStart"/>
      <w:r w:rsidRPr="00323B54">
        <w:rPr>
          <w:rFonts w:ascii="Book Antiqua" w:hAnsi="Book Antiqua"/>
        </w:rPr>
        <w:t>Cianni</w:t>
      </w:r>
      <w:proofErr w:type="spellEnd"/>
      <w:r w:rsidRPr="00323B54">
        <w:rPr>
          <w:rFonts w:ascii="Book Antiqua" w:hAnsi="Book Antiqua"/>
        </w:rPr>
        <w:t xml:space="preserve"> R, </w:t>
      </w:r>
      <w:proofErr w:type="spellStart"/>
      <w:r w:rsidRPr="00323B54">
        <w:rPr>
          <w:rFonts w:ascii="Book Antiqua" w:hAnsi="Book Antiqua"/>
        </w:rPr>
        <w:t>Golfieri</w:t>
      </w:r>
      <w:proofErr w:type="spellEnd"/>
      <w:r w:rsidRPr="00323B54">
        <w:rPr>
          <w:rFonts w:ascii="Book Antiqua" w:hAnsi="Book Antiqua"/>
        </w:rPr>
        <w:t xml:space="preserve"> R, Gasparini D, </w:t>
      </w:r>
      <w:proofErr w:type="spellStart"/>
      <w:r w:rsidRPr="00323B54">
        <w:rPr>
          <w:rFonts w:ascii="Book Antiqua" w:hAnsi="Book Antiqua"/>
        </w:rPr>
        <w:t>Ezziddin</w:t>
      </w:r>
      <w:proofErr w:type="spellEnd"/>
      <w:r w:rsidRPr="00323B54">
        <w:rPr>
          <w:rFonts w:ascii="Book Antiqua" w:hAnsi="Book Antiqua"/>
        </w:rPr>
        <w:t xml:space="preserve"> S, </w:t>
      </w:r>
      <w:proofErr w:type="spellStart"/>
      <w:r w:rsidRPr="00323B54">
        <w:rPr>
          <w:rFonts w:ascii="Book Antiqua" w:hAnsi="Book Antiqua"/>
        </w:rPr>
        <w:t>Paprottka</w:t>
      </w:r>
      <w:proofErr w:type="spellEnd"/>
      <w:r w:rsidRPr="00323B54">
        <w:rPr>
          <w:rFonts w:ascii="Book Antiqua" w:hAnsi="Book Antiqua"/>
        </w:rPr>
        <w:t xml:space="preserve"> PM, Fiore F, Van Buskirk M, Bilbao JI, </w:t>
      </w:r>
      <w:proofErr w:type="spellStart"/>
      <w:r w:rsidRPr="00323B54">
        <w:rPr>
          <w:rFonts w:ascii="Book Antiqua" w:hAnsi="Book Antiqua"/>
        </w:rPr>
        <w:t>Ettorre</w:t>
      </w:r>
      <w:proofErr w:type="spellEnd"/>
      <w:r w:rsidRPr="00323B54">
        <w:rPr>
          <w:rFonts w:ascii="Book Antiqua" w:hAnsi="Book Antiqua"/>
        </w:rPr>
        <w:t xml:space="preserve"> GM, </w:t>
      </w:r>
      <w:proofErr w:type="spellStart"/>
      <w:r w:rsidRPr="00323B54">
        <w:rPr>
          <w:rFonts w:ascii="Book Antiqua" w:hAnsi="Book Antiqua"/>
        </w:rPr>
        <w:t>Salvatori</w:t>
      </w:r>
      <w:proofErr w:type="spellEnd"/>
      <w:r w:rsidRPr="00323B54">
        <w:rPr>
          <w:rFonts w:ascii="Book Antiqua" w:hAnsi="Book Antiqua"/>
        </w:rPr>
        <w:t xml:space="preserve"> R, </w:t>
      </w:r>
      <w:proofErr w:type="spellStart"/>
      <w:r w:rsidRPr="00323B54">
        <w:rPr>
          <w:rFonts w:ascii="Book Antiqua" w:hAnsi="Book Antiqua"/>
        </w:rPr>
        <w:t>Giampalma</w:t>
      </w:r>
      <w:proofErr w:type="spellEnd"/>
      <w:r w:rsidRPr="00323B54">
        <w:rPr>
          <w:rFonts w:ascii="Book Antiqua" w:hAnsi="Book Antiqua"/>
        </w:rPr>
        <w:t xml:space="preserve"> E, </w:t>
      </w:r>
      <w:proofErr w:type="spellStart"/>
      <w:r w:rsidRPr="00323B54">
        <w:rPr>
          <w:rFonts w:ascii="Book Antiqua" w:hAnsi="Book Antiqua"/>
        </w:rPr>
        <w:t>Geatti</w:t>
      </w:r>
      <w:proofErr w:type="spellEnd"/>
      <w:r w:rsidRPr="00323B54">
        <w:rPr>
          <w:rFonts w:ascii="Book Antiqua" w:hAnsi="Book Antiqua"/>
        </w:rPr>
        <w:t xml:space="preserve"> O, Wilhelm K, Hoffmann RT, Izzo F, </w:t>
      </w:r>
      <w:proofErr w:type="spellStart"/>
      <w:r w:rsidRPr="00323B54">
        <w:rPr>
          <w:rFonts w:ascii="Book Antiqua" w:hAnsi="Book Antiqua"/>
        </w:rPr>
        <w:t>Iñarrairaegui</w:t>
      </w:r>
      <w:proofErr w:type="spellEnd"/>
      <w:r w:rsidRPr="00323B54">
        <w:rPr>
          <w:rFonts w:ascii="Book Antiqua" w:hAnsi="Book Antiqua"/>
        </w:rPr>
        <w:t xml:space="preserve"> M, Maini CL, </w:t>
      </w:r>
      <w:proofErr w:type="spellStart"/>
      <w:r w:rsidRPr="00323B54">
        <w:rPr>
          <w:rFonts w:ascii="Book Antiqua" w:hAnsi="Book Antiqua"/>
        </w:rPr>
        <w:t>Urigo</w:t>
      </w:r>
      <w:proofErr w:type="spellEnd"/>
      <w:r w:rsidRPr="00323B54">
        <w:rPr>
          <w:rFonts w:ascii="Book Antiqua" w:hAnsi="Book Antiqua"/>
        </w:rPr>
        <w:t xml:space="preserve"> C, Cappelli A, Vit A, </w:t>
      </w:r>
      <w:proofErr w:type="spellStart"/>
      <w:r w:rsidRPr="00323B54">
        <w:rPr>
          <w:rFonts w:ascii="Book Antiqua" w:hAnsi="Book Antiqua"/>
        </w:rPr>
        <w:t>Ahmadzadehfar</w:t>
      </w:r>
      <w:proofErr w:type="spellEnd"/>
      <w:r w:rsidRPr="00323B54">
        <w:rPr>
          <w:rFonts w:ascii="Book Antiqua" w:hAnsi="Book Antiqua"/>
        </w:rPr>
        <w:t xml:space="preserve"> H, </w:t>
      </w:r>
      <w:proofErr w:type="spellStart"/>
      <w:r w:rsidRPr="00323B54">
        <w:rPr>
          <w:rFonts w:ascii="Book Antiqua" w:hAnsi="Book Antiqua"/>
        </w:rPr>
        <w:t>Jakobs</w:t>
      </w:r>
      <w:proofErr w:type="spellEnd"/>
      <w:r w:rsidRPr="00323B54">
        <w:rPr>
          <w:rFonts w:ascii="Book Antiqua" w:hAnsi="Book Antiqua"/>
        </w:rPr>
        <w:t xml:space="preserve"> TF, </w:t>
      </w:r>
      <w:proofErr w:type="spellStart"/>
      <w:r w:rsidRPr="00323B54">
        <w:rPr>
          <w:rFonts w:ascii="Book Antiqua" w:hAnsi="Book Antiqua"/>
        </w:rPr>
        <w:t>Lastoria</w:t>
      </w:r>
      <w:proofErr w:type="spellEnd"/>
      <w:r w:rsidRPr="00323B54">
        <w:rPr>
          <w:rFonts w:ascii="Book Antiqua" w:hAnsi="Book Antiqua"/>
        </w:rPr>
        <w:t xml:space="preserve"> S; European Network on Radioembolization with Yttrium-90 Resin Microspheres (ENRY). Survival after yttrium-90 resin </w:t>
      </w:r>
      <w:r w:rsidRPr="00323B54">
        <w:rPr>
          <w:rFonts w:ascii="Book Antiqua" w:hAnsi="Book Antiqua"/>
        </w:rPr>
        <w:lastRenderedPageBreak/>
        <w:t xml:space="preserve">microsphere radioembolization of hepatocellular carcinoma across Barcelona clinic liver cancer stages: a European evaluation. </w:t>
      </w:r>
      <w:r w:rsidRPr="00323B54">
        <w:rPr>
          <w:rFonts w:ascii="Book Antiqua" w:hAnsi="Book Antiqua"/>
          <w:i/>
          <w:iCs/>
        </w:rPr>
        <w:t>Hepatology</w:t>
      </w:r>
      <w:r w:rsidRPr="00323B54">
        <w:rPr>
          <w:rFonts w:ascii="Book Antiqua" w:hAnsi="Book Antiqua"/>
        </w:rPr>
        <w:t xml:space="preserve"> 2011; </w:t>
      </w:r>
      <w:r w:rsidRPr="00323B54">
        <w:rPr>
          <w:rFonts w:ascii="Book Antiqua" w:hAnsi="Book Antiqua"/>
          <w:b/>
          <w:bCs/>
        </w:rPr>
        <w:t>54</w:t>
      </w:r>
      <w:r w:rsidRPr="00323B54">
        <w:rPr>
          <w:rFonts w:ascii="Book Antiqua" w:hAnsi="Book Antiqua"/>
        </w:rPr>
        <w:t>: 868-878 [PMID: 21618574 DOI: 10.1002/hep.24451]</w:t>
      </w:r>
    </w:p>
    <w:p w14:paraId="29EB14FE"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73</w:t>
      </w:r>
      <w:r w:rsidRPr="00323B54">
        <w:rPr>
          <w:rFonts w:ascii="Book Antiqua" w:hAnsi="Book Antiqua"/>
        </w:rPr>
        <w:t xml:space="preserve"> </w:t>
      </w:r>
      <w:proofErr w:type="spellStart"/>
      <w:r w:rsidRPr="00323B54">
        <w:rPr>
          <w:rFonts w:ascii="Book Antiqua" w:hAnsi="Book Antiqua"/>
          <w:b/>
          <w:bCs/>
        </w:rPr>
        <w:t>Heimbach</w:t>
      </w:r>
      <w:proofErr w:type="spellEnd"/>
      <w:r w:rsidRPr="00323B54">
        <w:rPr>
          <w:rFonts w:ascii="Book Antiqua" w:hAnsi="Book Antiqua"/>
          <w:b/>
          <w:bCs/>
        </w:rPr>
        <w:t xml:space="preserve"> JK</w:t>
      </w:r>
      <w:r w:rsidRPr="00323B54">
        <w:rPr>
          <w:rFonts w:ascii="Book Antiqua" w:hAnsi="Book Antiqua"/>
        </w:rPr>
        <w:t xml:space="preserve">, Kulik LM, Finn RS, </w:t>
      </w:r>
      <w:proofErr w:type="spellStart"/>
      <w:r w:rsidRPr="00323B54">
        <w:rPr>
          <w:rFonts w:ascii="Book Antiqua" w:hAnsi="Book Antiqua"/>
        </w:rPr>
        <w:t>Sirlin</w:t>
      </w:r>
      <w:proofErr w:type="spellEnd"/>
      <w:r w:rsidRPr="00323B54">
        <w:rPr>
          <w:rFonts w:ascii="Book Antiqua" w:hAnsi="Book Antiqua"/>
        </w:rPr>
        <w:t xml:space="preserve"> CB, </w:t>
      </w:r>
      <w:proofErr w:type="spellStart"/>
      <w:r w:rsidRPr="00323B54">
        <w:rPr>
          <w:rFonts w:ascii="Book Antiqua" w:hAnsi="Book Antiqua"/>
        </w:rPr>
        <w:t>Abecassis</w:t>
      </w:r>
      <w:proofErr w:type="spellEnd"/>
      <w:r w:rsidRPr="00323B54">
        <w:rPr>
          <w:rFonts w:ascii="Book Antiqua" w:hAnsi="Book Antiqua"/>
        </w:rPr>
        <w:t xml:space="preserve"> MM, Roberts LR, Zhu AX, Murad MH, Marrero JA. AASLD guidelines for the treatment of hepatocellular carcinoma. </w:t>
      </w:r>
      <w:r w:rsidRPr="00323B54">
        <w:rPr>
          <w:rFonts w:ascii="Book Antiqua" w:hAnsi="Book Antiqua"/>
          <w:i/>
          <w:iCs/>
        </w:rPr>
        <w:t>Hepatology</w:t>
      </w:r>
      <w:r w:rsidRPr="00323B54">
        <w:rPr>
          <w:rFonts w:ascii="Book Antiqua" w:hAnsi="Book Antiqua"/>
        </w:rPr>
        <w:t xml:space="preserve"> 2018; </w:t>
      </w:r>
      <w:r w:rsidRPr="00323B54">
        <w:rPr>
          <w:rFonts w:ascii="Book Antiqua" w:hAnsi="Book Antiqua"/>
          <w:b/>
          <w:bCs/>
        </w:rPr>
        <w:t>67</w:t>
      </w:r>
      <w:r w:rsidRPr="00323B54">
        <w:rPr>
          <w:rFonts w:ascii="Book Antiqua" w:hAnsi="Book Antiqua"/>
        </w:rPr>
        <w:t>: 358-380 [PMID: 28130846 DOI: 10.1002/hep.29086]</w:t>
      </w:r>
    </w:p>
    <w:p w14:paraId="3A912832"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74</w:t>
      </w:r>
      <w:r w:rsidRPr="00323B54">
        <w:rPr>
          <w:rFonts w:ascii="Book Antiqua" w:hAnsi="Book Antiqua"/>
        </w:rPr>
        <w:t xml:space="preserve"> </w:t>
      </w:r>
      <w:r w:rsidRPr="00323B54">
        <w:rPr>
          <w:rFonts w:ascii="Book Antiqua" w:hAnsi="Book Antiqua"/>
          <w:b/>
          <w:bCs/>
        </w:rPr>
        <w:t>Kim J</w:t>
      </w:r>
      <w:r w:rsidRPr="00323B54">
        <w:rPr>
          <w:rFonts w:ascii="Book Antiqua" w:hAnsi="Book Antiqua"/>
        </w:rPr>
        <w:t xml:space="preserve">, Jung Y. Radiation-induced liver disease: current understanding and future perspectives. </w:t>
      </w:r>
      <w:r w:rsidRPr="00323B54">
        <w:rPr>
          <w:rFonts w:ascii="Book Antiqua" w:hAnsi="Book Antiqua"/>
          <w:i/>
          <w:iCs/>
        </w:rPr>
        <w:t>Exp Mol Med</w:t>
      </w:r>
      <w:r w:rsidRPr="00323B54">
        <w:rPr>
          <w:rFonts w:ascii="Book Antiqua" w:hAnsi="Book Antiqua"/>
        </w:rPr>
        <w:t xml:space="preserve"> 2017; </w:t>
      </w:r>
      <w:r w:rsidRPr="00323B54">
        <w:rPr>
          <w:rFonts w:ascii="Book Antiqua" w:hAnsi="Book Antiqua"/>
          <w:b/>
          <w:bCs/>
        </w:rPr>
        <w:t>49</w:t>
      </w:r>
      <w:r w:rsidRPr="00323B54">
        <w:rPr>
          <w:rFonts w:ascii="Book Antiqua" w:hAnsi="Book Antiqua"/>
        </w:rPr>
        <w:t>: e359 [PMID: 28729640 DOI: 10.1038/emm.2017.85]</w:t>
      </w:r>
    </w:p>
    <w:p w14:paraId="6DBFCA6C"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75</w:t>
      </w:r>
      <w:r w:rsidRPr="00323B54">
        <w:rPr>
          <w:rFonts w:ascii="Book Antiqua" w:hAnsi="Book Antiqua"/>
        </w:rPr>
        <w:t xml:space="preserve"> </w:t>
      </w:r>
      <w:r w:rsidRPr="00323B54">
        <w:rPr>
          <w:rFonts w:ascii="Book Antiqua" w:hAnsi="Book Antiqua"/>
          <w:b/>
          <w:bCs/>
        </w:rPr>
        <w:t>Murphy JD</w:t>
      </w:r>
      <w:r w:rsidRPr="00323B54">
        <w:rPr>
          <w:rFonts w:ascii="Book Antiqua" w:hAnsi="Book Antiqua"/>
        </w:rPr>
        <w:t xml:space="preserve">, Lucas DR, </w:t>
      </w:r>
      <w:proofErr w:type="spellStart"/>
      <w:r w:rsidRPr="00323B54">
        <w:rPr>
          <w:rFonts w:ascii="Book Antiqua" w:hAnsi="Book Antiqua"/>
        </w:rPr>
        <w:t>Somnay</w:t>
      </w:r>
      <w:proofErr w:type="spellEnd"/>
      <w:r w:rsidRPr="00323B54">
        <w:rPr>
          <w:rFonts w:ascii="Book Antiqua" w:hAnsi="Book Antiqua"/>
        </w:rPr>
        <w:t xml:space="preserve"> YR, </w:t>
      </w:r>
      <w:proofErr w:type="spellStart"/>
      <w:r w:rsidRPr="00323B54">
        <w:rPr>
          <w:rFonts w:ascii="Book Antiqua" w:hAnsi="Book Antiqua"/>
        </w:rPr>
        <w:t>Hamstra</w:t>
      </w:r>
      <w:proofErr w:type="spellEnd"/>
      <w:r w:rsidRPr="00323B54">
        <w:rPr>
          <w:rFonts w:ascii="Book Antiqua" w:hAnsi="Book Antiqua"/>
        </w:rPr>
        <w:t xml:space="preserve"> DA, Ray ME. Gemcitabine-mediated </w:t>
      </w:r>
      <w:proofErr w:type="spellStart"/>
      <w:r w:rsidRPr="00323B54">
        <w:rPr>
          <w:rFonts w:ascii="Book Antiqua" w:hAnsi="Book Antiqua"/>
        </w:rPr>
        <w:t>radiosensitization</w:t>
      </w:r>
      <w:proofErr w:type="spellEnd"/>
      <w:r w:rsidRPr="00323B54">
        <w:rPr>
          <w:rFonts w:ascii="Book Antiqua" w:hAnsi="Book Antiqua"/>
        </w:rPr>
        <w:t xml:space="preserve"> of human soft tissue sarcoma. </w:t>
      </w:r>
      <w:proofErr w:type="spellStart"/>
      <w:r w:rsidRPr="00323B54">
        <w:rPr>
          <w:rFonts w:ascii="Book Antiqua" w:hAnsi="Book Antiqua"/>
          <w:i/>
          <w:iCs/>
        </w:rPr>
        <w:t>Transl</w:t>
      </w:r>
      <w:proofErr w:type="spellEnd"/>
      <w:r w:rsidRPr="00323B54">
        <w:rPr>
          <w:rFonts w:ascii="Book Antiqua" w:hAnsi="Book Antiqua"/>
          <w:i/>
          <w:iCs/>
        </w:rPr>
        <w:t xml:space="preserve"> Oncol</w:t>
      </w:r>
      <w:r w:rsidRPr="00323B54">
        <w:rPr>
          <w:rFonts w:ascii="Book Antiqua" w:hAnsi="Book Antiqua"/>
        </w:rPr>
        <w:t xml:space="preserve"> 2008; </w:t>
      </w:r>
      <w:r w:rsidRPr="00323B54">
        <w:rPr>
          <w:rFonts w:ascii="Book Antiqua" w:hAnsi="Book Antiqua"/>
          <w:b/>
          <w:bCs/>
        </w:rPr>
        <w:t>1</w:t>
      </w:r>
      <w:r w:rsidRPr="00323B54">
        <w:rPr>
          <w:rFonts w:ascii="Book Antiqua" w:hAnsi="Book Antiqua"/>
        </w:rPr>
        <w:t>: 50-56 [PMID: 18607508 DOI: 10.1593/tlo.07121]</w:t>
      </w:r>
    </w:p>
    <w:p w14:paraId="71C57D47"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76</w:t>
      </w:r>
      <w:r w:rsidRPr="00323B54">
        <w:rPr>
          <w:rFonts w:ascii="Book Antiqua" w:hAnsi="Book Antiqua"/>
        </w:rPr>
        <w:t xml:space="preserve"> </w:t>
      </w:r>
      <w:proofErr w:type="spellStart"/>
      <w:r w:rsidRPr="00323B54">
        <w:rPr>
          <w:rFonts w:ascii="Book Antiqua" w:hAnsi="Book Antiqua"/>
          <w:b/>
          <w:bCs/>
        </w:rPr>
        <w:t>Padia</w:t>
      </w:r>
      <w:proofErr w:type="spellEnd"/>
      <w:r w:rsidRPr="00323B54">
        <w:rPr>
          <w:rFonts w:ascii="Book Antiqua" w:hAnsi="Book Antiqua"/>
          <w:b/>
          <w:bCs/>
        </w:rPr>
        <w:t xml:space="preserve"> SA</w:t>
      </w:r>
      <w:r w:rsidRPr="00323B54">
        <w:rPr>
          <w:rFonts w:ascii="Book Antiqua" w:hAnsi="Book Antiqua"/>
        </w:rPr>
        <w:t xml:space="preserve">, Lewandowski RJ, Johnson GE, Sze DY, Ward TJ, Gaba RC, </w:t>
      </w:r>
      <w:proofErr w:type="spellStart"/>
      <w:r w:rsidRPr="00323B54">
        <w:rPr>
          <w:rFonts w:ascii="Book Antiqua" w:hAnsi="Book Antiqua"/>
        </w:rPr>
        <w:t>Baerlocher</w:t>
      </w:r>
      <w:proofErr w:type="spellEnd"/>
      <w:r w:rsidRPr="00323B54">
        <w:rPr>
          <w:rFonts w:ascii="Book Antiqua" w:hAnsi="Book Antiqua"/>
        </w:rPr>
        <w:t xml:space="preserve"> MO, Gates VL, Riaz A, Brown DB, Siddiqi NH, Walker TG, </w:t>
      </w:r>
      <w:proofErr w:type="spellStart"/>
      <w:r w:rsidRPr="00323B54">
        <w:rPr>
          <w:rFonts w:ascii="Book Antiqua" w:hAnsi="Book Antiqua"/>
        </w:rPr>
        <w:t>Silberzweig</w:t>
      </w:r>
      <w:proofErr w:type="spellEnd"/>
      <w:r w:rsidRPr="00323B54">
        <w:rPr>
          <w:rFonts w:ascii="Book Antiqua" w:hAnsi="Book Antiqua"/>
        </w:rPr>
        <w:t xml:space="preserve"> JE, Mitchell JW, Nikolic B, Salem R; Society of Interventional Radiology Standards of Practice Committee. Radioembolization of Hepatic Malignancies: Background, Quality Improvement Guidelines, and Future Directions. </w:t>
      </w:r>
      <w:r w:rsidRPr="00323B54">
        <w:rPr>
          <w:rFonts w:ascii="Book Antiqua" w:hAnsi="Book Antiqua"/>
          <w:i/>
          <w:iCs/>
        </w:rPr>
        <w:t xml:space="preserve">J </w:t>
      </w:r>
      <w:proofErr w:type="spellStart"/>
      <w:r w:rsidRPr="00323B54">
        <w:rPr>
          <w:rFonts w:ascii="Book Antiqua" w:hAnsi="Book Antiqua"/>
          <w:i/>
          <w:iCs/>
        </w:rPr>
        <w:t>Vasc</w:t>
      </w:r>
      <w:proofErr w:type="spellEnd"/>
      <w:r w:rsidRPr="00323B54">
        <w:rPr>
          <w:rFonts w:ascii="Book Antiqua" w:hAnsi="Book Antiqua"/>
          <w:i/>
          <w:iCs/>
        </w:rPr>
        <w:t xml:space="preserve"> </w:t>
      </w:r>
      <w:proofErr w:type="spellStart"/>
      <w:r w:rsidRPr="00323B54">
        <w:rPr>
          <w:rFonts w:ascii="Book Antiqua" w:hAnsi="Book Antiqua"/>
          <w:i/>
          <w:iCs/>
        </w:rPr>
        <w:t>Interv</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2017; </w:t>
      </w:r>
      <w:r w:rsidRPr="00323B54">
        <w:rPr>
          <w:rFonts w:ascii="Book Antiqua" w:hAnsi="Book Antiqua"/>
          <w:b/>
          <w:bCs/>
        </w:rPr>
        <w:t>28</w:t>
      </w:r>
      <w:r w:rsidRPr="00323B54">
        <w:rPr>
          <w:rFonts w:ascii="Book Antiqua" w:hAnsi="Book Antiqua"/>
        </w:rPr>
        <w:t>: 1-15 [PMID: 27836405 DOI: 10.1016/j.jvir.2016.09.024]</w:t>
      </w:r>
    </w:p>
    <w:p w14:paraId="40640A4C"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77</w:t>
      </w:r>
      <w:r w:rsidRPr="00323B54">
        <w:rPr>
          <w:rFonts w:ascii="Book Antiqua" w:hAnsi="Book Antiqua"/>
        </w:rPr>
        <w:t xml:space="preserve"> </w:t>
      </w:r>
      <w:proofErr w:type="spellStart"/>
      <w:r w:rsidRPr="00323B54">
        <w:rPr>
          <w:rFonts w:ascii="Book Antiqua" w:hAnsi="Book Antiqua"/>
          <w:b/>
          <w:bCs/>
        </w:rPr>
        <w:t>Kolligs</w:t>
      </w:r>
      <w:proofErr w:type="spellEnd"/>
      <w:r w:rsidRPr="00323B54">
        <w:rPr>
          <w:rFonts w:ascii="Book Antiqua" w:hAnsi="Book Antiqua"/>
          <w:b/>
          <w:bCs/>
        </w:rPr>
        <w:t xml:space="preserve"> FT</w:t>
      </w:r>
      <w:r w:rsidRPr="00323B54">
        <w:rPr>
          <w:rFonts w:ascii="Book Antiqua" w:hAnsi="Book Antiqua"/>
        </w:rPr>
        <w:t xml:space="preserve">, Bilbao JI, </w:t>
      </w:r>
      <w:proofErr w:type="spellStart"/>
      <w:r w:rsidRPr="00323B54">
        <w:rPr>
          <w:rFonts w:ascii="Book Antiqua" w:hAnsi="Book Antiqua"/>
        </w:rPr>
        <w:t>Jakobs</w:t>
      </w:r>
      <w:proofErr w:type="spellEnd"/>
      <w:r w:rsidRPr="00323B54">
        <w:rPr>
          <w:rFonts w:ascii="Book Antiqua" w:hAnsi="Book Antiqua"/>
        </w:rPr>
        <w:t xml:space="preserve"> T, </w:t>
      </w:r>
      <w:proofErr w:type="spellStart"/>
      <w:r w:rsidRPr="00323B54">
        <w:rPr>
          <w:rFonts w:ascii="Book Antiqua" w:hAnsi="Book Antiqua"/>
        </w:rPr>
        <w:t>Iñarrairaegui</w:t>
      </w:r>
      <w:proofErr w:type="spellEnd"/>
      <w:r w:rsidRPr="00323B54">
        <w:rPr>
          <w:rFonts w:ascii="Book Antiqua" w:hAnsi="Book Antiqua"/>
        </w:rPr>
        <w:t xml:space="preserve"> M, Nagel JM, Rodriguez M, </w:t>
      </w:r>
      <w:proofErr w:type="spellStart"/>
      <w:r w:rsidRPr="00323B54">
        <w:rPr>
          <w:rFonts w:ascii="Book Antiqua" w:hAnsi="Book Antiqua"/>
        </w:rPr>
        <w:t>Haug</w:t>
      </w:r>
      <w:proofErr w:type="spellEnd"/>
      <w:r w:rsidRPr="00323B54">
        <w:rPr>
          <w:rFonts w:ascii="Book Antiqua" w:hAnsi="Book Antiqua"/>
        </w:rPr>
        <w:t xml:space="preserve"> A, </w:t>
      </w:r>
      <w:proofErr w:type="spellStart"/>
      <w:r w:rsidRPr="00323B54">
        <w:rPr>
          <w:rFonts w:ascii="Book Antiqua" w:hAnsi="Book Antiqua"/>
        </w:rPr>
        <w:t>D'Avola</w:t>
      </w:r>
      <w:proofErr w:type="spellEnd"/>
      <w:r w:rsidRPr="00323B54">
        <w:rPr>
          <w:rFonts w:ascii="Book Antiqua" w:hAnsi="Book Antiqua"/>
        </w:rPr>
        <w:t xml:space="preserve"> D, op den Winkel M, Martinez-Cuesta A, </w:t>
      </w:r>
      <w:proofErr w:type="spellStart"/>
      <w:r w:rsidRPr="00323B54">
        <w:rPr>
          <w:rFonts w:ascii="Book Antiqua" w:hAnsi="Book Antiqua"/>
        </w:rPr>
        <w:t>Trumm</w:t>
      </w:r>
      <w:proofErr w:type="spellEnd"/>
      <w:r w:rsidRPr="00323B54">
        <w:rPr>
          <w:rFonts w:ascii="Book Antiqua" w:hAnsi="Book Antiqua"/>
        </w:rPr>
        <w:t xml:space="preserve"> C, Benito A, Tatsch K, </w:t>
      </w:r>
      <w:proofErr w:type="spellStart"/>
      <w:r w:rsidRPr="00323B54">
        <w:rPr>
          <w:rFonts w:ascii="Book Antiqua" w:hAnsi="Book Antiqua"/>
        </w:rPr>
        <w:t>Zech</w:t>
      </w:r>
      <w:proofErr w:type="spellEnd"/>
      <w:r w:rsidRPr="00323B54">
        <w:rPr>
          <w:rFonts w:ascii="Book Antiqua" w:hAnsi="Book Antiqua"/>
        </w:rPr>
        <w:t xml:space="preserve"> CJ, Hoffmann RT, </w:t>
      </w:r>
      <w:proofErr w:type="spellStart"/>
      <w:r w:rsidRPr="00323B54">
        <w:rPr>
          <w:rFonts w:ascii="Book Antiqua" w:hAnsi="Book Antiqua"/>
        </w:rPr>
        <w:t>Sangro</w:t>
      </w:r>
      <w:proofErr w:type="spellEnd"/>
      <w:r w:rsidRPr="00323B54">
        <w:rPr>
          <w:rFonts w:ascii="Book Antiqua" w:hAnsi="Book Antiqua"/>
        </w:rPr>
        <w:t xml:space="preserve"> B. Pilot randomized trial of selective internal radiation therapy vs. chemoembolization in unresectable hepatocellular carcinoma. </w:t>
      </w:r>
      <w:r w:rsidRPr="00323B54">
        <w:rPr>
          <w:rFonts w:ascii="Book Antiqua" w:hAnsi="Book Antiqua"/>
          <w:i/>
          <w:iCs/>
        </w:rPr>
        <w:t>Liver Int</w:t>
      </w:r>
      <w:r w:rsidRPr="00323B54">
        <w:rPr>
          <w:rFonts w:ascii="Book Antiqua" w:hAnsi="Book Antiqua"/>
        </w:rPr>
        <w:t xml:space="preserve"> 2015; </w:t>
      </w:r>
      <w:r w:rsidRPr="00323B54">
        <w:rPr>
          <w:rFonts w:ascii="Book Antiqua" w:hAnsi="Book Antiqua"/>
          <w:b/>
          <w:bCs/>
        </w:rPr>
        <w:t>35</w:t>
      </w:r>
      <w:r w:rsidRPr="00323B54">
        <w:rPr>
          <w:rFonts w:ascii="Book Antiqua" w:hAnsi="Book Antiqua"/>
        </w:rPr>
        <w:t>: 1715-1721 [PMID: 25443863 DOI: 10.1111/liv.12750]</w:t>
      </w:r>
    </w:p>
    <w:p w14:paraId="58EBE90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78</w:t>
      </w:r>
      <w:r w:rsidRPr="00323B54">
        <w:rPr>
          <w:rFonts w:ascii="Book Antiqua" w:hAnsi="Book Antiqua"/>
        </w:rPr>
        <w:t xml:space="preserve"> </w:t>
      </w:r>
      <w:r w:rsidRPr="00323B54">
        <w:rPr>
          <w:rFonts w:ascii="Book Antiqua" w:hAnsi="Book Antiqua"/>
          <w:b/>
          <w:bCs/>
        </w:rPr>
        <w:t>Salem R</w:t>
      </w:r>
      <w:r w:rsidRPr="00323B54">
        <w:rPr>
          <w:rFonts w:ascii="Book Antiqua" w:hAnsi="Book Antiqua"/>
        </w:rPr>
        <w:t xml:space="preserve">, </w:t>
      </w:r>
      <w:proofErr w:type="spellStart"/>
      <w:r w:rsidRPr="00323B54">
        <w:rPr>
          <w:rFonts w:ascii="Book Antiqua" w:hAnsi="Book Antiqua"/>
        </w:rPr>
        <w:t>Gilbertsen</w:t>
      </w:r>
      <w:proofErr w:type="spellEnd"/>
      <w:r w:rsidRPr="00323B54">
        <w:rPr>
          <w:rFonts w:ascii="Book Antiqua" w:hAnsi="Book Antiqua"/>
        </w:rPr>
        <w:t xml:space="preserve"> M, Butt Z, Memon K, </w:t>
      </w:r>
      <w:proofErr w:type="spellStart"/>
      <w:r w:rsidRPr="00323B54">
        <w:rPr>
          <w:rFonts w:ascii="Book Antiqua" w:hAnsi="Book Antiqua"/>
        </w:rPr>
        <w:t>Vouche</w:t>
      </w:r>
      <w:proofErr w:type="spellEnd"/>
      <w:r w:rsidRPr="00323B54">
        <w:rPr>
          <w:rFonts w:ascii="Book Antiqua" w:hAnsi="Book Antiqua"/>
        </w:rPr>
        <w:t xml:space="preserve"> M, Hickey R, Baker T, </w:t>
      </w:r>
      <w:proofErr w:type="spellStart"/>
      <w:r w:rsidRPr="00323B54">
        <w:rPr>
          <w:rFonts w:ascii="Book Antiqua" w:hAnsi="Book Antiqua"/>
        </w:rPr>
        <w:t>Abecassis</w:t>
      </w:r>
      <w:proofErr w:type="spellEnd"/>
      <w:r w:rsidRPr="00323B54">
        <w:rPr>
          <w:rFonts w:ascii="Book Antiqua" w:hAnsi="Book Antiqua"/>
        </w:rPr>
        <w:t xml:space="preserve"> MM, </w:t>
      </w:r>
      <w:proofErr w:type="spellStart"/>
      <w:r w:rsidRPr="00323B54">
        <w:rPr>
          <w:rFonts w:ascii="Book Antiqua" w:hAnsi="Book Antiqua"/>
        </w:rPr>
        <w:t>Atassi</w:t>
      </w:r>
      <w:proofErr w:type="spellEnd"/>
      <w:r w:rsidRPr="00323B54">
        <w:rPr>
          <w:rFonts w:ascii="Book Antiqua" w:hAnsi="Book Antiqua"/>
        </w:rPr>
        <w:t xml:space="preserve"> R, Riaz A, </w:t>
      </w:r>
      <w:proofErr w:type="spellStart"/>
      <w:r w:rsidRPr="00323B54">
        <w:rPr>
          <w:rFonts w:ascii="Book Antiqua" w:hAnsi="Book Antiqua"/>
        </w:rPr>
        <w:t>Cella</w:t>
      </w:r>
      <w:proofErr w:type="spellEnd"/>
      <w:r w:rsidRPr="00323B54">
        <w:rPr>
          <w:rFonts w:ascii="Book Antiqua" w:hAnsi="Book Antiqua"/>
        </w:rPr>
        <w:t xml:space="preserve"> D, Burns JL, Ganger D, Benson AB 3rd, Mulcahy MF, Kulik L, Lewandowski R. Increased quality of life among hepatocellular carcinoma patients treated with radioembolization, compared with chemoembolization. </w:t>
      </w:r>
      <w:r w:rsidRPr="00323B54">
        <w:rPr>
          <w:rFonts w:ascii="Book Antiqua" w:hAnsi="Book Antiqua"/>
          <w:i/>
          <w:iCs/>
        </w:rPr>
        <w:t>Clin Gastroenterol Hepatol</w:t>
      </w:r>
      <w:r w:rsidRPr="00323B54">
        <w:rPr>
          <w:rFonts w:ascii="Book Antiqua" w:hAnsi="Book Antiqua"/>
        </w:rPr>
        <w:t xml:space="preserve"> 2013; </w:t>
      </w:r>
      <w:r w:rsidRPr="00323B54">
        <w:rPr>
          <w:rFonts w:ascii="Book Antiqua" w:hAnsi="Book Antiqua"/>
          <w:b/>
          <w:bCs/>
        </w:rPr>
        <w:t>11</w:t>
      </w:r>
      <w:r w:rsidRPr="00323B54">
        <w:rPr>
          <w:rFonts w:ascii="Book Antiqua" w:hAnsi="Book Antiqua"/>
        </w:rPr>
        <w:t>: 1358-1365.e1 [PMID: 23644386 DOI: 10.1016/j.cgh.2013.04.028]</w:t>
      </w:r>
    </w:p>
    <w:p w14:paraId="6D57FFE5"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lastRenderedPageBreak/>
        <w:t>79</w:t>
      </w:r>
      <w:r w:rsidRPr="00323B54">
        <w:rPr>
          <w:rFonts w:ascii="Book Antiqua" w:hAnsi="Book Antiqua"/>
        </w:rPr>
        <w:t xml:space="preserve"> </w:t>
      </w:r>
      <w:r w:rsidRPr="00323B54">
        <w:rPr>
          <w:rFonts w:ascii="Book Antiqua" w:hAnsi="Book Antiqua"/>
          <w:b/>
          <w:bCs/>
        </w:rPr>
        <w:t>Malhotra A</w:t>
      </w:r>
      <w:r w:rsidRPr="00323B54">
        <w:rPr>
          <w:rFonts w:ascii="Book Antiqua" w:hAnsi="Book Antiqua"/>
        </w:rPr>
        <w:t xml:space="preserve">, Liu DM, </w:t>
      </w:r>
      <w:proofErr w:type="spellStart"/>
      <w:r w:rsidRPr="00323B54">
        <w:rPr>
          <w:rFonts w:ascii="Book Antiqua" w:hAnsi="Book Antiqua"/>
        </w:rPr>
        <w:t>Talenfeld</w:t>
      </w:r>
      <w:proofErr w:type="spellEnd"/>
      <w:r w:rsidRPr="00323B54">
        <w:rPr>
          <w:rFonts w:ascii="Book Antiqua" w:hAnsi="Book Antiqua"/>
        </w:rPr>
        <w:t xml:space="preserve"> AD. Radiation Segmentectomy and Radiation Lobectomy: A Practical Review of Techniques. </w:t>
      </w:r>
      <w:r w:rsidRPr="00323B54">
        <w:rPr>
          <w:rFonts w:ascii="Book Antiqua" w:hAnsi="Book Antiqua"/>
          <w:i/>
          <w:iCs/>
        </w:rPr>
        <w:t xml:space="preserve">Tech </w:t>
      </w:r>
      <w:proofErr w:type="spellStart"/>
      <w:r w:rsidRPr="00323B54">
        <w:rPr>
          <w:rFonts w:ascii="Book Antiqua" w:hAnsi="Book Antiqua"/>
          <w:i/>
          <w:iCs/>
        </w:rPr>
        <w:t>Vasc</w:t>
      </w:r>
      <w:proofErr w:type="spellEnd"/>
      <w:r w:rsidRPr="00323B54">
        <w:rPr>
          <w:rFonts w:ascii="Book Antiqua" w:hAnsi="Book Antiqua"/>
          <w:i/>
          <w:iCs/>
        </w:rPr>
        <w:t xml:space="preserve"> </w:t>
      </w:r>
      <w:proofErr w:type="spellStart"/>
      <w:r w:rsidRPr="00323B54">
        <w:rPr>
          <w:rFonts w:ascii="Book Antiqua" w:hAnsi="Book Antiqua"/>
          <w:i/>
          <w:iCs/>
        </w:rPr>
        <w:t>Interv</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2019; </w:t>
      </w:r>
      <w:r w:rsidRPr="00323B54">
        <w:rPr>
          <w:rFonts w:ascii="Book Antiqua" w:hAnsi="Book Antiqua"/>
          <w:b/>
          <w:bCs/>
        </w:rPr>
        <w:t>22</w:t>
      </w:r>
      <w:r w:rsidRPr="00323B54">
        <w:rPr>
          <w:rFonts w:ascii="Book Antiqua" w:hAnsi="Book Antiqua"/>
        </w:rPr>
        <w:t>: 49-57 [PMID: 31079710 DOI: 10.1053/j.tvir.2019.02.003]</w:t>
      </w:r>
    </w:p>
    <w:p w14:paraId="6400D72B"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80</w:t>
      </w:r>
      <w:r w:rsidRPr="00323B54">
        <w:rPr>
          <w:rFonts w:ascii="Book Antiqua" w:hAnsi="Book Antiqua"/>
        </w:rPr>
        <w:t xml:space="preserve"> </w:t>
      </w:r>
      <w:r w:rsidRPr="00323B54">
        <w:rPr>
          <w:rFonts w:ascii="Book Antiqua" w:hAnsi="Book Antiqua"/>
          <w:b/>
          <w:bCs/>
        </w:rPr>
        <w:t>Riaz A</w:t>
      </w:r>
      <w:r w:rsidRPr="00323B54">
        <w:rPr>
          <w:rFonts w:ascii="Book Antiqua" w:hAnsi="Book Antiqua"/>
        </w:rPr>
        <w:t xml:space="preserve">, Gates VL, </w:t>
      </w:r>
      <w:proofErr w:type="spellStart"/>
      <w:r w:rsidRPr="00323B54">
        <w:rPr>
          <w:rFonts w:ascii="Book Antiqua" w:hAnsi="Book Antiqua"/>
        </w:rPr>
        <w:t>Atassi</w:t>
      </w:r>
      <w:proofErr w:type="spellEnd"/>
      <w:r w:rsidRPr="00323B54">
        <w:rPr>
          <w:rFonts w:ascii="Book Antiqua" w:hAnsi="Book Antiqua"/>
        </w:rPr>
        <w:t xml:space="preserve"> B, Lewandowski RJ, Mulcahy MF, Ryu RK, Sato KT, Baker T, Kulik L, Gupta R, </w:t>
      </w:r>
      <w:proofErr w:type="spellStart"/>
      <w:r w:rsidRPr="00323B54">
        <w:rPr>
          <w:rFonts w:ascii="Book Antiqua" w:hAnsi="Book Antiqua"/>
        </w:rPr>
        <w:t>Abecassis</w:t>
      </w:r>
      <w:proofErr w:type="spellEnd"/>
      <w:r w:rsidRPr="00323B54">
        <w:rPr>
          <w:rFonts w:ascii="Book Antiqua" w:hAnsi="Book Antiqua"/>
        </w:rPr>
        <w:t xml:space="preserve"> M, Benson AB 3rd, </w:t>
      </w:r>
      <w:proofErr w:type="spellStart"/>
      <w:r w:rsidRPr="00323B54">
        <w:rPr>
          <w:rFonts w:ascii="Book Antiqua" w:hAnsi="Book Antiqua"/>
        </w:rPr>
        <w:t>Omary</w:t>
      </w:r>
      <w:proofErr w:type="spellEnd"/>
      <w:r w:rsidRPr="00323B54">
        <w:rPr>
          <w:rFonts w:ascii="Book Antiqua" w:hAnsi="Book Antiqua"/>
        </w:rPr>
        <w:t xml:space="preserve"> R, Millender L, Kennedy A, Salem R. Radiation segmentectomy: a novel approach to increase safety and efficacy of radioembolization. </w:t>
      </w:r>
      <w:r w:rsidRPr="00323B54">
        <w:rPr>
          <w:rFonts w:ascii="Book Antiqua" w:hAnsi="Book Antiqua"/>
          <w:i/>
          <w:iCs/>
        </w:rPr>
        <w:t xml:space="preserve">Int J </w:t>
      </w:r>
      <w:proofErr w:type="spellStart"/>
      <w:r w:rsidRPr="00323B54">
        <w:rPr>
          <w:rFonts w:ascii="Book Antiqua" w:hAnsi="Book Antiqua"/>
          <w:i/>
          <w:iCs/>
        </w:rPr>
        <w:t>Radiat</w:t>
      </w:r>
      <w:proofErr w:type="spellEnd"/>
      <w:r w:rsidRPr="00323B54">
        <w:rPr>
          <w:rFonts w:ascii="Book Antiqua" w:hAnsi="Book Antiqua"/>
          <w:i/>
          <w:iCs/>
        </w:rPr>
        <w:t xml:space="preserve"> Oncol Biol Phys</w:t>
      </w:r>
      <w:r w:rsidRPr="00323B54">
        <w:rPr>
          <w:rFonts w:ascii="Book Antiqua" w:hAnsi="Book Antiqua"/>
        </w:rPr>
        <w:t xml:space="preserve"> 2011; </w:t>
      </w:r>
      <w:r w:rsidRPr="00323B54">
        <w:rPr>
          <w:rFonts w:ascii="Book Antiqua" w:hAnsi="Book Antiqua"/>
          <w:b/>
          <w:bCs/>
        </w:rPr>
        <w:t>79</w:t>
      </w:r>
      <w:r w:rsidRPr="00323B54">
        <w:rPr>
          <w:rFonts w:ascii="Book Antiqua" w:hAnsi="Book Antiqua"/>
        </w:rPr>
        <w:t>: 163-171 [PMID: 20421150 DOI: 10.1016/j.ijrobp.2009.10.062]</w:t>
      </w:r>
    </w:p>
    <w:p w14:paraId="0F4B8AE1"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81</w:t>
      </w:r>
      <w:r w:rsidRPr="00323B54">
        <w:rPr>
          <w:rFonts w:ascii="Book Antiqua" w:hAnsi="Book Antiqua"/>
        </w:rPr>
        <w:t xml:space="preserve"> </w:t>
      </w:r>
      <w:r w:rsidRPr="00323B54">
        <w:rPr>
          <w:rFonts w:ascii="Book Antiqua" w:hAnsi="Book Antiqua"/>
          <w:b/>
          <w:bCs/>
        </w:rPr>
        <w:t>Lewandowski RJ</w:t>
      </w:r>
      <w:r w:rsidRPr="00323B54">
        <w:rPr>
          <w:rFonts w:ascii="Book Antiqua" w:hAnsi="Book Antiqua"/>
        </w:rPr>
        <w:t xml:space="preserve">, </w:t>
      </w:r>
      <w:proofErr w:type="spellStart"/>
      <w:r w:rsidRPr="00323B54">
        <w:rPr>
          <w:rFonts w:ascii="Book Antiqua" w:hAnsi="Book Antiqua"/>
        </w:rPr>
        <w:t>Gabr</w:t>
      </w:r>
      <w:proofErr w:type="spellEnd"/>
      <w:r w:rsidRPr="00323B54">
        <w:rPr>
          <w:rFonts w:ascii="Book Antiqua" w:hAnsi="Book Antiqua"/>
        </w:rPr>
        <w:t xml:space="preserve"> A, </w:t>
      </w:r>
      <w:proofErr w:type="spellStart"/>
      <w:r w:rsidRPr="00323B54">
        <w:rPr>
          <w:rFonts w:ascii="Book Antiqua" w:hAnsi="Book Antiqua"/>
        </w:rPr>
        <w:t>Abouchaleh</w:t>
      </w:r>
      <w:proofErr w:type="spellEnd"/>
      <w:r w:rsidRPr="00323B54">
        <w:rPr>
          <w:rFonts w:ascii="Book Antiqua" w:hAnsi="Book Antiqua"/>
        </w:rPr>
        <w:t xml:space="preserve"> N, Ali R, Al </w:t>
      </w:r>
      <w:proofErr w:type="spellStart"/>
      <w:r w:rsidRPr="00323B54">
        <w:rPr>
          <w:rFonts w:ascii="Book Antiqua" w:hAnsi="Book Antiqua"/>
        </w:rPr>
        <w:t>Asadi</w:t>
      </w:r>
      <w:proofErr w:type="spellEnd"/>
      <w:r w:rsidRPr="00323B54">
        <w:rPr>
          <w:rFonts w:ascii="Book Antiqua" w:hAnsi="Book Antiqua"/>
        </w:rPr>
        <w:t xml:space="preserve"> A, Mora RA, Kulik L, Ganger D, Desai K, Thornburg B, </w:t>
      </w:r>
      <w:proofErr w:type="spellStart"/>
      <w:r w:rsidRPr="00323B54">
        <w:rPr>
          <w:rFonts w:ascii="Book Antiqua" w:hAnsi="Book Antiqua"/>
        </w:rPr>
        <w:t>Mouli</w:t>
      </w:r>
      <w:proofErr w:type="spellEnd"/>
      <w:r w:rsidRPr="00323B54">
        <w:rPr>
          <w:rFonts w:ascii="Book Antiqua" w:hAnsi="Book Antiqua"/>
        </w:rPr>
        <w:t xml:space="preserve"> S, Hickey R, </w:t>
      </w:r>
      <w:proofErr w:type="spellStart"/>
      <w:r w:rsidRPr="00323B54">
        <w:rPr>
          <w:rFonts w:ascii="Book Antiqua" w:hAnsi="Book Antiqua"/>
        </w:rPr>
        <w:t>Caicedo</w:t>
      </w:r>
      <w:proofErr w:type="spellEnd"/>
      <w:r w:rsidRPr="00323B54">
        <w:rPr>
          <w:rFonts w:ascii="Book Antiqua" w:hAnsi="Book Antiqua"/>
        </w:rPr>
        <w:t xml:space="preserve"> JC, </w:t>
      </w:r>
      <w:proofErr w:type="spellStart"/>
      <w:r w:rsidRPr="00323B54">
        <w:rPr>
          <w:rFonts w:ascii="Book Antiqua" w:hAnsi="Book Antiqua"/>
        </w:rPr>
        <w:t>Abecassis</w:t>
      </w:r>
      <w:proofErr w:type="spellEnd"/>
      <w:r w:rsidRPr="00323B54">
        <w:rPr>
          <w:rFonts w:ascii="Book Antiqua" w:hAnsi="Book Antiqua"/>
        </w:rPr>
        <w:t xml:space="preserve"> M, Riaz A, Salem R. Radiation Segmentectomy: Potential Curative Therapy for Early Hepatocellular Carcinoma. </w:t>
      </w:r>
      <w:r w:rsidRPr="00323B54">
        <w:rPr>
          <w:rFonts w:ascii="Book Antiqua" w:hAnsi="Book Antiqua"/>
          <w:i/>
          <w:iCs/>
        </w:rPr>
        <w:t>Radiology</w:t>
      </w:r>
      <w:r w:rsidRPr="00323B54">
        <w:rPr>
          <w:rFonts w:ascii="Book Antiqua" w:hAnsi="Book Antiqua"/>
        </w:rPr>
        <w:t xml:space="preserve"> 2018; </w:t>
      </w:r>
      <w:r w:rsidRPr="00323B54">
        <w:rPr>
          <w:rFonts w:ascii="Book Antiqua" w:hAnsi="Book Antiqua"/>
          <w:b/>
          <w:bCs/>
        </w:rPr>
        <w:t>287</w:t>
      </w:r>
      <w:r w:rsidRPr="00323B54">
        <w:rPr>
          <w:rFonts w:ascii="Book Antiqua" w:hAnsi="Book Antiqua"/>
        </w:rPr>
        <w:t>: 1050-1058 [PMID: 29688155 DOI: 10.1148/radiol.2018171768]</w:t>
      </w:r>
    </w:p>
    <w:p w14:paraId="601B8FAF"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82</w:t>
      </w:r>
      <w:r w:rsidRPr="00323B54">
        <w:rPr>
          <w:rFonts w:ascii="Book Antiqua" w:hAnsi="Book Antiqua"/>
        </w:rPr>
        <w:t xml:space="preserve"> </w:t>
      </w:r>
      <w:proofErr w:type="spellStart"/>
      <w:r w:rsidRPr="00323B54">
        <w:rPr>
          <w:rFonts w:ascii="Book Antiqua" w:hAnsi="Book Antiqua"/>
          <w:b/>
          <w:bCs/>
        </w:rPr>
        <w:t>Gabr</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Polineni</w:t>
      </w:r>
      <w:proofErr w:type="spellEnd"/>
      <w:r w:rsidRPr="00323B54">
        <w:rPr>
          <w:rFonts w:ascii="Book Antiqua" w:hAnsi="Book Antiqua"/>
        </w:rPr>
        <w:t xml:space="preserve"> P, </w:t>
      </w:r>
      <w:proofErr w:type="spellStart"/>
      <w:r w:rsidRPr="00323B54">
        <w:rPr>
          <w:rFonts w:ascii="Book Antiqua" w:hAnsi="Book Antiqua"/>
        </w:rPr>
        <w:t>Mouli</w:t>
      </w:r>
      <w:proofErr w:type="spellEnd"/>
      <w:r w:rsidRPr="00323B54">
        <w:rPr>
          <w:rFonts w:ascii="Book Antiqua" w:hAnsi="Book Antiqua"/>
        </w:rPr>
        <w:t xml:space="preserve"> SK, Riaz A, Lewandowski RJ, Salem R. Neoadjuvant Radiation Lobectomy </w:t>
      </w:r>
      <w:proofErr w:type="gramStart"/>
      <w:r w:rsidRPr="00323B54">
        <w:rPr>
          <w:rFonts w:ascii="Book Antiqua" w:hAnsi="Book Antiqua"/>
        </w:rPr>
        <w:t>As</w:t>
      </w:r>
      <w:proofErr w:type="gramEnd"/>
      <w:r w:rsidRPr="00323B54">
        <w:rPr>
          <w:rFonts w:ascii="Book Antiqua" w:hAnsi="Book Antiqua"/>
        </w:rPr>
        <w:t xml:space="preserve"> an Alternative to Portal Vein Embolization in Hepatocellular Carcinoma. </w:t>
      </w:r>
      <w:r w:rsidRPr="00323B54">
        <w:rPr>
          <w:rFonts w:ascii="Book Antiqua" w:hAnsi="Book Antiqua"/>
          <w:i/>
          <w:iCs/>
        </w:rPr>
        <w:t xml:space="preserve">Semin </w:t>
      </w:r>
      <w:proofErr w:type="spellStart"/>
      <w:r w:rsidRPr="00323B54">
        <w:rPr>
          <w:rFonts w:ascii="Book Antiqua" w:hAnsi="Book Antiqua"/>
          <w:i/>
          <w:iCs/>
        </w:rPr>
        <w:t>Nucl</w:t>
      </w:r>
      <w:proofErr w:type="spellEnd"/>
      <w:r w:rsidRPr="00323B54">
        <w:rPr>
          <w:rFonts w:ascii="Book Antiqua" w:hAnsi="Book Antiqua"/>
          <w:i/>
          <w:iCs/>
        </w:rPr>
        <w:t xml:space="preserve"> Med</w:t>
      </w:r>
      <w:r w:rsidRPr="00323B54">
        <w:rPr>
          <w:rFonts w:ascii="Book Antiqua" w:hAnsi="Book Antiqua"/>
        </w:rPr>
        <w:t xml:space="preserve"> 2019; </w:t>
      </w:r>
      <w:r w:rsidRPr="00323B54">
        <w:rPr>
          <w:rFonts w:ascii="Book Antiqua" w:hAnsi="Book Antiqua"/>
          <w:b/>
          <w:bCs/>
        </w:rPr>
        <w:t>49</w:t>
      </w:r>
      <w:r w:rsidRPr="00323B54">
        <w:rPr>
          <w:rFonts w:ascii="Book Antiqua" w:hAnsi="Book Antiqua"/>
        </w:rPr>
        <w:t>: 197-203 [PMID: 30954185 DOI: 10.1053/j.semnuclmed.2019.01.009]</w:t>
      </w:r>
    </w:p>
    <w:p w14:paraId="1C64246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83</w:t>
      </w:r>
      <w:r w:rsidRPr="00323B54">
        <w:rPr>
          <w:rFonts w:ascii="Book Antiqua" w:hAnsi="Book Antiqua"/>
        </w:rPr>
        <w:t xml:space="preserve"> </w:t>
      </w:r>
      <w:r w:rsidRPr="00323B54">
        <w:rPr>
          <w:rFonts w:ascii="Book Antiqua" w:hAnsi="Book Antiqua"/>
          <w:b/>
          <w:bCs/>
        </w:rPr>
        <w:t>Gaba RC</w:t>
      </w:r>
      <w:r w:rsidRPr="00323B54">
        <w:rPr>
          <w:rFonts w:ascii="Book Antiqua" w:hAnsi="Book Antiqua"/>
        </w:rPr>
        <w:t xml:space="preserve">, Lewandowski RJ, Kulik LM, Riaz A, Ibrahim SM, Mulcahy MF, Ryu RK, Sato KT, Gates V, </w:t>
      </w:r>
      <w:proofErr w:type="spellStart"/>
      <w:r w:rsidRPr="00323B54">
        <w:rPr>
          <w:rFonts w:ascii="Book Antiqua" w:hAnsi="Book Antiqua"/>
        </w:rPr>
        <w:t>Abecassis</w:t>
      </w:r>
      <w:proofErr w:type="spellEnd"/>
      <w:r w:rsidRPr="00323B54">
        <w:rPr>
          <w:rFonts w:ascii="Book Antiqua" w:hAnsi="Book Antiqua"/>
        </w:rPr>
        <w:t xml:space="preserve"> MM, </w:t>
      </w:r>
      <w:proofErr w:type="spellStart"/>
      <w:r w:rsidRPr="00323B54">
        <w:rPr>
          <w:rFonts w:ascii="Book Antiqua" w:hAnsi="Book Antiqua"/>
        </w:rPr>
        <w:t>Omary</w:t>
      </w:r>
      <w:proofErr w:type="spellEnd"/>
      <w:r w:rsidRPr="00323B54">
        <w:rPr>
          <w:rFonts w:ascii="Book Antiqua" w:hAnsi="Book Antiqua"/>
        </w:rPr>
        <w:t xml:space="preserve"> RA, Baker TB, Salem R. Radiation lobectomy: preliminary findings of hepatic volumetric response to lobar yttrium-90 radioembolization. </w:t>
      </w:r>
      <w:r w:rsidRPr="00323B54">
        <w:rPr>
          <w:rFonts w:ascii="Book Antiqua" w:hAnsi="Book Antiqua"/>
          <w:i/>
          <w:iCs/>
        </w:rPr>
        <w:t>Ann Surg Oncol</w:t>
      </w:r>
      <w:r w:rsidRPr="00323B54">
        <w:rPr>
          <w:rFonts w:ascii="Book Antiqua" w:hAnsi="Book Antiqua"/>
        </w:rPr>
        <w:t xml:space="preserve"> 2009; </w:t>
      </w:r>
      <w:r w:rsidRPr="00323B54">
        <w:rPr>
          <w:rFonts w:ascii="Book Antiqua" w:hAnsi="Book Antiqua"/>
          <w:b/>
          <w:bCs/>
        </w:rPr>
        <w:t>16</w:t>
      </w:r>
      <w:r w:rsidRPr="00323B54">
        <w:rPr>
          <w:rFonts w:ascii="Book Antiqua" w:hAnsi="Book Antiqua"/>
        </w:rPr>
        <w:t>: 1587-1596 [PMID: 19357924 DOI: 10.1245/s10434-009-0454-0]</w:t>
      </w:r>
    </w:p>
    <w:p w14:paraId="48D4AE7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84</w:t>
      </w:r>
      <w:r w:rsidRPr="00323B54">
        <w:rPr>
          <w:rFonts w:ascii="Book Antiqua" w:hAnsi="Book Antiqua"/>
        </w:rPr>
        <w:t xml:space="preserve"> </w:t>
      </w:r>
      <w:proofErr w:type="spellStart"/>
      <w:r w:rsidRPr="00323B54">
        <w:rPr>
          <w:rFonts w:ascii="Book Antiqua" w:hAnsi="Book Antiqua"/>
          <w:b/>
          <w:bCs/>
        </w:rPr>
        <w:t>Garlipp</w:t>
      </w:r>
      <w:proofErr w:type="spellEnd"/>
      <w:r w:rsidRPr="00323B54">
        <w:rPr>
          <w:rFonts w:ascii="Book Antiqua" w:hAnsi="Book Antiqua"/>
          <w:b/>
          <w:bCs/>
        </w:rPr>
        <w:t xml:space="preserve"> B</w:t>
      </w:r>
      <w:r w:rsidRPr="00323B54">
        <w:rPr>
          <w:rFonts w:ascii="Book Antiqua" w:hAnsi="Book Antiqua"/>
        </w:rPr>
        <w:t xml:space="preserve">, de </w:t>
      </w:r>
      <w:proofErr w:type="spellStart"/>
      <w:r w:rsidRPr="00323B54">
        <w:rPr>
          <w:rFonts w:ascii="Book Antiqua" w:hAnsi="Book Antiqua"/>
        </w:rPr>
        <w:t>Baere</w:t>
      </w:r>
      <w:proofErr w:type="spellEnd"/>
      <w:r w:rsidRPr="00323B54">
        <w:rPr>
          <w:rFonts w:ascii="Book Antiqua" w:hAnsi="Book Antiqua"/>
        </w:rPr>
        <w:t xml:space="preserve"> T, </w:t>
      </w:r>
      <w:proofErr w:type="spellStart"/>
      <w:r w:rsidRPr="00323B54">
        <w:rPr>
          <w:rFonts w:ascii="Book Antiqua" w:hAnsi="Book Antiqua"/>
        </w:rPr>
        <w:t>Damm</w:t>
      </w:r>
      <w:proofErr w:type="spellEnd"/>
      <w:r w:rsidRPr="00323B54">
        <w:rPr>
          <w:rFonts w:ascii="Book Antiqua" w:hAnsi="Book Antiqua"/>
        </w:rPr>
        <w:t xml:space="preserve"> R, </w:t>
      </w:r>
      <w:proofErr w:type="spellStart"/>
      <w:r w:rsidRPr="00323B54">
        <w:rPr>
          <w:rFonts w:ascii="Book Antiqua" w:hAnsi="Book Antiqua"/>
        </w:rPr>
        <w:t>Irmscher</w:t>
      </w:r>
      <w:proofErr w:type="spellEnd"/>
      <w:r w:rsidRPr="00323B54">
        <w:rPr>
          <w:rFonts w:ascii="Book Antiqua" w:hAnsi="Book Antiqua"/>
        </w:rPr>
        <w:t xml:space="preserve"> R, van Buskirk M, </w:t>
      </w:r>
      <w:proofErr w:type="spellStart"/>
      <w:r w:rsidRPr="00323B54">
        <w:rPr>
          <w:rFonts w:ascii="Book Antiqua" w:hAnsi="Book Antiqua"/>
        </w:rPr>
        <w:t>Stübs</w:t>
      </w:r>
      <w:proofErr w:type="spellEnd"/>
      <w:r w:rsidRPr="00323B54">
        <w:rPr>
          <w:rFonts w:ascii="Book Antiqua" w:hAnsi="Book Antiqua"/>
        </w:rPr>
        <w:t xml:space="preserve"> P, Deschamps F, Meyer F, </w:t>
      </w:r>
      <w:proofErr w:type="spellStart"/>
      <w:r w:rsidRPr="00323B54">
        <w:rPr>
          <w:rFonts w:ascii="Book Antiqua" w:hAnsi="Book Antiqua"/>
        </w:rPr>
        <w:t>Seidensticker</w:t>
      </w:r>
      <w:proofErr w:type="spellEnd"/>
      <w:r w:rsidRPr="00323B54">
        <w:rPr>
          <w:rFonts w:ascii="Book Antiqua" w:hAnsi="Book Antiqua"/>
        </w:rPr>
        <w:t xml:space="preserve"> R, </w:t>
      </w:r>
      <w:proofErr w:type="spellStart"/>
      <w:r w:rsidRPr="00323B54">
        <w:rPr>
          <w:rFonts w:ascii="Book Antiqua" w:hAnsi="Book Antiqua"/>
        </w:rPr>
        <w:t>Mohnike</w:t>
      </w:r>
      <w:proofErr w:type="spellEnd"/>
      <w:r w:rsidRPr="00323B54">
        <w:rPr>
          <w:rFonts w:ascii="Book Antiqua" w:hAnsi="Book Antiqua"/>
        </w:rPr>
        <w:t xml:space="preserve"> K, </w:t>
      </w:r>
      <w:proofErr w:type="spellStart"/>
      <w:r w:rsidRPr="00323B54">
        <w:rPr>
          <w:rFonts w:ascii="Book Antiqua" w:hAnsi="Book Antiqua"/>
        </w:rPr>
        <w:t>Pech</w:t>
      </w:r>
      <w:proofErr w:type="spellEnd"/>
      <w:r w:rsidRPr="00323B54">
        <w:rPr>
          <w:rFonts w:ascii="Book Antiqua" w:hAnsi="Book Antiqua"/>
        </w:rPr>
        <w:t xml:space="preserve"> M, </w:t>
      </w:r>
      <w:proofErr w:type="spellStart"/>
      <w:r w:rsidRPr="00323B54">
        <w:rPr>
          <w:rFonts w:ascii="Book Antiqua" w:hAnsi="Book Antiqua"/>
        </w:rPr>
        <w:t>Amthauer</w:t>
      </w:r>
      <w:proofErr w:type="spellEnd"/>
      <w:r w:rsidRPr="00323B54">
        <w:rPr>
          <w:rFonts w:ascii="Book Antiqua" w:hAnsi="Book Antiqua"/>
        </w:rPr>
        <w:t xml:space="preserve"> H, Lippert H, </w:t>
      </w:r>
      <w:proofErr w:type="spellStart"/>
      <w:r w:rsidRPr="00323B54">
        <w:rPr>
          <w:rFonts w:ascii="Book Antiqua" w:hAnsi="Book Antiqua"/>
        </w:rPr>
        <w:t>Ricke</w:t>
      </w:r>
      <w:proofErr w:type="spellEnd"/>
      <w:r w:rsidRPr="00323B54">
        <w:rPr>
          <w:rFonts w:ascii="Book Antiqua" w:hAnsi="Book Antiqua"/>
        </w:rPr>
        <w:t xml:space="preserve"> J, </w:t>
      </w:r>
      <w:proofErr w:type="spellStart"/>
      <w:r w:rsidRPr="00323B54">
        <w:rPr>
          <w:rFonts w:ascii="Book Antiqua" w:hAnsi="Book Antiqua"/>
        </w:rPr>
        <w:t>Seidensticker</w:t>
      </w:r>
      <w:proofErr w:type="spellEnd"/>
      <w:r w:rsidRPr="00323B54">
        <w:rPr>
          <w:rFonts w:ascii="Book Antiqua" w:hAnsi="Book Antiqua"/>
        </w:rPr>
        <w:t xml:space="preserve"> M. Left-liver hypertrophy after therapeutic right-liver radioembolization is substantial but less than after portal vein embolization. </w:t>
      </w:r>
      <w:r w:rsidRPr="00323B54">
        <w:rPr>
          <w:rFonts w:ascii="Book Antiqua" w:hAnsi="Book Antiqua"/>
          <w:i/>
          <w:iCs/>
        </w:rPr>
        <w:t>Hepatology</w:t>
      </w:r>
      <w:r w:rsidRPr="00323B54">
        <w:rPr>
          <w:rFonts w:ascii="Book Antiqua" w:hAnsi="Book Antiqua"/>
        </w:rPr>
        <w:t xml:space="preserve"> 2014; </w:t>
      </w:r>
      <w:r w:rsidRPr="00323B54">
        <w:rPr>
          <w:rFonts w:ascii="Book Antiqua" w:hAnsi="Book Antiqua"/>
          <w:b/>
          <w:bCs/>
        </w:rPr>
        <w:t>59</w:t>
      </w:r>
      <w:r w:rsidRPr="00323B54">
        <w:rPr>
          <w:rFonts w:ascii="Book Antiqua" w:hAnsi="Book Antiqua"/>
        </w:rPr>
        <w:t>: 1864-1873 [PMID: 24259442 DOI: 10.1002/hep.26947]</w:t>
      </w:r>
    </w:p>
    <w:p w14:paraId="22354C5E"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85</w:t>
      </w:r>
      <w:r w:rsidRPr="00323B54">
        <w:rPr>
          <w:rFonts w:ascii="Book Antiqua" w:hAnsi="Book Antiqua"/>
        </w:rPr>
        <w:t xml:space="preserve"> </w:t>
      </w:r>
      <w:r w:rsidRPr="00323B54">
        <w:rPr>
          <w:rFonts w:ascii="Book Antiqua" w:hAnsi="Book Antiqua"/>
          <w:b/>
          <w:bCs/>
        </w:rPr>
        <w:t>Teo JY</w:t>
      </w:r>
      <w:r w:rsidRPr="00323B54">
        <w:rPr>
          <w:rFonts w:ascii="Book Antiqua" w:hAnsi="Book Antiqua"/>
        </w:rPr>
        <w:t xml:space="preserve">, Goh BK, Cheah FK, Allen JC, Lo RH, Ng DC, Goh AS, Khor AY, Sim HS, Ng JJ, Chow PK. Underlying liver disease influences volumetric changes in the spared </w:t>
      </w:r>
      <w:proofErr w:type="spellStart"/>
      <w:r w:rsidRPr="00323B54">
        <w:rPr>
          <w:rFonts w:ascii="Book Antiqua" w:hAnsi="Book Antiqua"/>
        </w:rPr>
        <w:lastRenderedPageBreak/>
        <w:t>hemiliver</w:t>
      </w:r>
      <w:proofErr w:type="spellEnd"/>
      <w:r w:rsidRPr="00323B54">
        <w:rPr>
          <w:rFonts w:ascii="Book Antiqua" w:hAnsi="Book Antiqua"/>
        </w:rPr>
        <w:t xml:space="preserve"> after selective internal radiation therapy with 90Y in patients with hepatocellular carcinoma. </w:t>
      </w:r>
      <w:r w:rsidRPr="00323B54">
        <w:rPr>
          <w:rFonts w:ascii="Book Antiqua" w:hAnsi="Book Antiqua"/>
          <w:i/>
          <w:iCs/>
        </w:rPr>
        <w:t>J Dig Dis</w:t>
      </w:r>
      <w:r w:rsidRPr="00323B54">
        <w:rPr>
          <w:rFonts w:ascii="Book Antiqua" w:hAnsi="Book Antiqua"/>
        </w:rPr>
        <w:t xml:space="preserve"> 2014; </w:t>
      </w:r>
      <w:r w:rsidRPr="00323B54">
        <w:rPr>
          <w:rFonts w:ascii="Book Antiqua" w:hAnsi="Book Antiqua"/>
          <w:b/>
          <w:bCs/>
        </w:rPr>
        <w:t>15</w:t>
      </w:r>
      <w:r w:rsidRPr="00323B54">
        <w:rPr>
          <w:rFonts w:ascii="Book Antiqua" w:hAnsi="Book Antiqua"/>
        </w:rPr>
        <w:t>: 444-450 [PMID: 24828952 DOI: 10.1111/1751-2980.12162]</w:t>
      </w:r>
    </w:p>
    <w:p w14:paraId="71BF7CC6"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86</w:t>
      </w:r>
      <w:r w:rsidRPr="00323B54">
        <w:rPr>
          <w:rFonts w:ascii="Book Antiqua" w:hAnsi="Book Antiqua"/>
        </w:rPr>
        <w:t xml:space="preserve"> </w:t>
      </w:r>
      <w:proofErr w:type="spellStart"/>
      <w:r w:rsidRPr="00323B54">
        <w:rPr>
          <w:rFonts w:ascii="Book Antiqua" w:hAnsi="Book Antiqua"/>
          <w:b/>
          <w:bCs/>
        </w:rPr>
        <w:t>Theysohn</w:t>
      </w:r>
      <w:proofErr w:type="spellEnd"/>
      <w:r w:rsidRPr="00323B54">
        <w:rPr>
          <w:rFonts w:ascii="Book Antiqua" w:hAnsi="Book Antiqua"/>
          <w:b/>
          <w:bCs/>
        </w:rPr>
        <w:t xml:space="preserve"> JM</w:t>
      </w:r>
      <w:r w:rsidRPr="00323B54">
        <w:rPr>
          <w:rFonts w:ascii="Book Antiqua" w:hAnsi="Book Antiqua"/>
        </w:rPr>
        <w:t xml:space="preserve">, </w:t>
      </w:r>
      <w:proofErr w:type="spellStart"/>
      <w:r w:rsidRPr="00323B54">
        <w:rPr>
          <w:rFonts w:ascii="Book Antiqua" w:hAnsi="Book Antiqua"/>
        </w:rPr>
        <w:t>Ertle</w:t>
      </w:r>
      <w:proofErr w:type="spellEnd"/>
      <w:r w:rsidRPr="00323B54">
        <w:rPr>
          <w:rFonts w:ascii="Book Antiqua" w:hAnsi="Book Antiqua"/>
        </w:rPr>
        <w:t xml:space="preserve"> J, Müller S, </w:t>
      </w:r>
      <w:proofErr w:type="spellStart"/>
      <w:r w:rsidRPr="00323B54">
        <w:rPr>
          <w:rFonts w:ascii="Book Antiqua" w:hAnsi="Book Antiqua"/>
        </w:rPr>
        <w:t>Schlaak</w:t>
      </w:r>
      <w:proofErr w:type="spellEnd"/>
      <w:r w:rsidRPr="00323B54">
        <w:rPr>
          <w:rFonts w:ascii="Book Antiqua" w:hAnsi="Book Antiqua"/>
        </w:rPr>
        <w:t xml:space="preserve"> JF, </w:t>
      </w:r>
      <w:proofErr w:type="spellStart"/>
      <w:r w:rsidRPr="00323B54">
        <w:rPr>
          <w:rFonts w:ascii="Book Antiqua" w:hAnsi="Book Antiqua"/>
        </w:rPr>
        <w:t>Nensa</w:t>
      </w:r>
      <w:proofErr w:type="spellEnd"/>
      <w:r w:rsidRPr="00323B54">
        <w:rPr>
          <w:rFonts w:ascii="Book Antiqua" w:hAnsi="Book Antiqua"/>
        </w:rPr>
        <w:t xml:space="preserve"> F, </w:t>
      </w:r>
      <w:proofErr w:type="spellStart"/>
      <w:r w:rsidRPr="00323B54">
        <w:rPr>
          <w:rFonts w:ascii="Book Antiqua" w:hAnsi="Book Antiqua"/>
        </w:rPr>
        <w:t>Sipilae</w:t>
      </w:r>
      <w:proofErr w:type="spellEnd"/>
      <w:r w:rsidRPr="00323B54">
        <w:rPr>
          <w:rFonts w:ascii="Book Antiqua" w:hAnsi="Book Antiqua"/>
        </w:rPr>
        <w:t xml:space="preserve"> S, </w:t>
      </w:r>
      <w:proofErr w:type="spellStart"/>
      <w:r w:rsidRPr="00323B54">
        <w:rPr>
          <w:rFonts w:ascii="Book Antiqua" w:hAnsi="Book Antiqua"/>
        </w:rPr>
        <w:t>Bockisch</w:t>
      </w:r>
      <w:proofErr w:type="spellEnd"/>
      <w:r w:rsidRPr="00323B54">
        <w:rPr>
          <w:rFonts w:ascii="Book Antiqua" w:hAnsi="Book Antiqua"/>
        </w:rPr>
        <w:t xml:space="preserve"> A, </w:t>
      </w:r>
      <w:proofErr w:type="spellStart"/>
      <w:r w:rsidRPr="00323B54">
        <w:rPr>
          <w:rFonts w:ascii="Book Antiqua" w:hAnsi="Book Antiqua"/>
        </w:rPr>
        <w:t>Lauenstein</w:t>
      </w:r>
      <w:proofErr w:type="spellEnd"/>
      <w:r w:rsidRPr="00323B54">
        <w:rPr>
          <w:rFonts w:ascii="Book Antiqua" w:hAnsi="Book Antiqua"/>
        </w:rPr>
        <w:t xml:space="preserve"> TC. Hepatic volume changes after lobar selective internal radiation therapy (SIRT) of hepatocellular carcinoma. </w:t>
      </w:r>
      <w:r w:rsidRPr="00323B54">
        <w:rPr>
          <w:rFonts w:ascii="Book Antiqua" w:hAnsi="Book Antiqua"/>
          <w:i/>
          <w:iCs/>
        </w:rPr>
        <w:t xml:space="preserve">Clin </w:t>
      </w:r>
      <w:proofErr w:type="spellStart"/>
      <w:r w:rsidRPr="00323B54">
        <w:rPr>
          <w:rFonts w:ascii="Book Antiqua" w:hAnsi="Book Antiqua"/>
          <w:i/>
          <w:iCs/>
        </w:rPr>
        <w:t>Radiol</w:t>
      </w:r>
      <w:proofErr w:type="spellEnd"/>
      <w:r w:rsidRPr="00323B54">
        <w:rPr>
          <w:rFonts w:ascii="Book Antiqua" w:hAnsi="Book Antiqua"/>
        </w:rPr>
        <w:t xml:space="preserve"> 2014; </w:t>
      </w:r>
      <w:r w:rsidRPr="00323B54">
        <w:rPr>
          <w:rFonts w:ascii="Book Antiqua" w:hAnsi="Book Antiqua"/>
          <w:b/>
          <w:bCs/>
        </w:rPr>
        <w:t>69</w:t>
      </w:r>
      <w:r w:rsidRPr="00323B54">
        <w:rPr>
          <w:rFonts w:ascii="Book Antiqua" w:hAnsi="Book Antiqua"/>
        </w:rPr>
        <w:t>: 172-178 [PMID: 24209871 DOI: 10.1016/j.crad.2013.09.009]</w:t>
      </w:r>
    </w:p>
    <w:p w14:paraId="5A22B4D5"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87</w:t>
      </w:r>
      <w:r w:rsidRPr="00323B54">
        <w:rPr>
          <w:rFonts w:ascii="Book Antiqua" w:hAnsi="Book Antiqua"/>
        </w:rPr>
        <w:t xml:space="preserve"> </w:t>
      </w:r>
      <w:r w:rsidRPr="00323B54">
        <w:rPr>
          <w:rFonts w:ascii="Book Antiqua" w:hAnsi="Book Antiqua"/>
          <w:b/>
          <w:bCs/>
        </w:rPr>
        <w:t>de Graaf W</w:t>
      </w:r>
      <w:r w:rsidRPr="00323B54">
        <w:rPr>
          <w:rFonts w:ascii="Book Antiqua" w:hAnsi="Book Antiqua"/>
        </w:rPr>
        <w:t xml:space="preserve">, van den </w:t>
      </w:r>
      <w:proofErr w:type="spellStart"/>
      <w:r w:rsidRPr="00323B54">
        <w:rPr>
          <w:rFonts w:ascii="Book Antiqua" w:hAnsi="Book Antiqua"/>
        </w:rPr>
        <w:t>Esschert</w:t>
      </w:r>
      <w:proofErr w:type="spellEnd"/>
      <w:r w:rsidRPr="00323B54">
        <w:rPr>
          <w:rFonts w:ascii="Book Antiqua" w:hAnsi="Book Antiqua"/>
        </w:rPr>
        <w:t xml:space="preserve"> JW, van </w:t>
      </w:r>
      <w:proofErr w:type="spellStart"/>
      <w:r w:rsidRPr="00323B54">
        <w:rPr>
          <w:rFonts w:ascii="Book Antiqua" w:hAnsi="Book Antiqua"/>
        </w:rPr>
        <w:t>Lienden</w:t>
      </w:r>
      <w:proofErr w:type="spellEnd"/>
      <w:r w:rsidRPr="00323B54">
        <w:rPr>
          <w:rFonts w:ascii="Book Antiqua" w:hAnsi="Book Antiqua"/>
        </w:rPr>
        <w:t xml:space="preserve"> KP, van </w:t>
      </w:r>
      <w:proofErr w:type="spellStart"/>
      <w:r w:rsidRPr="00323B54">
        <w:rPr>
          <w:rFonts w:ascii="Book Antiqua" w:hAnsi="Book Antiqua"/>
        </w:rPr>
        <w:t>Gulik</w:t>
      </w:r>
      <w:proofErr w:type="spellEnd"/>
      <w:r w:rsidRPr="00323B54">
        <w:rPr>
          <w:rFonts w:ascii="Book Antiqua" w:hAnsi="Book Antiqua"/>
        </w:rPr>
        <w:t xml:space="preserve"> TM. Induction of tumor growth after preoperative portal vein embolization: is it a real problem? </w:t>
      </w:r>
      <w:r w:rsidRPr="00323B54">
        <w:rPr>
          <w:rFonts w:ascii="Book Antiqua" w:hAnsi="Book Antiqua"/>
          <w:i/>
          <w:iCs/>
        </w:rPr>
        <w:t>Ann Surg Oncol</w:t>
      </w:r>
      <w:r w:rsidRPr="00323B54">
        <w:rPr>
          <w:rFonts w:ascii="Book Antiqua" w:hAnsi="Book Antiqua"/>
        </w:rPr>
        <w:t xml:space="preserve"> 2009; </w:t>
      </w:r>
      <w:r w:rsidRPr="00323B54">
        <w:rPr>
          <w:rFonts w:ascii="Book Antiqua" w:hAnsi="Book Antiqua"/>
          <w:b/>
          <w:bCs/>
        </w:rPr>
        <w:t>16</w:t>
      </w:r>
      <w:r w:rsidRPr="00323B54">
        <w:rPr>
          <w:rFonts w:ascii="Book Antiqua" w:hAnsi="Book Antiqua"/>
        </w:rPr>
        <w:t>: 423-430 [PMID: 19050974 DOI: 10.1245/s10434-008-0222-6]</w:t>
      </w:r>
    </w:p>
    <w:p w14:paraId="008047CB"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88</w:t>
      </w:r>
      <w:r w:rsidRPr="00323B54">
        <w:rPr>
          <w:rFonts w:ascii="Book Antiqua" w:hAnsi="Book Antiqua"/>
        </w:rPr>
        <w:t xml:space="preserve"> </w:t>
      </w:r>
      <w:proofErr w:type="spellStart"/>
      <w:r w:rsidRPr="00323B54">
        <w:rPr>
          <w:rFonts w:ascii="Book Antiqua" w:hAnsi="Book Antiqua"/>
          <w:b/>
          <w:bCs/>
        </w:rPr>
        <w:t>Gabr</w:t>
      </w:r>
      <w:proofErr w:type="spellEnd"/>
      <w:r w:rsidRPr="00323B54">
        <w:rPr>
          <w:rFonts w:ascii="Book Antiqua" w:hAnsi="Book Antiqua"/>
          <w:b/>
          <w:bCs/>
        </w:rPr>
        <w:t xml:space="preserve"> A</w:t>
      </w:r>
      <w:r w:rsidRPr="00323B54">
        <w:rPr>
          <w:rFonts w:ascii="Book Antiqua" w:hAnsi="Book Antiqua"/>
        </w:rPr>
        <w:t xml:space="preserve">, </w:t>
      </w:r>
      <w:proofErr w:type="spellStart"/>
      <w:r w:rsidRPr="00323B54">
        <w:rPr>
          <w:rFonts w:ascii="Book Antiqua" w:hAnsi="Book Antiqua"/>
        </w:rPr>
        <w:t>Abouchaleh</w:t>
      </w:r>
      <w:proofErr w:type="spellEnd"/>
      <w:r w:rsidRPr="00323B54">
        <w:rPr>
          <w:rFonts w:ascii="Book Antiqua" w:hAnsi="Book Antiqua"/>
        </w:rPr>
        <w:t xml:space="preserve"> N, Ali R, Baker T, </w:t>
      </w:r>
      <w:proofErr w:type="spellStart"/>
      <w:r w:rsidRPr="00323B54">
        <w:rPr>
          <w:rFonts w:ascii="Book Antiqua" w:hAnsi="Book Antiqua"/>
        </w:rPr>
        <w:t>Caicedo</w:t>
      </w:r>
      <w:proofErr w:type="spellEnd"/>
      <w:r w:rsidRPr="00323B54">
        <w:rPr>
          <w:rFonts w:ascii="Book Antiqua" w:hAnsi="Book Antiqua"/>
        </w:rPr>
        <w:t xml:space="preserve"> J, </w:t>
      </w:r>
      <w:proofErr w:type="spellStart"/>
      <w:r w:rsidRPr="00323B54">
        <w:rPr>
          <w:rFonts w:ascii="Book Antiqua" w:hAnsi="Book Antiqua"/>
        </w:rPr>
        <w:t>Katariya</w:t>
      </w:r>
      <w:proofErr w:type="spellEnd"/>
      <w:r w:rsidRPr="00323B54">
        <w:rPr>
          <w:rFonts w:ascii="Book Antiqua" w:hAnsi="Book Antiqua"/>
        </w:rPr>
        <w:t xml:space="preserve"> N, </w:t>
      </w:r>
      <w:proofErr w:type="spellStart"/>
      <w:r w:rsidRPr="00323B54">
        <w:rPr>
          <w:rFonts w:ascii="Book Antiqua" w:hAnsi="Book Antiqua"/>
        </w:rPr>
        <w:t>Abecassis</w:t>
      </w:r>
      <w:proofErr w:type="spellEnd"/>
      <w:r w:rsidRPr="00323B54">
        <w:rPr>
          <w:rFonts w:ascii="Book Antiqua" w:hAnsi="Book Antiqua"/>
        </w:rPr>
        <w:t xml:space="preserve"> M, Riaz A, Lewandowski RJ, Salem R. Outcomes of Surgical Resection after Radioembolization for Hepatocellular Carcinoma. </w:t>
      </w:r>
      <w:r w:rsidRPr="00323B54">
        <w:rPr>
          <w:rFonts w:ascii="Book Antiqua" w:hAnsi="Book Antiqua"/>
          <w:i/>
          <w:iCs/>
        </w:rPr>
        <w:t xml:space="preserve">J </w:t>
      </w:r>
      <w:proofErr w:type="spellStart"/>
      <w:r w:rsidRPr="00323B54">
        <w:rPr>
          <w:rFonts w:ascii="Book Antiqua" w:hAnsi="Book Antiqua"/>
          <w:i/>
          <w:iCs/>
        </w:rPr>
        <w:t>Vasc</w:t>
      </w:r>
      <w:proofErr w:type="spellEnd"/>
      <w:r w:rsidRPr="00323B54">
        <w:rPr>
          <w:rFonts w:ascii="Book Antiqua" w:hAnsi="Book Antiqua"/>
          <w:i/>
          <w:iCs/>
        </w:rPr>
        <w:t xml:space="preserve"> </w:t>
      </w:r>
      <w:proofErr w:type="spellStart"/>
      <w:r w:rsidRPr="00323B54">
        <w:rPr>
          <w:rFonts w:ascii="Book Antiqua" w:hAnsi="Book Antiqua"/>
          <w:i/>
          <w:iCs/>
        </w:rPr>
        <w:t>Interv</w:t>
      </w:r>
      <w:proofErr w:type="spellEnd"/>
      <w:r w:rsidRPr="00323B54">
        <w:rPr>
          <w:rFonts w:ascii="Book Antiqua" w:hAnsi="Book Antiqua"/>
          <w:i/>
          <w:iCs/>
        </w:rPr>
        <w:t xml:space="preserve"> </w:t>
      </w:r>
      <w:proofErr w:type="spellStart"/>
      <w:r w:rsidRPr="00323B54">
        <w:rPr>
          <w:rFonts w:ascii="Book Antiqua" w:hAnsi="Book Antiqua"/>
          <w:i/>
          <w:iCs/>
        </w:rPr>
        <w:t>Radiol</w:t>
      </w:r>
      <w:proofErr w:type="spellEnd"/>
      <w:r w:rsidRPr="00323B54">
        <w:rPr>
          <w:rFonts w:ascii="Book Antiqua" w:hAnsi="Book Antiqua"/>
        </w:rPr>
        <w:t xml:space="preserve"> 2018; </w:t>
      </w:r>
      <w:r w:rsidRPr="00323B54">
        <w:rPr>
          <w:rFonts w:ascii="Book Antiqua" w:hAnsi="Book Antiqua"/>
          <w:b/>
          <w:bCs/>
        </w:rPr>
        <w:t>29</w:t>
      </w:r>
      <w:r w:rsidRPr="00323B54">
        <w:rPr>
          <w:rFonts w:ascii="Book Antiqua" w:hAnsi="Book Antiqua"/>
        </w:rPr>
        <w:t>: 1502-1510.e1 [PMID: 30268638 DOI: 10.1016/j.jvir.2018.06.027]</w:t>
      </w:r>
    </w:p>
    <w:p w14:paraId="544EE640"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89</w:t>
      </w:r>
      <w:r w:rsidRPr="00323B54">
        <w:rPr>
          <w:rFonts w:ascii="Book Antiqua" w:hAnsi="Book Antiqua"/>
        </w:rPr>
        <w:t xml:space="preserve"> </w:t>
      </w:r>
      <w:proofErr w:type="spellStart"/>
      <w:r w:rsidRPr="00323B54">
        <w:rPr>
          <w:rFonts w:ascii="Book Antiqua" w:hAnsi="Book Antiqua"/>
          <w:b/>
          <w:bCs/>
        </w:rPr>
        <w:t>Vilgrain</w:t>
      </w:r>
      <w:proofErr w:type="spellEnd"/>
      <w:r w:rsidRPr="00323B54">
        <w:rPr>
          <w:rFonts w:ascii="Book Antiqua" w:hAnsi="Book Antiqua"/>
          <w:b/>
          <w:bCs/>
        </w:rPr>
        <w:t xml:space="preserve"> V</w:t>
      </w:r>
      <w:r w:rsidRPr="00323B54">
        <w:rPr>
          <w:rFonts w:ascii="Book Antiqua" w:hAnsi="Book Antiqua"/>
        </w:rPr>
        <w:t xml:space="preserve">, Pereira H, </w:t>
      </w:r>
      <w:proofErr w:type="spellStart"/>
      <w:r w:rsidRPr="00323B54">
        <w:rPr>
          <w:rFonts w:ascii="Book Antiqua" w:hAnsi="Book Antiqua"/>
        </w:rPr>
        <w:t>Assenat</w:t>
      </w:r>
      <w:proofErr w:type="spellEnd"/>
      <w:r w:rsidRPr="00323B54">
        <w:rPr>
          <w:rFonts w:ascii="Book Antiqua" w:hAnsi="Book Antiqua"/>
        </w:rPr>
        <w:t xml:space="preserve"> E, </w:t>
      </w:r>
      <w:proofErr w:type="spellStart"/>
      <w:r w:rsidRPr="00323B54">
        <w:rPr>
          <w:rFonts w:ascii="Book Antiqua" w:hAnsi="Book Antiqua"/>
        </w:rPr>
        <w:t>Guiu</w:t>
      </w:r>
      <w:proofErr w:type="spellEnd"/>
      <w:r w:rsidRPr="00323B54">
        <w:rPr>
          <w:rFonts w:ascii="Book Antiqua" w:hAnsi="Book Antiqua"/>
        </w:rPr>
        <w:t xml:space="preserve"> B, </w:t>
      </w:r>
      <w:proofErr w:type="spellStart"/>
      <w:r w:rsidRPr="00323B54">
        <w:rPr>
          <w:rFonts w:ascii="Book Antiqua" w:hAnsi="Book Antiqua"/>
        </w:rPr>
        <w:t>Ilonca</w:t>
      </w:r>
      <w:proofErr w:type="spellEnd"/>
      <w:r w:rsidRPr="00323B54">
        <w:rPr>
          <w:rFonts w:ascii="Book Antiqua" w:hAnsi="Book Antiqua"/>
        </w:rPr>
        <w:t xml:space="preserve"> AD, </w:t>
      </w:r>
      <w:proofErr w:type="spellStart"/>
      <w:r w:rsidRPr="00323B54">
        <w:rPr>
          <w:rFonts w:ascii="Book Antiqua" w:hAnsi="Book Antiqua"/>
        </w:rPr>
        <w:t>Pageaux</w:t>
      </w:r>
      <w:proofErr w:type="spellEnd"/>
      <w:r w:rsidRPr="00323B54">
        <w:rPr>
          <w:rFonts w:ascii="Book Antiqua" w:hAnsi="Book Antiqua"/>
        </w:rPr>
        <w:t xml:space="preserve"> GP, Sibert A, </w:t>
      </w:r>
      <w:proofErr w:type="spellStart"/>
      <w:r w:rsidRPr="00323B54">
        <w:rPr>
          <w:rFonts w:ascii="Book Antiqua" w:hAnsi="Book Antiqua"/>
        </w:rPr>
        <w:t>Bouattour</w:t>
      </w:r>
      <w:proofErr w:type="spellEnd"/>
      <w:r w:rsidRPr="00323B54">
        <w:rPr>
          <w:rFonts w:ascii="Book Antiqua" w:hAnsi="Book Antiqua"/>
        </w:rPr>
        <w:t xml:space="preserve"> M, </w:t>
      </w:r>
      <w:proofErr w:type="spellStart"/>
      <w:r w:rsidRPr="00323B54">
        <w:rPr>
          <w:rFonts w:ascii="Book Antiqua" w:hAnsi="Book Antiqua"/>
        </w:rPr>
        <w:t>Lebtahi</w:t>
      </w:r>
      <w:proofErr w:type="spellEnd"/>
      <w:r w:rsidRPr="00323B54">
        <w:rPr>
          <w:rFonts w:ascii="Book Antiqua" w:hAnsi="Book Antiqua"/>
        </w:rPr>
        <w:t xml:space="preserve"> R, </w:t>
      </w:r>
      <w:proofErr w:type="spellStart"/>
      <w:r w:rsidRPr="00323B54">
        <w:rPr>
          <w:rFonts w:ascii="Book Antiqua" w:hAnsi="Book Antiqua"/>
        </w:rPr>
        <w:t>Allaham</w:t>
      </w:r>
      <w:proofErr w:type="spellEnd"/>
      <w:r w:rsidRPr="00323B54">
        <w:rPr>
          <w:rFonts w:ascii="Book Antiqua" w:hAnsi="Book Antiqua"/>
        </w:rPr>
        <w:t xml:space="preserve"> W, Barraud H, Laurent V, Mathias E, </w:t>
      </w:r>
      <w:proofErr w:type="spellStart"/>
      <w:r w:rsidRPr="00323B54">
        <w:rPr>
          <w:rFonts w:ascii="Book Antiqua" w:hAnsi="Book Antiqua"/>
        </w:rPr>
        <w:t>Bronowicki</w:t>
      </w:r>
      <w:proofErr w:type="spellEnd"/>
      <w:r w:rsidRPr="00323B54">
        <w:rPr>
          <w:rFonts w:ascii="Book Antiqua" w:hAnsi="Book Antiqua"/>
        </w:rPr>
        <w:t xml:space="preserve"> JP, </w:t>
      </w:r>
      <w:proofErr w:type="spellStart"/>
      <w:r w:rsidRPr="00323B54">
        <w:rPr>
          <w:rFonts w:ascii="Book Antiqua" w:hAnsi="Book Antiqua"/>
        </w:rPr>
        <w:t>Tasu</w:t>
      </w:r>
      <w:proofErr w:type="spellEnd"/>
      <w:r w:rsidRPr="00323B54">
        <w:rPr>
          <w:rFonts w:ascii="Book Antiqua" w:hAnsi="Book Antiqua"/>
        </w:rPr>
        <w:t xml:space="preserve"> JP, </w:t>
      </w:r>
      <w:proofErr w:type="spellStart"/>
      <w:r w:rsidRPr="00323B54">
        <w:rPr>
          <w:rFonts w:ascii="Book Antiqua" w:hAnsi="Book Antiqua"/>
        </w:rPr>
        <w:t>Perdrisot</w:t>
      </w:r>
      <w:proofErr w:type="spellEnd"/>
      <w:r w:rsidRPr="00323B54">
        <w:rPr>
          <w:rFonts w:ascii="Book Antiqua" w:hAnsi="Book Antiqua"/>
        </w:rPr>
        <w:t xml:space="preserve"> R, </w:t>
      </w:r>
      <w:proofErr w:type="spellStart"/>
      <w:r w:rsidRPr="00323B54">
        <w:rPr>
          <w:rFonts w:ascii="Book Antiqua" w:hAnsi="Book Antiqua"/>
        </w:rPr>
        <w:t>Silvain</w:t>
      </w:r>
      <w:proofErr w:type="spellEnd"/>
      <w:r w:rsidRPr="00323B54">
        <w:rPr>
          <w:rFonts w:ascii="Book Antiqua" w:hAnsi="Book Antiqua"/>
        </w:rPr>
        <w:t xml:space="preserve"> C, </w:t>
      </w:r>
      <w:proofErr w:type="spellStart"/>
      <w:r w:rsidRPr="00323B54">
        <w:rPr>
          <w:rFonts w:ascii="Book Antiqua" w:hAnsi="Book Antiqua"/>
        </w:rPr>
        <w:t>Gerolami</w:t>
      </w:r>
      <w:proofErr w:type="spellEnd"/>
      <w:r w:rsidRPr="00323B54">
        <w:rPr>
          <w:rFonts w:ascii="Book Antiqua" w:hAnsi="Book Antiqua"/>
        </w:rPr>
        <w:t xml:space="preserve"> R, </w:t>
      </w:r>
      <w:proofErr w:type="spellStart"/>
      <w:r w:rsidRPr="00323B54">
        <w:rPr>
          <w:rFonts w:ascii="Book Antiqua" w:hAnsi="Book Antiqua"/>
        </w:rPr>
        <w:t>Mundler</w:t>
      </w:r>
      <w:proofErr w:type="spellEnd"/>
      <w:r w:rsidRPr="00323B54">
        <w:rPr>
          <w:rFonts w:ascii="Book Antiqua" w:hAnsi="Book Antiqua"/>
        </w:rPr>
        <w:t xml:space="preserve"> O, Seitz JF, Vidal V, </w:t>
      </w:r>
      <w:proofErr w:type="spellStart"/>
      <w:r w:rsidRPr="00323B54">
        <w:rPr>
          <w:rFonts w:ascii="Book Antiqua" w:hAnsi="Book Antiqua"/>
        </w:rPr>
        <w:t>Aubé</w:t>
      </w:r>
      <w:proofErr w:type="spellEnd"/>
      <w:r w:rsidRPr="00323B54">
        <w:rPr>
          <w:rFonts w:ascii="Book Antiqua" w:hAnsi="Book Antiqua"/>
        </w:rPr>
        <w:t xml:space="preserve"> C, </w:t>
      </w:r>
      <w:proofErr w:type="spellStart"/>
      <w:r w:rsidRPr="00323B54">
        <w:rPr>
          <w:rFonts w:ascii="Book Antiqua" w:hAnsi="Book Antiqua"/>
        </w:rPr>
        <w:t>Oberti</w:t>
      </w:r>
      <w:proofErr w:type="spellEnd"/>
      <w:r w:rsidRPr="00323B54">
        <w:rPr>
          <w:rFonts w:ascii="Book Antiqua" w:hAnsi="Book Antiqua"/>
        </w:rPr>
        <w:t xml:space="preserve"> F, Couturier O, </w:t>
      </w:r>
      <w:proofErr w:type="spellStart"/>
      <w:r w:rsidRPr="00323B54">
        <w:rPr>
          <w:rFonts w:ascii="Book Antiqua" w:hAnsi="Book Antiqua"/>
        </w:rPr>
        <w:t>Brenot</w:t>
      </w:r>
      <w:proofErr w:type="spellEnd"/>
      <w:r w:rsidRPr="00323B54">
        <w:rPr>
          <w:rFonts w:ascii="Book Antiqua" w:hAnsi="Book Antiqua"/>
        </w:rPr>
        <w:t xml:space="preserve">-Rossi I, Raoul JL, </w:t>
      </w:r>
      <w:proofErr w:type="spellStart"/>
      <w:r w:rsidRPr="00323B54">
        <w:rPr>
          <w:rFonts w:ascii="Book Antiqua" w:hAnsi="Book Antiqua"/>
        </w:rPr>
        <w:t>Sarran</w:t>
      </w:r>
      <w:proofErr w:type="spellEnd"/>
      <w:r w:rsidRPr="00323B54">
        <w:rPr>
          <w:rFonts w:ascii="Book Antiqua" w:hAnsi="Book Antiqua"/>
        </w:rPr>
        <w:t xml:space="preserve"> A, </w:t>
      </w:r>
      <w:proofErr w:type="spellStart"/>
      <w:r w:rsidRPr="00323B54">
        <w:rPr>
          <w:rFonts w:ascii="Book Antiqua" w:hAnsi="Book Antiqua"/>
        </w:rPr>
        <w:t>Costentin</w:t>
      </w:r>
      <w:proofErr w:type="spellEnd"/>
      <w:r w:rsidRPr="00323B54">
        <w:rPr>
          <w:rFonts w:ascii="Book Antiqua" w:hAnsi="Book Antiqua"/>
        </w:rPr>
        <w:t xml:space="preserve"> C, </w:t>
      </w:r>
      <w:proofErr w:type="spellStart"/>
      <w:r w:rsidRPr="00323B54">
        <w:rPr>
          <w:rFonts w:ascii="Book Antiqua" w:hAnsi="Book Antiqua"/>
        </w:rPr>
        <w:t>Itti</w:t>
      </w:r>
      <w:proofErr w:type="spellEnd"/>
      <w:r w:rsidRPr="00323B54">
        <w:rPr>
          <w:rFonts w:ascii="Book Antiqua" w:hAnsi="Book Antiqua"/>
        </w:rPr>
        <w:t xml:space="preserve"> E, </w:t>
      </w:r>
      <w:proofErr w:type="spellStart"/>
      <w:r w:rsidRPr="00323B54">
        <w:rPr>
          <w:rFonts w:ascii="Book Antiqua" w:hAnsi="Book Antiqua"/>
        </w:rPr>
        <w:t>Luciani</w:t>
      </w:r>
      <w:proofErr w:type="spellEnd"/>
      <w:r w:rsidRPr="00323B54">
        <w:rPr>
          <w:rFonts w:ascii="Book Antiqua" w:hAnsi="Book Antiqua"/>
        </w:rPr>
        <w:t xml:space="preserve"> A, Adam R, Lewin M, Samuel D, </w:t>
      </w:r>
      <w:proofErr w:type="spellStart"/>
      <w:r w:rsidRPr="00323B54">
        <w:rPr>
          <w:rFonts w:ascii="Book Antiqua" w:hAnsi="Book Antiqua"/>
        </w:rPr>
        <w:t>Ronot</w:t>
      </w:r>
      <w:proofErr w:type="spellEnd"/>
      <w:r w:rsidRPr="00323B54">
        <w:rPr>
          <w:rFonts w:ascii="Book Antiqua" w:hAnsi="Book Antiqua"/>
        </w:rPr>
        <w:t xml:space="preserve"> M, </w:t>
      </w:r>
      <w:proofErr w:type="spellStart"/>
      <w:r w:rsidRPr="00323B54">
        <w:rPr>
          <w:rFonts w:ascii="Book Antiqua" w:hAnsi="Book Antiqua"/>
        </w:rPr>
        <w:t>Dinut</w:t>
      </w:r>
      <w:proofErr w:type="spellEnd"/>
      <w:r w:rsidRPr="00323B54">
        <w:rPr>
          <w:rFonts w:ascii="Book Antiqua" w:hAnsi="Book Antiqua"/>
        </w:rPr>
        <w:t xml:space="preserve"> A, </w:t>
      </w:r>
      <w:proofErr w:type="spellStart"/>
      <w:r w:rsidRPr="00323B54">
        <w:rPr>
          <w:rFonts w:ascii="Book Antiqua" w:hAnsi="Book Antiqua"/>
        </w:rPr>
        <w:t>Castera</w:t>
      </w:r>
      <w:proofErr w:type="spellEnd"/>
      <w:r w:rsidRPr="00323B54">
        <w:rPr>
          <w:rFonts w:ascii="Book Antiqua" w:hAnsi="Book Antiqua"/>
        </w:rPr>
        <w:t xml:space="preserve"> L, </w:t>
      </w:r>
      <w:proofErr w:type="spellStart"/>
      <w:r w:rsidRPr="00323B54">
        <w:rPr>
          <w:rFonts w:ascii="Book Antiqua" w:hAnsi="Book Antiqua"/>
        </w:rPr>
        <w:t>Chatellier</w:t>
      </w:r>
      <w:proofErr w:type="spellEnd"/>
      <w:r w:rsidRPr="00323B54">
        <w:rPr>
          <w:rFonts w:ascii="Book Antiqua" w:hAnsi="Book Antiqua"/>
        </w:rPr>
        <w:t xml:space="preserve"> G; SARAH Trial Group. Efficacy and safety of selective internal radiotherapy with yttrium-90 resin microspheres compared with sorafenib in locally advanced and inoperable hepatocellular carcinoma (SARAH): an open-label </w:t>
      </w:r>
      <w:proofErr w:type="spellStart"/>
      <w:r w:rsidRPr="00323B54">
        <w:rPr>
          <w:rFonts w:ascii="Book Antiqua" w:hAnsi="Book Antiqua"/>
        </w:rPr>
        <w:t>randomised</w:t>
      </w:r>
      <w:proofErr w:type="spellEnd"/>
      <w:r w:rsidRPr="00323B54">
        <w:rPr>
          <w:rFonts w:ascii="Book Antiqua" w:hAnsi="Book Antiqua"/>
        </w:rPr>
        <w:t xml:space="preserve"> controlled phase 3 trial. </w:t>
      </w:r>
      <w:r w:rsidRPr="00323B54">
        <w:rPr>
          <w:rFonts w:ascii="Book Antiqua" w:hAnsi="Book Antiqua"/>
          <w:i/>
          <w:iCs/>
        </w:rPr>
        <w:t>Lancet Oncol</w:t>
      </w:r>
      <w:r w:rsidRPr="00323B54">
        <w:rPr>
          <w:rFonts w:ascii="Book Antiqua" w:hAnsi="Book Antiqua"/>
        </w:rPr>
        <w:t xml:space="preserve"> 2017; </w:t>
      </w:r>
      <w:r w:rsidRPr="00323B54">
        <w:rPr>
          <w:rFonts w:ascii="Book Antiqua" w:hAnsi="Book Antiqua"/>
          <w:b/>
          <w:bCs/>
        </w:rPr>
        <w:t>18</w:t>
      </w:r>
      <w:r w:rsidRPr="00323B54">
        <w:rPr>
          <w:rFonts w:ascii="Book Antiqua" w:hAnsi="Book Antiqua"/>
        </w:rPr>
        <w:t>: 1624-1636 [PMID: 29107679 DOI: 10.1016/S1470-2045(17)30683-6]</w:t>
      </w:r>
    </w:p>
    <w:p w14:paraId="71E4053B"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90</w:t>
      </w:r>
      <w:r w:rsidRPr="00323B54">
        <w:rPr>
          <w:rFonts w:ascii="Book Antiqua" w:hAnsi="Book Antiqua"/>
        </w:rPr>
        <w:t xml:space="preserve"> </w:t>
      </w:r>
      <w:r w:rsidRPr="00323B54">
        <w:rPr>
          <w:rFonts w:ascii="Book Antiqua" w:hAnsi="Book Antiqua"/>
          <w:b/>
          <w:bCs/>
        </w:rPr>
        <w:t>Chow PKH</w:t>
      </w:r>
      <w:r w:rsidRPr="00323B54">
        <w:rPr>
          <w:rFonts w:ascii="Book Antiqua" w:hAnsi="Book Antiqua"/>
        </w:rPr>
        <w:t xml:space="preserve">, Gandhi M, Tan SB, </w:t>
      </w:r>
      <w:proofErr w:type="spellStart"/>
      <w:r w:rsidRPr="00323B54">
        <w:rPr>
          <w:rFonts w:ascii="Book Antiqua" w:hAnsi="Book Antiqua"/>
        </w:rPr>
        <w:t>Khin</w:t>
      </w:r>
      <w:proofErr w:type="spellEnd"/>
      <w:r w:rsidRPr="00323B54">
        <w:rPr>
          <w:rFonts w:ascii="Book Antiqua" w:hAnsi="Book Antiqua"/>
        </w:rPr>
        <w:t xml:space="preserve"> MW, </w:t>
      </w:r>
      <w:proofErr w:type="spellStart"/>
      <w:r w:rsidRPr="00323B54">
        <w:rPr>
          <w:rFonts w:ascii="Book Antiqua" w:hAnsi="Book Antiqua"/>
        </w:rPr>
        <w:t>Khasbazar</w:t>
      </w:r>
      <w:proofErr w:type="spellEnd"/>
      <w:r w:rsidRPr="00323B54">
        <w:rPr>
          <w:rFonts w:ascii="Book Antiqua" w:hAnsi="Book Antiqua"/>
        </w:rPr>
        <w:t xml:space="preserve"> A, Ong J, Choo SP, </w:t>
      </w:r>
      <w:proofErr w:type="spellStart"/>
      <w:r w:rsidRPr="00323B54">
        <w:rPr>
          <w:rFonts w:ascii="Book Antiqua" w:hAnsi="Book Antiqua"/>
        </w:rPr>
        <w:t>Cheow</w:t>
      </w:r>
      <w:proofErr w:type="spellEnd"/>
      <w:r w:rsidRPr="00323B54">
        <w:rPr>
          <w:rFonts w:ascii="Book Antiqua" w:hAnsi="Book Antiqua"/>
        </w:rPr>
        <w:t xml:space="preserve"> PC, </w:t>
      </w:r>
      <w:proofErr w:type="spellStart"/>
      <w:r w:rsidRPr="00323B54">
        <w:rPr>
          <w:rFonts w:ascii="Book Antiqua" w:hAnsi="Book Antiqua"/>
        </w:rPr>
        <w:t>Chotipanich</w:t>
      </w:r>
      <w:proofErr w:type="spellEnd"/>
      <w:r w:rsidRPr="00323B54">
        <w:rPr>
          <w:rFonts w:ascii="Book Antiqua" w:hAnsi="Book Antiqua"/>
        </w:rPr>
        <w:t xml:space="preserve"> C, Lim K, </w:t>
      </w:r>
      <w:proofErr w:type="spellStart"/>
      <w:r w:rsidRPr="00323B54">
        <w:rPr>
          <w:rFonts w:ascii="Book Antiqua" w:hAnsi="Book Antiqua"/>
        </w:rPr>
        <w:t>Lesmana</w:t>
      </w:r>
      <w:proofErr w:type="spellEnd"/>
      <w:r w:rsidRPr="00323B54">
        <w:rPr>
          <w:rFonts w:ascii="Book Antiqua" w:hAnsi="Book Antiqua"/>
        </w:rPr>
        <w:t xml:space="preserve"> LA, </w:t>
      </w:r>
      <w:proofErr w:type="spellStart"/>
      <w:r w:rsidRPr="00323B54">
        <w:rPr>
          <w:rFonts w:ascii="Book Antiqua" w:hAnsi="Book Antiqua"/>
        </w:rPr>
        <w:t>Manuaba</w:t>
      </w:r>
      <w:proofErr w:type="spellEnd"/>
      <w:r w:rsidRPr="00323B54">
        <w:rPr>
          <w:rFonts w:ascii="Book Antiqua" w:hAnsi="Book Antiqua"/>
        </w:rPr>
        <w:t xml:space="preserve"> TW, </w:t>
      </w:r>
      <w:proofErr w:type="spellStart"/>
      <w:r w:rsidRPr="00323B54">
        <w:rPr>
          <w:rFonts w:ascii="Book Antiqua" w:hAnsi="Book Antiqua"/>
        </w:rPr>
        <w:t>Yoong</w:t>
      </w:r>
      <w:proofErr w:type="spellEnd"/>
      <w:r w:rsidRPr="00323B54">
        <w:rPr>
          <w:rFonts w:ascii="Book Antiqua" w:hAnsi="Book Antiqua"/>
        </w:rPr>
        <w:t xml:space="preserve"> BK, Raj A, Law CS, </w:t>
      </w:r>
      <w:proofErr w:type="spellStart"/>
      <w:r w:rsidRPr="00323B54">
        <w:rPr>
          <w:rFonts w:ascii="Book Antiqua" w:hAnsi="Book Antiqua"/>
        </w:rPr>
        <w:t>Cua</w:t>
      </w:r>
      <w:proofErr w:type="spellEnd"/>
      <w:r w:rsidRPr="00323B54">
        <w:rPr>
          <w:rFonts w:ascii="Book Antiqua" w:hAnsi="Book Antiqua"/>
        </w:rPr>
        <w:t xml:space="preserve"> IHY, Lobo RR, </w:t>
      </w:r>
      <w:proofErr w:type="spellStart"/>
      <w:r w:rsidRPr="00323B54">
        <w:rPr>
          <w:rFonts w:ascii="Book Antiqua" w:hAnsi="Book Antiqua"/>
        </w:rPr>
        <w:t>Teh</w:t>
      </w:r>
      <w:proofErr w:type="spellEnd"/>
      <w:r w:rsidRPr="00323B54">
        <w:rPr>
          <w:rFonts w:ascii="Book Antiqua" w:hAnsi="Book Antiqua"/>
        </w:rPr>
        <w:t xml:space="preserve"> CSC, Kim YH, Jong YW, Han HS, Bae SH, Yoon HK, Lee RC, Hung CF, Peng CY, Liang PC, Bartlett A, </w:t>
      </w:r>
      <w:proofErr w:type="spellStart"/>
      <w:r w:rsidRPr="00323B54">
        <w:rPr>
          <w:rFonts w:ascii="Book Antiqua" w:hAnsi="Book Antiqua"/>
        </w:rPr>
        <w:t>Kok</w:t>
      </w:r>
      <w:proofErr w:type="spellEnd"/>
      <w:r w:rsidRPr="00323B54">
        <w:rPr>
          <w:rFonts w:ascii="Book Antiqua" w:hAnsi="Book Antiqua"/>
        </w:rPr>
        <w:t xml:space="preserve"> KYY, </w:t>
      </w:r>
      <w:proofErr w:type="spellStart"/>
      <w:r w:rsidRPr="00323B54">
        <w:rPr>
          <w:rFonts w:ascii="Book Antiqua" w:hAnsi="Book Antiqua"/>
        </w:rPr>
        <w:t>Thng</w:t>
      </w:r>
      <w:proofErr w:type="spellEnd"/>
      <w:r w:rsidRPr="00323B54">
        <w:rPr>
          <w:rFonts w:ascii="Book Antiqua" w:hAnsi="Book Antiqua"/>
        </w:rPr>
        <w:t xml:space="preserve"> CH, Low AS, Goh ASW, Tay KH, Lo RHG, Goh BKP, Ng DCE, </w:t>
      </w:r>
      <w:proofErr w:type="spellStart"/>
      <w:r w:rsidRPr="00323B54">
        <w:rPr>
          <w:rFonts w:ascii="Book Antiqua" w:hAnsi="Book Antiqua"/>
        </w:rPr>
        <w:t>Lekurwale</w:t>
      </w:r>
      <w:proofErr w:type="spellEnd"/>
      <w:r w:rsidRPr="00323B54">
        <w:rPr>
          <w:rFonts w:ascii="Book Antiqua" w:hAnsi="Book Antiqua"/>
        </w:rPr>
        <w:t xml:space="preserve"> G, Liew WM, </w:t>
      </w:r>
      <w:proofErr w:type="spellStart"/>
      <w:r w:rsidRPr="00323B54">
        <w:rPr>
          <w:rFonts w:ascii="Book Antiqua" w:hAnsi="Book Antiqua"/>
        </w:rPr>
        <w:t>Gebski</w:t>
      </w:r>
      <w:proofErr w:type="spellEnd"/>
      <w:r w:rsidRPr="00323B54">
        <w:rPr>
          <w:rFonts w:ascii="Book Antiqua" w:hAnsi="Book Antiqua"/>
        </w:rPr>
        <w:t xml:space="preserve"> V, </w:t>
      </w:r>
      <w:proofErr w:type="spellStart"/>
      <w:r w:rsidRPr="00323B54">
        <w:rPr>
          <w:rFonts w:ascii="Book Antiqua" w:hAnsi="Book Antiqua"/>
        </w:rPr>
        <w:t>Mak</w:t>
      </w:r>
      <w:proofErr w:type="spellEnd"/>
      <w:r w:rsidRPr="00323B54">
        <w:rPr>
          <w:rFonts w:ascii="Book Antiqua" w:hAnsi="Book Antiqua"/>
        </w:rPr>
        <w:t xml:space="preserve"> KSW, Soo KC; Asia-Pacific Hepatocellular Carcinoma Trials Group. </w:t>
      </w:r>
      <w:proofErr w:type="spellStart"/>
      <w:r w:rsidRPr="00323B54">
        <w:rPr>
          <w:rFonts w:ascii="Book Antiqua" w:hAnsi="Book Antiqua"/>
        </w:rPr>
        <w:t>SIRveNIB</w:t>
      </w:r>
      <w:proofErr w:type="spellEnd"/>
      <w:r w:rsidRPr="00323B54">
        <w:rPr>
          <w:rFonts w:ascii="Book Antiqua" w:hAnsi="Book Antiqua"/>
        </w:rPr>
        <w:t xml:space="preserve">: Selective Internal Radiation </w:t>
      </w:r>
      <w:r w:rsidRPr="00323B54">
        <w:rPr>
          <w:rFonts w:ascii="Book Antiqua" w:hAnsi="Book Antiqua"/>
        </w:rPr>
        <w:lastRenderedPageBreak/>
        <w:t xml:space="preserve">Therapy Versus Sorafenib in Asia-Pacific Patients </w:t>
      </w:r>
      <w:proofErr w:type="gramStart"/>
      <w:r w:rsidRPr="00323B54">
        <w:rPr>
          <w:rFonts w:ascii="Book Antiqua" w:hAnsi="Book Antiqua"/>
        </w:rPr>
        <w:t>With</w:t>
      </w:r>
      <w:proofErr w:type="gramEnd"/>
      <w:r w:rsidRPr="00323B54">
        <w:rPr>
          <w:rFonts w:ascii="Book Antiqua" w:hAnsi="Book Antiqua"/>
        </w:rPr>
        <w:t xml:space="preserve"> Hepatocellular Carcinoma. </w:t>
      </w:r>
      <w:r w:rsidRPr="00323B54">
        <w:rPr>
          <w:rFonts w:ascii="Book Antiqua" w:hAnsi="Book Antiqua"/>
          <w:i/>
          <w:iCs/>
        </w:rPr>
        <w:t>J Clin Oncol</w:t>
      </w:r>
      <w:r w:rsidRPr="00323B54">
        <w:rPr>
          <w:rFonts w:ascii="Book Antiqua" w:hAnsi="Book Antiqua"/>
        </w:rPr>
        <w:t xml:space="preserve"> 2018; </w:t>
      </w:r>
      <w:r w:rsidRPr="00323B54">
        <w:rPr>
          <w:rFonts w:ascii="Book Antiqua" w:hAnsi="Book Antiqua"/>
          <w:b/>
          <w:bCs/>
        </w:rPr>
        <w:t>36</w:t>
      </w:r>
      <w:r w:rsidRPr="00323B54">
        <w:rPr>
          <w:rFonts w:ascii="Book Antiqua" w:hAnsi="Book Antiqua"/>
        </w:rPr>
        <w:t>: 1913-1921 [PMID: 29498924 DOI: 10.1200/JCO.2017.76.0892]</w:t>
      </w:r>
    </w:p>
    <w:p w14:paraId="53A9A7E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91</w:t>
      </w:r>
      <w:r w:rsidRPr="00323B54">
        <w:rPr>
          <w:rFonts w:ascii="Book Antiqua" w:hAnsi="Book Antiqua"/>
        </w:rPr>
        <w:t xml:space="preserve"> </w:t>
      </w:r>
      <w:proofErr w:type="spellStart"/>
      <w:r w:rsidRPr="00323B54">
        <w:rPr>
          <w:rFonts w:ascii="Book Antiqua" w:hAnsi="Book Antiqua"/>
          <w:b/>
          <w:bCs/>
        </w:rPr>
        <w:t>Sposito</w:t>
      </w:r>
      <w:proofErr w:type="spellEnd"/>
      <w:r w:rsidRPr="00323B54">
        <w:rPr>
          <w:rFonts w:ascii="Book Antiqua" w:hAnsi="Book Antiqua"/>
          <w:b/>
          <w:bCs/>
        </w:rPr>
        <w:t xml:space="preserve"> C</w:t>
      </w:r>
      <w:r w:rsidRPr="00323B54">
        <w:rPr>
          <w:rFonts w:ascii="Book Antiqua" w:hAnsi="Book Antiqua"/>
        </w:rPr>
        <w:t xml:space="preserve">, Mazzaferro V. The </w:t>
      </w:r>
      <w:proofErr w:type="spellStart"/>
      <w:r w:rsidRPr="00323B54">
        <w:rPr>
          <w:rFonts w:ascii="Book Antiqua" w:hAnsi="Book Antiqua"/>
        </w:rPr>
        <w:t>SIRveNIB</w:t>
      </w:r>
      <w:proofErr w:type="spellEnd"/>
      <w:r w:rsidRPr="00323B54">
        <w:rPr>
          <w:rFonts w:ascii="Book Antiqua" w:hAnsi="Book Antiqua"/>
        </w:rPr>
        <w:t xml:space="preserve"> and SARAH trials, radioembolization </w:t>
      </w:r>
      <w:r w:rsidRPr="00323B54">
        <w:rPr>
          <w:rFonts w:ascii="Book Antiqua" w:hAnsi="Book Antiqua"/>
          <w:i/>
          <w:iCs/>
        </w:rPr>
        <w:t>vs</w:t>
      </w:r>
      <w:r w:rsidRPr="00323B54">
        <w:rPr>
          <w:rFonts w:ascii="Book Antiqua" w:hAnsi="Book Antiqua"/>
        </w:rPr>
        <w:t xml:space="preserve">. sorafenib in advanced HCC patients: reasons for a failure, and perspectives for the future. </w:t>
      </w:r>
      <w:r w:rsidRPr="00323B54">
        <w:rPr>
          <w:rFonts w:ascii="Book Antiqua" w:hAnsi="Book Antiqua"/>
          <w:i/>
          <w:iCs/>
        </w:rPr>
        <w:t xml:space="preserve">Hepatobiliary Surg </w:t>
      </w:r>
      <w:proofErr w:type="spellStart"/>
      <w:r w:rsidRPr="00323B54">
        <w:rPr>
          <w:rFonts w:ascii="Book Antiqua" w:hAnsi="Book Antiqua"/>
          <w:i/>
          <w:iCs/>
        </w:rPr>
        <w:t>Nutr</w:t>
      </w:r>
      <w:proofErr w:type="spellEnd"/>
      <w:r w:rsidRPr="00323B54">
        <w:rPr>
          <w:rFonts w:ascii="Book Antiqua" w:hAnsi="Book Antiqua"/>
        </w:rPr>
        <w:t xml:space="preserve"> 2018; </w:t>
      </w:r>
      <w:r w:rsidRPr="00323B54">
        <w:rPr>
          <w:rFonts w:ascii="Book Antiqua" w:hAnsi="Book Antiqua"/>
          <w:b/>
          <w:bCs/>
        </w:rPr>
        <w:t>7</w:t>
      </w:r>
      <w:r w:rsidRPr="00323B54">
        <w:rPr>
          <w:rFonts w:ascii="Book Antiqua" w:hAnsi="Book Antiqua"/>
        </w:rPr>
        <w:t>: 487-489 [PMID: 30652096 DOI: 10.21037/hbsn.2018.10.06]</w:t>
      </w:r>
    </w:p>
    <w:p w14:paraId="2E9A8842"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92</w:t>
      </w:r>
      <w:r w:rsidRPr="00323B54">
        <w:rPr>
          <w:rFonts w:ascii="Book Antiqua" w:hAnsi="Book Antiqua"/>
        </w:rPr>
        <w:t xml:space="preserve"> </w:t>
      </w:r>
      <w:proofErr w:type="spellStart"/>
      <w:r w:rsidRPr="00323B54">
        <w:rPr>
          <w:rFonts w:ascii="Book Antiqua" w:hAnsi="Book Antiqua"/>
          <w:b/>
          <w:bCs/>
        </w:rPr>
        <w:t>Edeline</w:t>
      </w:r>
      <w:proofErr w:type="spellEnd"/>
      <w:r w:rsidRPr="00323B54">
        <w:rPr>
          <w:rFonts w:ascii="Book Antiqua" w:hAnsi="Book Antiqua"/>
          <w:b/>
          <w:bCs/>
        </w:rPr>
        <w:t xml:space="preserve"> J</w:t>
      </w:r>
      <w:r w:rsidRPr="00323B54">
        <w:rPr>
          <w:rFonts w:ascii="Book Antiqua" w:hAnsi="Book Antiqua"/>
        </w:rPr>
        <w:t xml:space="preserve">, </w:t>
      </w:r>
      <w:proofErr w:type="spellStart"/>
      <w:r w:rsidRPr="00323B54">
        <w:rPr>
          <w:rFonts w:ascii="Book Antiqua" w:hAnsi="Book Antiqua"/>
        </w:rPr>
        <w:t>Crouzet</w:t>
      </w:r>
      <w:proofErr w:type="spellEnd"/>
      <w:r w:rsidRPr="00323B54">
        <w:rPr>
          <w:rFonts w:ascii="Book Antiqua" w:hAnsi="Book Antiqua"/>
        </w:rPr>
        <w:t xml:space="preserve"> L, </w:t>
      </w:r>
      <w:proofErr w:type="spellStart"/>
      <w:r w:rsidRPr="00323B54">
        <w:rPr>
          <w:rFonts w:ascii="Book Antiqua" w:hAnsi="Book Antiqua"/>
        </w:rPr>
        <w:t>Campillo</w:t>
      </w:r>
      <w:proofErr w:type="spellEnd"/>
      <w:r w:rsidRPr="00323B54">
        <w:rPr>
          <w:rFonts w:ascii="Book Antiqua" w:hAnsi="Book Antiqua"/>
        </w:rPr>
        <w:t xml:space="preserve">-Gimenez B, Rolland Y, </w:t>
      </w:r>
      <w:proofErr w:type="spellStart"/>
      <w:r w:rsidRPr="00323B54">
        <w:rPr>
          <w:rFonts w:ascii="Book Antiqua" w:hAnsi="Book Antiqua"/>
        </w:rPr>
        <w:t>Pracht</w:t>
      </w:r>
      <w:proofErr w:type="spellEnd"/>
      <w:r w:rsidRPr="00323B54">
        <w:rPr>
          <w:rFonts w:ascii="Book Antiqua" w:hAnsi="Book Antiqua"/>
        </w:rPr>
        <w:t xml:space="preserve"> M, </w:t>
      </w:r>
      <w:proofErr w:type="spellStart"/>
      <w:r w:rsidRPr="00323B54">
        <w:rPr>
          <w:rFonts w:ascii="Book Antiqua" w:hAnsi="Book Antiqua"/>
        </w:rPr>
        <w:t>Guillygomarc'h</w:t>
      </w:r>
      <w:proofErr w:type="spellEnd"/>
      <w:r w:rsidRPr="00323B54">
        <w:rPr>
          <w:rFonts w:ascii="Book Antiqua" w:hAnsi="Book Antiqua"/>
        </w:rPr>
        <w:t xml:space="preserve"> A, </w:t>
      </w:r>
      <w:proofErr w:type="spellStart"/>
      <w:r w:rsidRPr="00323B54">
        <w:rPr>
          <w:rFonts w:ascii="Book Antiqua" w:hAnsi="Book Antiqua"/>
        </w:rPr>
        <w:t>Boudjema</w:t>
      </w:r>
      <w:proofErr w:type="spellEnd"/>
      <w:r w:rsidRPr="00323B54">
        <w:rPr>
          <w:rFonts w:ascii="Book Antiqua" w:hAnsi="Book Antiqua"/>
        </w:rPr>
        <w:t xml:space="preserve"> K, Lenoir L, </w:t>
      </w:r>
      <w:proofErr w:type="spellStart"/>
      <w:r w:rsidRPr="00323B54">
        <w:rPr>
          <w:rFonts w:ascii="Book Antiqua" w:hAnsi="Book Antiqua"/>
        </w:rPr>
        <w:t>Adhoute</w:t>
      </w:r>
      <w:proofErr w:type="spellEnd"/>
      <w:r w:rsidRPr="00323B54">
        <w:rPr>
          <w:rFonts w:ascii="Book Antiqua" w:hAnsi="Book Antiqua"/>
        </w:rPr>
        <w:t xml:space="preserve"> X, </w:t>
      </w:r>
      <w:proofErr w:type="spellStart"/>
      <w:r w:rsidRPr="00323B54">
        <w:rPr>
          <w:rFonts w:ascii="Book Antiqua" w:hAnsi="Book Antiqua"/>
        </w:rPr>
        <w:t>Rohou</w:t>
      </w:r>
      <w:proofErr w:type="spellEnd"/>
      <w:r w:rsidRPr="00323B54">
        <w:rPr>
          <w:rFonts w:ascii="Book Antiqua" w:hAnsi="Book Antiqua"/>
        </w:rPr>
        <w:t xml:space="preserve"> T, Boucher E, Clément B, Blanc JF, </w:t>
      </w:r>
      <w:proofErr w:type="spellStart"/>
      <w:r w:rsidRPr="00323B54">
        <w:rPr>
          <w:rFonts w:ascii="Book Antiqua" w:hAnsi="Book Antiqua"/>
        </w:rPr>
        <w:t>Garin</w:t>
      </w:r>
      <w:proofErr w:type="spellEnd"/>
      <w:r w:rsidRPr="00323B54">
        <w:rPr>
          <w:rFonts w:ascii="Book Antiqua" w:hAnsi="Book Antiqua"/>
        </w:rPr>
        <w:t xml:space="preserve"> E. Selective internal radiation therapy compared with sorafenib for hepatocellular carcinoma with portal vein thrombosis. </w:t>
      </w:r>
      <w:r w:rsidRPr="00323B54">
        <w:rPr>
          <w:rFonts w:ascii="Book Antiqua" w:hAnsi="Book Antiqua"/>
          <w:i/>
          <w:iCs/>
        </w:rPr>
        <w:t xml:space="preserve">Eur J </w:t>
      </w:r>
      <w:proofErr w:type="spellStart"/>
      <w:r w:rsidRPr="00323B54">
        <w:rPr>
          <w:rFonts w:ascii="Book Antiqua" w:hAnsi="Book Antiqua"/>
          <w:i/>
          <w:iCs/>
        </w:rPr>
        <w:t>Nucl</w:t>
      </w:r>
      <w:proofErr w:type="spellEnd"/>
      <w:r w:rsidRPr="00323B54">
        <w:rPr>
          <w:rFonts w:ascii="Book Antiqua" w:hAnsi="Book Antiqua"/>
          <w:i/>
          <w:iCs/>
        </w:rPr>
        <w:t xml:space="preserve"> Med Mol Imaging</w:t>
      </w:r>
      <w:r w:rsidRPr="00323B54">
        <w:rPr>
          <w:rFonts w:ascii="Book Antiqua" w:hAnsi="Book Antiqua"/>
        </w:rPr>
        <w:t xml:space="preserve"> 2016; </w:t>
      </w:r>
      <w:r w:rsidRPr="00323B54">
        <w:rPr>
          <w:rFonts w:ascii="Book Antiqua" w:hAnsi="Book Antiqua"/>
          <w:b/>
          <w:bCs/>
        </w:rPr>
        <w:t>43</w:t>
      </w:r>
      <w:r w:rsidRPr="00323B54">
        <w:rPr>
          <w:rFonts w:ascii="Book Antiqua" w:hAnsi="Book Antiqua"/>
        </w:rPr>
        <w:t>: 635-643 [PMID: 26455499 DOI: 10.1007/s00259-015-3210-7]</w:t>
      </w:r>
    </w:p>
    <w:p w14:paraId="796A08D1"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93</w:t>
      </w:r>
      <w:r w:rsidRPr="00323B54">
        <w:rPr>
          <w:rFonts w:ascii="Book Antiqua" w:hAnsi="Book Antiqua"/>
        </w:rPr>
        <w:t xml:space="preserve"> </w:t>
      </w:r>
      <w:proofErr w:type="spellStart"/>
      <w:r w:rsidRPr="00323B54">
        <w:rPr>
          <w:rFonts w:ascii="Book Antiqua" w:hAnsi="Book Antiqua"/>
          <w:b/>
          <w:bCs/>
        </w:rPr>
        <w:t>Ricke</w:t>
      </w:r>
      <w:proofErr w:type="spellEnd"/>
      <w:r w:rsidRPr="00323B54">
        <w:rPr>
          <w:rFonts w:ascii="Book Antiqua" w:hAnsi="Book Antiqua"/>
          <w:b/>
          <w:bCs/>
        </w:rPr>
        <w:t xml:space="preserve"> J</w:t>
      </w:r>
      <w:r w:rsidRPr="00323B54">
        <w:rPr>
          <w:rFonts w:ascii="Book Antiqua" w:hAnsi="Book Antiqua"/>
        </w:rPr>
        <w:t xml:space="preserve">, </w:t>
      </w:r>
      <w:proofErr w:type="spellStart"/>
      <w:r w:rsidRPr="00323B54">
        <w:rPr>
          <w:rFonts w:ascii="Book Antiqua" w:hAnsi="Book Antiqua"/>
        </w:rPr>
        <w:t>Klümpen</w:t>
      </w:r>
      <w:proofErr w:type="spellEnd"/>
      <w:r w:rsidRPr="00323B54">
        <w:rPr>
          <w:rFonts w:ascii="Book Antiqua" w:hAnsi="Book Antiqua"/>
        </w:rPr>
        <w:t xml:space="preserve"> HJ, </w:t>
      </w:r>
      <w:proofErr w:type="spellStart"/>
      <w:r w:rsidRPr="00323B54">
        <w:rPr>
          <w:rFonts w:ascii="Book Antiqua" w:hAnsi="Book Antiqua"/>
        </w:rPr>
        <w:t>Amthauer</w:t>
      </w:r>
      <w:proofErr w:type="spellEnd"/>
      <w:r w:rsidRPr="00323B54">
        <w:rPr>
          <w:rFonts w:ascii="Book Antiqua" w:hAnsi="Book Antiqua"/>
        </w:rPr>
        <w:t xml:space="preserve"> H, </w:t>
      </w:r>
      <w:proofErr w:type="spellStart"/>
      <w:r w:rsidRPr="00323B54">
        <w:rPr>
          <w:rFonts w:ascii="Book Antiqua" w:hAnsi="Book Antiqua"/>
        </w:rPr>
        <w:t>Bargellini</w:t>
      </w:r>
      <w:proofErr w:type="spellEnd"/>
      <w:r w:rsidRPr="00323B54">
        <w:rPr>
          <w:rFonts w:ascii="Book Antiqua" w:hAnsi="Book Antiqua"/>
        </w:rPr>
        <w:t xml:space="preserve"> I, </w:t>
      </w:r>
      <w:proofErr w:type="spellStart"/>
      <w:r w:rsidRPr="00323B54">
        <w:rPr>
          <w:rFonts w:ascii="Book Antiqua" w:hAnsi="Book Antiqua"/>
        </w:rPr>
        <w:t>Bartenstein</w:t>
      </w:r>
      <w:proofErr w:type="spellEnd"/>
      <w:r w:rsidRPr="00323B54">
        <w:rPr>
          <w:rFonts w:ascii="Book Antiqua" w:hAnsi="Book Antiqua"/>
        </w:rPr>
        <w:t xml:space="preserve"> P, de Toni EN, </w:t>
      </w:r>
      <w:proofErr w:type="spellStart"/>
      <w:r w:rsidRPr="00323B54">
        <w:rPr>
          <w:rFonts w:ascii="Book Antiqua" w:hAnsi="Book Antiqua"/>
        </w:rPr>
        <w:t>Gasbarrini</w:t>
      </w:r>
      <w:proofErr w:type="spellEnd"/>
      <w:r w:rsidRPr="00323B54">
        <w:rPr>
          <w:rFonts w:ascii="Book Antiqua" w:hAnsi="Book Antiqua"/>
        </w:rPr>
        <w:t xml:space="preserve"> A, </w:t>
      </w:r>
      <w:proofErr w:type="spellStart"/>
      <w:r w:rsidRPr="00323B54">
        <w:rPr>
          <w:rFonts w:ascii="Book Antiqua" w:hAnsi="Book Antiqua"/>
        </w:rPr>
        <w:t>Pech</w:t>
      </w:r>
      <w:proofErr w:type="spellEnd"/>
      <w:r w:rsidRPr="00323B54">
        <w:rPr>
          <w:rFonts w:ascii="Book Antiqua" w:hAnsi="Book Antiqua"/>
        </w:rPr>
        <w:t xml:space="preserve"> M, Peck-Radosavljevic M, </w:t>
      </w:r>
      <w:proofErr w:type="spellStart"/>
      <w:r w:rsidRPr="00323B54">
        <w:rPr>
          <w:rFonts w:ascii="Book Antiqua" w:hAnsi="Book Antiqua"/>
        </w:rPr>
        <w:t>Popovič</w:t>
      </w:r>
      <w:proofErr w:type="spellEnd"/>
      <w:r w:rsidRPr="00323B54">
        <w:rPr>
          <w:rFonts w:ascii="Book Antiqua" w:hAnsi="Book Antiqua"/>
        </w:rPr>
        <w:t xml:space="preserve"> P, </w:t>
      </w:r>
      <w:proofErr w:type="spellStart"/>
      <w:r w:rsidRPr="00323B54">
        <w:rPr>
          <w:rFonts w:ascii="Book Antiqua" w:hAnsi="Book Antiqua"/>
        </w:rPr>
        <w:t>Rosmorduc</w:t>
      </w:r>
      <w:proofErr w:type="spellEnd"/>
      <w:r w:rsidRPr="00323B54">
        <w:rPr>
          <w:rFonts w:ascii="Book Antiqua" w:hAnsi="Book Antiqua"/>
        </w:rPr>
        <w:t xml:space="preserve"> O, Schott E, </w:t>
      </w:r>
      <w:proofErr w:type="spellStart"/>
      <w:r w:rsidRPr="00323B54">
        <w:rPr>
          <w:rFonts w:ascii="Book Antiqua" w:hAnsi="Book Antiqua"/>
        </w:rPr>
        <w:t>Seidensticker</w:t>
      </w:r>
      <w:proofErr w:type="spellEnd"/>
      <w:r w:rsidRPr="00323B54">
        <w:rPr>
          <w:rFonts w:ascii="Book Antiqua" w:hAnsi="Book Antiqua"/>
        </w:rPr>
        <w:t xml:space="preserve"> M, </w:t>
      </w:r>
      <w:proofErr w:type="spellStart"/>
      <w:r w:rsidRPr="00323B54">
        <w:rPr>
          <w:rFonts w:ascii="Book Antiqua" w:hAnsi="Book Antiqua"/>
        </w:rPr>
        <w:t>Verslype</w:t>
      </w:r>
      <w:proofErr w:type="spellEnd"/>
      <w:r w:rsidRPr="00323B54">
        <w:rPr>
          <w:rFonts w:ascii="Book Antiqua" w:hAnsi="Book Antiqua"/>
        </w:rPr>
        <w:t xml:space="preserve"> C, </w:t>
      </w:r>
      <w:proofErr w:type="spellStart"/>
      <w:r w:rsidRPr="00323B54">
        <w:rPr>
          <w:rFonts w:ascii="Book Antiqua" w:hAnsi="Book Antiqua"/>
        </w:rPr>
        <w:t>Sangro</w:t>
      </w:r>
      <w:proofErr w:type="spellEnd"/>
      <w:r w:rsidRPr="00323B54">
        <w:rPr>
          <w:rFonts w:ascii="Book Antiqua" w:hAnsi="Book Antiqua"/>
        </w:rPr>
        <w:t xml:space="preserve"> B, </w:t>
      </w:r>
      <w:proofErr w:type="spellStart"/>
      <w:r w:rsidRPr="00323B54">
        <w:rPr>
          <w:rFonts w:ascii="Book Antiqua" w:hAnsi="Book Antiqua"/>
        </w:rPr>
        <w:t>Malfertheiner</w:t>
      </w:r>
      <w:proofErr w:type="spellEnd"/>
      <w:r w:rsidRPr="00323B54">
        <w:rPr>
          <w:rFonts w:ascii="Book Antiqua" w:hAnsi="Book Antiqua"/>
        </w:rPr>
        <w:t xml:space="preserve"> P. Impact of combined selective internal radiation therapy and sorafenib on survival in advanced hepatocellular carcinoma. </w:t>
      </w:r>
      <w:r w:rsidRPr="00323B54">
        <w:rPr>
          <w:rFonts w:ascii="Book Antiqua" w:hAnsi="Book Antiqua"/>
          <w:i/>
          <w:iCs/>
        </w:rPr>
        <w:t>J Hepatol</w:t>
      </w:r>
      <w:r w:rsidRPr="00323B54">
        <w:rPr>
          <w:rFonts w:ascii="Book Antiqua" w:hAnsi="Book Antiqua"/>
        </w:rPr>
        <w:t xml:space="preserve"> 2019; </w:t>
      </w:r>
      <w:r w:rsidRPr="00323B54">
        <w:rPr>
          <w:rFonts w:ascii="Book Antiqua" w:hAnsi="Book Antiqua"/>
          <w:b/>
          <w:bCs/>
        </w:rPr>
        <w:t>71</w:t>
      </w:r>
      <w:r w:rsidRPr="00323B54">
        <w:rPr>
          <w:rFonts w:ascii="Book Antiqua" w:hAnsi="Book Antiqua"/>
        </w:rPr>
        <w:t>: 1164-1174 [PMID: 31421157 DOI: 10.1016/j.jhep.2019.08.006]</w:t>
      </w:r>
    </w:p>
    <w:p w14:paraId="73E126A5"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94</w:t>
      </w:r>
      <w:r w:rsidRPr="00323B54">
        <w:rPr>
          <w:rFonts w:ascii="Book Antiqua" w:hAnsi="Book Antiqua"/>
        </w:rPr>
        <w:t xml:space="preserve"> </w:t>
      </w:r>
      <w:r w:rsidRPr="00323B54">
        <w:rPr>
          <w:rFonts w:ascii="Book Antiqua" w:hAnsi="Book Antiqua"/>
          <w:b/>
          <w:bCs/>
        </w:rPr>
        <w:t>Chauhan N</w:t>
      </w:r>
      <w:r w:rsidRPr="00323B54">
        <w:rPr>
          <w:rFonts w:ascii="Book Antiqua" w:hAnsi="Book Antiqua"/>
        </w:rPr>
        <w:t xml:space="preserve">, </w:t>
      </w:r>
      <w:proofErr w:type="spellStart"/>
      <w:r w:rsidRPr="00323B54">
        <w:rPr>
          <w:rFonts w:ascii="Book Antiqua" w:hAnsi="Book Antiqua"/>
        </w:rPr>
        <w:t>Bukovcan</w:t>
      </w:r>
      <w:proofErr w:type="spellEnd"/>
      <w:r w:rsidRPr="00323B54">
        <w:rPr>
          <w:rFonts w:ascii="Book Antiqua" w:hAnsi="Book Antiqua"/>
        </w:rPr>
        <w:t xml:space="preserve"> J, Boucher E, Cosgrove D, </w:t>
      </w:r>
      <w:proofErr w:type="spellStart"/>
      <w:r w:rsidRPr="00323B54">
        <w:rPr>
          <w:rFonts w:ascii="Book Antiqua" w:hAnsi="Book Antiqua"/>
        </w:rPr>
        <w:t>Edeline</w:t>
      </w:r>
      <w:proofErr w:type="spellEnd"/>
      <w:r w:rsidRPr="00323B54">
        <w:rPr>
          <w:rFonts w:ascii="Book Antiqua" w:hAnsi="Book Antiqua"/>
        </w:rPr>
        <w:t xml:space="preserve"> J, Hamilton B, Kulik L, Master F, Salem R. Intra-Arterial </w:t>
      </w:r>
      <w:proofErr w:type="spellStart"/>
      <w:r w:rsidRPr="00323B54">
        <w:rPr>
          <w:rFonts w:ascii="Book Antiqua" w:hAnsi="Book Antiqua"/>
        </w:rPr>
        <w:t>TheraSphere</w:t>
      </w:r>
      <w:proofErr w:type="spellEnd"/>
      <w:r w:rsidRPr="00323B54">
        <w:rPr>
          <w:rFonts w:ascii="Book Antiqua" w:hAnsi="Book Antiqua"/>
        </w:rPr>
        <w:t xml:space="preserve"> Yttrium-90 Glass Microspheres in the Treatment of Patients </w:t>
      </w:r>
      <w:proofErr w:type="gramStart"/>
      <w:r w:rsidRPr="00323B54">
        <w:rPr>
          <w:rFonts w:ascii="Book Antiqua" w:hAnsi="Book Antiqua"/>
        </w:rPr>
        <w:t>With</w:t>
      </w:r>
      <w:proofErr w:type="gramEnd"/>
      <w:r w:rsidRPr="00323B54">
        <w:rPr>
          <w:rFonts w:ascii="Book Antiqua" w:hAnsi="Book Antiqua"/>
        </w:rPr>
        <w:t xml:space="preserve"> Unresectable Hepatocellular Carcinoma: Protocol for the STOP-HCC Phase 3 Randomized Controlled Trial. </w:t>
      </w:r>
      <w:r w:rsidRPr="00323B54">
        <w:rPr>
          <w:rFonts w:ascii="Book Antiqua" w:hAnsi="Book Antiqua"/>
          <w:i/>
          <w:iCs/>
        </w:rPr>
        <w:t xml:space="preserve">JMIR Res </w:t>
      </w:r>
      <w:proofErr w:type="spellStart"/>
      <w:r w:rsidRPr="00323B54">
        <w:rPr>
          <w:rFonts w:ascii="Book Antiqua" w:hAnsi="Book Antiqua"/>
          <w:i/>
          <w:iCs/>
        </w:rPr>
        <w:t>Protoc</w:t>
      </w:r>
      <w:proofErr w:type="spellEnd"/>
      <w:r w:rsidRPr="00323B54">
        <w:rPr>
          <w:rFonts w:ascii="Book Antiqua" w:hAnsi="Book Antiqua"/>
        </w:rPr>
        <w:t xml:space="preserve"> 2018; </w:t>
      </w:r>
      <w:r w:rsidRPr="00323B54">
        <w:rPr>
          <w:rFonts w:ascii="Book Antiqua" w:hAnsi="Book Antiqua"/>
          <w:b/>
          <w:bCs/>
        </w:rPr>
        <w:t>7</w:t>
      </w:r>
      <w:r w:rsidRPr="00323B54">
        <w:rPr>
          <w:rFonts w:ascii="Book Antiqua" w:hAnsi="Book Antiqua"/>
        </w:rPr>
        <w:t>: e11234 [PMID: 30111528 DOI: 10.2196/11234]</w:t>
      </w:r>
    </w:p>
    <w:p w14:paraId="1F94775D" w14:textId="77777777" w:rsidR="00111891" w:rsidRPr="00323B54" w:rsidRDefault="00111891" w:rsidP="00111891">
      <w:pPr>
        <w:adjustRightInd w:val="0"/>
        <w:snapToGrid w:val="0"/>
        <w:spacing w:line="360" w:lineRule="auto"/>
        <w:jc w:val="both"/>
        <w:rPr>
          <w:rFonts w:ascii="Book Antiqua" w:hAnsi="Book Antiqua"/>
        </w:rPr>
      </w:pPr>
      <w:r w:rsidRPr="00F86546">
        <w:rPr>
          <w:rFonts w:ascii="Book Antiqua" w:hAnsi="Book Antiqua"/>
          <w:highlight w:val="yellow"/>
        </w:rPr>
        <w:t xml:space="preserve">95 </w:t>
      </w:r>
      <w:proofErr w:type="spellStart"/>
      <w:r w:rsidRPr="00F86546">
        <w:rPr>
          <w:rFonts w:ascii="Book Antiqua" w:hAnsi="Book Antiqua"/>
          <w:b/>
          <w:bCs/>
          <w:highlight w:val="yellow"/>
        </w:rPr>
        <w:t>McRee</w:t>
      </w:r>
      <w:proofErr w:type="spellEnd"/>
      <w:r w:rsidRPr="00F86546">
        <w:rPr>
          <w:rFonts w:ascii="Book Antiqua" w:hAnsi="Book Antiqua"/>
          <w:b/>
          <w:bCs/>
          <w:highlight w:val="yellow"/>
        </w:rPr>
        <w:t xml:space="preserve"> A</w:t>
      </w:r>
      <w:r w:rsidRPr="00F86546">
        <w:rPr>
          <w:rFonts w:ascii="Book Antiqua" w:hAnsi="Book Antiqua"/>
          <w:highlight w:val="yellow"/>
        </w:rPr>
        <w:t>. Pembrolizumab Plus Y90 Radioembolization in HCC Subjects. [accessed 2021 Apr 23]. In: ClinicalTrials.gov [Internet]. Bethesda (MD): U.S. National Library of Medicine. Available from: https://clinicaltrials.gov/show/NCT03099564 ClinicalTrials.gov Identifier: NCT03099564</w:t>
      </w:r>
    </w:p>
    <w:p w14:paraId="1DB3E229" w14:textId="77777777" w:rsidR="00111891" w:rsidRPr="00323B54" w:rsidRDefault="00111891" w:rsidP="00111891">
      <w:pPr>
        <w:adjustRightInd w:val="0"/>
        <w:snapToGrid w:val="0"/>
        <w:spacing w:line="360" w:lineRule="auto"/>
        <w:jc w:val="both"/>
        <w:rPr>
          <w:rFonts w:ascii="Book Antiqua" w:hAnsi="Book Antiqua"/>
        </w:rPr>
      </w:pPr>
      <w:r w:rsidRPr="00860E4A">
        <w:rPr>
          <w:rFonts w:ascii="Book Antiqua" w:hAnsi="Book Antiqua"/>
          <w:highlight w:val="yellow"/>
        </w:rPr>
        <w:t xml:space="preserve">96 </w:t>
      </w:r>
      <w:r w:rsidRPr="00860E4A">
        <w:rPr>
          <w:rFonts w:ascii="Book Antiqua" w:hAnsi="Book Antiqua"/>
          <w:b/>
          <w:bCs/>
          <w:highlight w:val="yellow"/>
        </w:rPr>
        <w:t>He AR</w:t>
      </w:r>
      <w:r w:rsidRPr="00860E4A">
        <w:rPr>
          <w:rFonts w:ascii="Book Antiqua" w:hAnsi="Book Antiqua"/>
          <w:highlight w:val="yellow"/>
        </w:rPr>
        <w:t xml:space="preserve">. A Randomized Phase II Study of Atezolizumab and Bevacizumab With Y-90 TARE in Patients </w:t>
      </w:r>
      <w:proofErr w:type="gramStart"/>
      <w:r w:rsidRPr="00860E4A">
        <w:rPr>
          <w:rFonts w:ascii="Book Antiqua" w:hAnsi="Book Antiqua"/>
          <w:highlight w:val="yellow"/>
        </w:rPr>
        <w:t>With</w:t>
      </w:r>
      <w:proofErr w:type="gramEnd"/>
      <w:r w:rsidRPr="00860E4A">
        <w:rPr>
          <w:rFonts w:ascii="Book Antiqua" w:hAnsi="Book Antiqua"/>
          <w:highlight w:val="yellow"/>
        </w:rPr>
        <w:t xml:space="preserve"> Unresectable Hepatocellular Carcinoma (HCC). [accessed 2021 Apr 23]. In: ClinicalTrials.gov [Internet]. Bethesda (MD): U.S. National Library of </w:t>
      </w:r>
      <w:r w:rsidRPr="00860E4A">
        <w:rPr>
          <w:rFonts w:ascii="Book Antiqua" w:hAnsi="Book Antiqua"/>
          <w:highlight w:val="yellow"/>
        </w:rPr>
        <w:lastRenderedPageBreak/>
        <w:t>Medicine. Available from: https://clinicaltrials.gov/show/NCT04541173 ClinicalTrials.gov Identifier: NCT04541173</w:t>
      </w:r>
    </w:p>
    <w:p w14:paraId="18F7FB4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97</w:t>
      </w:r>
      <w:r w:rsidRPr="00323B54">
        <w:rPr>
          <w:rFonts w:ascii="Book Antiqua" w:hAnsi="Book Antiqua"/>
        </w:rPr>
        <w:t xml:space="preserve"> </w:t>
      </w:r>
      <w:r w:rsidRPr="00323B54">
        <w:rPr>
          <w:rFonts w:ascii="Book Antiqua" w:hAnsi="Book Antiqua"/>
          <w:b/>
          <w:bCs/>
        </w:rPr>
        <w:t>Yang W</w:t>
      </w:r>
      <w:r w:rsidRPr="00323B54">
        <w:rPr>
          <w:rFonts w:ascii="Book Antiqua" w:hAnsi="Book Antiqua"/>
        </w:rPr>
        <w:t xml:space="preserve">, Yan K, Wu GX, Wu W, Fu Y, Lee JC, Zhang ZY, Wang S, Chen MH. Radiofrequency ablation of hepatocellular carcinoma in difficult locations: Strategies and long-term outcomes. </w:t>
      </w:r>
      <w:r w:rsidRPr="00323B54">
        <w:rPr>
          <w:rFonts w:ascii="Book Antiqua" w:hAnsi="Book Antiqua"/>
          <w:i/>
          <w:iCs/>
        </w:rPr>
        <w:t>World J Gastroenterol</w:t>
      </w:r>
      <w:r w:rsidRPr="00323B54">
        <w:rPr>
          <w:rFonts w:ascii="Book Antiqua" w:hAnsi="Book Antiqua"/>
        </w:rPr>
        <w:t xml:space="preserve"> 2015; </w:t>
      </w:r>
      <w:r w:rsidRPr="00323B54">
        <w:rPr>
          <w:rFonts w:ascii="Book Antiqua" w:hAnsi="Book Antiqua"/>
          <w:b/>
          <w:bCs/>
        </w:rPr>
        <w:t>21</w:t>
      </w:r>
      <w:r w:rsidRPr="00323B54">
        <w:rPr>
          <w:rFonts w:ascii="Book Antiqua" w:hAnsi="Book Antiqua"/>
        </w:rPr>
        <w:t>: 1554-1566 [PMID: 25663774 DOI: 10.3748/</w:t>
      </w:r>
      <w:proofErr w:type="gramStart"/>
      <w:r w:rsidRPr="00323B54">
        <w:rPr>
          <w:rFonts w:ascii="Book Antiqua" w:hAnsi="Book Antiqua"/>
        </w:rPr>
        <w:t>wjg.v21.i</w:t>
      </w:r>
      <w:proofErr w:type="gramEnd"/>
      <w:r w:rsidRPr="00323B54">
        <w:rPr>
          <w:rFonts w:ascii="Book Antiqua" w:hAnsi="Book Antiqua"/>
        </w:rPr>
        <w:t>5.1554]</w:t>
      </w:r>
    </w:p>
    <w:p w14:paraId="7C7008CA"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98</w:t>
      </w:r>
      <w:r w:rsidRPr="00323B54">
        <w:rPr>
          <w:rFonts w:ascii="Book Antiqua" w:hAnsi="Book Antiqua"/>
        </w:rPr>
        <w:t xml:space="preserve"> </w:t>
      </w:r>
      <w:r w:rsidRPr="00323B54">
        <w:rPr>
          <w:rFonts w:ascii="Book Antiqua" w:hAnsi="Book Antiqua"/>
          <w:b/>
          <w:bCs/>
        </w:rPr>
        <w:t>Xu Z</w:t>
      </w:r>
      <w:r w:rsidRPr="00323B54">
        <w:rPr>
          <w:rFonts w:ascii="Book Antiqua" w:hAnsi="Book Antiqua"/>
        </w:rPr>
        <w:t xml:space="preserve">, </w:t>
      </w:r>
      <w:proofErr w:type="spellStart"/>
      <w:r w:rsidRPr="00323B54">
        <w:rPr>
          <w:rFonts w:ascii="Book Antiqua" w:hAnsi="Book Antiqua"/>
        </w:rPr>
        <w:t>Xie</w:t>
      </w:r>
      <w:proofErr w:type="spellEnd"/>
      <w:r w:rsidRPr="00323B54">
        <w:rPr>
          <w:rFonts w:ascii="Book Antiqua" w:hAnsi="Book Antiqua"/>
        </w:rPr>
        <w:t xml:space="preserve"> H, Zhou L, Chen X, Zheng S. The Combination Strategy of </w:t>
      </w:r>
      <w:proofErr w:type="spellStart"/>
      <w:r w:rsidRPr="00323B54">
        <w:rPr>
          <w:rFonts w:ascii="Book Antiqua" w:hAnsi="Book Antiqua"/>
        </w:rPr>
        <w:t>Transarterial</w:t>
      </w:r>
      <w:proofErr w:type="spellEnd"/>
      <w:r w:rsidRPr="00323B54">
        <w:rPr>
          <w:rFonts w:ascii="Book Antiqua" w:hAnsi="Book Antiqua"/>
        </w:rPr>
        <w:t xml:space="preserve"> Chemoembolization and Radiofrequency Ablation or Microwave Ablation against Hepatocellular Carcinoma. </w:t>
      </w:r>
      <w:r w:rsidRPr="00323B54">
        <w:rPr>
          <w:rFonts w:ascii="Book Antiqua" w:hAnsi="Book Antiqua"/>
          <w:i/>
          <w:iCs/>
        </w:rPr>
        <w:t xml:space="preserve">Anal Cell </w:t>
      </w:r>
      <w:proofErr w:type="spellStart"/>
      <w:r w:rsidRPr="00323B54">
        <w:rPr>
          <w:rFonts w:ascii="Book Antiqua" w:hAnsi="Book Antiqua"/>
          <w:i/>
          <w:iCs/>
        </w:rPr>
        <w:t>Pathol</w:t>
      </w:r>
      <w:proofErr w:type="spellEnd"/>
      <w:r w:rsidRPr="00323B54">
        <w:rPr>
          <w:rFonts w:ascii="Book Antiqua" w:hAnsi="Book Antiqua"/>
          <w:i/>
          <w:iCs/>
        </w:rPr>
        <w:t xml:space="preserve"> (</w:t>
      </w:r>
      <w:proofErr w:type="spellStart"/>
      <w:r w:rsidRPr="00323B54">
        <w:rPr>
          <w:rFonts w:ascii="Book Antiqua" w:hAnsi="Book Antiqua"/>
          <w:i/>
          <w:iCs/>
        </w:rPr>
        <w:t>Amst</w:t>
      </w:r>
      <w:proofErr w:type="spellEnd"/>
      <w:r w:rsidRPr="00323B54">
        <w:rPr>
          <w:rFonts w:ascii="Book Antiqua" w:hAnsi="Book Antiqua"/>
          <w:i/>
          <w:iCs/>
        </w:rPr>
        <w:t>)</w:t>
      </w:r>
      <w:r w:rsidRPr="00323B54">
        <w:rPr>
          <w:rFonts w:ascii="Book Antiqua" w:hAnsi="Book Antiqua"/>
        </w:rPr>
        <w:t xml:space="preserve"> 2019; </w:t>
      </w:r>
      <w:r w:rsidRPr="00323B54">
        <w:rPr>
          <w:rFonts w:ascii="Book Antiqua" w:hAnsi="Book Antiqua"/>
          <w:b/>
          <w:bCs/>
        </w:rPr>
        <w:t>2019</w:t>
      </w:r>
      <w:r w:rsidRPr="00323B54">
        <w:rPr>
          <w:rFonts w:ascii="Book Antiqua" w:hAnsi="Book Antiqua"/>
        </w:rPr>
        <w:t>: 8619096 [PMID: 31534899 DOI: 10.1155/2019/8619096]</w:t>
      </w:r>
    </w:p>
    <w:p w14:paraId="710E3573" w14:textId="77777777" w:rsidR="00111891" w:rsidRPr="00323B54" w:rsidRDefault="00111891" w:rsidP="00111891">
      <w:pPr>
        <w:adjustRightInd w:val="0"/>
        <w:snapToGrid w:val="0"/>
        <w:spacing w:line="360" w:lineRule="auto"/>
        <w:jc w:val="both"/>
        <w:rPr>
          <w:rFonts w:ascii="Book Antiqua" w:hAnsi="Book Antiqua"/>
        </w:rPr>
      </w:pPr>
      <w:r>
        <w:rPr>
          <w:rFonts w:ascii="Book Antiqua" w:hAnsi="Book Antiqua"/>
        </w:rPr>
        <w:t>99</w:t>
      </w:r>
      <w:r w:rsidRPr="00323B54">
        <w:rPr>
          <w:rFonts w:ascii="Book Antiqua" w:hAnsi="Book Antiqua"/>
        </w:rPr>
        <w:t xml:space="preserve"> </w:t>
      </w:r>
      <w:r w:rsidRPr="00323B54">
        <w:rPr>
          <w:rFonts w:ascii="Book Antiqua" w:hAnsi="Book Antiqua"/>
          <w:b/>
          <w:bCs/>
        </w:rPr>
        <w:t>Song KD</w:t>
      </w:r>
      <w:r w:rsidRPr="00323B54">
        <w:rPr>
          <w:rFonts w:ascii="Book Antiqua" w:hAnsi="Book Antiqua"/>
        </w:rPr>
        <w:t xml:space="preserve">. Percutaneous cryoablation for hepatocellular carcinoma. </w:t>
      </w:r>
      <w:r w:rsidRPr="00323B54">
        <w:rPr>
          <w:rFonts w:ascii="Book Antiqua" w:hAnsi="Book Antiqua"/>
          <w:i/>
          <w:iCs/>
        </w:rPr>
        <w:t>Clin Mol Hepatol</w:t>
      </w:r>
      <w:r w:rsidRPr="00323B54">
        <w:rPr>
          <w:rFonts w:ascii="Book Antiqua" w:hAnsi="Book Antiqua"/>
        </w:rPr>
        <w:t xml:space="preserve"> 2016; </w:t>
      </w:r>
      <w:r w:rsidRPr="00323B54">
        <w:rPr>
          <w:rFonts w:ascii="Book Antiqua" w:hAnsi="Book Antiqua"/>
          <w:b/>
          <w:bCs/>
        </w:rPr>
        <w:t>22</w:t>
      </w:r>
      <w:r w:rsidRPr="00323B54">
        <w:rPr>
          <w:rFonts w:ascii="Book Antiqua" w:hAnsi="Book Antiqua"/>
        </w:rPr>
        <w:t>: 509-515 [PMID: 28081593 DOI: 10.3350/cmh.2016.0079]</w:t>
      </w:r>
    </w:p>
    <w:p w14:paraId="4925779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00</w:t>
      </w:r>
      <w:r w:rsidRPr="00323B54">
        <w:rPr>
          <w:rFonts w:ascii="Book Antiqua" w:hAnsi="Book Antiqua"/>
        </w:rPr>
        <w:t xml:space="preserve"> </w:t>
      </w:r>
      <w:r w:rsidRPr="00323B54">
        <w:rPr>
          <w:rFonts w:ascii="Book Antiqua" w:hAnsi="Book Antiqua"/>
          <w:b/>
          <w:bCs/>
        </w:rPr>
        <w:t>Seifert JK</w:t>
      </w:r>
      <w:r w:rsidRPr="00323B54">
        <w:rPr>
          <w:rFonts w:ascii="Book Antiqua" w:hAnsi="Book Antiqua"/>
        </w:rPr>
        <w:t xml:space="preserve">, </w:t>
      </w:r>
      <w:proofErr w:type="spellStart"/>
      <w:r w:rsidRPr="00323B54">
        <w:rPr>
          <w:rFonts w:ascii="Book Antiqua" w:hAnsi="Book Antiqua"/>
        </w:rPr>
        <w:t>Junginger</w:t>
      </w:r>
      <w:proofErr w:type="spellEnd"/>
      <w:r w:rsidRPr="00323B54">
        <w:rPr>
          <w:rFonts w:ascii="Book Antiqua" w:hAnsi="Book Antiqua"/>
        </w:rPr>
        <w:t xml:space="preserve"> T, Morris DL. A collective review of the world literature on hepatic cryotherapy. </w:t>
      </w:r>
      <w:r w:rsidRPr="00323B54">
        <w:rPr>
          <w:rFonts w:ascii="Book Antiqua" w:hAnsi="Book Antiqua"/>
          <w:i/>
          <w:iCs/>
        </w:rPr>
        <w:t xml:space="preserve">J R Coll Surg </w:t>
      </w:r>
      <w:proofErr w:type="spellStart"/>
      <w:r w:rsidRPr="00323B54">
        <w:rPr>
          <w:rFonts w:ascii="Book Antiqua" w:hAnsi="Book Antiqua"/>
          <w:i/>
          <w:iCs/>
        </w:rPr>
        <w:t>Edinb</w:t>
      </w:r>
      <w:proofErr w:type="spellEnd"/>
      <w:r w:rsidRPr="00323B54">
        <w:rPr>
          <w:rFonts w:ascii="Book Antiqua" w:hAnsi="Book Antiqua"/>
        </w:rPr>
        <w:t xml:space="preserve"> 1998; </w:t>
      </w:r>
      <w:r w:rsidRPr="00323B54">
        <w:rPr>
          <w:rFonts w:ascii="Book Antiqua" w:hAnsi="Book Antiqua"/>
          <w:b/>
          <w:bCs/>
        </w:rPr>
        <w:t>43</w:t>
      </w:r>
      <w:r w:rsidRPr="00323B54">
        <w:rPr>
          <w:rFonts w:ascii="Book Antiqua" w:hAnsi="Book Antiqua"/>
        </w:rPr>
        <w:t>: 141-154 [PMID: 9654872]</w:t>
      </w:r>
    </w:p>
    <w:p w14:paraId="3D69843E"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01</w:t>
      </w:r>
      <w:r w:rsidRPr="00323B54">
        <w:rPr>
          <w:rFonts w:ascii="Book Antiqua" w:hAnsi="Book Antiqua"/>
        </w:rPr>
        <w:t xml:space="preserve"> </w:t>
      </w:r>
      <w:r w:rsidRPr="00323B54">
        <w:rPr>
          <w:rFonts w:ascii="Book Antiqua" w:hAnsi="Book Antiqua"/>
          <w:b/>
          <w:bCs/>
        </w:rPr>
        <w:t>Yan K</w:t>
      </w:r>
      <w:r w:rsidRPr="00323B54">
        <w:rPr>
          <w:rFonts w:ascii="Book Antiqua" w:hAnsi="Book Antiqua"/>
        </w:rPr>
        <w:t xml:space="preserve">, Chen MH, Yang W, Wang YB, Gao W, Hao CY, Xing BC, Huang XF. Radiofrequency ablation of hepatocellular carcinoma: long-term outcome and prognostic factors. </w:t>
      </w:r>
      <w:r w:rsidRPr="00323B54">
        <w:rPr>
          <w:rFonts w:ascii="Book Antiqua" w:hAnsi="Book Antiqua"/>
          <w:i/>
          <w:iCs/>
        </w:rPr>
        <w:t xml:space="preserve">Eur J </w:t>
      </w:r>
      <w:proofErr w:type="spellStart"/>
      <w:r w:rsidRPr="00323B54">
        <w:rPr>
          <w:rFonts w:ascii="Book Antiqua" w:hAnsi="Book Antiqua"/>
          <w:i/>
          <w:iCs/>
        </w:rPr>
        <w:t>Radiol</w:t>
      </w:r>
      <w:proofErr w:type="spellEnd"/>
      <w:r w:rsidRPr="00323B54">
        <w:rPr>
          <w:rFonts w:ascii="Book Antiqua" w:hAnsi="Book Antiqua"/>
        </w:rPr>
        <w:t xml:space="preserve"> 2008; </w:t>
      </w:r>
      <w:r w:rsidRPr="00323B54">
        <w:rPr>
          <w:rFonts w:ascii="Book Antiqua" w:hAnsi="Book Antiqua"/>
          <w:b/>
          <w:bCs/>
        </w:rPr>
        <w:t>67</w:t>
      </w:r>
      <w:r w:rsidRPr="00323B54">
        <w:rPr>
          <w:rFonts w:ascii="Book Antiqua" w:hAnsi="Book Antiqua"/>
        </w:rPr>
        <w:t>: 336-347 [PMID: 17765421 DOI: 10.1016/j.ejrad.2007.07.007]</w:t>
      </w:r>
    </w:p>
    <w:p w14:paraId="140314B2"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02</w:t>
      </w:r>
      <w:r w:rsidRPr="00323B54">
        <w:rPr>
          <w:rFonts w:ascii="Book Antiqua" w:hAnsi="Book Antiqua"/>
        </w:rPr>
        <w:t xml:space="preserve"> </w:t>
      </w:r>
      <w:proofErr w:type="spellStart"/>
      <w:r w:rsidRPr="00323B54">
        <w:rPr>
          <w:rFonts w:ascii="Book Antiqua" w:hAnsi="Book Antiqua"/>
          <w:b/>
          <w:bCs/>
        </w:rPr>
        <w:t>Shiina</w:t>
      </w:r>
      <w:proofErr w:type="spellEnd"/>
      <w:r w:rsidRPr="00323B54">
        <w:rPr>
          <w:rFonts w:ascii="Book Antiqua" w:hAnsi="Book Antiqua"/>
          <w:b/>
          <w:bCs/>
        </w:rPr>
        <w:t xml:space="preserve"> S</w:t>
      </w:r>
      <w:r w:rsidRPr="00323B54">
        <w:rPr>
          <w:rFonts w:ascii="Book Antiqua" w:hAnsi="Book Antiqua"/>
        </w:rPr>
        <w:t xml:space="preserve">, </w:t>
      </w:r>
      <w:proofErr w:type="spellStart"/>
      <w:r w:rsidRPr="00323B54">
        <w:rPr>
          <w:rFonts w:ascii="Book Antiqua" w:hAnsi="Book Antiqua"/>
        </w:rPr>
        <w:t>Tateishi</w:t>
      </w:r>
      <w:proofErr w:type="spellEnd"/>
      <w:r w:rsidRPr="00323B54">
        <w:rPr>
          <w:rFonts w:ascii="Book Antiqua" w:hAnsi="Book Antiqua"/>
        </w:rPr>
        <w:t xml:space="preserve"> R, </w:t>
      </w:r>
      <w:proofErr w:type="spellStart"/>
      <w:r w:rsidRPr="00323B54">
        <w:rPr>
          <w:rFonts w:ascii="Book Antiqua" w:hAnsi="Book Antiqua"/>
        </w:rPr>
        <w:t>Arano</w:t>
      </w:r>
      <w:proofErr w:type="spellEnd"/>
      <w:r w:rsidRPr="00323B54">
        <w:rPr>
          <w:rFonts w:ascii="Book Antiqua" w:hAnsi="Book Antiqua"/>
        </w:rPr>
        <w:t xml:space="preserve"> T, Uchino K, </w:t>
      </w:r>
      <w:proofErr w:type="spellStart"/>
      <w:r w:rsidRPr="00323B54">
        <w:rPr>
          <w:rFonts w:ascii="Book Antiqua" w:hAnsi="Book Antiqua"/>
        </w:rPr>
        <w:t>Enooku</w:t>
      </w:r>
      <w:proofErr w:type="spellEnd"/>
      <w:r w:rsidRPr="00323B54">
        <w:rPr>
          <w:rFonts w:ascii="Book Antiqua" w:hAnsi="Book Antiqua"/>
        </w:rPr>
        <w:t xml:space="preserve"> K, Nakagawa H, </w:t>
      </w:r>
      <w:proofErr w:type="spellStart"/>
      <w:r w:rsidRPr="00323B54">
        <w:rPr>
          <w:rFonts w:ascii="Book Antiqua" w:hAnsi="Book Antiqua"/>
        </w:rPr>
        <w:t>Asaoka</w:t>
      </w:r>
      <w:proofErr w:type="spellEnd"/>
      <w:r w:rsidRPr="00323B54">
        <w:rPr>
          <w:rFonts w:ascii="Book Antiqua" w:hAnsi="Book Antiqua"/>
        </w:rPr>
        <w:t xml:space="preserve"> Y, Sato T, </w:t>
      </w:r>
      <w:proofErr w:type="spellStart"/>
      <w:r w:rsidRPr="00323B54">
        <w:rPr>
          <w:rFonts w:ascii="Book Antiqua" w:hAnsi="Book Antiqua"/>
        </w:rPr>
        <w:t>Masuzaki</w:t>
      </w:r>
      <w:proofErr w:type="spellEnd"/>
      <w:r w:rsidRPr="00323B54">
        <w:rPr>
          <w:rFonts w:ascii="Book Antiqua" w:hAnsi="Book Antiqua"/>
        </w:rPr>
        <w:t xml:space="preserve"> R, Kondo Y, </w:t>
      </w:r>
      <w:proofErr w:type="spellStart"/>
      <w:r w:rsidRPr="00323B54">
        <w:rPr>
          <w:rFonts w:ascii="Book Antiqua" w:hAnsi="Book Antiqua"/>
        </w:rPr>
        <w:t>Goto</w:t>
      </w:r>
      <w:proofErr w:type="spellEnd"/>
      <w:r w:rsidRPr="00323B54">
        <w:rPr>
          <w:rFonts w:ascii="Book Antiqua" w:hAnsi="Book Antiqua"/>
        </w:rPr>
        <w:t xml:space="preserve"> T, Yoshida H, </w:t>
      </w:r>
      <w:proofErr w:type="spellStart"/>
      <w:r w:rsidRPr="00323B54">
        <w:rPr>
          <w:rFonts w:ascii="Book Antiqua" w:hAnsi="Book Antiqua"/>
        </w:rPr>
        <w:t>Omata</w:t>
      </w:r>
      <w:proofErr w:type="spellEnd"/>
      <w:r w:rsidRPr="00323B54">
        <w:rPr>
          <w:rFonts w:ascii="Book Antiqua" w:hAnsi="Book Antiqua"/>
        </w:rPr>
        <w:t xml:space="preserve"> M, Koike K. Radiofrequency ablation for hepatocellular carcinoma: 10-year outcome and prognostic factors. </w:t>
      </w:r>
      <w:r w:rsidRPr="00323B54">
        <w:rPr>
          <w:rFonts w:ascii="Book Antiqua" w:hAnsi="Book Antiqua"/>
          <w:i/>
          <w:iCs/>
        </w:rPr>
        <w:t>Am J Gastroenterol</w:t>
      </w:r>
      <w:r w:rsidRPr="00323B54">
        <w:rPr>
          <w:rFonts w:ascii="Book Antiqua" w:hAnsi="Book Antiqua"/>
        </w:rPr>
        <w:t xml:space="preserve"> 2012; </w:t>
      </w:r>
      <w:r w:rsidRPr="00323B54">
        <w:rPr>
          <w:rFonts w:ascii="Book Antiqua" w:hAnsi="Book Antiqua"/>
          <w:b/>
          <w:bCs/>
        </w:rPr>
        <w:t>107</w:t>
      </w:r>
      <w:r w:rsidRPr="00323B54">
        <w:rPr>
          <w:rFonts w:ascii="Book Antiqua" w:hAnsi="Book Antiqua"/>
        </w:rPr>
        <w:t>: 569-77; quiz 578 [PMID: 22158026 DOI: 10.1038/ajg.2011.425]</w:t>
      </w:r>
    </w:p>
    <w:p w14:paraId="553D9FC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03</w:t>
      </w:r>
      <w:r w:rsidRPr="00323B54">
        <w:rPr>
          <w:rFonts w:ascii="Book Antiqua" w:hAnsi="Book Antiqua"/>
        </w:rPr>
        <w:t xml:space="preserve"> </w:t>
      </w:r>
      <w:r w:rsidRPr="00323B54">
        <w:rPr>
          <w:rFonts w:ascii="Book Antiqua" w:hAnsi="Book Antiqua"/>
          <w:b/>
          <w:bCs/>
        </w:rPr>
        <w:t>Brunello F</w:t>
      </w:r>
      <w:r w:rsidRPr="00323B54">
        <w:rPr>
          <w:rFonts w:ascii="Book Antiqua" w:hAnsi="Book Antiqua"/>
        </w:rPr>
        <w:t xml:space="preserve">, </w:t>
      </w:r>
      <w:proofErr w:type="spellStart"/>
      <w:r w:rsidRPr="00323B54">
        <w:rPr>
          <w:rFonts w:ascii="Book Antiqua" w:hAnsi="Book Antiqua"/>
        </w:rPr>
        <w:t>Cantamessa</w:t>
      </w:r>
      <w:proofErr w:type="spellEnd"/>
      <w:r w:rsidRPr="00323B54">
        <w:rPr>
          <w:rFonts w:ascii="Book Antiqua" w:hAnsi="Book Antiqua"/>
        </w:rPr>
        <w:t xml:space="preserve"> A, Gaia S, </w:t>
      </w:r>
      <w:proofErr w:type="spellStart"/>
      <w:r w:rsidRPr="00323B54">
        <w:rPr>
          <w:rFonts w:ascii="Book Antiqua" w:hAnsi="Book Antiqua"/>
        </w:rPr>
        <w:t>Carucci</w:t>
      </w:r>
      <w:proofErr w:type="spellEnd"/>
      <w:r w:rsidRPr="00323B54">
        <w:rPr>
          <w:rFonts w:ascii="Book Antiqua" w:hAnsi="Book Antiqua"/>
        </w:rPr>
        <w:t xml:space="preserve"> P, Rolle E, Castiglione A, Ciccone G, </w:t>
      </w:r>
      <w:proofErr w:type="spellStart"/>
      <w:r w:rsidRPr="00323B54">
        <w:rPr>
          <w:rFonts w:ascii="Book Antiqua" w:hAnsi="Book Antiqua"/>
        </w:rPr>
        <w:t>Rizzetto</w:t>
      </w:r>
      <w:proofErr w:type="spellEnd"/>
      <w:r w:rsidRPr="00323B54">
        <w:rPr>
          <w:rFonts w:ascii="Book Antiqua" w:hAnsi="Book Antiqua"/>
        </w:rPr>
        <w:t xml:space="preserve"> M. Radiofrequency ablation: technical and clinical long-term outcomes for single hepatocellular carcinoma up to 30 mm. </w:t>
      </w:r>
      <w:r w:rsidRPr="00323B54">
        <w:rPr>
          <w:rFonts w:ascii="Book Antiqua" w:hAnsi="Book Antiqua"/>
          <w:i/>
          <w:iCs/>
        </w:rPr>
        <w:t>Eur J Gastroenterol Hepatol</w:t>
      </w:r>
      <w:r w:rsidRPr="00323B54">
        <w:rPr>
          <w:rFonts w:ascii="Book Antiqua" w:hAnsi="Book Antiqua"/>
        </w:rPr>
        <w:t xml:space="preserve"> 2013; </w:t>
      </w:r>
      <w:r w:rsidRPr="00323B54">
        <w:rPr>
          <w:rFonts w:ascii="Book Antiqua" w:hAnsi="Book Antiqua"/>
          <w:b/>
          <w:bCs/>
        </w:rPr>
        <w:t>25</w:t>
      </w:r>
      <w:r w:rsidRPr="00323B54">
        <w:rPr>
          <w:rFonts w:ascii="Book Antiqua" w:hAnsi="Book Antiqua"/>
        </w:rPr>
        <w:t>: 842-849 [PMID: 23442417 DOI: 10.1097/MEG.0b013e32835ee5f1]</w:t>
      </w:r>
    </w:p>
    <w:p w14:paraId="38281240"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04</w:t>
      </w:r>
      <w:r w:rsidRPr="00323B54">
        <w:rPr>
          <w:rFonts w:ascii="Book Antiqua" w:hAnsi="Book Antiqua"/>
        </w:rPr>
        <w:t xml:space="preserve"> </w:t>
      </w:r>
      <w:proofErr w:type="spellStart"/>
      <w:r w:rsidRPr="00323B54">
        <w:rPr>
          <w:rFonts w:ascii="Book Antiqua" w:hAnsi="Book Antiqua"/>
          <w:b/>
          <w:bCs/>
        </w:rPr>
        <w:t>Francica</w:t>
      </w:r>
      <w:proofErr w:type="spellEnd"/>
      <w:r w:rsidRPr="00323B54">
        <w:rPr>
          <w:rFonts w:ascii="Book Antiqua" w:hAnsi="Book Antiqua"/>
          <w:b/>
          <w:bCs/>
        </w:rPr>
        <w:t xml:space="preserve"> G</w:t>
      </w:r>
      <w:r w:rsidRPr="00323B54">
        <w:rPr>
          <w:rFonts w:ascii="Book Antiqua" w:hAnsi="Book Antiqua"/>
        </w:rPr>
        <w:t xml:space="preserve">, Saviano A, De </w:t>
      </w:r>
      <w:proofErr w:type="spellStart"/>
      <w:r w:rsidRPr="00323B54">
        <w:rPr>
          <w:rFonts w:ascii="Book Antiqua" w:hAnsi="Book Antiqua"/>
        </w:rPr>
        <w:t>Sio</w:t>
      </w:r>
      <w:proofErr w:type="spellEnd"/>
      <w:r w:rsidRPr="00323B54">
        <w:rPr>
          <w:rFonts w:ascii="Book Antiqua" w:hAnsi="Book Antiqua"/>
        </w:rPr>
        <w:t xml:space="preserve"> I, De </w:t>
      </w:r>
      <w:proofErr w:type="spellStart"/>
      <w:r w:rsidRPr="00323B54">
        <w:rPr>
          <w:rFonts w:ascii="Book Antiqua" w:hAnsi="Book Antiqua"/>
        </w:rPr>
        <w:t>Matthaeis</w:t>
      </w:r>
      <w:proofErr w:type="spellEnd"/>
      <w:r w:rsidRPr="00323B54">
        <w:rPr>
          <w:rFonts w:ascii="Book Antiqua" w:hAnsi="Book Antiqua"/>
        </w:rPr>
        <w:t xml:space="preserve"> N, Brunello F, </w:t>
      </w:r>
      <w:proofErr w:type="spellStart"/>
      <w:r w:rsidRPr="00323B54">
        <w:rPr>
          <w:rFonts w:ascii="Book Antiqua" w:hAnsi="Book Antiqua"/>
        </w:rPr>
        <w:t>Cantamessa</w:t>
      </w:r>
      <w:proofErr w:type="spellEnd"/>
      <w:r w:rsidRPr="00323B54">
        <w:rPr>
          <w:rFonts w:ascii="Book Antiqua" w:hAnsi="Book Antiqua"/>
        </w:rPr>
        <w:t xml:space="preserve"> A, Giorgio A, </w:t>
      </w:r>
      <w:proofErr w:type="spellStart"/>
      <w:r w:rsidRPr="00323B54">
        <w:rPr>
          <w:rFonts w:ascii="Book Antiqua" w:hAnsi="Book Antiqua"/>
        </w:rPr>
        <w:t>Scognamiglio</w:t>
      </w:r>
      <w:proofErr w:type="spellEnd"/>
      <w:r w:rsidRPr="00323B54">
        <w:rPr>
          <w:rFonts w:ascii="Book Antiqua" w:hAnsi="Book Antiqua"/>
        </w:rPr>
        <w:t xml:space="preserve"> U, </w:t>
      </w:r>
      <w:proofErr w:type="spellStart"/>
      <w:r w:rsidRPr="00323B54">
        <w:rPr>
          <w:rFonts w:ascii="Book Antiqua" w:hAnsi="Book Antiqua"/>
        </w:rPr>
        <w:t>Fornari</w:t>
      </w:r>
      <w:proofErr w:type="spellEnd"/>
      <w:r w:rsidRPr="00323B54">
        <w:rPr>
          <w:rFonts w:ascii="Book Antiqua" w:hAnsi="Book Antiqua"/>
        </w:rPr>
        <w:t xml:space="preserve"> F, </w:t>
      </w:r>
      <w:proofErr w:type="spellStart"/>
      <w:r w:rsidRPr="00323B54">
        <w:rPr>
          <w:rFonts w:ascii="Book Antiqua" w:hAnsi="Book Antiqua"/>
        </w:rPr>
        <w:t>Giangregorio</w:t>
      </w:r>
      <w:proofErr w:type="spellEnd"/>
      <w:r w:rsidRPr="00323B54">
        <w:rPr>
          <w:rFonts w:ascii="Book Antiqua" w:hAnsi="Book Antiqua"/>
        </w:rPr>
        <w:t xml:space="preserve"> F, </w:t>
      </w:r>
      <w:proofErr w:type="spellStart"/>
      <w:r w:rsidRPr="00323B54">
        <w:rPr>
          <w:rFonts w:ascii="Book Antiqua" w:hAnsi="Book Antiqua"/>
        </w:rPr>
        <w:t>Piscaglia</w:t>
      </w:r>
      <w:proofErr w:type="spellEnd"/>
      <w:r w:rsidRPr="00323B54">
        <w:rPr>
          <w:rFonts w:ascii="Book Antiqua" w:hAnsi="Book Antiqua"/>
        </w:rPr>
        <w:t xml:space="preserve"> F, </w:t>
      </w:r>
      <w:proofErr w:type="spellStart"/>
      <w:r w:rsidRPr="00323B54">
        <w:rPr>
          <w:rFonts w:ascii="Book Antiqua" w:hAnsi="Book Antiqua"/>
        </w:rPr>
        <w:t>Gualandi</w:t>
      </w:r>
      <w:proofErr w:type="spellEnd"/>
      <w:r w:rsidRPr="00323B54">
        <w:rPr>
          <w:rFonts w:ascii="Book Antiqua" w:hAnsi="Book Antiqua"/>
        </w:rPr>
        <w:t xml:space="preserve"> S, </w:t>
      </w:r>
      <w:proofErr w:type="spellStart"/>
      <w:r w:rsidRPr="00323B54">
        <w:rPr>
          <w:rFonts w:ascii="Book Antiqua" w:hAnsi="Book Antiqua"/>
        </w:rPr>
        <w:t>Caturelli</w:t>
      </w:r>
      <w:proofErr w:type="spellEnd"/>
      <w:r w:rsidRPr="00323B54">
        <w:rPr>
          <w:rFonts w:ascii="Book Antiqua" w:hAnsi="Book Antiqua"/>
        </w:rPr>
        <w:t xml:space="preserve"> E, </w:t>
      </w:r>
      <w:proofErr w:type="spellStart"/>
      <w:r w:rsidRPr="00323B54">
        <w:rPr>
          <w:rFonts w:ascii="Book Antiqua" w:hAnsi="Book Antiqua"/>
        </w:rPr>
        <w:t>Roselli</w:t>
      </w:r>
      <w:proofErr w:type="spellEnd"/>
      <w:r w:rsidRPr="00323B54">
        <w:rPr>
          <w:rFonts w:ascii="Book Antiqua" w:hAnsi="Book Antiqua"/>
        </w:rPr>
        <w:t xml:space="preserve"> P, </w:t>
      </w:r>
      <w:proofErr w:type="spellStart"/>
      <w:r w:rsidRPr="00323B54">
        <w:rPr>
          <w:rFonts w:ascii="Book Antiqua" w:hAnsi="Book Antiqua"/>
        </w:rPr>
        <w:t>Rapaccini</w:t>
      </w:r>
      <w:proofErr w:type="spellEnd"/>
      <w:r w:rsidRPr="00323B54">
        <w:rPr>
          <w:rFonts w:ascii="Book Antiqua" w:hAnsi="Book Antiqua"/>
        </w:rPr>
        <w:t xml:space="preserve"> GL, </w:t>
      </w:r>
      <w:proofErr w:type="spellStart"/>
      <w:r w:rsidRPr="00323B54">
        <w:rPr>
          <w:rFonts w:ascii="Book Antiqua" w:hAnsi="Book Antiqua"/>
        </w:rPr>
        <w:t>Pompili</w:t>
      </w:r>
      <w:proofErr w:type="spellEnd"/>
      <w:r w:rsidRPr="00323B54">
        <w:rPr>
          <w:rFonts w:ascii="Book Antiqua" w:hAnsi="Book Antiqua"/>
        </w:rPr>
        <w:t xml:space="preserve"> M. Long-term effectiveness of radiofrequency ablation </w:t>
      </w:r>
      <w:r w:rsidRPr="00323B54">
        <w:rPr>
          <w:rFonts w:ascii="Book Antiqua" w:hAnsi="Book Antiqua"/>
        </w:rPr>
        <w:lastRenderedPageBreak/>
        <w:t xml:space="preserve">for solitary small hepatocellular carcinoma: a retrospective analysis of 363 patients. </w:t>
      </w:r>
      <w:r w:rsidRPr="00323B54">
        <w:rPr>
          <w:rFonts w:ascii="Book Antiqua" w:hAnsi="Book Antiqua"/>
          <w:i/>
          <w:iCs/>
        </w:rPr>
        <w:t>Dig Liver Dis</w:t>
      </w:r>
      <w:r w:rsidRPr="00323B54">
        <w:rPr>
          <w:rFonts w:ascii="Book Antiqua" w:hAnsi="Book Antiqua"/>
        </w:rPr>
        <w:t xml:space="preserve"> 2013; </w:t>
      </w:r>
      <w:r w:rsidRPr="00323B54">
        <w:rPr>
          <w:rFonts w:ascii="Book Antiqua" w:hAnsi="Book Antiqua"/>
          <w:b/>
          <w:bCs/>
        </w:rPr>
        <w:t>45</w:t>
      </w:r>
      <w:r w:rsidRPr="00323B54">
        <w:rPr>
          <w:rFonts w:ascii="Book Antiqua" w:hAnsi="Book Antiqua"/>
        </w:rPr>
        <w:t>: 336-341 [PMID: 23245589 DOI: 10.1016/j.dld.2012.10.022]</w:t>
      </w:r>
    </w:p>
    <w:p w14:paraId="7451037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05</w:t>
      </w:r>
      <w:r w:rsidRPr="00323B54">
        <w:rPr>
          <w:rFonts w:ascii="Book Antiqua" w:hAnsi="Book Antiqua"/>
        </w:rPr>
        <w:t xml:space="preserve"> </w:t>
      </w:r>
      <w:proofErr w:type="spellStart"/>
      <w:r w:rsidRPr="00323B54">
        <w:rPr>
          <w:rFonts w:ascii="Book Antiqua" w:hAnsi="Book Antiqua"/>
          <w:b/>
          <w:bCs/>
        </w:rPr>
        <w:t>Vogl</w:t>
      </w:r>
      <w:proofErr w:type="spellEnd"/>
      <w:r w:rsidRPr="00323B54">
        <w:rPr>
          <w:rFonts w:ascii="Book Antiqua" w:hAnsi="Book Antiqua"/>
          <w:b/>
          <w:bCs/>
        </w:rPr>
        <w:t xml:space="preserve"> TJ</w:t>
      </w:r>
      <w:r w:rsidRPr="00323B54">
        <w:rPr>
          <w:rFonts w:ascii="Book Antiqua" w:hAnsi="Book Antiqua"/>
        </w:rPr>
        <w:t>, Nour-</w:t>
      </w:r>
      <w:proofErr w:type="spellStart"/>
      <w:r w:rsidRPr="00323B54">
        <w:rPr>
          <w:rFonts w:ascii="Book Antiqua" w:hAnsi="Book Antiqua"/>
        </w:rPr>
        <w:t>Eldin</w:t>
      </w:r>
      <w:proofErr w:type="spellEnd"/>
      <w:r w:rsidRPr="00323B54">
        <w:rPr>
          <w:rFonts w:ascii="Book Antiqua" w:hAnsi="Book Antiqua"/>
        </w:rPr>
        <w:t xml:space="preserve"> NA, </w:t>
      </w:r>
      <w:proofErr w:type="spellStart"/>
      <w:r w:rsidRPr="00323B54">
        <w:rPr>
          <w:rFonts w:ascii="Book Antiqua" w:hAnsi="Book Antiqua"/>
        </w:rPr>
        <w:t>Hammerstingl</w:t>
      </w:r>
      <w:proofErr w:type="spellEnd"/>
      <w:r w:rsidRPr="00323B54">
        <w:rPr>
          <w:rFonts w:ascii="Book Antiqua" w:hAnsi="Book Antiqua"/>
        </w:rPr>
        <w:t xml:space="preserve"> RM, Panahi B, Naguib NNN. Microwave Ablation (MWA): Basics, Technique and Results in Primary and Metastatic Liver Neoplasms - Review Article. </w:t>
      </w:r>
      <w:proofErr w:type="spellStart"/>
      <w:r w:rsidRPr="00323B54">
        <w:rPr>
          <w:rFonts w:ascii="Book Antiqua" w:hAnsi="Book Antiqua"/>
          <w:i/>
          <w:iCs/>
        </w:rPr>
        <w:t>Rofo</w:t>
      </w:r>
      <w:proofErr w:type="spellEnd"/>
      <w:r w:rsidRPr="00323B54">
        <w:rPr>
          <w:rFonts w:ascii="Book Antiqua" w:hAnsi="Book Antiqua"/>
        </w:rPr>
        <w:t xml:space="preserve"> 2017; </w:t>
      </w:r>
      <w:r w:rsidRPr="00323B54">
        <w:rPr>
          <w:rFonts w:ascii="Book Antiqua" w:hAnsi="Book Antiqua"/>
          <w:b/>
          <w:bCs/>
        </w:rPr>
        <w:t>189</w:t>
      </w:r>
      <w:r w:rsidRPr="00323B54">
        <w:rPr>
          <w:rFonts w:ascii="Book Antiqua" w:hAnsi="Book Antiqua"/>
        </w:rPr>
        <w:t>: 1055-1066 [PMID: 28834968 DOI: 10.1055/s-0043-117410]</w:t>
      </w:r>
    </w:p>
    <w:p w14:paraId="62FF648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06</w:t>
      </w:r>
      <w:r w:rsidRPr="00323B54">
        <w:rPr>
          <w:rFonts w:ascii="Book Antiqua" w:hAnsi="Book Antiqua"/>
        </w:rPr>
        <w:t xml:space="preserve"> </w:t>
      </w:r>
      <w:r w:rsidRPr="00323B54">
        <w:rPr>
          <w:rFonts w:ascii="Book Antiqua" w:hAnsi="Book Antiqua"/>
          <w:b/>
          <w:bCs/>
        </w:rPr>
        <w:t>Ni JY</w:t>
      </w:r>
      <w:r w:rsidRPr="00323B54">
        <w:rPr>
          <w:rFonts w:ascii="Book Antiqua" w:hAnsi="Book Antiqua"/>
        </w:rPr>
        <w:t xml:space="preserve">, Sun HL, Chen YT, Luo JH, Chen D, Jiang XY, Xu LF. Prognostic factors for survival after </w:t>
      </w:r>
      <w:proofErr w:type="spellStart"/>
      <w:r w:rsidRPr="00323B54">
        <w:rPr>
          <w:rFonts w:ascii="Book Antiqua" w:hAnsi="Book Antiqua"/>
        </w:rPr>
        <w:t>transarterial</w:t>
      </w:r>
      <w:proofErr w:type="spellEnd"/>
      <w:r w:rsidRPr="00323B54">
        <w:rPr>
          <w:rFonts w:ascii="Book Antiqua" w:hAnsi="Book Antiqua"/>
        </w:rPr>
        <w:t xml:space="preserve"> chemoembolization combined with microwave ablation for hepatocellular carcinoma. </w:t>
      </w:r>
      <w:r w:rsidRPr="00323B54">
        <w:rPr>
          <w:rFonts w:ascii="Book Antiqua" w:hAnsi="Book Antiqua"/>
          <w:i/>
          <w:iCs/>
        </w:rPr>
        <w:t>World J Gastroenterol</w:t>
      </w:r>
      <w:r w:rsidRPr="00323B54">
        <w:rPr>
          <w:rFonts w:ascii="Book Antiqua" w:hAnsi="Book Antiqua"/>
        </w:rPr>
        <w:t xml:space="preserve"> 2014; </w:t>
      </w:r>
      <w:r w:rsidRPr="00323B54">
        <w:rPr>
          <w:rFonts w:ascii="Book Antiqua" w:hAnsi="Book Antiqua"/>
          <w:b/>
          <w:bCs/>
        </w:rPr>
        <w:t>20</w:t>
      </w:r>
      <w:r w:rsidRPr="00323B54">
        <w:rPr>
          <w:rFonts w:ascii="Book Antiqua" w:hAnsi="Book Antiqua"/>
        </w:rPr>
        <w:t>: 17483-17490 [PMID: 25516662 DOI: 10.3748/</w:t>
      </w:r>
      <w:proofErr w:type="gramStart"/>
      <w:r w:rsidRPr="00323B54">
        <w:rPr>
          <w:rFonts w:ascii="Book Antiqua" w:hAnsi="Book Antiqua"/>
        </w:rPr>
        <w:t>wjg.v20.i</w:t>
      </w:r>
      <w:proofErr w:type="gramEnd"/>
      <w:r w:rsidRPr="00323B54">
        <w:rPr>
          <w:rFonts w:ascii="Book Antiqua" w:hAnsi="Book Antiqua"/>
        </w:rPr>
        <w:t>46.17483]</w:t>
      </w:r>
    </w:p>
    <w:p w14:paraId="7AC100D5"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07</w:t>
      </w:r>
      <w:r w:rsidRPr="00323B54">
        <w:rPr>
          <w:rFonts w:ascii="Book Antiqua" w:hAnsi="Book Antiqua"/>
        </w:rPr>
        <w:t xml:space="preserve"> </w:t>
      </w:r>
      <w:r w:rsidRPr="00323B54">
        <w:rPr>
          <w:rFonts w:ascii="Book Antiqua" w:hAnsi="Book Antiqua"/>
          <w:b/>
          <w:bCs/>
        </w:rPr>
        <w:t>Cloyd JM</w:t>
      </w:r>
      <w:r w:rsidRPr="00323B54">
        <w:rPr>
          <w:rFonts w:ascii="Book Antiqua" w:hAnsi="Book Antiqua"/>
        </w:rPr>
        <w:t xml:space="preserve">, Ejaz A, Konda B, </w:t>
      </w:r>
      <w:proofErr w:type="spellStart"/>
      <w:r w:rsidRPr="00323B54">
        <w:rPr>
          <w:rFonts w:ascii="Book Antiqua" w:hAnsi="Book Antiqua"/>
        </w:rPr>
        <w:t>Makary</w:t>
      </w:r>
      <w:proofErr w:type="spellEnd"/>
      <w:r w:rsidRPr="00323B54">
        <w:rPr>
          <w:rFonts w:ascii="Book Antiqua" w:hAnsi="Book Antiqua"/>
        </w:rPr>
        <w:t xml:space="preserve"> MS, </w:t>
      </w:r>
      <w:proofErr w:type="spellStart"/>
      <w:r w:rsidRPr="00323B54">
        <w:rPr>
          <w:rFonts w:ascii="Book Antiqua" w:hAnsi="Book Antiqua"/>
        </w:rPr>
        <w:t>Pawlik</w:t>
      </w:r>
      <w:proofErr w:type="spellEnd"/>
      <w:r w:rsidRPr="00323B54">
        <w:rPr>
          <w:rFonts w:ascii="Book Antiqua" w:hAnsi="Book Antiqua"/>
        </w:rPr>
        <w:t xml:space="preserve"> TM. Neuroendocrine liver metastases: a contemporary review of treatment strategies. </w:t>
      </w:r>
      <w:r w:rsidRPr="00323B54">
        <w:rPr>
          <w:rFonts w:ascii="Book Antiqua" w:hAnsi="Book Antiqua"/>
          <w:i/>
          <w:iCs/>
        </w:rPr>
        <w:t xml:space="preserve">Hepatobiliary Surg </w:t>
      </w:r>
      <w:proofErr w:type="spellStart"/>
      <w:r w:rsidRPr="00323B54">
        <w:rPr>
          <w:rFonts w:ascii="Book Antiqua" w:hAnsi="Book Antiqua"/>
          <w:i/>
          <w:iCs/>
        </w:rPr>
        <w:t>Nutr</w:t>
      </w:r>
      <w:proofErr w:type="spellEnd"/>
      <w:r w:rsidRPr="00323B54">
        <w:rPr>
          <w:rFonts w:ascii="Book Antiqua" w:hAnsi="Book Antiqua"/>
        </w:rPr>
        <w:t xml:space="preserve"> 2020; </w:t>
      </w:r>
      <w:r w:rsidRPr="00323B54">
        <w:rPr>
          <w:rFonts w:ascii="Book Antiqua" w:hAnsi="Book Antiqua"/>
          <w:b/>
          <w:bCs/>
        </w:rPr>
        <w:t>9</w:t>
      </w:r>
      <w:r w:rsidRPr="00323B54">
        <w:rPr>
          <w:rFonts w:ascii="Book Antiqua" w:hAnsi="Book Antiqua"/>
        </w:rPr>
        <w:t>: 440-451 [PMID: 32832495 DOI: 10.21037/hbsn.2020.04.02]</w:t>
      </w:r>
    </w:p>
    <w:p w14:paraId="5949F180"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08</w:t>
      </w:r>
      <w:r w:rsidRPr="00323B54">
        <w:rPr>
          <w:rFonts w:ascii="Book Antiqua" w:hAnsi="Book Antiqua"/>
        </w:rPr>
        <w:t xml:space="preserve"> </w:t>
      </w:r>
      <w:r w:rsidRPr="00323B54">
        <w:rPr>
          <w:rFonts w:ascii="Book Antiqua" w:hAnsi="Book Antiqua"/>
          <w:b/>
          <w:bCs/>
        </w:rPr>
        <w:t>Ding J</w:t>
      </w:r>
      <w:r w:rsidRPr="00323B54">
        <w:rPr>
          <w:rFonts w:ascii="Book Antiqua" w:hAnsi="Book Antiqua"/>
        </w:rPr>
        <w:t xml:space="preserve">, Jing X, Liu J, Wang Y, Wang F, Wang Y, Du Z. Complications of thermal ablation of hepatic </w:t>
      </w:r>
      <w:proofErr w:type="spellStart"/>
      <w:r w:rsidRPr="00323B54">
        <w:rPr>
          <w:rFonts w:ascii="Book Antiqua" w:hAnsi="Book Antiqua"/>
        </w:rPr>
        <w:t>tumours</w:t>
      </w:r>
      <w:proofErr w:type="spellEnd"/>
      <w:r w:rsidRPr="00323B54">
        <w:rPr>
          <w:rFonts w:ascii="Book Antiqua" w:hAnsi="Book Antiqua"/>
        </w:rPr>
        <w:t xml:space="preserve">: comparison of radiofrequency and microwave ablative techniques. </w:t>
      </w:r>
      <w:r w:rsidRPr="00323B54">
        <w:rPr>
          <w:rFonts w:ascii="Book Antiqua" w:hAnsi="Book Antiqua"/>
          <w:i/>
          <w:iCs/>
        </w:rPr>
        <w:t xml:space="preserve">Clin </w:t>
      </w:r>
      <w:proofErr w:type="spellStart"/>
      <w:r w:rsidRPr="00323B54">
        <w:rPr>
          <w:rFonts w:ascii="Book Antiqua" w:hAnsi="Book Antiqua"/>
          <w:i/>
          <w:iCs/>
        </w:rPr>
        <w:t>Radiol</w:t>
      </w:r>
      <w:proofErr w:type="spellEnd"/>
      <w:r w:rsidRPr="00323B54">
        <w:rPr>
          <w:rFonts w:ascii="Book Antiqua" w:hAnsi="Book Antiqua"/>
        </w:rPr>
        <w:t xml:space="preserve"> 2013; </w:t>
      </w:r>
      <w:r w:rsidRPr="00323B54">
        <w:rPr>
          <w:rFonts w:ascii="Book Antiqua" w:hAnsi="Book Antiqua"/>
          <w:b/>
          <w:bCs/>
        </w:rPr>
        <w:t>68</w:t>
      </w:r>
      <w:r w:rsidRPr="00323B54">
        <w:rPr>
          <w:rFonts w:ascii="Book Antiqua" w:hAnsi="Book Antiqua"/>
        </w:rPr>
        <w:t>: 608-615 [PMID: 23399463 DOI: 10.1016/j.crad.2012.12.008]</w:t>
      </w:r>
    </w:p>
    <w:p w14:paraId="04C29AB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09</w:t>
      </w:r>
      <w:r w:rsidRPr="00323B54">
        <w:rPr>
          <w:rFonts w:ascii="Book Antiqua" w:hAnsi="Book Antiqua"/>
        </w:rPr>
        <w:t xml:space="preserve"> </w:t>
      </w:r>
      <w:proofErr w:type="spellStart"/>
      <w:r w:rsidRPr="00323B54">
        <w:rPr>
          <w:rFonts w:ascii="Book Antiqua" w:hAnsi="Book Antiqua"/>
          <w:b/>
          <w:bCs/>
        </w:rPr>
        <w:t>Tombesi</w:t>
      </w:r>
      <w:proofErr w:type="spellEnd"/>
      <w:r w:rsidRPr="00323B54">
        <w:rPr>
          <w:rFonts w:ascii="Book Antiqua" w:hAnsi="Book Antiqua"/>
          <w:b/>
          <w:bCs/>
        </w:rPr>
        <w:t xml:space="preserve"> P</w:t>
      </w:r>
      <w:r w:rsidRPr="00323B54">
        <w:rPr>
          <w:rFonts w:ascii="Book Antiqua" w:hAnsi="Book Antiqua"/>
        </w:rPr>
        <w:t xml:space="preserve">, Di </w:t>
      </w:r>
      <w:proofErr w:type="spellStart"/>
      <w:r w:rsidRPr="00323B54">
        <w:rPr>
          <w:rFonts w:ascii="Book Antiqua" w:hAnsi="Book Antiqua"/>
        </w:rPr>
        <w:t>Vece</w:t>
      </w:r>
      <w:proofErr w:type="spellEnd"/>
      <w:r w:rsidRPr="00323B54">
        <w:rPr>
          <w:rFonts w:ascii="Book Antiqua" w:hAnsi="Book Antiqua"/>
        </w:rPr>
        <w:t xml:space="preserve"> F, Sartori S. Resection vs thermal ablation of small hepatocellular carcinoma: What's the first choice? </w:t>
      </w:r>
      <w:r w:rsidRPr="00323B54">
        <w:rPr>
          <w:rFonts w:ascii="Book Antiqua" w:hAnsi="Book Antiqua"/>
          <w:i/>
          <w:iCs/>
        </w:rPr>
        <w:t xml:space="preserve">World J </w:t>
      </w:r>
      <w:proofErr w:type="spellStart"/>
      <w:r w:rsidRPr="00323B54">
        <w:rPr>
          <w:rFonts w:ascii="Book Antiqua" w:hAnsi="Book Antiqua"/>
          <w:i/>
          <w:iCs/>
        </w:rPr>
        <w:t>Radiol</w:t>
      </w:r>
      <w:proofErr w:type="spellEnd"/>
      <w:r w:rsidRPr="00323B54">
        <w:rPr>
          <w:rFonts w:ascii="Book Antiqua" w:hAnsi="Book Antiqua"/>
        </w:rPr>
        <w:t xml:space="preserve"> 2013; </w:t>
      </w:r>
      <w:r w:rsidRPr="00323B54">
        <w:rPr>
          <w:rFonts w:ascii="Book Antiqua" w:hAnsi="Book Antiqua"/>
          <w:b/>
          <w:bCs/>
        </w:rPr>
        <w:t>5</w:t>
      </w:r>
      <w:r w:rsidRPr="00323B54">
        <w:rPr>
          <w:rFonts w:ascii="Book Antiqua" w:hAnsi="Book Antiqua"/>
        </w:rPr>
        <w:t>: 1-4 [PMID: 23493926 DOI: 10.4329/</w:t>
      </w:r>
      <w:proofErr w:type="gramStart"/>
      <w:r w:rsidRPr="00323B54">
        <w:rPr>
          <w:rFonts w:ascii="Book Antiqua" w:hAnsi="Book Antiqua"/>
        </w:rPr>
        <w:t>wjr.v</w:t>
      </w:r>
      <w:proofErr w:type="gramEnd"/>
      <w:r w:rsidRPr="00323B54">
        <w:rPr>
          <w:rFonts w:ascii="Book Antiqua" w:hAnsi="Book Antiqua"/>
        </w:rPr>
        <w:t>5.i1.1]</w:t>
      </w:r>
    </w:p>
    <w:p w14:paraId="38B6F2F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10</w:t>
      </w:r>
      <w:r w:rsidRPr="00323B54">
        <w:rPr>
          <w:rFonts w:ascii="Book Antiqua" w:hAnsi="Book Antiqua"/>
        </w:rPr>
        <w:t xml:space="preserve"> </w:t>
      </w:r>
      <w:proofErr w:type="spellStart"/>
      <w:r w:rsidRPr="00323B54">
        <w:rPr>
          <w:rFonts w:ascii="Book Antiqua" w:hAnsi="Book Antiqua"/>
          <w:b/>
          <w:bCs/>
        </w:rPr>
        <w:t>Shiina</w:t>
      </w:r>
      <w:proofErr w:type="spellEnd"/>
      <w:r w:rsidRPr="00323B54">
        <w:rPr>
          <w:rFonts w:ascii="Book Antiqua" w:hAnsi="Book Antiqua"/>
          <w:b/>
          <w:bCs/>
        </w:rPr>
        <w:t xml:space="preserve"> S</w:t>
      </w:r>
      <w:r w:rsidRPr="00323B54">
        <w:rPr>
          <w:rFonts w:ascii="Book Antiqua" w:hAnsi="Book Antiqua"/>
        </w:rPr>
        <w:t xml:space="preserve">, Sato K, </w:t>
      </w:r>
      <w:proofErr w:type="spellStart"/>
      <w:r w:rsidRPr="00323B54">
        <w:rPr>
          <w:rFonts w:ascii="Book Antiqua" w:hAnsi="Book Antiqua"/>
        </w:rPr>
        <w:t>Tateishi</w:t>
      </w:r>
      <w:proofErr w:type="spellEnd"/>
      <w:r w:rsidRPr="00323B54">
        <w:rPr>
          <w:rFonts w:ascii="Book Antiqua" w:hAnsi="Book Antiqua"/>
        </w:rPr>
        <w:t xml:space="preserve"> R, Shimizu M, </w:t>
      </w:r>
      <w:proofErr w:type="spellStart"/>
      <w:r w:rsidRPr="00323B54">
        <w:rPr>
          <w:rFonts w:ascii="Book Antiqua" w:hAnsi="Book Antiqua"/>
        </w:rPr>
        <w:t>Ohama</w:t>
      </w:r>
      <w:proofErr w:type="spellEnd"/>
      <w:r w:rsidRPr="00323B54">
        <w:rPr>
          <w:rFonts w:ascii="Book Antiqua" w:hAnsi="Book Antiqua"/>
        </w:rPr>
        <w:t xml:space="preserve"> H, Hatanaka T, </w:t>
      </w:r>
      <w:proofErr w:type="spellStart"/>
      <w:r w:rsidRPr="00323B54">
        <w:rPr>
          <w:rFonts w:ascii="Book Antiqua" w:hAnsi="Book Antiqua"/>
        </w:rPr>
        <w:t>Takawa</w:t>
      </w:r>
      <w:proofErr w:type="spellEnd"/>
      <w:r w:rsidRPr="00323B54">
        <w:rPr>
          <w:rFonts w:ascii="Book Antiqua" w:hAnsi="Book Antiqua"/>
        </w:rPr>
        <w:t xml:space="preserve"> M, </w:t>
      </w:r>
      <w:proofErr w:type="spellStart"/>
      <w:r w:rsidRPr="00323B54">
        <w:rPr>
          <w:rFonts w:ascii="Book Antiqua" w:hAnsi="Book Antiqua"/>
        </w:rPr>
        <w:t>Nagamatsu</w:t>
      </w:r>
      <w:proofErr w:type="spellEnd"/>
      <w:r w:rsidRPr="00323B54">
        <w:rPr>
          <w:rFonts w:ascii="Book Antiqua" w:hAnsi="Book Antiqua"/>
        </w:rPr>
        <w:t xml:space="preserve"> H, Imai Y. Percutaneous Ablation for Hepatocellular Carcinoma: Comparison of Various Ablation Techniques and Surgery. </w:t>
      </w:r>
      <w:r w:rsidRPr="00323B54">
        <w:rPr>
          <w:rFonts w:ascii="Book Antiqua" w:hAnsi="Book Antiqua"/>
          <w:i/>
          <w:iCs/>
        </w:rPr>
        <w:t>Can J Gastroenterol Hepatol</w:t>
      </w:r>
      <w:r w:rsidRPr="00323B54">
        <w:rPr>
          <w:rFonts w:ascii="Book Antiqua" w:hAnsi="Book Antiqua"/>
        </w:rPr>
        <w:t xml:space="preserve"> 2018; </w:t>
      </w:r>
      <w:r w:rsidRPr="00323B54">
        <w:rPr>
          <w:rFonts w:ascii="Book Antiqua" w:hAnsi="Book Antiqua"/>
          <w:b/>
          <w:bCs/>
        </w:rPr>
        <w:t>2018</w:t>
      </w:r>
      <w:r w:rsidRPr="00323B54">
        <w:rPr>
          <w:rFonts w:ascii="Book Antiqua" w:hAnsi="Book Antiqua"/>
        </w:rPr>
        <w:t>: 4756147 [PMID: 29974040 DOI: 10.1155/2018/4756147]</w:t>
      </w:r>
    </w:p>
    <w:p w14:paraId="5D93D14F"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11</w:t>
      </w:r>
      <w:r w:rsidRPr="00323B54">
        <w:rPr>
          <w:rFonts w:ascii="Book Antiqua" w:hAnsi="Book Antiqua"/>
        </w:rPr>
        <w:t xml:space="preserve"> </w:t>
      </w:r>
      <w:proofErr w:type="spellStart"/>
      <w:r w:rsidRPr="00323B54">
        <w:rPr>
          <w:rFonts w:ascii="Book Antiqua" w:hAnsi="Book Antiqua"/>
          <w:b/>
          <w:bCs/>
        </w:rPr>
        <w:t>Bertot</w:t>
      </w:r>
      <w:proofErr w:type="spellEnd"/>
      <w:r w:rsidRPr="00323B54">
        <w:rPr>
          <w:rFonts w:ascii="Book Antiqua" w:hAnsi="Book Antiqua"/>
          <w:b/>
          <w:bCs/>
        </w:rPr>
        <w:t xml:space="preserve"> LC</w:t>
      </w:r>
      <w:r w:rsidRPr="00323B54">
        <w:rPr>
          <w:rFonts w:ascii="Book Antiqua" w:hAnsi="Book Antiqua"/>
        </w:rPr>
        <w:t xml:space="preserve">, Sato M, </w:t>
      </w:r>
      <w:proofErr w:type="spellStart"/>
      <w:r w:rsidRPr="00323B54">
        <w:rPr>
          <w:rFonts w:ascii="Book Antiqua" w:hAnsi="Book Antiqua"/>
        </w:rPr>
        <w:t>Tateishi</w:t>
      </w:r>
      <w:proofErr w:type="spellEnd"/>
      <w:r w:rsidRPr="00323B54">
        <w:rPr>
          <w:rFonts w:ascii="Book Antiqua" w:hAnsi="Book Antiqua"/>
        </w:rPr>
        <w:t xml:space="preserve"> R, Yoshida H, Koike K. Mortality and complication rates of percutaneous ablative techniques for the treatment of liver tumors: a systematic review. </w:t>
      </w:r>
      <w:r w:rsidRPr="00323B54">
        <w:rPr>
          <w:rFonts w:ascii="Book Antiqua" w:hAnsi="Book Antiqua"/>
          <w:i/>
          <w:iCs/>
        </w:rPr>
        <w:t xml:space="preserve">Eur </w:t>
      </w:r>
      <w:proofErr w:type="spellStart"/>
      <w:r w:rsidRPr="00323B54">
        <w:rPr>
          <w:rFonts w:ascii="Book Antiqua" w:hAnsi="Book Antiqua"/>
          <w:i/>
          <w:iCs/>
        </w:rPr>
        <w:t>Radiol</w:t>
      </w:r>
      <w:proofErr w:type="spellEnd"/>
      <w:r w:rsidRPr="00323B54">
        <w:rPr>
          <w:rFonts w:ascii="Book Antiqua" w:hAnsi="Book Antiqua"/>
        </w:rPr>
        <w:t xml:space="preserve"> 2011; </w:t>
      </w:r>
      <w:r w:rsidRPr="00323B54">
        <w:rPr>
          <w:rFonts w:ascii="Book Antiqua" w:hAnsi="Book Antiqua"/>
          <w:b/>
          <w:bCs/>
        </w:rPr>
        <w:t>21</w:t>
      </w:r>
      <w:r w:rsidRPr="00323B54">
        <w:rPr>
          <w:rFonts w:ascii="Book Antiqua" w:hAnsi="Book Antiqua"/>
        </w:rPr>
        <w:t>: 2584-2596 [PMID: 21858539 DOI: 10.1007/s00330-011-2222-3]</w:t>
      </w:r>
    </w:p>
    <w:p w14:paraId="0AD1ACE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lastRenderedPageBreak/>
        <w:t>1</w:t>
      </w:r>
      <w:r>
        <w:rPr>
          <w:rFonts w:ascii="Book Antiqua" w:hAnsi="Book Antiqua"/>
        </w:rPr>
        <w:t>12</w:t>
      </w:r>
      <w:r w:rsidRPr="00323B54">
        <w:rPr>
          <w:rFonts w:ascii="Book Antiqua" w:hAnsi="Book Antiqua"/>
        </w:rPr>
        <w:t xml:space="preserve"> </w:t>
      </w:r>
      <w:r w:rsidRPr="00323B54">
        <w:rPr>
          <w:rFonts w:ascii="Book Antiqua" w:hAnsi="Book Antiqua"/>
          <w:b/>
          <w:bCs/>
        </w:rPr>
        <w:t>Dodd GD 3rd</w:t>
      </w:r>
      <w:r w:rsidRPr="00323B54">
        <w:rPr>
          <w:rFonts w:ascii="Book Antiqua" w:hAnsi="Book Antiqua"/>
        </w:rPr>
        <w:t xml:space="preserve">, Napier D, </w:t>
      </w:r>
      <w:proofErr w:type="spellStart"/>
      <w:r w:rsidRPr="00323B54">
        <w:rPr>
          <w:rFonts w:ascii="Book Antiqua" w:hAnsi="Book Antiqua"/>
        </w:rPr>
        <w:t>Schoolfield</w:t>
      </w:r>
      <w:proofErr w:type="spellEnd"/>
      <w:r w:rsidRPr="00323B54">
        <w:rPr>
          <w:rFonts w:ascii="Book Antiqua" w:hAnsi="Book Antiqua"/>
        </w:rPr>
        <w:t xml:space="preserve"> JD, Hubbard L. Percutaneous radiofrequency ablation of hepatic tumors: </w:t>
      </w:r>
      <w:proofErr w:type="spellStart"/>
      <w:r w:rsidRPr="00323B54">
        <w:rPr>
          <w:rFonts w:ascii="Book Antiqua" w:hAnsi="Book Antiqua"/>
        </w:rPr>
        <w:t>postablation</w:t>
      </w:r>
      <w:proofErr w:type="spellEnd"/>
      <w:r w:rsidRPr="00323B54">
        <w:rPr>
          <w:rFonts w:ascii="Book Antiqua" w:hAnsi="Book Antiqua"/>
        </w:rPr>
        <w:t xml:space="preserve"> syndrome. </w:t>
      </w:r>
      <w:r w:rsidRPr="00323B54">
        <w:rPr>
          <w:rFonts w:ascii="Book Antiqua" w:hAnsi="Book Antiqua"/>
          <w:i/>
          <w:iCs/>
        </w:rPr>
        <w:t xml:space="preserve">AJR Am J </w:t>
      </w:r>
      <w:proofErr w:type="spellStart"/>
      <w:r w:rsidRPr="00323B54">
        <w:rPr>
          <w:rFonts w:ascii="Book Antiqua" w:hAnsi="Book Antiqua"/>
          <w:i/>
          <w:iCs/>
        </w:rPr>
        <w:t>Roentgenol</w:t>
      </w:r>
      <w:proofErr w:type="spellEnd"/>
      <w:r w:rsidRPr="00323B54">
        <w:rPr>
          <w:rFonts w:ascii="Book Antiqua" w:hAnsi="Book Antiqua"/>
        </w:rPr>
        <w:t xml:space="preserve"> 2005; </w:t>
      </w:r>
      <w:r w:rsidRPr="00323B54">
        <w:rPr>
          <w:rFonts w:ascii="Book Antiqua" w:hAnsi="Book Antiqua"/>
          <w:b/>
          <w:bCs/>
        </w:rPr>
        <w:t>185</w:t>
      </w:r>
      <w:r w:rsidRPr="00323B54">
        <w:rPr>
          <w:rFonts w:ascii="Book Antiqua" w:hAnsi="Book Antiqua"/>
        </w:rPr>
        <w:t>: 51-57 [PMID: 15972398 DOI: 10.2214/ajr.185.1.01850051]</w:t>
      </w:r>
    </w:p>
    <w:p w14:paraId="28E2CE4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13</w:t>
      </w:r>
      <w:r w:rsidRPr="00323B54">
        <w:rPr>
          <w:rFonts w:ascii="Book Antiqua" w:hAnsi="Book Antiqua"/>
        </w:rPr>
        <w:t xml:space="preserve"> </w:t>
      </w:r>
      <w:proofErr w:type="spellStart"/>
      <w:r w:rsidRPr="00323B54">
        <w:rPr>
          <w:rFonts w:ascii="Book Antiqua" w:hAnsi="Book Antiqua"/>
          <w:b/>
          <w:bCs/>
        </w:rPr>
        <w:t>Lü</w:t>
      </w:r>
      <w:proofErr w:type="spellEnd"/>
      <w:r w:rsidRPr="00323B54">
        <w:rPr>
          <w:rFonts w:ascii="Book Antiqua" w:hAnsi="Book Antiqua"/>
          <w:b/>
          <w:bCs/>
        </w:rPr>
        <w:t xml:space="preserve"> MD</w:t>
      </w:r>
      <w:r w:rsidRPr="00323B54">
        <w:rPr>
          <w:rFonts w:ascii="Book Antiqua" w:hAnsi="Book Antiqua"/>
        </w:rPr>
        <w:t xml:space="preserve">, </w:t>
      </w:r>
      <w:proofErr w:type="spellStart"/>
      <w:r w:rsidRPr="00323B54">
        <w:rPr>
          <w:rFonts w:ascii="Book Antiqua" w:hAnsi="Book Antiqua"/>
        </w:rPr>
        <w:t>Kuang</w:t>
      </w:r>
      <w:proofErr w:type="spellEnd"/>
      <w:r w:rsidRPr="00323B54">
        <w:rPr>
          <w:rFonts w:ascii="Book Antiqua" w:hAnsi="Book Antiqua"/>
        </w:rPr>
        <w:t xml:space="preserve"> M, Liang LJ, </w:t>
      </w:r>
      <w:proofErr w:type="spellStart"/>
      <w:r w:rsidRPr="00323B54">
        <w:rPr>
          <w:rFonts w:ascii="Book Antiqua" w:hAnsi="Book Antiqua"/>
        </w:rPr>
        <w:t>Xie</w:t>
      </w:r>
      <w:proofErr w:type="spellEnd"/>
      <w:r w:rsidRPr="00323B54">
        <w:rPr>
          <w:rFonts w:ascii="Book Antiqua" w:hAnsi="Book Antiqua"/>
        </w:rPr>
        <w:t xml:space="preserve"> XY, Peng BG, Liu GJ, Li DM, Lai JM, Li SQ. [Surgical resection versus percutaneous thermal ablation for early-stage hepatocellular carcinoma: a randomized clinical trial]. </w:t>
      </w:r>
      <w:proofErr w:type="spellStart"/>
      <w:r w:rsidRPr="00323B54">
        <w:rPr>
          <w:rFonts w:ascii="Book Antiqua" w:hAnsi="Book Antiqua"/>
          <w:i/>
          <w:iCs/>
        </w:rPr>
        <w:t>Zhonghua</w:t>
      </w:r>
      <w:proofErr w:type="spellEnd"/>
      <w:r w:rsidRPr="00323B54">
        <w:rPr>
          <w:rFonts w:ascii="Book Antiqua" w:hAnsi="Book Antiqua"/>
          <w:i/>
          <w:iCs/>
        </w:rPr>
        <w:t xml:space="preserve"> Yi </w:t>
      </w:r>
      <w:proofErr w:type="spellStart"/>
      <w:r w:rsidRPr="00323B54">
        <w:rPr>
          <w:rFonts w:ascii="Book Antiqua" w:hAnsi="Book Antiqua"/>
          <w:i/>
          <w:iCs/>
        </w:rPr>
        <w:t>Xue</w:t>
      </w:r>
      <w:proofErr w:type="spellEnd"/>
      <w:r w:rsidRPr="00323B54">
        <w:rPr>
          <w:rFonts w:ascii="Book Antiqua" w:hAnsi="Book Antiqua"/>
          <w:i/>
          <w:iCs/>
        </w:rPr>
        <w:t xml:space="preserve"> Za </w:t>
      </w:r>
      <w:proofErr w:type="spellStart"/>
      <w:r w:rsidRPr="00323B54">
        <w:rPr>
          <w:rFonts w:ascii="Book Antiqua" w:hAnsi="Book Antiqua"/>
          <w:i/>
          <w:iCs/>
        </w:rPr>
        <w:t>Zhi</w:t>
      </w:r>
      <w:proofErr w:type="spellEnd"/>
      <w:r w:rsidRPr="00323B54">
        <w:rPr>
          <w:rFonts w:ascii="Book Antiqua" w:hAnsi="Book Antiqua"/>
        </w:rPr>
        <w:t xml:space="preserve"> 2006; </w:t>
      </w:r>
      <w:r w:rsidRPr="00323B54">
        <w:rPr>
          <w:rFonts w:ascii="Book Antiqua" w:hAnsi="Book Antiqua"/>
          <w:b/>
          <w:bCs/>
        </w:rPr>
        <w:t>86</w:t>
      </w:r>
      <w:r w:rsidRPr="00323B54">
        <w:rPr>
          <w:rFonts w:ascii="Book Antiqua" w:hAnsi="Book Antiqua"/>
        </w:rPr>
        <w:t>: 801-805 [PMID: 16681964]</w:t>
      </w:r>
    </w:p>
    <w:p w14:paraId="2010EBD0"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 xml:space="preserve">14 </w:t>
      </w:r>
      <w:r w:rsidRPr="00323B54">
        <w:rPr>
          <w:rFonts w:ascii="Book Antiqua" w:hAnsi="Book Antiqua"/>
          <w:b/>
          <w:bCs/>
        </w:rPr>
        <w:t>Fang Y</w:t>
      </w:r>
      <w:r w:rsidRPr="00323B54">
        <w:rPr>
          <w:rFonts w:ascii="Book Antiqua" w:hAnsi="Book Antiqua"/>
        </w:rPr>
        <w:t xml:space="preserve">, Chen W, Liang X, Li D, Lou H, Chen R, Wang K, Pan H. Comparison of long-term effectiveness and complications of radiofrequency ablation with hepatectomy for small hepatocellular carcinoma. </w:t>
      </w:r>
      <w:r w:rsidRPr="00323B54">
        <w:rPr>
          <w:rFonts w:ascii="Book Antiqua" w:hAnsi="Book Antiqua"/>
          <w:i/>
          <w:iCs/>
        </w:rPr>
        <w:t>J Gastroenterol Hepatol</w:t>
      </w:r>
      <w:r w:rsidRPr="00323B54">
        <w:rPr>
          <w:rFonts w:ascii="Book Antiqua" w:hAnsi="Book Antiqua"/>
        </w:rPr>
        <w:t xml:space="preserve"> 2014; </w:t>
      </w:r>
      <w:r w:rsidRPr="00323B54">
        <w:rPr>
          <w:rFonts w:ascii="Book Antiqua" w:hAnsi="Book Antiqua"/>
          <w:b/>
          <w:bCs/>
        </w:rPr>
        <w:t>29</w:t>
      </w:r>
      <w:r w:rsidRPr="00323B54">
        <w:rPr>
          <w:rFonts w:ascii="Book Antiqua" w:hAnsi="Book Antiqua"/>
        </w:rPr>
        <w:t>: 193-200 [PMID: 24224779 DOI: 10.1111/jgh.12441]</w:t>
      </w:r>
    </w:p>
    <w:p w14:paraId="443358D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15</w:t>
      </w:r>
      <w:r w:rsidRPr="00323B54">
        <w:rPr>
          <w:rFonts w:ascii="Book Antiqua" w:hAnsi="Book Antiqua"/>
        </w:rPr>
        <w:t xml:space="preserve"> </w:t>
      </w:r>
      <w:r w:rsidRPr="00323B54">
        <w:rPr>
          <w:rFonts w:ascii="Book Antiqua" w:hAnsi="Book Antiqua"/>
          <w:b/>
          <w:bCs/>
        </w:rPr>
        <w:t>Huang J</w:t>
      </w:r>
      <w:r w:rsidRPr="00323B54">
        <w:rPr>
          <w:rFonts w:ascii="Book Antiqua" w:hAnsi="Book Antiqua"/>
        </w:rPr>
        <w:t xml:space="preserve">, Yan L, Cheng Z, Wu H, Du L, Wang J, Xu Y, Zeng Y. A randomized trial comparing radiofrequency ablation and surgical resection for HCC conforming to the Milan criteria. </w:t>
      </w:r>
      <w:r w:rsidRPr="00323B54">
        <w:rPr>
          <w:rFonts w:ascii="Book Antiqua" w:hAnsi="Book Antiqua"/>
          <w:i/>
          <w:iCs/>
        </w:rPr>
        <w:t>Ann Surg</w:t>
      </w:r>
      <w:r w:rsidRPr="00323B54">
        <w:rPr>
          <w:rFonts w:ascii="Book Antiqua" w:hAnsi="Book Antiqua"/>
        </w:rPr>
        <w:t xml:space="preserve"> 2010; </w:t>
      </w:r>
      <w:r w:rsidRPr="00323B54">
        <w:rPr>
          <w:rFonts w:ascii="Book Antiqua" w:hAnsi="Book Antiqua"/>
          <w:b/>
          <w:bCs/>
        </w:rPr>
        <w:t>252</w:t>
      </w:r>
      <w:r w:rsidRPr="00323B54">
        <w:rPr>
          <w:rFonts w:ascii="Book Antiqua" w:hAnsi="Book Antiqua"/>
        </w:rPr>
        <w:t>: 903-912 [PMID: 21107100 DOI: 10.1097/SLA.0b013e3181efc656]</w:t>
      </w:r>
    </w:p>
    <w:p w14:paraId="00E4E903"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16</w:t>
      </w:r>
      <w:r w:rsidRPr="00323B54">
        <w:rPr>
          <w:rFonts w:ascii="Book Antiqua" w:hAnsi="Book Antiqua"/>
        </w:rPr>
        <w:t xml:space="preserve"> </w:t>
      </w:r>
      <w:proofErr w:type="spellStart"/>
      <w:r w:rsidRPr="00323B54">
        <w:rPr>
          <w:rFonts w:ascii="Book Antiqua" w:hAnsi="Book Antiqua"/>
          <w:b/>
          <w:bCs/>
        </w:rPr>
        <w:t>Bruix</w:t>
      </w:r>
      <w:proofErr w:type="spellEnd"/>
      <w:r w:rsidRPr="00323B54">
        <w:rPr>
          <w:rFonts w:ascii="Book Antiqua" w:hAnsi="Book Antiqua"/>
          <w:b/>
          <w:bCs/>
        </w:rPr>
        <w:t xml:space="preserve"> J</w:t>
      </w:r>
      <w:r w:rsidRPr="00323B54">
        <w:rPr>
          <w:rFonts w:ascii="Book Antiqua" w:hAnsi="Book Antiqua"/>
        </w:rPr>
        <w:t xml:space="preserve">, Takayama T, Mazzaferro V, Chau GY, Yang J, Kudo M, Cai J, Poon RT, Han KH, </w:t>
      </w:r>
      <w:proofErr w:type="spellStart"/>
      <w:r w:rsidRPr="00323B54">
        <w:rPr>
          <w:rFonts w:ascii="Book Antiqua" w:hAnsi="Book Antiqua"/>
        </w:rPr>
        <w:t>Tak</w:t>
      </w:r>
      <w:proofErr w:type="spellEnd"/>
      <w:r w:rsidRPr="00323B54">
        <w:rPr>
          <w:rFonts w:ascii="Book Antiqua" w:hAnsi="Book Antiqua"/>
        </w:rPr>
        <w:t xml:space="preserve"> WY, Lee HC, Song T, </w:t>
      </w:r>
      <w:proofErr w:type="spellStart"/>
      <w:r w:rsidRPr="00323B54">
        <w:rPr>
          <w:rFonts w:ascii="Book Antiqua" w:hAnsi="Book Antiqua"/>
        </w:rPr>
        <w:t>Roayaie</w:t>
      </w:r>
      <w:proofErr w:type="spellEnd"/>
      <w:r w:rsidRPr="00323B54">
        <w:rPr>
          <w:rFonts w:ascii="Book Antiqua" w:hAnsi="Book Antiqua"/>
        </w:rPr>
        <w:t xml:space="preserve"> S, </w:t>
      </w:r>
      <w:proofErr w:type="spellStart"/>
      <w:r w:rsidRPr="00323B54">
        <w:rPr>
          <w:rFonts w:ascii="Book Antiqua" w:hAnsi="Book Antiqua"/>
        </w:rPr>
        <w:t>Bolondi</w:t>
      </w:r>
      <w:proofErr w:type="spellEnd"/>
      <w:r w:rsidRPr="00323B54">
        <w:rPr>
          <w:rFonts w:ascii="Book Antiqua" w:hAnsi="Book Antiqua"/>
        </w:rPr>
        <w:t xml:space="preserve"> L, Lee KS, Makuuchi M, Souza F, </w:t>
      </w:r>
      <w:proofErr w:type="spellStart"/>
      <w:r w:rsidRPr="00323B54">
        <w:rPr>
          <w:rFonts w:ascii="Book Antiqua" w:hAnsi="Book Antiqua"/>
        </w:rPr>
        <w:t>Berre</w:t>
      </w:r>
      <w:proofErr w:type="spellEnd"/>
      <w:r w:rsidRPr="00323B54">
        <w:rPr>
          <w:rFonts w:ascii="Book Antiqua" w:hAnsi="Book Antiqua"/>
        </w:rPr>
        <w:t xml:space="preserve"> MA, Meinhardt G, </w:t>
      </w:r>
      <w:proofErr w:type="spellStart"/>
      <w:r w:rsidRPr="00323B54">
        <w:rPr>
          <w:rFonts w:ascii="Book Antiqua" w:hAnsi="Book Antiqua"/>
        </w:rPr>
        <w:t>Llovet</w:t>
      </w:r>
      <w:proofErr w:type="spellEnd"/>
      <w:r w:rsidRPr="00323B54">
        <w:rPr>
          <w:rFonts w:ascii="Book Antiqua" w:hAnsi="Book Antiqua"/>
        </w:rPr>
        <w:t xml:space="preserve"> JM; STORM investigators. Adjuvant sorafenib for hepatocellular carcinoma after resection or ablation (STORM): a phase 3, </w:t>
      </w:r>
      <w:proofErr w:type="spellStart"/>
      <w:r w:rsidRPr="00323B54">
        <w:rPr>
          <w:rFonts w:ascii="Book Antiqua" w:hAnsi="Book Antiqua"/>
        </w:rPr>
        <w:t>randomised</w:t>
      </w:r>
      <w:proofErr w:type="spellEnd"/>
      <w:r w:rsidRPr="00323B54">
        <w:rPr>
          <w:rFonts w:ascii="Book Antiqua" w:hAnsi="Book Antiqua"/>
        </w:rPr>
        <w:t xml:space="preserve">, double-blind, placebo-controlled trial. </w:t>
      </w:r>
      <w:r w:rsidRPr="00323B54">
        <w:rPr>
          <w:rFonts w:ascii="Book Antiqua" w:hAnsi="Book Antiqua"/>
          <w:i/>
          <w:iCs/>
        </w:rPr>
        <w:t>Lancet Oncol</w:t>
      </w:r>
      <w:r w:rsidRPr="00323B54">
        <w:rPr>
          <w:rFonts w:ascii="Book Antiqua" w:hAnsi="Book Antiqua"/>
        </w:rPr>
        <w:t xml:space="preserve"> 2015; </w:t>
      </w:r>
      <w:r w:rsidRPr="00323B54">
        <w:rPr>
          <w:rFonts w:ascii="Book Antiqua" w:hAnsi="Book Antiqua"/>
          <w:b/>
          <w:bCs/>
        </w:rPr>
        <w:t>16</w:t>
      </w:r>
      <w:r w:rsidRPr="00323B54">
        <w:rPr>
          <w:rFonts w:ascii="Book Antiqua" w:hAnsi="Book Antiqua"/>
        </w:rPr>
        <w:t>: 1344-1354 [PMID: 26361969 DOI: 10.1016/S1470-2045(15)00198-9]</w:t>
      </w:r>
    </w:p>
    <w:p w14:paraId="68CBB995"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17</w:t>
      </w:r>
      <w:r w:rsidRPr="00323B54">
        <w:rPr>
          <w:rFonts w:ascii="Book Antiqua" w:hAnsi="Book Antiqua"/>
        </w:rPr>
        <w:t xml:space="preserve"> </w:t>
      </w:r>
      <w:r w:rsidRPr="00323B54">
        <w:rPr>
          <w:rFonts w:ascii="Book Antiqua" w:hAnsi="Book Antiqua"/>
          <w:b/>
          <w:bCs/>
        </w:rPr>
        <w:t>Huang YZ</w:t>
      </w:r>
      <w:r w:rsidRPr="00323B54">
        <w:rPr>
          <w:rFonts w:ascii="Book Antiqua" w:hAnsi="Book Antiqua"/>
        </w:rPr>
        <w:t xml:space="preserve">, Zhou SC, Zhou H, Tong M. Radiofrequency ablation versus cryosurgery ablation for hepatocellular carcinoma: a meta-analysis. </w:t>
      </w:r>
      <w:proofErr w:type="spellStart"/>
      <w:r w:rsidRPr="00323B54">
        <w:rPr>
          <w:rFonts w:ascii="Book Antiqua" w:hAnsi="Book Antiqua"/>
          <w:i/>
          <w:iCs/>
        </w:rPr>
        <w:t>Hepatogastroenterology</w:t>
      </w:r>
      <w:proofErr w:type="spellEnd"/>
      <w:r w:rsidRPr="00323B54">
        <w:rPr>
          <w:rFonts w:ascii="Book Antiqua" w:hAnsi="Book Antiqua"/>
        </w:rPr>
        <w:t xml:space="preserve"> 2013; </w:t>
      </w:r>
      <w:r w:rsidRPr="00323B54">
        <w:rPr>
          <w:rFonts w:ascii="Book Antiqua" w:hAnsi="Book Antiqua"/>
          <w:b/>
          <w:bCs/>
        </w:rPr>
        <w:t>60</w:t>
      </w:r>
      <w:r w:rsidRPr="00323B54">
        <w:rPr>
          <w:rFonts w:ascii="Book Antiqua" w:hAnsi="Book Antiqua"/>
        </w:rPr>
        <w:t>: 1131-1135 [PMID: 23321123]</w:t>
      </w:r>
    </w:p>
    <w:p w14:paraId="6A9B6A62"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18</w:t>
      </w:r>
      <w:r w:rsidRPr="00323B54">
        <w:rPr>
          <w:rFonts w:ascii="Book Antiqua" w:hAnsi="Book Antiqua"/>
        </w:rPr>
        <w:t xml:space="preserve"> </w:t>
      </w:r>
      <w:proofErr w:type="spellStart"/>
      <w:r w:rsidRPr="00323B54">
        <w:rPr>
          <w:rFonts w:ascii="Book Antiqua" w:hAnsi="Book Antiqua"/>
          <w:b/>
          <w:bCs/>
        </w:rPr>
        <w:t>Poulou</w:t>
      </w:r>
      <w:proofErr w:type="spellEnd"/>
      <w:r w:rsidRPr="00323B54">
        <w:rPr>
          <w:rFonts w:ascii="Book Antiqua" w:hAnsi="Book Antiqua"/>
          <w:b/>
          <w:bCs/>
        </w:rPr>
        <w:t xml:space="preserve"> LS</w:t>
      </w:r>
      <w:r w:rsidRPr="00323B54">
        <w:rPr>
          <w:rFonts w:ascii="Book Antiqua" w:hAnsi="Book Antiqua"/>
        </w:rPr>
        <w:t xml:space="preserve">, </w:t>
      </w:r>
      <w:proofErr w:type="spellStart"/>
      <w:r w:rsidRPr="00323B54">
        <w:rPr>
          <w:rFonts w:ascii="Book Antiqua" w:hAnsi="Book Antiqua"/>
        </w:rPr>
        <w:t>Botsa</w:t>
      </w:r>
      <w:proofErr w:type="spellEnd"/>
      <w:r w:rsidRPr="00323B54">
        <w:rPr>
          <w:rFonts w:ascii="Book Antiqua" w:hAnsi="Book Antiqua"/>
        </w:rPr>
        <w:t xml:space="preserve"> E, </w:t>
      </w:r>
      <w:proofErr w:type="spellStart"/>
      <w:r w:rsidRPr="00323B54">
        <w:rPr>
          <w:rFonts w:ascii="Book Antiqua" w:hAnsi="Book Antiqua"/>
        </w:rPr>
        <w:t>Thanou</w:t>
      </w:r>
      <w:proofErr w:type="spellEnd"/>
      <w:r w:rsidRPr="00323B54">
        <w:rPr>
          <w:rFonts w:ascii="Book Antiqua" w:hAnsi="Book Antiqua"/>
        </w:rPr>
        <w:t xml:space="preserve"> I, </w:t>
      </w:r>
      <w:proofErr w:type="spellStart"/>
      <w:r w:rsidRPr="00323B54">
        <w:rPr>
          <w:rFonts w:ascii="Book Antiqua" w:hAnsi="Book Antiqua"/>
        </w:rPr>
        <w:t>Ziakas</w:t>
      </w:r>
      <w:proofErr w:type="spellEnd"/>
      <w:r w:rsidRPr="00323B54">
        <w:rPr>
          <w:rFonts w:ascii="Book Antiqua" w:hAnsi="Book Antiqua"/>
        </w:rPr>
        <w:t xml:space="preserve"> PD, </w:t>
      </w:r>
      <w:proofErr w:type="spellStart"/>
      <w:r w:rsidRPr="00323B54">
        <w:rPr>
          <w:rFonts w:ascii="Book Antiqua" w:hAnsi="Book Antiqua"/>
        </w:rPr>
        <w:t>Thanos</w:t>
      </w:r>
      <w:proofErr w:type="spellEnd"/>
      <w:r w:rsidRPr="00323B54">
        <w:rPr>
          <w:rFonts w:ascii="Book Antiqua" w:hAnsi="Book Antiqua"/>
        </w:rPr>
        <w:t xml:space="preserve"> L. Percutaneous microwave ablation vs radiofrequency ablation in the treatment of hepatocellular carcinoma. </w:t>
      </w:r>
      <w:r w:rsidRPr="00323B54">
        <w:rPr>
          <w:rFonts w:ascii="Book Antiqua" w:hAnsi="Book Antiqua"/>
          <w:i/>
          <w:iCs/>
        </w:rPr>
        <w:t>World J Hepatol</w:t>
      </w:r>
      <w:r w:rsidRPr="00323B54">
        <w:rPr>
          <w:rFonts w:ascii="Book Antiqua" w:hAnsi="Book Antiqua"/>
        </w:rPr>
        <w:t xml:space="preserve"> 2015; </w:t>
      </w:r>
      <w:r w:rsidRPr="00323B54">
        <w:rPr>
          <w:rFonts w:ascii="Book Antiqua" w:hAnsi="Book Antiqua"/>
          <w:b/>
          <w:bCs/>
        </w:rPr>
        <w:t>7</w:t>
      </w:r>
      <w:r w:rsidRPr="00323B54">
        <w:rPr>
          <w:rFonts w:ascii="Book Antiqua" w:hAnsi="Book Antiqua"/>
        </w:rPr>
        <w:t>: 1054-1063 [PMID: 26052394 DOI: 10.4254/</w:t>
      </w:r>
      <w:proofErr w:type="gramStart"/>
      <w:r w:rsidRPr="00323B54">
        <w:rPr>
          <w:rFonts w:ascii="Book Antiqua" w:hAnsi="Book Antiqua"/>
        </w:rPr>
        <w:t>wjh.v</w:t>
      </w:r>
      <w:proofErr w:type="gramEnd"/>
      <w:r w:rsidRPr="00323B54">
        <w:rPr>
          <w:rFonts w:ascii="Book Antiqua" w:hAnsi="Book Antiqua"/>
        </w:rPr>
        <w:t>7.i8.1054]</w:t>
      </w:r>
    </w:p>
    <w:p w14:paraId="674D346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19</w:t>
      </w:r>
      <w:r w:rsidRPr="00323B54">
        <w:rPr>
          <w:rFonts w:ascii="Book Antiqua" w:hAnsi="Book Antiqua"/>
        </w:rPr>
        <w:t xml:space="preserve"> </w:t>
      </w:r>
      <w:proofErr w:type="spellStart"/>
      <w:r w:rsidRPr="00323B54">
        <w:rPr>
          <w:rFonts w:ascii="Book Antiqua" w:hAnsi="Book Antiqua"/>
          <w:b/>
          <w:bCs/>
        </w:rPr>
        <w:t>Facciorusso</w:t>
      </w:r>
      <w:proofErr w:type="spellEnd"/>
      <w:r w:rsidRPr="00323B54">
        <w:rPr>
          <w:rFonts w:ascii="Book Antiqua" w:hAnsi="Book Antiqua"/>
          <w:b/>
          <w:bCs/>
        </w:rPr>
        <w:t xml:space="preserve"> A</w:t>
      </w:r>
      <w:r w:rsidRPr="00323B54">
        <w:rPr>
          <w:rFonts w:ascii="Book Antiqua" w:hAnsi="Book Antiqua"/>
        </w:rPr>
        <w:t xml:space="preserve">, Di </w:t>
      </w:r>
      <w:proofErr w:type="spellStart"/>
      <w:r w:rsidRPr="00323B54">
        <w:rPr>
          <w:rFonts w:ascii="Book Antiqua" w:hAnsi="Book Antiqua"/>
        </w:rPr>
        <w:t>Maso</w:t>
      </w:r>
      <w:proofErr w:type="spellEnd"/>
      <w:r w:rsidRPr="00323B54">
        <w:rPr>
          <w:rFonts w:ascii="Book Antiqua" w:hAnsi="Book Antiqua"/>
        </w:rPr>
        <w:t xml:space="preserve"> M, </w:t>
      </w:r>
      <w:proofErr w:type="spellStart"/>
      <w:r w:rsidRPr="00323B54">
        <w:rPr>
          <w:rFonts w:ascii="Book Antiqua" w:hAnsi="Book Antiqua"/>
        </w:rPr>
        <w:t>Muscatiello</w:t>
      </w:r>
      <w:proofErr w:type="spellEnd"/>
      <w:r w:rsidRPr="00323B54">
        <w:rPr>
          <w:rFonts w:ascii="Book Antiqua" w:hAnsi="Book Antiqua"/>
        </w:rPr>
        <w:t xml:space="preserve"> N. Microwave ablation versus radiofrequency ablation for the treatment of hepatocellular carcinoma: A systematic </w:t>
      </w:r>
      <w:r w:rsidRPr="00323B54">
        <w:rPr>
          <w:rFonts w:ascii="Book Antiqua" w:hAnsi="Book Antiqua"/>
        </w:rPr>
        <w:lastRenderedPageBreak/>
        <w:t xml:space="preserve">review and meta-analysis. </w:t>
      </w:r>
      <w:r w:rsidRPr="00323B54">
        <w:rPr>
          <w:rFonts w:ascii="Book Antiqua" w:hAnsi="Book Antiqua"/>
          <w:i/>
          <w:iCs/>
        </w:rPr>
        <w:t>Int J Hyperthermia</w:t>
      </w:r>
      <w:r w:rsidRPr="00323B54">
        <w:rPr>
          <w:rFonts w:ascii="Book Antiqua" w:hAnsi="Book Antiqua"/>
        </w:rPr>
        <w:t xml:space="preserve"> 2016; </w:t>
      </w:r>
      <w:r w:rsidRPr="00323B54">
        <w:rPr>
          <w:rFonts w:ascii="Book Antiqua" w:hAnsi="Book Antiqua"/>
          <w:b/>
          <w:bCs/>
        </w:rPr>
        <w:t>32</w:t>
      </w:r>
      <w:r w:rsidRPr="00323B54">
        <w:rPr>
          <w:rFonts w:ascii="Book Antiqua" w:hAnsi="Book Antiqua"/>
        </w:rPr>
        <w:t>: 339-344 [PMID: 26794414 DOI: 10.3109/02656736.2015.1127434]</w:t>
      </w:r>
    </w:p>
    <w:p w14:paraId="17E118FC"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20</w:t>
      </w:r>
      <w:r w:rsidRPr="00323B54">
        <w:rPr>
          <w:rFonts w:ascii="Book Antiqua" w:hAnsi="Book Antiqua"/>
        </w:rPr>
        <w:t xml:space="preserve"> </w:t>
      </w:r>
      <w:proofErr w:type="spellStart"/>
      <w:r w:rsidRPr="00323B54">
        <w:rPr>
          <w:rFonts w:ascii="Book Antiqua" w:hAnsi="Book Antiqua"/>
          <w:b/>
          <w:bCs/>
        </w:rPr>
        <w:t>Sheta</w:t>
      </w:r>
      <w:proofErr w:type="spellEnd"/>
      <w:r w:rsidRPr="00323B54">
        <w:rPr>
          <w:rFonts w:ascii="Book Antiqua" w:hAnsi="Book Antiqua"/>
          <w:b/>
          <w:bCs/>
        </w:rPr>
        <w:t xml:space="preserve"> E</w:t>
      </w:r>
      <w:r w:rsidRPr="00323B54">
        <w:rPr>
          <w:rFonts w:ascii="Book Antiqua" w:hAnsi="Book Antiqua"/>
        </w:rPr>
        <w:t>, El-</w:t>
      </w:r>
      <w:proofErr w:type="spellStart"/>
      <w:r w:rsidRPr="00323B54">
        <w:rPr>
          <w:rFonts w:ascii="Book Antiqua" w:hAnsi="Book Antiqua"/>
        </w:rPr>
        <w:t>Kalla</w:t>
      </w:r>
      <w:proofErr w:type="spellEnd"/>
      <w:r w:rsidRPr="00323B54">
        <w:rPr>
          <w:rFonts w:ascii="Book Antiqua" w:hAnsi="Book Antiqua"/>
        </w:rPr>
        <w:t xml:space="preserve"> F, El-Gharib M, </w:t>
      </w:r>
      <w:proofErr w:type="spellStart"/>
      <w:r w:rsidRPr="00323B54">
        <w:rPr>
          <w:rFonts w:ascii="Book Antiqua" w:hAnsi="Book Antiqua"/>
        </w:rPr>
        <w:t>Kobtan</w:t>
      </w:r>
      <w:proofErr w:type="spellEnd"/>
      <w:r w:rsidRPr="00323B54">
        <w:rPr>
          <w:rFonts w:ascii="Book Antiqua" w:hAnsi="Book Antiqua"/>
        </w:rPr>
        <w:t xml:space="preserve"> A, </w:t>
      </w:r>
      <w:proofErr w:type="spellStart"/>
      <w:r w:rsidRPr="00323B54">
        <w:rPr>
          <w:rFonts w:ascii="Book Antiqua" w:hAnsi="Book Antiqua"/>
        </w:rPr>
        <w:t>Elhendawy</w:t>
      </w:r>
      <w:proofErr w:type="spellEnd"/>
      <w:r w:rsidRPr="00323B54">
        <w:rPr>
          <w:rFonts w:ascii="Book Antiqua" w:hAnsi="Book Antiqua"/>
        </w:rPr>
        <w:t xml:space="preserve"> M, Abd-</w:t>
      </w:r>
      <w:proofErr w:type="spellStart"/>
      <w:r w:rsidRPr="00323B54">
        <w:rPr>
          <w:rFonts w:ascii="Book Antiqua" w:hAnsi="Book Antiqua"/>
        </w:rPr>
        <w:t>Elsalam</w:t>
      </w:r>
      <w:proofErr w:type="spellEnd"/>
      <w:r w:rsidRPr="00323B54">
        <w:rPr>
          <w:rFonts w:ascii="Book Antiqua" w:hAnsi="Book Antiqua"/>
        </w:rPr>
        <w:t xml:space="preserve"> S, Mansour L, Amer I. Comparison of single-session </w:t>
      </w:r>
      <w:proofErr w:type="spellStart"/>
      <w:r w:rsidRPr="00323B54">
        <w:rPr>
          <w:rFonts w:ascii="Book Antiqua" w:hAnsi="Book Antiqua"/>
        </w:rPr>
        <w:t>transarterial</w:t>
      </w:r>
      <w:proofErr w:type="spellEnd"/>
      <w:r w:rsidRPr="00323B54">
        <w:rPr>
          <w:rFonts w:ascii="Book Antiqua" w:hAnsi="Book Antiqua"/>
        </w:rPr>
        <w:t xml:space="preserve"> chemoembolization combined with microwave ablation or radiofrequency ablation in the treatment of hepatocellular carcinoma: a randomized-controlled study. </w:t>
      </w:r>
      <w:r w:rsidRPr="00323B54">
        <w:rPr>
          <w:rFonts w:ascii="Book Antiqua" w:hAnsi="Book Antiqua"/>
          <w:i/>
          <w:iCs/>
        </w:rPr>
        <w:t>Eur J Gastroenterol Hepatol</w:t>
      </w:r>
      <w:r w:rsidRPr="00323B54">
        <w:rPr>
          <w:rFonts w:ascii="Book Antiqua" w:hAnsi="Book Antiqua"/>
        </w:rPr>
        <w:t xml:space="preserve"> 2016; </w:t>
      </w:r>
      <w:r w:rsidRPr="00323B54">
        <w:rPr>
          <w:rFonts w:ascii="Book Antiqua" w:hAnsi="Book Antiqua"/>
          <w:b/>
          <w:bCs/>
        </w:rPr>
        <w:t>28</w:t>
      </w:r>
      <w:r w:rsidRPr="00323B54">
        <w:rPr>
          <w:rFonts w:ascii="Book Antiqua" w:hAnsi="Book Antiqua"/>
        </w:rPr>
        <w:t>: 1198-1203 [PMID: 27362551 DOI: 10.1097/MEG.0000000000000688]</w:t>
      </w:r>
    </w:p>
    <w:p w14:paraId="318837C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21</w:t>
      </w:r>
      <w:r w:rsidRPr="00323B54">
        <w:rPr>
          <w:rFonts w:ascii="Book Antiqua" w:hAnsi="Book Antiqua"/>
        </w:rPr>
        <w:t xml:space="preserve"> </w:t>
      </w:r>
      <w:r w:rsidRPr="00323B54">
        <w:rPr>
          <w:rFonts w:ascii="Book Antiqua" w:hAnsi="Book Antiqua"/>
          <w:b/>
          <w:bCs/>
        </w:rPr>
        <w:t>Kim JW</w:t>
      </w:r>
      <w:r w:rsidRPr="00323B54">
        <w:rPr>
          <w:rFonts w:ascii="Book Antiqua" w:hAnsi="Book Antiqua"/>
        </w:rPr>
        <w:t xml:space="preserve">, Kim JH, Won HJ, Shin YM, Yoon HK, Sung KB, Kim PN. Hepatocellular carcinomas 2-3 cm in diameter: </w:t>
      </w:r>
      <w:proofErr w:type="spellStart"/>
      <w:r w:rsidRPr="00323B54">
        <w:rPr>
          <w:rFonts w:ascii="Book Antiqua" w:hAnsi="Book Antiqua"/>
        </w:rPr>
        <w:t>transarterial</w:t>
      </w:r>
      <w:proofErr w:type="spellEnd"/>
      <w:r w:rsidRPr="00323B54">
        <w:rPr>
          <w:rFonts w:ascii="Book Antiqua" w:hAnsi="Book Antiqua"/>
        </w:rPr>
        <w:t xml:space="preserve"> chemoembolization plus radiofrequency ablation vs. radiofrequency ablation alone. </w:t>
      </w:r>
      <w:r w:rsidRPr="00323B54">
        <w:rPr>
          <w:rFonts w:ascii="Book Antiqua" w:hAnsi="Book Antiqua"/>
          <w:i/>
          <w:iCs/>
        </w:rPr>
        <w:t xml:space="preserve">Eur J </w:t>
      </w:r>
      <w:proofErr w:type="spellStart"/>
      <w:r w:rsidRPr="00323B54">
        <w:rPr>
          <w:rFonts w:ascii="Book Antiqua" w:hAnsi="Book Antiqua"/>
          <w:i/>
          <w:iCs/>
        </w:rPr>
        <w:t>Radiol</w:t>
      </w:r>
      <w:proofErr w:type="spellEnd"/>
      <w:r w:rsidRPr="00323B54">
        <w:rPr>
          <w:rFonts w:ascii="Book Antiqua" w:hAnsi="Book Antiqua"/>
        </w:rPr>
        <w:t xml:space="preserve"> 2012; </w:t>
      </w:r>
      <w:r w:rsidRPr="00323B54">
        <w:rPr>
          <w:rFonts w:ascii="Book Antiqua" w:hAnsi="Book Antiqua"/>
          <w:b/>
          <w:bCs/>
        </w:rPr>
        <w:t>81</w:t>
      </w:r>
      <w:r w:rsidRPr="00323B54">
        <w:rPr>
          <w:rFonts w:ascii="Book Antiqua" w:hAnsi="Book Antiqua"/>
        </w:rPr>
        <w:t>: e189-e193 [PMID: 21353417 DOI: 10.1016/j.ejrad.2011.01.122]</w:t>
      </w:r>
    </w:p>
    <w:p w14:paraId="51D11BB8"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22</w:t>
      </w:r>
      <w:r w:rsidRPr="00323B54">
        <w:rPr>
          <w:rFonts w:ascii="Book Antiqua" w:hAnsi="Book Antiqua"/>
        </w:rPr>
        <w:t xml:space="preserve"> </w:t>
      </w:r>
      <w:r w:rsidRPr="00323B54">
        <w:rPr>
          <w:rFonts w:ascii="Book Antiqua" w:hAnsi="Book Antiqua"/>
          <w:b/>
          <w:bCs/>
        </w:rPr>
        <w:t>Gabrielson A</w:t>
      </w:r>
      <w:r w:rsidRPr="00323B54">
        <w:rPr>
          <w:rFonts w:ascii="Book Antiqua" w:hAnsi="Book Antiqua"/>
        </w:rPr>
        <w:t xml:space="preserve">, Wu Y, Wang H, Jiang J, </w:t>
      </w:r>
      <w:proofErr w:type="spellStart"/>
      <w:r w:rsidRPr="00323B54">
        <w:rPr>
          <w:rFonts w:ascii="Book Antiqua" w:hAnsi="Book Antiqua"/>
        </w:rPr>
        <w:t>Kallakury</w:t>
      </w:r>
      <w:proofErr w:type="spellEnd"/>
      <w:r w:rsidRPr="00323B54">
        <w:rPr>
          <w:rFonts w:ascii="Book Antiqua" w:hAnsi="Book Antiqua"/>
        </w:rPr>
        <w:t xml:space="preserve"> B, </w:t>
      </w:r>
      <w:proofErr w:type="spellStart"/>
      <w:r w:rsidRPr="00323B54">
        <w:rPr>
          <w:rFonts w:ascii="Book Antiqua" w:hAnsi="Book Antiqua"/>
        </w:rPr>
        <w:t>Gatalica</w:t>
      </w:r>
      <w:proofErr w:type="spellEnd"/>
      <w:r w:rsidRPr="00323B54">
        <w:rPr>
          <w:rFonts w:ascii="Book Antiqua" w:hAnsi="Book Antiqua"/>
        </w:rPr>
        <w:t xml:space="preserve"> Z, Reddy S, Kleiner D, Fishbein T, Johnson L, Island E, </w:t>
      </w:r>
      <w:proofErr w:type="spellStart"/>
      <w:r w:rsidRPr="00323B54">
        <w:rPr>
          <w:rFonts w:ascii="Book Antiqua" w:hAnsi="Book Antiqua"/>
        </w:rPr>
        <w:t>Satoskar</w:t>
      </w:r>
      <w:proofErr w:type="spellEnd"/>
      <w:r w:rsidRPr="00323B54">
        <w:rPr>
          <w:rFonts w:ascii="Book Antiqua" w:hAnsi="Book Antiqua"/>
        </w:rPr>
        <w:t xml:space="preserve"> R, </w:t>
      </w:r>
      <w:proofErr w:type="spellStart"/>
      <w:r w:rsidRPr="00323B54">
        <w:rPr>
          <w:rFonts w:ascii="Book Antiqua" w:hAnsi="Book Antiqua"/>
        </w:rPr>
        <w:t>Banovac</w:t>
      </w:r>
      <w:proofErr w:type="spellEnd"/>
      <w:r w:rsidRPr="00323B54">
        <w:rPr>
          <w:rFonts w:ascii="Book Antiqua" w:hAnsi="Book Antiqua"/>
        </w:rPr>
        <w:t xml:space="preserve"> F, Jha R, </w:t>
      </w:r>
      <w:proofErr w:type="spellStart"/>
      <w:r w:rsidRPr="00323B54">
        <w:rPr>
          <w:rFonts w:ascii="Book Antiqua" w:hAnsi="Book Antiqua"/>
        </w:rPr>
        <w:t>Kachhela</w:t>
      </w:r>
      <w:proofErr w:type="spellEnd"/>
      <w:r w:rsidRPr="00323B54">
        <w:rPr>
          <w:rFonts w:ascii="Book Antiqua" w:hAnsi="Book Antiqua"/>
        </w:rPr>
        <w:t xml:space="preserve"> J, Feng P, Zhang T, Tesfaye A, </w:t>
      </w:r>
      <w:proofErr w:type="spellStart"/>
      <w:r w:rsidRPr="00323B54">
        <w:rPr>
          <w:rFonts w:ascii="Book Antiqua" w:hAnsi="Book Antiqua"/>
        </w:rPr>
        <w:t>Prins</w:t>
      </w:r>
      <w:proofErr w:type="spellEnd"/>
      <w:r w:rsidRPr="00323B54">
        <w:rPr>
          <w:rFonts w:ascii="Book Antiqua" w:hAnsi="Book Antiqua"/>
        </w:rPr>
        <w:t xml:space="preserve"> P, Loffredo C, Marshall J, Weiner L, Atkins M, He AR. </w:t>
      </w:r>
      <w:proofErr w:type="spellStart"/>
      <w:r w:rsidRPr="00323B54">
        <w:rPr>
          <w:rFonts w:ascii="Book Antiqua" w:hAnsi="Book Antiqua"/>
        </w:rPr>
        <w:t>Intratumoral</w:t>
      </w:r>
      <w:proofErr w:type="spellEnd"/>
      <w:r w:rsidRPr="00323B54">
        <w:rPr>
          <w:rFonts w:ascii="Book Antiqua" w:hAnsi="Book Antiqua"/>
        </w:rPr>
        <w:t xml:space="preserve"> CD3 and CD8 T-cell Densities Associated with Relapse-Free Survival in HCC. </w:t>
      </w:r>
      <w:r w:rsidRPr="00323B54">
        <w:rPr>
          <w:rFonts w:ascii="Book Antiqua" w:hAnsi="Book Antiqua"/>
          <w:i/>
          <w:iCs/>
        </w:rPr>
        <w:t>Cancer Immunol Res</w:t>
      </w:r>
      <w:r w:rsidRPr="00323B54">
        <w:rPr>
          <w:rFonts w:ascii="Book Antiqua" w:hAnsi="Book Antiqua"/>
        </w:rPr>
        <w:t xml:space="preserve"> 2016; </w:t>
      </w:r>
      <w:r w:rsidRPr="00323B54">
        <w:rPr>
          <w:rFonts w:ascii="Book Antiqua" w:hAnsi="Book Antiqua"/>
          <w:b/>
          <w:bCs/>
        </w:rPr>
        <w:t>4</w:t>
      </w:r>
      <w:r w:rsidRPr="00323B54">
        <w:rPr>
          <w:rFonts w:ascii="Book Antiqua" w:hAnsi="Book Antiqua"/>
        </w:rPr>
        <w:t>: 419-430 [PMID: 26968206 DOI: 10.1158/2326-6066.CIR-15-0110]</w:t>
      </w:r>
    </w:p>
    <w:p w14:paraId="5E214BCA"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23</w:t>
      </w:r>
      <w:r w:rsidRPr="00323B54">
        <w:rPr>
          <w:rFonts w:ascii="Book Antiqua" w:hAnsi="Book Antiqua"/>
        </w:rPr>
        <w:t xml:space="preserve"> </w:t>
      </w:r>
      <w:r w:rsidRPr="00323B54">
        <w:rPr>
          <w:rFonts w:ascii="Book Antiqua" w:hAnsi="Book Antiqua"/>
          <w:b/>
          <w:bCs/>
        </w:rPr>
        <w:t>Duffy AG</w:t>
      </w:r>
      <w:r w:rsidRPr="00323B54">
        <w:rPr>
          <w:rFonts w:ascii="Book Antiqua" w:hAnsi="Book Antiqua"/>
        </w:rPr>
        <w:t xml:space="preserve">, </w:t>
      </w:r>
      <w:proofErr w:type="spellStart"/>
      <w:r w:rsidRPr="00323B54">
        <w:rPr>
          <w:rFonts w:ascii="Book Antiqua" w:hAnsi="Book Antiqua"/>
        </w:rPr>
        <w:t>Ulahannan</w:t>
      </w:r>
      <w:proofErr w:type="spellEnd"/>
      <w:r w:rsidRPr="00323B54">
        <w:rPr>
          <w:rFonts w:ascii="Book Antiqua" w:hAnsi="Book Antiqua"/>
        </w:rPr>
        <w:t xml:space="preserve"> SV, </w:t>
      </w:r>
      <w:proofErr w:type="spellStart"/>
      <w:r w:rsidRPr="00323B54">
        <w:rPr>
          <w:rFonts w:ascii="Book Antiqua" w:hAnsi="Book Antiqua"/>
        </w:rPr>
        <w:t>Makorova</w:t>
      </w:r>
      <w:proofErr w:type="spellEnd"/>
      <w:r w:rsidRPr="00323B54">
        <w:rPr>
          <w:rFonts w:ascii="Book Antiqua" w:hAnsi="Book Antiqua"/>
        </w:rPr>
        <w:t xml:space="preserve">-Rusher O, </w:t>
      </w:r>
      <w:proofErr w:type="spellStart"/>
      <w:r w:rsidRPr="00323B54">
        <w:rPr>
          <w:rFonts w:ascii="Book Antiqua" w:hAnsi="Book Antiqua"/>
        </w:rPr>
        <w:t>Rahma</w:t>
      </w:r>
      <w:proofErr w:type="spellEnd"/>
      <w:r w:rsidRPr="00323B54">
        <w:rPr>
          <w:rFonts w:ascii="Book Antiqua" w:hAnsi="Book Antiqua"/>
        </w:rPr>
        <w:t xml:space="preserve"> O, </w:t>
      </w:r>
      <w:proofErr w:type="spellStart"/>
      <w:r w:rsidRPr="00323B54">
        <w:rPr>
          <w:rFonts w:ascii="Book Antiqua" w:hAnsi="Book Antiqua"/>
        </w:rPr>
        <w:t>Wedemeyer</w:t>
      </w:r>
      <w:proofErr w:type="spellEnd"/>
      <w:r w:rsidRPr="00323B54">
        <w:rPr>
          <w:rFonts w:ascii="Book Antiqua" w:hAnsi="Book Antiqua"/>
        </w:rPr>
        <w:t xml:space="preserve"> H, Pratt D, Davis JL, Hughes MS, Heller T, </w:t>
      </w:r>
      <w:proofErr w:type="spellStart"/>
      <w:r w:rsidRPr="00323B54">
        <w:rPr>
          <w:rFonts w:ascii="Book Antiqua" w:hAnsi="Book Antiqua"/>
        </w:rPr>
        <w:t>ElGindi</w:t>
      </w:r>
      <w:proofErr w:type="spellEnd"/>
      <w:r w:rsidRPr="00323B54">
        <w:rPr>
          <w:rFonts w:ascii="Book Antiqua" w:hAnsi="Book Antiqua"/>
        </w:rPr>
        <w:t xml:space="preserve"> M, </w:t>
      </w:r>
      <w:proofErr w:type="spellStart"/>
      <w:r w:rsidRPr="00323B54">
        <w:rPr>
          <w:rFonts w:ascii="Book Antiqua" w:hAnsi="Book Antiqua"/>
        </w:rPr>
        <w:t>Uppala</w:t>
      </w:r>
      <w:proofErr w:type="spellEnd"/>
      <w:r w:rsidRPr="00323B54">
        <w:rPr>
          <w:rFonts w:ascii="Book Antiqua" w:hAnsi="Book Antiqua"/>
        </w:rPr>
        <w:t xml:space="preserve"> A, </w:t>
      </w:r>
      <w:proofErr w:type="spellStart"/>
      <w:r w:rsidRPr="00323B54">
        <w:rPr>
          <w:rFonts w:ascii="Book Antiqua" w:hAnsi="Book Antiqua"/>
        </w:rPr>
        <w:t>Korangy</w:t>
      </w:r>
      <w:proofErr w:type="spellEnd"/>
      <w:r w:rsidRPr="00323B54">
        <w:rPr>
          <w:rFonts w:ascii="Book Antiqua" w:hAnsi="Book Antiqua"/>
        </w:rPr>
        <w:t xml:space="preserve"> F, Kleiner DE, </w:t>
      </w:r>
      <w:proofErr w:type="spellStart"/>
      <w:r w:rsidRPr="00323B54">
        <w:rPr>
          <w:rFonts w:ascii="Book Antiqua" w:hAnsi="Book Antiqua"/>
        </w:rPr>
        <w:t>Figg</w:t>
      </w:r>
      <w:proofErr w:type="spellEnd"/>
      <w:r w:rsidRPr="00323B54">
        <w:rPr>
          <w:rFonts w:ascii="Book Antiqua" w:hAnsi="Book Antiqua"/>
        </w:rPr>
        <w:t xml:space="preserve"> WD, </w:t>
      </w:r>
      <w:proofErr w:type="spellStart"/>
      <w:r w:rsidRPr="00323B54">
        <w:rPr>
          <w:rFonts w:ascii="Book Antiqua" w:hAnsi="Book Antiqua"/>
        </w:rPr>
        <w:t>Venzon</w:t>
      </w:r>
      <w:proofErr w:type="spellEnd"/>
      <w:r w:rsidRPr="00323B54">
        <w:rPr>
          <w:rFonts w:ascii="Book Antiqua" w:hAnsi="Book Antiqua"/>
        </w:rPr>
        <w:t xml:space="preserve"> D, Steinberg SM, Venkatesan AM, </w:t>
      </w:r>
      <w:proofErr w:type="spellStart"/>
      <w:r w:rsidRPr="00323B54">
        <w:rPr>
          <w:rFonts w:ascii="Book Antiqua" w:hAnsi="Book Antiqua"/>
        </w:rPr>
        <w:t>Krishnasamy</w:t>
      </w:r>
      <w:proofErr w:type="spellEnd"/>
      <w:r w:rsidRPr="00323B54">
        <w:rPr>
          <w:rFonts w:ascii="Book Antiqua" w:hAnsi="Book Antiqua"/>
        </w:rPr>
        <w:t xml:space="preserve"> V, Abi-</w:t>
      </w:r>
      <w:proofErr w:type="spellStart"/>
      <w:r w:rsidRPr="00323B54">
        <w:rPr>
          <w:rFonts w:ascii="Book Antiqua" w:hAnsi="Book Antiqua"/>
        </w:rPr>
        <w:t>Jaoudeh</w:t>
      </w:r>
      <w:proofErr w:type="spellEnd"/>
      <w:r w:rsidRPr="00323B54">
        <w:rPr>
          <w:rFonts w:ascii="Book Antiqua" w:hAnsi="Book Antiqua"/>
        </w:rPr>
        <w:t xml:space="preserve"> N, Levy E, Wood BJ, </w:t>
      </w:r>
      <w:proofErr w:type="spellStart"/>
      <w:r w:rsidRPr="00323B54">
        <w:rPr>
          <w:rFonts w:ascii="Book Antiqua" w:hAnsi="Book Antiqua"/>
        </w:rPr>
        <w:t>Greten</w:t>
      </w:r>
      <w:proofErr w:type="spellEnd"/>
      <w:r w:rsidRPr="00323B54">
        <w:rPr>
          <w:rFonts w:ascii="Book Antiqua" w:hAnsi="Book Antiqua"/>
        </w:rPr>
        <w:t xml:space="preserve"> TF. </w:t>
      </w:r>
      <w:proofErr w:type="spellStart"/>
      <w:r w:rsidRPr="00323B54">
        <w:rPr>
          <w:rFonts w:ascii="Book Antiqua" w:hAnsi="Book Antiqua"/>
        </w:rPr>
        <w:t>Tremelimumab</w:t>
      </w:r>
      <w:proofErr w:type="spellEnd"/>
      <w:r w:rsidRPr="00323B54">
        <w:rPr>
          <w:rFonts w:ascii="Book Antiqua" w:hAnsi="Book Antiqua"/>
        </w:rPr>
        <w:t xml:space="preserve"> in combination with ablation in patients with advanced hepatocellular carcinoma. </w:t>
      </w:r>
      <w:r w:rsidRPr="00323B54">
        <w:rPr>
          <w:rFonts w:ascii="Book Antiqua" w:hAnsi="Book Antiqua"/>
          <w:i/>
          <w:iCs/>
        </w:rPr>
        <w:t>J Hepatol</w:t>
      </w:r>
      <w:r w:rsidRPr="00323B54">
        <w:rPr>
          <w:rFonts w:ascii="Book Antiqua" w:hAnsi="Book Antiqua"/>
        </w:rPr>
        <w:t xml:space="preserve"> 2017; </w:t>
      </w:r>
      <w:r w:rsidRPr="00323B54">
        <w:rPr>
          <w:rFonts w:ascii="Book Antiqua" w:hAnsi="Book Antiqua"/>
          <w:b/>
          <w:bCs/>
        </w:rPr>
        <w:t>66</w:t>
      </w:r>
      <w:r w:rsidRPr="00323B54">
        <w:rPr>
          <w:rFonts w:ascii="Book Antiqua" w:hAnsi="Book Antiqua"/>
        </w:rPr>
        <w:t>: 545-551 [PMID: 27816492 DOI: 10.1016/j.jhep.2016.10.029]</w:t>
      </w:r>
    </w:p>
    <w:p w14:paraId="3E657E71"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24</w:t>
      </w:r>
      <w:r w:rsidRPr="00323B54">
        <w:rPr>
          <w:rFonts w:ascii="Book Antiqua" w:hAnsi="Book Antiqua"/>
        </w:rPr>
        <w:t xml:space="preserve"> </w:t>
      </w:r>
      <w:r w:rsidRPr="00323B54">
        <w:rPr>
          <w:rFonts w:ascii="Book Antiqua" w:hAnsi="Book Antiqua"/>
          <w:b/>
          <w:bCs/>
        </w:rPr>
        <w:t>Dendy MS</w:t>
      </w:r>
      <w:r w:rsidRPr="00323B54">
        <w:rPr>
          <w:rFonts w:ascii="Book Antiqua" w:hAnsi="Book Antiqua"/>
        </w:rPr>
        <w:t xml:space="preserve">, Ludwig JM, Stein SM, Kim HS. Locoregional Therapy, Immunotherapy and the Combination in Hepatocellular Carcinoma: Future Directions. </w:t>
      </w:r>
      <w:r w:rsidRPr="00323B54">
        <w:rPr>
          <w:rFonts w:ascii="Book Antiqua" w:hAnsi="Book Antiqua"/>
          <w:i/>
          <w:iCs/>
        </w:rPr>
        <w:t>Liver Cancer</w:t>
      </w:r>
      <w:r w:rsidRPr="00323B54">
        <w:rPr>
          <w:rFonts w:ascii="Book Antiqua" w:hAnsi="Book Antiqua"/>
        </w:rPr>
        <w:t xml:space="preserve"> 2019; </w:t>
      </w:r>
      <w:r w:rsidRPr="00323B54">
        <w:rPr>
          <w:rFonts w:ascii="Book Antiqua" w:hAnsi="Book Antiqua"/>
          <w:b/>
          <w:bCs/>
        </w:rPr>
        <w:t>8</w:t>
      </w:r>
      <w:r w:rsidRPr="00323B54">
        <w:rPr>
          <w:rFonts w:ascii="Book Antiqua" w:hAnsi="Book Antiqua"/>
        </w:rPr>
        <w:t>: 326-340 [PMID: 31768343 DOI: 10.1159/000494843]</w:t>
      </w:r>
    </w:p>
    <w:p w14:paraId="56B08AC5"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25</w:t>
      </w:r>
      <w:r w:rsidRPr="00323B54">
        <w:rPr>
          <w:rFonts w:ascii="Book Antiqua" w:hAnsi="Book Antiqua"/>
        </w:rPr>
        <w:t xml:space="preserve"> </w:t>
      </w:r>
      <w:r w:rsidRPr="00323B54">
        <w:rPr>
          <w:rFonts w:ascii="Book Antiqua" w:hAnsi="Book Antiqua"/>
          <w:b/>
          <w:bCs/>
        </w:rPr>
        <w:t>De Toni EN</w:t>
      </w:r>
      <w:r w:rsidRPr="00323B54">
        <w:rPr>
          <w:rFonts w:ascii="Book Antiqua" w:hAnsi="Book Antiqua"/>
        </w:rPr>
        <w:t xml:space="preserve">. Immune checkpoint inhibitors: use them early, combined and instead of TACE? </w:t>
      </w:r>
      <w:r w:rsidRPr="00323B54">
        <w:rPr>
          <w:rFonts w:ascii="Book Antiqua" w:hAnsi="Book Antiqua"/>
          <w:i/>
          <w:iCs/>
        </w:rPr>
        <w:t>Gut</w:t>
      </w:r>
      <w:r w:rsidRPr="00323B54">
        <w:rPr>
          <w:rFonts w:ascii="Book Antiqua" w:hAnsi="Book Antiqua"/>
        </w:rPr>
        <w:t xml:space="preserve"> 2020; </w:t>
      </w:r>
      <w:r w:rsidRPr="00323B54">
        <w:rPr>
          <w:rFonts w:ascii="Book Antiqua" w:hAnsi="Book Antiqua"/>
          <w:b/>
          <w:bCs/>
        </w:rPr>
        <w:t>69</w:t>
      </w:r>
      <w:r w:rsidRPr="00323B54">
        <w:rPr>
          <w:rFonts w:ascii="Book Antiqua" w:hAnsi="Book Antiqua"/>
        </w:rPr>
        <w:t>: 1887-1888 [PMID: 31611301 DOI: 10.1136/gutjnl-2019-319658]</w:t>
      </w:r>
    </w:p>
    <w:p w14:paraId="4DC8799D"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26</w:t>
      </w:r>
      <w:r w:rsidRPr="00323B54">
        <w:rPr>
          <w:rFonts w:ascii="Book Antiqua" w:hAnsi="Book Antiqua"/>
        </w:rPr>
        <w:t xml:space="preserve"> </w:t>
      </w:r>
      <w:r w:rsidRPr="00323B54">
        <w:rPr>
          <w:rFonts w:ascii="Book Antiqua" w:hAnsi="Book Antiqua"/>
          <w:b/>
          <w:bCs/>
        </w:rPr>
        <w:t>Li S</w:t>
      </w:r>
      <w:r w:rsidRPr="00323B54">
        <w:rPr>
          <w:rFonts w:ascii="Book Antiqua" w:hAnsi="Book Antiqua"/>
        </w:rPr>
        <w:t xml:space="preserve">, Feng X, Cao G, Wang Q, Wang L. Prognostic significance of inflammatory indices in hepatocellular carcinoma treated with </w:t>
      </w:r>
      <w:proofErr w:type="spellStart"/>
      <w:r w:rsidRPr="00323B54">
        <w:rPr>
          <w:rFonts w:ascii="Book Antiqua" w:hAnsi="Book Antiqua"/>
        </w:rPr>
        <w:t>transarterial</w:t>
      </w:r>
      <w:proofErr w:type="spellEnd"/>
      <w:r w:rsidRPr="00323B54">
        <w:rPr>
          <w:rFonts w:ascii="Book Antiqua" w:hAnsi="Book Antiqua"/>
        </w:rPr>
        <w:t xml:space="preserve"> chemoembolization: A </w:t>
      </w:r>
      <w:r w:rsidRPr="00323B54">
        <w:rPr>
          <w:rFonts w:ascii="Book Antiqua" w:hAnsi="Book Antiqua"/>
        </w:rPr>
        <w:lastRenderedPageBreak/>
        <w:t xml:space="preserve">systematic review and meta-analysis. </w:t>
      </w:r>
      <w:proofErr w:type="spellStart"/>
      <w:r w:rsidRPr="00323B54">
        <w:rPr>
          <w:rFonts w:ascii="Book Antiqua" w:hAnsi="Book Antiqua"/>
          <w:i/>
          <w:iCs/>
        </w:rPr>
        <w:t>PLoS</w:t>
      </w:r>
      <w:proofErr w:type="spellEnd"/>
      <w:r w:rsidRPr="00323B54">
        <w:rPr>
          <w:rFonts w:ascii="Book Antiqua" w:hAnsi="Book Antiqua"/>
          <w:i/>
          <w:iCs/>
        </w:rPr>
        <w:t xml:space="preserve"> One</w:t>
      </w:r>
      <w:r w:rsidRPr="00323B54">
        <w:rPr>
          <w:rFonts w:ascii="Book Antiqua" w:hAnsi="Book Antiqua"/>
        </w:rPr>
        <w:t xml:space="preserve"> 2020; </w:t>
      </w:r>
      <w:r w:rsidRPr="00323B54">
        <w:rPr>
          <w:rFonts w:ascii="Book Antiqua" w:hAnsi="Book Antiqua"/>
          <w:b/>
          <w:bCs/>
        </w:rPr>
        <w:t>15</w:t>
      </w:r>
      <w:r w:rsidRPr="00323B54">
        <w:rPr>
          <w:rFonts w:ascii="Book Antiqua" w:hAnsi="Book Antiqua"/>
        </w:rPr>
        <w:t>: e0230879 [PMID: 32214401 DOI: 10.1371/journal.pone.0230879]</w:t>
      </w:r>
    </w:p>
    <w:p w14:paraId="1EEE51E8"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hAnsi="Book Antiqua"/>
        </w:rPr>
        <w:t>1</w:t>
      </w:r>
      <w:r>
        <w:rPr>
          <w:rFonts w:ascii="Book Antiqua" w:hAnsi="Book Antiqua"/>
        </w:rPr>
        <w:t>27</w:t>
      </w:r>
      <w:r w:rsidRPr="00323B54">
        <w:rPr>
          <w:rFonts w:ascii="Book Antiqua" w:hAnsi="Book Antiqua"/>
        </w:rPr>
        <w:t xml:space="preserve"> </w:t>
      </w:r>
      <w:proofErr w:type="spellStart"/>
      <w:r w:rsidRPr="00323B54">
        <w:rPr>
          <w:rFonts w:ascii="Book Antiqua" w:hAnsi="Book Antiqua"/>
          <w:b/>
          <w:bCs/>
        </w:rPr>
        <w:t>Grégory</w:t>
      </w:r>
      <w:proofErr w:type="spellEnd"/>
      <w:r w:rsidRPr="00323B54">
        <w:rPr>
          <w:rFonts w:ascii="Book Antiqua" w:hAnsi="Book Antiqua"/>
          <w:b/>
          <w:bCs/>
        </w:rPr>
        <w:t xml:space="preserve"> J</w:t>
      </w:r>
      <w:r w:rsidRPr="00323B54">
        <w:rPr>
          <w:rFonts w:ascii="Book Antiqua" w:hAnsi="Book Antiqua"/>
        </w:rPr>
        <w:t xml:space="preserve">, </w:t>
      </w:r>
      <w:proofErr w:type="spellStart"/>
      <w:r w:rsidRPr="00323B54">
        <w:rPr>
          <w:rFonts w:ascii="Book Antiqua" w:hAnsi="Book Antiqua"/>
        </w:rPr>
        <w:t>Créquit</w:t>
      </w:r>
      <w:proofErr w:type="spellEnd"/>
      <w:r w:rsidRPr="00323B54">
        <w:rPr>
          <w:rFonts w:ascii="Book Antiqua" w:hAnsi="Book Antiqua"/>
        </w:rPr>
        <w:t xml:space="preserve"> P, </w:t>
      </w:r>
      <w:proofErr w:type="spellStart"/>
      <w:r w:rsidRPr="00323B54">
        <w:rPr>
          <w:rFonts w:ascii="Book Antiqua" w:hAnsi="Book Antiqua"/>
        </w:rPr>
        <w:t>Vilgrain</w:t>
      </w:r>
      <w:proofErr w:type="spellEnd"/>
      <w:r w:rsidRPr="00323B54">
        <w:rPr>
          <w:rFonts w:ascii="Book Antiqua" w:hAnsi="Book Antiqua"/>
        </w:rPr>
        <w:t xml:space="preserve"> V, </w:t>
      </w:r>
      <w:proofErr w:type="spellStart"/>
      <w:r w:rsidRPr="00323B54">
        <w:rPr>
          <w:rFonts w:ascii="Book Antiqua" w:hAnsi="Book Antiqua"/>
        </w:rPr>
        <w:t>Ronot</w:t>
      </w:r>
      <w:proofErr w:type="spellEnd"/>
      <w:r w:rsidRPr="00323B54">
        <w:rPr>
          <w:rFonts w:ascii="Book Antiqua" w:hAnsi="Book Antiqua"/>
        </w:rPr>
        <w:t xml:space="preserve"> M, </w:t>
      </w:r>
      <w:proofErr w:type="spellStart"/>
      <w:r w:rsidRPr="00323B54">
        <w:rPr>
          <w:rFonts w:ascii="Book Antiqua" w:hAnsi="Book Antiqua"/>
        </w:rPr>
        <w:t>Boutron</w:t>
      </w:r>
      <w:proofErr w:type="spellEnd"/>
      <w:r w:rsidRPr="00323B54">
        <w:rPr>
          <w:rFonts w:ascii="Book Antiqua" w:hAnsi="Book Antiqua"/>
        </w:rPr>
        <w:t xml:space="preserve"> I. Results of trials assessing </w:t>
      </w:r>
      <w:proofErr w:type="spellStart"/>
      <w:r w:rsidRPr="00323B54">
        <w:rPr>
          <w:rFonts w:ascii="Book Antiqua" w:hAnsi="Book Antiqua"/>
        </w:rPr>
        <w:t>transarterial</w:t>
      </w:r>
      <w:proofErr w:type="spellEnd"/>
      <w:r w:rsidRPr="00323B54">
        <w:rPr>
          <w:rFonts w:ascii="Book Antiqua" w:hAnsi="Book Antiqua"/>
        </w:rPr>
        <w:t xml:space="preserve"> chemoembolization for treating hepatocellular carcinoma are critically underreported. </w:t>
      </w:r>
      <w:r w:rsidRPr="00323B54">
        <w:rPr>
          <w:rFonts w:ascii="Book Antiqua" w:hAnsi="Book Antiqua"/>
          <w:i/>
          <w:iCs/>
        </w:rPr>
        <w:t xml:space="preserve">Eur </w:t>
      </w:r>
      <w:proofErr w:type="spellStart"/>
      <w:r w:rsidRPr="00323B54">
        <w:rPr>
          <w:rFonts w:ascii="Book Antiqua" w:hAnsi="Book Antiqua"/>
          <w:i/>
          <w:iCs/>
        </w:rPr>
        <w:t>Radiol</w:t>
      </w:r>
      <w:proofErr w:type="spellEnd"/>
      <w:r w:rsidRPr="00323B54">
        <w:rPr>
          <w:rFonts w:ascii="Book Antiqua" w:hAnsi="Book Antiqua"/>
        </w:rPr>
        <w:t xml:space="preserve"> 2020; </w:t>
      </w:r>
      <w:r w:rsidRPr="00323B54">
        <w:rPr>
          <w:rFonts w:ascii="Book Antiqua" w:hAnsi="Book Antiqua"/>
          <w:b/>
          <w:bCs/>
        </w:rPr>
        <w:t>30</w:t>
      </w:r>
      <w:r w:rsidRPr="00323B54">
        <w:rPr>
          <w:rFonts w:ascii="Book Antiqua" w:hAnsi="Book Antiqua"/>
        </w:rPr>
        <w:t>: 5633-5640 [PMID: 32356156 DOI: 10.1007/s00330-020-06900-y]</w:t>
      </w:r>
    </w:p>
    <w:p w14:paraId="593D819D" w14:textId="77777777" w:rsidR="0029575A" w:rsidRDefault="0029575A" w:rsidP="00111891">
      <w:pPr>
        <w:adjustRightInd w:val="0"/>
        <w:snapToGrid w:val="0"/>
        <w:spacing w:line="360" w:lineRule="auto"/>
        <w:jc w:val="both"/>
        <w:rPr>
          <w:rFonts w:ascii="Book Antiqua" w:eastAsia="Book Antiqua" w:hAnsi="Book Antiqua" w:cs="Book Antiqua"/>
          <w:b/>
          <w:color w:val="000000"/>
        </w:rPr>
      </w:pPr>
    </w:p>
    <w:p w14:paraId="18D2ED87" w14:textId="77777777" w:rsidR="0029575A" w:rsidRDefault="0029575A" w:rsidP="00111891">
      <w:pPr>
        <w:adjustRightInd w:val="0"/>
        <w:snapToGrid w:val="0"/>
        <w:spacing w:line="360" w:lineRule="auto"/>
        <w:jc w:val="both"/>
        <w:rPr>
          <w:rFonts w:ascii="Book Antiqua" w:eastAsia="Book Antiqua" w:hAnsi="Book Antiqua" w:cs="Book Antiqua"/>
          <w:b/>
          <w:color w:val="000000"/>
        </w:rPr>
      </w:pPr>
    </w:p>
    <w:p w14:paraId="31E86D8B" w14:textId="27A24F8F"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Footnotes</w:t>
      </w:r>
    </w:p>
    <w:p w14:paraId="3CBF4E3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Conflict-of-interest statement: </w:t>
      </w:r>
      <w:r w:rsidRPr="00323B54">
        <w:rPr>
          <w:rFonts w:ascii="Book Antiqua" w:eastAsia="Book Antiqua" w:hAnsi="Book Antiqua" w:cs="Book Antiqua"/>
          <w:color w:val="000000"/>
        </w:rPr>
        <w:t>The authors declare that they have no conflicts of interest.</w:t>
      </w:r>
    </w:p>
    <w:p w14:paraId="1228F405" w14:textId="77777777" w:rsidR="00111891" w:rsidRPr="00323B54" w:rsidRDefault="00111891" w:rsidP="00111891">
      <w:pPr>
        <w:adjustRightInd w:val="0"/>
        <w:snapToGrid w:val="0"/>
        <w:spacing w:line="360" w:lineRule="auto"/>
        <w:jc w:val="both"/>
        <w:rPr>
          <w:rFonts w:ascii="Book Antiqua" w:hAnsi="Book Antiqua"/>
        </w:rPr>
      </w:pPr>
    </w:p>
    <w:p w14:paraId="48261B5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bCs/>
          <w:color w:val="000000"/>
        </w:rPr>
        <w:t xml:space="preserve">Open-Access: </w:t>
      </w:r>
      <w:r w:rsidRPr="00323B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3B54">
        <w:rPr>
          <w:rFonts w:ascii="Book Antiqua" w:eastAsia="Book Antiqua" w:hAnsi="Book Antiqua" w:cs="Book Antiqua"/>
          <w:color w:val="000000"/>
        </w:rPr>
        <w:t>NonCommercial</w:t>
      </w:r>
      <w:proofErr w:type="spellEnd"/>
      <w:r w:rsidRPr="00323B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F3A2EE" w14:textId="77777777" w:rsidR="00111891" w:rsidRPr="00323B54" w:rsidRDefault="00111891" w:rsidP="00111891">
      <w:pPr>
        <w:adjustRightInd w:val="0"/>
        <w:snapToGrid w:val="0"/>
        <w:spacing w:line="360" w:lineRule="auto"/>
        <w:jc w:val="both"/>
        <w:rPr>
          <w:rFonts w:ascii="Book Antiqua" w:hAnsi="Book Antiqua"/>
        </w:rPr>
      </w:pPr>
    </w:p>
    <w:p w14:paraId="35BE8BD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Manuscript source: </w:t>
      </w:r>
      <w:r w:rsidRPr="00323B54">
        <w:rPr>
          <w:rFonts w:ascii="Book Antiqua" w:eastAsia="Book Antiqua" w:hAnsi="Book Antiqua" w:cs="Book Antiqua"/>
          <w:color w:val="000000"/>
        </w:rPr>
        <w:t>Invited manuscript</w:t>
      </w:r>
    </w:p>
    <w:p w14:paraId="6A083316" w14:textId="77777777" w:rsidR="00111891" w:rsidRPr="00323B54" w:rsidRDefault="00111891" w:rsidP="00111891">
      <w:pPr>
        <w:adjustRightInd w:val="0"/>
        <w:snapToGrid w:val="0"/>
        <w:spacing w:line="360" w:lineRule="auto"/>
        <w:jc w:val="both"/>
        <w:rPr>
          <w:rFonts w:ascii="Book Antiqua" w:hAnsi="Book Antiqua"/>
        </w:rPr>
      </w:pPr>
    </w:p>
    <w:p w14:paraId="579CCDB9"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Peer-review started: </w:t>
      </w:r>
      <w:r w:rsidRPr="00323B54">
        <w:rPr>
          <w:rFonts w:ascii="Book Antiqua" w:eastAsia="Book Antiqua" w:hAnsi="Book Antiqua" w:cs="Book Antiqua"/>
          <w:color w:val="000000"/>
        </w:rPr>
        <w:t>April 23, 2021</w:t>
      </w:r>
    </w:p>
    <w:p w14:paraId="358D204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First decision: </w:t>
      </w:r>
      <w:r w:rsidRPr="00323B54">
        <w:rPr>
          <w:rFonts w:ascii="Book Antiqua" w:eastAsia="Book Antiqua" w:hAnsi="Book Antiqua" w:cs="Book Antiqua"/>
          <w:color w:val="000000"/>
        </w:rPr>
        <w:t>June 23, 2021</w:t>
      </w:r>
    </w:p>
    <w:p w14:paraId="021C171E"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Article in press: </w:t>
      </w:r>
    </w:p>
    <w:p w14:paraId="0AAF8CC7" w14:textId="77777777" w:rsidR="00111891" w:rsidRPr="00323B54" w:rsidRDefault="00111891" w:rsidP="00111891">
      <w:pPr>
        <w:adjustRightInd w:val="0"/>
        <w:snapToGrid w:val="0"/>
        <w:spacing w:line="360" w:lineRule="auto"/>
        <w:jc w:val="both"/>
        <w:rPr>
          <w:rFonts w:ascii="Book Antiqua" w:hAnsi="Book Antiqua"/>
        </w:rPr>
      </w:pPr>
    </w:p>
    <w:p w14:paraId="0BB86E96"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Specialty type: </w:t>
      </w:r>
      <w:r w:rsidRPr="00323B54">
        <w:rPr>
          <w:rFonts w:ascii="Book Antiqua" w:eastAsia="Book Antiqua" w:hAnsi="Book Antiqua" w:cs="Book Antiqua"/>
          <w:color w:val="000000"/>
        </w:rPr>
        <w:t xml:space="preserve">Oncology </w:t>
      </w:r>
    </w:p>
    <w:p w14:paraId="3D77351E"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 xml:space="preserve">Country/Territory of origin: </w:t>
      </w:r>
      <w:r w:rsidRPr="00323B54">
        <w:rPr>
          <w:rFonts w:ascii="Book Antiqua" w:eastAsia="Book Antiqua" w:hAnsi="Book Antiqua" w:cs="Book Antiqua"/>
          <w:color w:val="000000"/>
        </w:rPr>
        <w:t>United States</w:t>
      </w:r>
    </w:p>
    <w:p w14:paraId="213D992B"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b/>
          <w:color w:val="000000"/>
        </w:rPr>
        <w:t>Peer-review report’s scientific quality classification</w:t>
      </w:r>
    </w:p>
    <w:p w14:paraId="5329CE54"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lastRenderedPageBreak/>
        <w:t>Grade A (Excellent): 0</w:t>
      </w:r>
    </w:p>
    <w:p w14:paraId="05DD3FD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Grade B (Very good): B</w:t>
      </w:r>
    </w:p>
    <w:p w14:paraId="13E6CDFC"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Grade C (Good): 0</w:t>
      </w:r>
    </w:p>
    <w:p w14:paraId="1878FCD7"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Grade D (Fair): 0</w:t>
      </w:r>
    </w:p>
    <w:p w14:paraId="748871BC" w14:textId="77777777" w:rsidR="00111891" w:rsidRPr="00323B54" w:rsidRDefault="00111891" w:rsidP="00111891">
      <w:pPr>
        <w:adjustRightInd w:val="0"/>
        <w:snapToGrid w:val="0"/>
        <w:spacing w:line="360" w:lineRule="auto"/>
        <w:jc w:val="both"/>
        <w:rPr>
          <w:rFonts w:ascii="Book Antiqua" w:hAnsi="Book Antiqua"/>
        </w:rPr>
      </w:pPr>
      <w:r w:rsidRPr="00323B54">
        <w:rPr>
          <w:rFonts w:ascii="Book Antiqua" w:eastAsia="Book Antiqua" w:hAnsi="Book Antiqua" w:cs="Book Antiqua"/>
          <w:color w:val="000000"/>
        </w:rPr>
        <w:t>Grade E (Poor): 0</w:t>
      </w:r>
    </w:p>
    <w:p w14:paraId="31802AE4" w14:textId="77777777" w:rsidR="00111891" w:rsidRPr="00323B54" w:rsidRDefault="00111891" w:rsidP="00111891">
      <w:pPr>
        <w:adjustRightInd w:val="0"/>
        <w:snapToGrid w:val="0"/>
        <w:spacing w:line="360" w:lineRule="auto"/>
        <w:jc w:val="both"/>
        <w:rPr>
          <w:rFonts w:ascii="Book Antiqua" w:hAnsi="Book Antiqua"/>
        </w:rPr>
      </w:pPr>
    </w:p>
    <w:p w14:paraId="1CFA2E65" w14:textId="77777777" w:rsidR="00111891" w:rsidRPr="00323B54" w:rsidRDefault="00111891" w:rsidP="00111891">
      <w:pPr>
        <w:adjustRightInd w:val="0"/>
        <w:snapToGrid w:val="0"/>
        <w:spacing w:line="360" w:lineRule="auto"/>
        <w:jc w:val="both"/>
        <w:rPr>
          <w:rFonts w:ascii="Book Antiqua" w:eastAsia="Book Antiqua" w:hAnsi="Book Antiqua" w:cs="Book Antiqua"/>
          <w:b/>
          <w:color w:val="000000"/>
        </w:rPr>
      </w:pPr>
      <w:r w:rsidRPr="00323B54">
        <w:rPr>
          <w:rFonts w:ascii="Book Antiqua" w:eastAsia="Book Antiqua" w:hAnsi="Book Antiqua" w:cs="Book Antiqua"/>
          <w:b/>
          <w:color w:val="000000"/>
        </w:rPr>
        <w:t xml:space="preserve">P-Reviewer: </w:t>
      </w:r>
      <w:r w:rsidRPr="00323B54">
        <w:rPr>
          <w:rFonts w:ascii="Book Antiqua" w:eastAsia="Book Antiqua" w:hAnsi="Book Antiqua" w:cs="Book Antiqua"/>
          <w:color w:val="000000"/>
        </w:rPr>
        <w:t>Levi Sandri GB</w:t>
      </w:r>
      <w:r w:rsidRPr="00323B54">
        <w:rPr>
          <w:rFonts w:ascii="Book Antiqua" w:eastAsia="Book Antiqua" w:hAnsi="Book Antiqua" w:cs="Book Antiqua"/>
          <w:b/>
          <w:color w:val="000000"/>
        </w:rPr>
        <w:t xml:space="preserve"> S-Editor: </w:t>
      </w:r>
      <w:r w:rsidRPr="00323B54">
        <w:rPr>
          <w:rFonts w:ascii="Book Antiqua" w:eastAsia="Book Antiqua" w:hAnsi="Book Antiqua" w:cs="Book Antiqua"/>
          <w:color w:val="000000"/>
        </w:rPr>
        <w:t>Wang JL</w:t>
      </w:r>
      <w:r w:rsidRPr="00323B54">
        <w:rPr>
          <w:rFonts w:ascii="Book Antiqua" w:eastAsia="Book Antiqua" w:hAnsi="Book Antiqua" w:cs="Book Antiqua"/>
          <w:b/>
          <w:color w:val="000000"/>
        </w:rPr>
        <w:t xml:space="preserve"> L-Editor: P-Editor: </w:t>
      </w:r>
    </w:p>
    <w:p w14:paraId="3BEADD2B" w14:textId="77777777" w:rsidR="0029575A" w:rsidRDefault="0029575A" w:rsidP="00111891">
      <w:pPr>
        <w:adjustRightInd w:val="0"/>
        <w:snapToGrid w:val="0"/>
        <w:spacing w:line="360" w:lineRule="auto"/>
        <w:jc w:val="both"/>
        <w:rPr>
          <w:rFonts w:ascii="Book Antiqua" w:eastAsia="Book Antiqua" w:hAnsi="Book Antiqua" w:cs="Book Antiqua"/>
          <w:b/>
          <w:color w:val="000000"/>
        </w:rPr>
      </w:pPr>
    </w:p>
    <w:p w14:paraId="1F85FF0E" w14:textId="77777777" w:rsidR="0029575A" w:rsidRDefault="0029575A" w:rsidP="00111891">
      <w:pPr>
        <w:adjustRightInd w:val="0"/>
        <w:snapToGrid w:val="0"/>
        <w:spacing w:line="360" w:lineRule="auto"/>
        <w:jc w:val="both"/>
        <w:rPr>
          <w:rFonts w:ascii="Book Antiqua" w:eastAsia="Book Antiqua" w:hAnsi="Book Antiqua" w:cs="Book Antiqua"/>
          <w:b/>
          <w:color w:val="000000"/>
        </w:rPr>
      </w:pPr>
    </w:p>
    <w:p w14:paraId="5BF9438F" w14:textId="3C33851A" w:rsidR="00111891" w:rsidRPr="00323B54" w:rsidRDefault="00111891" w:rsidP="00111891">
      <w:pPr>
        <w:adjustRightInd w:val="0"/>
        <w:snapToGrid w:val="0"/>
        <w:spacing w:line="360" w:lineRule="auto"/>
        <w:jc w:val="both"/>
        <w:rPr>
          <w:rFonts w:ascii="Book Antiqua" w:eastAsia="Book Antiqua" w:hAnsi="Book Antiqua" w:cs="Book Antiqua"/>
          <w:b/>
          <w:color w:val="000000"/>
        </w:rPr>
      </w:pPr>
      <w:r w:rsidRPr="00323B54">
        <w:rPr>
          <w:rFonts w:ascii="Book Antiqua" w:eastAsia="Book Antiqua" w:hAnsi="Book Antiqua" w:cs="Book Antiqua"/>
          <w:b/>
          <w:color w:val="000000"/>
        </w:rPr>
        <w:t>Figure Legends</w:t>
      </w:r>
    </w:p>
    <w:p w14:paraId="04A1B33F" w14:textId="58A78419" w:rsidR="00111891" w:rsidRPr="00323B54" w:rsidRDefault="001E7604" w:rsidP="00111891">
      <w:pPr>
        <w:adjustRightInd w:val="0"/>
        <w:snapToGrid w:val="0"/>
        <w:spacing w:line="360" w:lineRule="auto"/>
        <w:jc w:val="both"/>
        <w:rPr>
          <w:rFonts w:ascii="Book Antiqua" w:hAnsi="Book Antiqua"/>
        </w:rPr>
      </w:pPr>
      <w:r>
        <w:rPr>
          <w:noProof/>
        </w:rPr>
        <w:drawing>
          <wp:inline distT="0" distB="0" distL="0" distR="0" wp14:anchorId="2D839B89" wp14:editId="75DC5373">
            <wp:extent cx="5943600" cy="3088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088640"/>
                    </a:xfrm>
                    <a:prstGeom prst="rect">
                      <a:avLst/>
                    </a:prstGeom>
                  </pic:spPr>
                </pic:pic>
              </a:graphicData>
            </a:graphic>
          </wp:inline>
        </w:drawing>
      </w:r>
    </w:p>
    <w:p w14:paraId="4A6639C0" w14:textId="77777777" w:rsidR="00111891" w:rsidRPr="00323B54" w:rsidRDefault="00111891" w:rsidP="00111891">
      <w:pPr>
        <w:adjustRightInd w:val="0"/>
        <w:snapToGrid w:val="0"/>
        <w:spacing w:line="360" w:lineRule="auto"/>
        <w:jc w:val="both"/>
        <w:rPr>
          <w:rFonts w:ascii="Book Antiqua" w:eastAsia="Book Antiqua" w:hAnsi="Book Antiqua" w:cs="Book Antiqua"/>
          <w:color w:val="000000"/>
        </w:rPr>
      </w:pPr>
      <w:r w:rsidRPr="00323B54">
        <w:rPr>
          <w:rFonts w:ascii="Book Antiqua" w:eastAsia="Book Antiqua" w:hAnsi="Book Antiqua" w:cs="Book Antiqua"/>
          <w:b/>
          <w:bCs/>
          <w:color w:val="000000"/>
        </w:rPr>
        <w:t>Figure 1 Hepatocellular carcinoma treatment algorithm based on Barcelona Clinic Liver Cancer-</w:t>
      </w:r>
      <w:proofErr w:type="gramStart"/>
      <w:r w:rsidRPr="00323B54">
        <w:rPr>
          <w:rFonts w:ascii="Book Antiqua" w:eastAsia="Book Antiqua" w:hAnsi="Book Antiqua" w:cs="Book Antiqua"/>
          <w:b/>
          <w:bCs/>
          <w:color w:val="000000"/>
        </w:rPr>
        <w:t>staging</w:t>
      </w:r>
      <w:r w:rsidRPr="00323B54">
        <w:rPr>
          <w:rFonts w:ascii="Book Antiqua" w:eastAsia="Book Antiqua" w:hAnsi="Book Antiqua" w:cs="Book Antiqua"/>
          <w:b/>
          <w:bCs/>
          <w:color w:val="000000"/>
          <w:vertAlign w:val="superscript"/>
        </w:rPr>
        <w:t>[</w:t>
      </w:r>
      <w:proofErr w:type="gramEnd"/>
      <w:r w:rsidRPr="00323B54">
        <w:rPr>
          <w:rFonts w:ascii="Book Antiqua" w:eastAsia="Book Antiqua" w:hAnsi="Book Antiqua" w:cs="Book Antiqua"/>
          <w:b/>
          <w:bCs/>
          <w:color w:val="000000"/>
          <w:vertAlign w:val="superscript"/>
        </w:rPr>
        <w:t>13]</w:t>
      </w:r>
      <w:r w:rsidRPr="00323B54">
        <w:rPr>
          <w:rFonts w:ascii="Book Antiqua" w:eastAsia="Book Antiqua" w:hAnsi="Book Antiqua" w:cs="Book Antiqua"/>
          <w:b/>
          <w:bCs/>
          <w:color w:val="000000"/>
        </w:rPr>
        <w:t xml:space="preserve">. </w:t>
      </w:r>
      <w:r w:rsidRPr="00323B54">
        <w:rPr>
          <w:rFonts w:ascii="Book Antiqua" w:eastAsia="Book Antiqua" w:hAnsi="Book Antiqua" w:cs="Book Antiqua"/>
          <w:color w:val="000000"/>
        </w:rPr>
        <w:t xml:space="preserve">BCLC: Barcelona Clinic Liver Cancer; TARE: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radioembolization; TACE: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chemoembolization; TAE: </w:t>
      </w:r>
      <w:proofErr w:type="spellStart"/>
      <w:r w:rsidRPr="00323B54">
        <w:rPr>
          <w:rFonts w:ascii="Book Antiqua" w:eastAsia="Book Antiqua" w:hAnsi="Book Antiqua" w:cs="Book Antiqua"/>
          <w:color w:val="000000"/>
        </w:rPr>
        <w:t>Transarterial</w:t>
      </w:r>
      <w:proofErr w:type="spellEnd"/>
      <w:r w:rsidRPr="00323B54">
        <w:rPr>
          <w:rFonts w:ascii="Book Antiqua" w:eastAsia="Book Antiqua" w:hAnsi="Book Antiqua" w:cs="Book Antiqua"/>
          <w:color w:val="000000"/>
        </w:rPr>
        <w:t xml:space="preserve"> embolization.</w:t>
      </w:r>
    </w:p>
    <w:p w14:paraId="4EC247A0" w14:textId="698C97EB" w:rsidR="00111891" w:rsidRPr="00323B54" w:rsidRDefault="00111891" w:rsidP="00111891">
      <w:pPr>
        <w:adjustRightInd w:val="0"/>
        <w:snapToGrid w:val="0"/>
        <w:spacing w:line="360" w:lineRule="auto"/>
        <w:jc w:val="both"/>
        <w:rPr>
          <w:rFonts w:ascii="Book Antiqua" w:hAnsi="Book Antiqua"/>
          <w:b/>
          <w:bCs/>
          <w:color w:val="000000" w:themeColor="text1"/>
        </w:rPr>
      </w:pPr>
    </w:p>
    <w:p w14:paraId="0E42ACE7" w14:textId="238CBF1E" w:rsidR="00111891" w:rsidRPr="00323B54" w:rsidRDefault="00111891" w:rsidP="00111891">
      <w:pPr>
        <w:adjustRightInd w:val="0"/>
        <w:snapToGrid w:val="0"/>
        <w:spacing w:line="360" w:lineRule="auto"/>
        <w:jc w:val="both"/>
        <w:rPr>
          <w:rFonts w:ascii="Book Antiqua" w:hAnsi="Book Antiqua"/>
          <w:b/>
          <w:bCs/>
          <w:color w:val="000000" w:themeColor="text1"/>
        </w:rPr>
      </w:pPr>
      <w:r w:rsidRPr="00323B54">
        <w:rPr>
          <w:rFonts w:ascii="Book Antiqua" w:hAnsi="Book Antiqua"/>
          <w:b/>
          <w:bCs/>
          <w:color w:val="000000" w:themeColor="text1"/>
        </w:rPr>
        <w:br w:type="page"/>
      </w:r>
      <w:r w:rsidRPr="00323B54">
        <w:rPr>
          <w:rFonts w:ascii="Book Antiqua" w:hAnsi="Book Antiqua"/>
          <w:b/>
          <w:bCs/>
          <w:color w:val="000000" w:themeColor="text1"/>
        </w:rPr>
        <w:lastRenderedPageBreak/>
        <w:t>Table 1 Locoregional therapy techniques, benefits, and risks</w:t>
      </w:r>
    </w:p>
    <w:tbl>
      <w:tblPr>
        <w:tblStyle w:val="a9"/>
        <w:tblpPr w:leftFromText="180" w:rightFromText="180" w:vertAnchor="page" w:horzAnchor="margin" w:tblpY="1966"/>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91"/>
        <w:gridCol w:w="2186"/>
        <w:gridCol w:w="3349"/>
        <w:gridCol w:w="2134"/>
      </w:tblGrid>
      <w:tr w:rsidR="00111891" w:rsidRPr="00323B54" w14:paraId="5AF52045" w14:textId="77777777" w:rsidTr="006258E1">
        <w:tc>
          <w:tcPr>
            <w:tcW w:w="903" w:type="pct"/>
            <w:tcBorders>
              <w:top w:val="single" w:sz="4" w:space="0" w:color="000000" w:themeColor="text1"/>
              <w:bottom w:val="single" w:sz="4" w:space="0" w:color="000000" w:themeColor="text1"/>
            </w:tcBorders>
            <w:shd w:val="clear" w:color="auto" w:fill="auto"/>
          </w:tcPr>
          <w:p w14:paraId="2EEFE359" w14:textId="77777777" w:rsidR="00111891" w:rsidRPr="00323B54" w:rsidRDefault="00111891" w:rsidP="006258E1">
            <w:pPr>
              <w:adjustRightInd w:val="0"/>
              <w:snapToGrid w:val="0"/>
              <w:spacing w:line="360" w:lineRule="auto"/>
              <w:jc w:val="both"/>
              <w:rPr>
                <w:rFonts w:ascii="Book Antiqua" w:hAnsi="Book Antiqua" w:cs="Times New Roman"/>
                <w:b/>
                <w:bCs/>
              </w:rPr>
            </w:pPr>
            <w:r w:rsidRPr="00323B54">
              <w:rPr>
                <w:rFonts w:ascii="Book Antiqua" w:hAnsi="Book Antiqua" w:cs="Times New Roman"/>
                <w:b/>
                <w:bCs/>
              </w:rPr>
              <w:t>Locoregional modality</w:t>
            </w:r>
          </w:p>
        </w:tc>
        <w:tc>
          <w:tcPr>
            <w:tcW w:w="1168" w:type="pct"/>
            <w:tcBorders>
              <w:top w:val="single" w:sz="4" w:space="0" w:color="000000" w:themeColor="text1"/>
              <w:bottom w:val="single" w:sz="4" w:space="0" w:color="000000" w:themeColor="text1"/>
            </w:tcBorders>
            <w:shd w:val="clear" w:color="auto" w:fill="auto"/>
          </w:tcPr>
          <w:p w14:paraId="43F1A779" w14:textId="77777777" w:rsidR="00111891" w:rsidRPr="00323B54" w:rsidRDefault="00111891" w:rsidP="006258E1">
            <w:pPr>
              <w:adjustRightInd w:val="0"/>
              <w:snapToGrid w:val="0"/>
              <w:spacing w:line="360" w:lineRule="auto"/>
              <w:jc w:val="both"/>
              <w:rPr>
                <w:rFonts w:ascii="Book Antiqua" w:hAnsi="Book Antiqua" w:cs="Times New Roman"/>
                <w:b/>
                <w:bCs/>
              </w:rPr>
            </w:pPr>
            <w:r w:rsidRPr="00323B54">
              <w:rPr>
                <w:rFonts w:ascii="Book Antiqua" w:hAnsi="Book Antiqua" w:cs="Times New Roman"/>
                <w:b/>
                <w:bCs/>
              </w:rPr>
              <w:t>Techniques</w:t>
            </w:r>
          </w:p>
        </w:tc>
        <w:tc>
          <w:tcPr>
            <w:tcW w:w="1789" w:type="pct"/>
            <w:tcBorders>
              <w:top w:val="single" w:sz="4" w:space="0" w:color="000000" w:themeColor="text1"/>
              <w:bottom w:val="single" w:sz="4" w:space="0" w:color="000000" w:themeColor="text1"/>
            </w:tcBorders>
            <w:shd w:val="clear" w:color="auto" w:fill="auto"/>
          </w:tcPr>
          <w:p w14:paraId="28B29424" w14:textId="77777777" w:rsidR="00111891" w:rsidRPr="00323B54" w:rsidRDefault="00111891" w:rsidP="006258E1">
            <w:pPr>
              <w:adjustRightInd w:val="0"/>
              <w:snapToGrid w:val="0"/>
              <w:spacing w:line="360" w:lineRule="auto"/>
              <w:jc w:val="both"/>
              <w:rPr>
                <w:rFonts w:ascii="Book Antiqua" w:hAnsi="Book Antiqua" w:cs="Times New Roman"/>
                <w:b/>
                <w:bCs/>
              </w:rPr>
            </w:pPr>
            <w:r w:rsidRPr="00323B54">
              <w:rPr>
                <w:rFonts w:ascii="Book Antiqua" w:hAnsi="Book Antiqua" w:cs="Times New Roman"/>
                <w:b/>
                <w:bCs/>
              </w:rPr>
              <w:t>Clinical advantages</w:t>
            </w:r>
          </w:p>
        </w:tc>
        <w:tc>
          <w:tcPr>
            <w:tcW w:w="1140" w:type="pct"/>
            <w:tcBorders>
              <w:top w:val="single" w:sz="4" w:space="0" w:color="000000" w:themeColor="text1"/>
              <w:bottom w:val="single" w:sz="4" w:space="0" w:color="000000" w:themeColor="text1"/>
            </w:tcBorders>
            <w:shd w:val="clear" w:color="auto" w:fill="auto"/>
          </w:tcPr>
          <w:p w14:paraId="65E9F1FB" w14:textId="77777777" w:rsidR="00111891" w:rsidRPr="00323B54" w:rsidRDefault="00111891" w:rsidP="006258E1">
            <w:pPr>
              <w:adjustRightInd w:val="0"/>
              <w:snapToGrid w:val="0"/>
              <w:spacing w:line="360" w:lineRule="auto"/>
              <w:jc w:val="both"/>
              <w:rPr>
                <w:rFonts w:ascii="Book Antiqua" w:hAnsi="Book Antiqua" w:cs="Times New Roman"/>
                <w:b/>
                <w:bCs/>
              </w:rPr>
            </w:pPr>
            <w:r w:rsidRPr="00323B54">
              <w:rPr>
                <w:rFonts w:ascii="Book Antiqua" w:hAnsi="Book Antiqua" w:cs="Times New Roman"/>
                <w:b/>
                <w:bCs/>
              </w:rPr>
              <w:t>Clinical risks</w:t>
            </w:r>
          </w:p>
        </w:tc>
      </w:tr>
      <w:tr w:rsidR="00111891" w:rsidRPr="00323B54" w14:paraId="61D19E49" w14:textId="77777777" w:rsidTr="006258E1">
        <w:tc>
          <w:tcPr>
            <w:tcW w:w="903" w:type="pct"/>
            <w:tcBorders>
              <w:top w:val="single" w:sz="4" w:space="0" w:color="000000" w:themeColor="text1"/>
            </w:tcBorders>
            <w:shd w:val="clear" w:color="auto" w:fill="auto"/>
          </w:tcPr>
          <w:p w14:paraId="08E3DB19"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TACE</w:t>
            </w:r>
          </w:p>
        </w:tc>
        <w:tc>
          <w:tcPr>
            <w:tcW w:w="1168" w:type="pct"/>
            <w:tcBorders>
              <w:top w:val="single" w:sz="4" w:space="0" w:color="000000" w:themeColor="text1"/>
            </w:tcBorders>
            <w:shd w:val="clear" w:color="auto" w:fill="auto"/>
          </w:tcPr>
          <w:p w14:paraId="2859145E"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Drug-eluting beads or conventional delivery</w:t>
            </w:r>
          </w:p>
        </w:tc>
        <w:tc>
          <w:tcPr>
            <w:tcW w:w="1789" w:type="pct"/>
            <w:tcBorders>
              <w:top w:val="single" w:sz="4" w:space="0" w:color="000000" w:themeColor="text1"/>
            </w:tcBorders>
            <w:shd w:val="clear" w:color="auto" w:fill="auto"/>
          </w:tcPr>
          <w:p w14:paraId="7C6F1C28"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Provides both local embolic and chemotherapeutic effect</w:t>
            </w:r>
          </w:p>
        </w:tc>
        <w:tc>
          <w:tcPr>
            <w:tcW w:w="1140" w:type="pct"/>
            <w:tcBorders>
              <w:top w:val="single" w:sz="4" w:space="0" w:color="000000" w:themeColor="text1"/>
            </w:tcBorders>
            <w:shd w:val="clear" w:color="auto" w:fill="auto"/>
          </w:tcPr>
          <w:p w14:paraId="4D982BB5"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PES, </w:t>
            </w:r>
            <w:proofErr w:type="spellStart"/>
            <w:r w:rsidRPr="00323B54">
              <w:rPr>
                <w:rFonts w:ascii="Book Antiqua" w:hAnsi="Book Antiqua" w:cs="Times New Roman"/>
              </w:rPr>
              <w:t>biloma</w:t>
            </w:r>
            <w:proofErr w:type="spellEnd"/>
            <w:r w:rsidRPr="00323B54">
              <w:rPr>
                <w:rFonts w:ascii="Book Antiqua" w:hAnsi="Book Antiqua" w:cs="Times New Roman"/>
              </w:rPr>
              <w:t>, liver abscess, liver failure</w:t>
            </w:r>
          </w:p>
        </w:tc>
      </w:tr>
      <w:tr w:rsidR="00111891" w:rsidRPr="00323B54" w14:paraId="2621B69D" w14:textId="77777777" w:rsidTr="006258E1">
        <w:tc>
          <w:tcPr>
            <w:tcW w:w="903" w:type="pct"/>
            <w:shd w:val="clear" w:color="auto" w:fill="auto"/>
          </w:tcPr>
          <w:p w14:paraId="41B24710"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TAE</w:t>
            </w:r>
          </w:p>
        </w:tc>
        <w:tc>
          <w:tcPr>
            <w:tcW w:w="1168" w:type="pct"/>
            <w:shd w:val="clear" w:color="auto" w:fill="auto"/>
          </w:tcPr>
          <w:p w14:paraId="6F5D03E8"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Particulate or other embolic agents</w:t>
            </w:r>
          </w:p>
        </w:tc>
        <w:tc>
          <w:tcPr>
            <w:tcW w:w="1789" w:type="pct"/>
            <w:shd w:val="clear" w:color="auto" w:fill="auto"/>
          </w:tcPr>
          <w:p w14:paraId="5E6BC5FA"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Avoids radio and chemotoxicity; less expensive than other </w:t>
            </w:r>
            <w:proofErr w:type="spellStart"/>
            <w:r w:rsidRPr="00323B54">
              <w:rPr>
                <w:rFonts w:ascii="Book Antiqua" w:hAnsi="Book Antiqua" w:cs="Times New Roman"/>
              </w:rPr>
              <w:t>embolotherapies</w:t>
            </w:r>
            <w:proofErr w:type="spellEnd"/>
          </w:p>
        </w:tc>
        <w:tc>
          <w:tcPr>
            <w:tcW w:w="1140" w:type="pct"/>
            <w:shd w:val="clear" w:color="auto" w:fill="auto"/>
          </w:tcPr>
          <w:p w14:paraId="6796FAD5"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PES, </w:t>
            </w:r>
            <w:proofErr w:type="spellStart"/>
            <w:r w:rsidRPr="00323B54">
              <w:rPr>
                <w:rFonts w:ascii="Book Antiqua" w:hAnsi="Book Antiqua" w:cs="Times New Roman"/>
              </w:rPr>
              <w:t>biloma</w:t>
            </w:r>
            <w:proofErr w:type="spellEnd"/>
            <w:r w:rsidRPr="00323B54">
              <w:rPr>
                <w:rFonts w:ascii="Book Antiqua" w:hAnsi="Book Antiqua" w:cs="Times New Roman"/>
              </w:rPr>
              <w:t>, liver abscess, liver failure</w:t>
            </w:r>
          </w:p>
        </w:tc>
      </w:tr>
      <w:tr w:rsidR="00111891" w:rsidRPr="00323B54" w14:paraId="54F47597" w14:textId="77777777" w:rsidTr="006258E1">
        <w:tc>
          <w:tcPr>
            <w:tcW w:w="903" w:type="pct"/>
            <w:shd w:val="clear" w:color="auto" w:fill="auto"/>
          </w:tcPr>
          <w:p w14:paraId="76677AD3"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TARE</w:t>
            </w:r>
          </w:p>
        </w:tc>
        <w:tc>
          <w:tcPr>
            <w:tcW w:w="1168" w:type="pct"/>
            <w:shd w:val="clear" w:color="auto" w:fill="auto"/>
          </w:tcPr>
          <w:p w14:paraId="7ADFF007"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Y</w:t>
            </w:r>
            <w:r w:rsidRPr="00323B54">
              <w:rPr>
                <w:rFonts w:ascii="Book Antiqua" w:hAnsi="Book Antiqua" w:cs="Times New Roman"/>
                <w:vertAlign w:val="superscript"/>
              </w:rPr>
              <w:t xml:space="preserve">90 </w:t>
            </w:r>
            <w:r w:rsidRPr="00323B54">
              <w:rPr>
                <w:rFonts w:ascii="Book Antiqua" w:hAnsi="Book Antiqua" w:cs="Times New Roman"/>
              </w:rPr>
              <w:t>microspheres</w:t>
            </w:r>
          </w:p>
        </w:tc>
        <w:tc>
          <w:tcPr>
            <w:tcW w:w="1789" w:type="pct"/>
            <w:shd w:val="clear" w:color="auto" w:fill="auto"/>
          </w:tcPr>
          <w:p w14:paraId="7C0834A6"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May be</w:t>
            </w:r>
            <w:r>
              <w:rPr>
                <w:rFonts w:ascii="Book Antiqua" w:hAnsi="Book Antiqua" w:cs="Times New Roman"/>
              </w:rPr>
              <w:t xml:space="preserve"> </w:t>
            </w:r>
            <w:r w:rsidRPr="00323B54">
              <w:rPr>
                <w:rFonts w:ascii="Book Antiqua" w:hAnsi="Book Antiqua" w:cs="Times New Roman"/>
              </w:rPr>
              <w:t>used in early disease with curative intent; intermediate disease can be used to increase FLV to qualify for curative intent surgery; best QoL scores of all options</w:t>
            </w:r>
          </w:p>
        </w:tc>
        <w:tc>
          <w:tcPr>
            <w:tcW w:w="1140" w:type="pct"/>
            <w:shd w:val="clear" w:color="auto" w:fill="auto"/>
          </w:tcPr>
          <w:p w14:paraId="61D8CB19"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PRS, RILD, radiation-induced pneumonitis, </w:t>
            </w:r>
            <w:proofErr w:type="spellStart"/>
            <w:r w:rsidRPr="00323B54">
              <w:rPr>
                <w:rFonts w:ascii="Book Antiqua" w:hAnsi="Book Antiqua" w:cs="Times New Roman"/>
              </w:rPr>
              <w:t>biloma</w:t>
            </w:r>
            <w:proofErr w:type="spellEnd"/>
            <w:r w:rsidRPr="00323B54">
              <w:rPr>
                <w:rFonts w:ascii="Book Antiqua" w:hAnsi="Book Antiqua" w:cs="Times New Roman"/>
              </w:rPr>
              <w:t>, liver abscess, liver failure</w:t>
            </w:r>
          </w:p>
        </w:tc>
      </w:tr>
      <w:tr w:rsidR="00111891" w:rsidRPr="00323B54" w14:paraId="20BA2971" w14:textId="77777777" w:rsidTr="006258E1">
        <w:tc>
          <w:tcPr>
            <w:tcW w:w="903" w:type="pct"/>
            <w:shd w:val="clear" w:color="auto" w:fill="auto"/>
          </w:tcPr>
          <w:p w14:paraId="41501732"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Ablation</w:t>
            </w:r>
          </w:p>
        </w:tc>
        <w:tc>
          <w:tcPr>
            <w:tcW w:w="1168" w:type="pct"/>
            <w:shd w:val="clear" w:color="auto" w:fill="auto"/>
          </w:tcPr>
          <w:p w14:paraId="38969DE0"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Radiofrequency current, microwaves, or cryoablation</w:t>
            </w:r>
          </w:p>
        </w:tc>
        <w:tc>
          <w:tcPr>
            <w:tcW w:w="1789" w:type="pct"/>
            <w:shd w:val="clear" w:color="auto" w:fill="auto"/>
          </w:tcPr>
          <w:p w14:paraId="05336382"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Efficacious as monotherapy for early-stage disease; less morbidity than </w:t>
            </w:r>
            <w:proofErr w:type="spellStart"/>
            <w:r w:rsidRPr="00323B54">
              <w:rPr>
                <w:rFonts w:ascii="Book Antiqua" w:hAnsi="Book Antiqua" w:cs="Times New Roman"/>
              </w:rPr>
              <w:t>transarterial</w:t>
            </w:r>
            <w:proofErr w:type="spellEnd"/>
            <w:r w:rsidRPr="00323B54">
              <w:rPr>
                <w:rFonts w:ascii="Book Antiqua" w:hAnsi="Book Antiqua" w:cs="Times New Roman"/>
              </w:rPr>
              <w:t xml:space="preserve"> therapies</w:t>
            </w:r>
          </w:p>
        </w:tc>
        <w:tc>
          <w:tcPr>
            <w:tcW w:w="1140" w:type="pct"/>
            <w:shd w:val="clear" w:color="auto" w:fill="auto"/>
          </w:tcPr>
          <w:p w14:paraId="1F7D307F" w14:textId="77777777" w:rsidR="00111891" w:rsidRPr="00323B54" w:rsidRDefault="00111891" w:rsidP="006258E1">
            <w:pPr>
              <w:adjustRightInd w:val="0"/>
              <w:snapToGrid w:val="0"/>
              <w:spacing w:line="360" w:lineRule="auto"/>
              <w:jc w:val="both"/>
              <w:rPr>
                <w:rFonts w:ascii="Book Antiqua" w:hAnsi="Book Antiqua" w:cs="Times New Roman"/>
              </w:rPr>
            </w:pPr>
            <w:r w:rsidRPr="00323B54">
              <w:rPr>
                <w:rFonts w:ascii="Book Antiqua" w:hAnsi="Book Antiqua" w:cs="Times New Roman"/>
              </w:rPr>
              <w:t xml:space="preserve">PAS, iatrogenic injury, bleeding </w:t>
            </w:r>
          </w:p>
        </w:tc>
      </w:tr>
    </w:tbl>
    <w:p w14:paraId="20D49B76" w14:textId="77777777" w:rsidR="00111891" w:rsidRPr="00323B54" w:rsidRDefault="00111891" w:rsidP="00111891">
      <w:pPr>
        <w:pStyle w:val="a7"/>
        <w:adjustRightInd w:val="0"/>
        <w:snapToGrid w:val="0"/>
        <w:spacing w:after="0" w:line="360" w:lineRule="auto"/>
        <w:jc w:val="both"/>
        <w:rPr>
          <w:rFonts w:ascii="Book Antiqua" w:eastAsia="Times New Roman" w:hAnsi="Book Antiqua" w:cs="Times New Roman"/>
          <w:b/>
          <w:bCs/>
          <w:color w:val="000000"/>
          <w:sz w:val="24"/>
          <w:szCs w:val="24"/>
          <w:shd w:val="clear" w:color="auto" w:fill="FEFEFE"/>
        </w:rPr>
      </w:pPr>
      <w:r w:rsidRPr="00323B54">
        <w:rPr>
          <w:rFonts w:ascii="Book Antiqua" w:hAnsi="Book Antiqua" w:cs="Times New Roman"/>
          <w:sz w:val="24"/>
          <w:szCs w:val="24"/>
        </w:rPr>
        <w:t xml:space="preserve">TACE: </w:t>
      </w:r>
      <w:proofErr w:type="spellStart"/>
      <w:r w:rsidRPr="00323B54">
        <w:rPr>
          <w:rFonts w:ascii="Book Antiqua" w:hAnsi="Book Antiqua" w:cs="Times New Roman"/>
          <w:sz w:val="24"/>
          <w:szCs w:val="24"/>
        </w:rPr>
        <w:t>Transarterial</w:t>
      </w:r>
      <w:proofErr w:type="spellEnd"/>
      <w:r w:rsidRPr="00323B54">
        <w:rPr>
          <w:rFonts w:ascii="Book Antiqua" w:hAnsi="Book Antiqua" w:cs="Times New Roman"/>
          <w:sz w:val="24"/>
          <w:szCs w:val="24"/>
        </w:rPr>
        <w:t xml:space="preserve"> chemoembolization; PES: Post-embolization syndrome; TAE: </w:t>
      </w:r>
      <w:proofErr w:type="spellStart"/>
      <w:r w:rsidRPr="00323B54">
        <w:rPr>
          <w:rFonts w:ascii="Book Antiqua" w:hAnsi="Book Antiqua" w:cs="Times New Roman"/>
          <w:sz w:val="24"/>
          <w:szCs w:val="24"/>
        </w:rPr>
        <w:t>Transarterial</w:t>
      </w:r>
      <w:proofErr w:type="spellEnd"/>
      <w:r w:rsidRPr="00323B54">
        <w:rPr>
          <w:rFonts w:ascii="Book Antiqua" w:hAnsi="Book Antiqua" w:cs="Times New Roman"/>
          <w:sz w:val="24"/>
          <w:szCs w:val="24"/>
        </w:rPr>
        <w:t xml:space="preserve"> embolization; TARE: </w:t>
      </w:r>
      <w:proofErr w:type="spellStart"/>
      <w:r w:rsidRPr="00323B54">
        <w:rPr>
          <w:rFonts w:ascii="Book Antiqua" w:hAnsi="Book Antiqua" w:cs="Times New Roman"/>
          <w:sz w:val="24"/>
          <w:szCs w:val="24"/>
        </w:rPr>
        <w:t>Transarterial</w:t>
      </w:r>
      <w:proofErr w:type="spellEnd"/>
      <w:r w:rsidRPr="00323B54">
        <w:rPr>
          <w:rFonts w:ascii="Book Antiqua" w:hAnsi="Book Antiqua" w:cs="Times New Roman"/>
          <w:sz w:val="24"/>
          <w:szCs w:val="24"/>
        </w:rPr>
        <w:t xml:space="preserve"> radioembolization; FLV: Functional liver volume; QoL: Quality of life; PRS: Post-radioembolization syndrome; RILD: Radiation-induced liver disease; PAS: Post-ablation syndrome.</w:t>
      </w:r>
    </w:p>
    <w:p w14:paraId="175CB551" w14:textId="5D5507D5" w:rsidR="00111891" w:rsidRPr="00323B54" w:rsidRDefault="00111891" w:rsidP="00111891">
      <w:pPr>
        <w:adjustRightInd w:val="0"/>
        <w:snapToGrid w:val="0"/>
        <w:spacing w:line="360" w:lineRule="auto"/>
        <w:jc w:val="both"/>
        <w:rPr>
          <w:rFonts w:ascii="Book Antiqua" w:hAnsi="Book Antiqua"/>
          <w:b/>
          <w:bCs/>
        </w:rPr>
      </w:pPr>
      <w:r w:rsidRPr="00323B54">
        <w:rPr>
          <w:rFonts w:ascii="Book Antiqua" w:hAnsi="Book Antiqua"/>
        </w:rPr>
        <w:br w:type="page"/>
      </w:r>
      <w:r w:rsidRPr="00323B54">
        <w:rPr>
          <w:rFonts w:ascii="Book Antiqua" w:hAnsi="Book Antiqua"/>
          <w:b/>
          <w:bCs/>
        </w:rPr>
        <w:lastRenderedPageBreak/>
        <w:t xml:space="preserve">Table 2 Summary of primary outcomes of locoregional therapies for </w:t>
      </w:r>
      <w:r w:rsidRPr="00323B54">
        <w:rPr>
          <w:rFonts w:ascii="Book Antiqua" w:eastAsia="Book Antiqua" w:hAnsi="Book Antiqua" w:cs="Book Antiqua"/>
          <w:b/>
          <w:color w:val="000000"/>
        </w:rPr>
        <w:t>hepatocellular 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6589"/>
      </w:tblGrid>
      <w:tr w:rsidR="00111891" w:rsidRPr="00323B54" w14:paraId="2FDE0D11" w14:textId="77777777" w:rsidTr="006258E1">
        <w:trPr>
          <w:trHeight w:val="449"/>
        </w:trPr>
        <w:tc>
          <w:tcPr>
            <w:tcW w:w="1480" w:type="pct"/>
            <w:tcBorders>
              <w:top w:val="single" w:sz="4" w:space="0" w:color="auto"/>
              <w:bottom w:val="single" w:sz="4" w:space="0" w:color="auto"/>
            </w:tcBorders>
            <w:shd w:val="clear" w:color="auto" w:fill="auto"/>
          </w:tcPr>
          <w:p w14:paraId="5AA4A7C9" w14:textId="77777777" w:rsidR="00111891" w:rsidRPr="00323B54" w:rsidRDefault="00111891" w:rsidP="006258E1">
            <w:pPr>
              <w:adjustRightInd w:val="0"/>
              <w:snapToGrid w:val="0"/>
              <w:spacing w:line="360" w:lineRule="auto"/>
              <w:jc w:val="both"/>
              <w:rPr>
                <w:rFonts w:ascii="Book Antiqua" w:hAnsi="Book Antiqua" w:cs="Times New Roman"/>
                <w:b/>
                <w:bCs/>
                <w:color w:val="000000" w:themeColor="text1"/>
              </w:rPr>
            </w:pPr>
            <w:r w:rsidRPr="00323B54">
              <w:rPr>
                <w:rFonts w:ascii="Book Antiqua" w:hAnsi="Book Antiqua" w:cs="Times New Roman"/>
                <w:b/>
                <w:bCs/>
                <w:color w:val="000000" w:themeColor="text1"/>
              </w:rPr>
              <w:t>Locoregional technique</w:t>
            </w:r>
          </w:p>
        </w:tc>
        <w:tc>
          <w:tcPr>
            <w:tcW w:w="3520" w:type="pct"/>
            <w:tcBorders>
              <w:top w:val="single" w:sz="4" w:space="0" w:color="auto"/>
              <w:bottom w:val="single" w:sz="4" w:space="0" w:color="auto"/>
            </w:tcBorders>
            <w:shd w:val="clear" w:color="auto" w:fill="auto"/>
          </w:tcPr>
          <w:p w14:paraId="79C5AF2B" w14:textId="77777777" w:rsidR="00111891" w:rsidRPr="00323B54" w:rsidRDefault="00111891" w:rsidP="006258E1">
            <w:pPr>
              <w:adjustRightInd w:val="0"/>
              <w:snapToGrid w:val="0"/>
              <w:spacing w:line="360" w:lineRule="auto"/>
              <w:jc w:val="both"/>
              <w:rPr>
                <w:rFonts w:ascii="Book Antiqua" w:hAnsi="Book Antiqua" w:cs="Times New Roman"/>
                <w:b/>
                <w:bCs/>
                <w:color w:val="000000" w:themeColor="text1"/>
              </w:rPr>
            </w:pPr>
            <w:r w:rsidRPr="00323B54">
              <w:rPr>
                <w:rFonts w:ascii="Book Antiqua" w:hAnsi="Book Antiqua" w:cs="Times New Roman"/>
                <w:b/>
                <w:bCs/>
                <w:color w:val="000000" w:themeColor="text1"/>
              </w:rPr>
              <w:t>Primary outcomes</w:t>
            </w:r>
          </w:p>
        </w:tc>
      </w:tr>
      <w:tr w:rsidR="00111891" w:rsidRPr="00323B54" w14:paraId="70420BEA" w14:textId="77777777" w:rsidTr="006258E1">
        <w:trPr>
          <w:trHeight w:val="449"/>
        </w:trPr>
        <w:tc>
          <w:tcPr>
            <w:tcW w:w="1480" w:type="pct"/>
            <w:tcBorders>
              <w:top w:val="single" w:sz="4" w:space="0" w:color="auto"/>
            </w:tcBorders>
            <w:shd w:val="clear" w:color="auto" w:fill="auto"/>
          </w:tcPr>
          <w:p w14:paraId="74A8162C"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TACE</w:t>
            </w:r>
          </w:p>
        </w:tc>
        <w:tc>
          <w:tcPr>
            <w:tcW w:w="3520" w:type="pct"/>
            <w:tcBorders>
              <w:top w:val="single" w:sz="4" w:space="0" w:color="auto"/>
            </w:tcBorders>
            <w:shd w:val="clear" w:color="auto" w:fill="auto"/>
          </w:tcPr>
          <w:p w14:paraId="6F677D62"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 xml:space="preserve">TACE provides a survival benefit compared to supportive care in unresectable </w:t>
            </w:r>
            <w:proofErr w:type="gramStart"/>
            <w:r w:rsidRPr="00323B54">
              <w:rPr>
                <w:rFonts w:ascii="Book Antiqua" w:hAnsi="Book Antiqua" w:cs="Times New Roman"/>
                <w:color w:val="000000" w:themeColor="text1"/>
              </w:rPr>
              <w:t>disease</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34</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Concomitant TACE and sorafenib is superior to standalone therapy for unresectable </w:t>
            </w:r>
            <w:proofErr w:type="gramStart"/>
            <w:r w:rsidRPr="00323B54">
              <w:rPr>
                <w:rFonts w:ascii="Book Antiqua" w:hAnsi="Book Antiqua" w:cs="Times New Roman"/>
                <w:color w:val="000000" w:themeColor="text1"/>
              </w:rPr>
              <w:t>disease</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51-53</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Comparisons of DEB-TACE versus </w:t>
            </w:r>
            <w:proofErr w:type="spellStart"/>
            <w:r w:rsidRPr="00323B54">
              <w:rPr>
                <w:rFonts w:ascii="Book Antiqua" w:hAnsi="Book Antiqua" w:cs="Times New Roman"/>
                <w:color w:val="000000" w:themeColor="text1"/>
              </w:rPr>
              <w:t>cTACE</w:t>
            </w:r>
            <w:proofErr w:type="spellEnd"/>
            <w:r w:rsidRPr="00323B54">
              <w:rPr>
                <w:rFonts w:ascii="Book Antiqua" w:hAnsi="Book Antiqua" w:cs="Times New Roman"/>
                <w:color w:val="000000" w:themeColor="text1"/>
              </w:rPr>
              <w:t xml:space="preserve"> have yet to reveal significant differences in OS and short and long-term complication rates. Further studies are needed for considerations in more specific </w:t>
            </w:r>
            <w:proofErr w:type="gramStart"/>
            <w:r w:rsidRPr="00323B54">
              <w:rPr>
                <w:rFonts w:ascii="Book Antiqua" w:hAnsi="Book Antiqua" w:cs="Times New Roman"/>
                <w:color w:val="000000" w:themeColor="text1"/>
              </w:rPr>
              <w:t>circumstances</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48,49</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When combined with PVE, TACE provides more robust FLR increase and results in better survival compared to monotherapy strategies to enhance </w:t>
            </w:r>
            <w:proofErr w:type="gramStart"/>
            <w:r w:rsidRPr="00323B54">
              <w:rPr>
                <w:rFonts w:ascii="Book Antiqua" w:hAnsi="Book Antiqua" w:cs="Times New Roman"/>
                <w:color w:val="000000" w:themeColor="text1"/>
              </w:rPr>
              <w:t>FLR</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54</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p>
        </w:tc>
      </w:tr>
      <w:tr w:rsidR="00111891" w:rsidRPr="00323B54" w14:paraId="7BA60E81" w14:textId="77777777" w:rsidTr="006258E1">
        <w:trPr>
          <w:trHeight w:val="449"/>
        </w:trPr>
        <w:tc>
          <w:tcPr>
            <w:tcW w:w="1480" w:type="pct"/>
            <w:shd w:val="clear" w:color="auto" w:fill="auto"/>
          </w:tcPr>
          <w:p w14:paraId="30CFFED4"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TAE</w:t>
            </w:r>
          </w:p>
        </w:tc>
        <w:tc>
          <w:tcPr>
            <w:tcW w:w="3520" w:type="pct"/>
            <w:shd w:val="clear" w:color="auto" w:fill="auto"/>
          </w:tcPr>
          <w:p w14:paraId="366FD75E"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 xml:space="preserve">TAE provides a survival benefit compared to supportive care in unresectable </w:t>
            </w:r>
            <w:proofErr w:type="gramStart"/>
            <w:r w:rsidRPr="00323B54">
              <w:rPr>
                <w:rFonts w:ascii="Book Antiqua" w:hAnsi="Book Antiqua" w:cs="Times New Roman"/>
                <w:color w:val="000000" w:themeColor="text1"/>
              </w:rPr>
              <w:t>disease</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34</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Early data of chemoembolization has shown little survival benefit over TAE, but superior proximate outcomes such as TTP and tumor response compared to </w:t>
            </w:r>
            <w:proofErr w:type="gramStart"/>
            <w:r w:rsidRPr="00323B54">
              <w:rPr>
                <w:rFonts w:ascii="Book Antiqua" w:hAnsi="Book Antiqua" w:cs="Times New Roman"/>
                <w:color w:val="000000" w:themeColor="text1"/>
              </w:rPr>
              <w:t>TAE</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63,64</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p>
        </w:tc>
      </w:tr>
      <w:tr w:rsidR="00111891" w:rsidRPr="00323B54" w14:paraId="7E8DB3F0" w14:textId="77777777" w:rsidTr="006258E1">
        <w:trPr>
          <w:trHeight w:val="449"/>
        </w:trPr>
        <w:tc>
          <w:tcPr>
            <w:tcW w:w="1480" w:type="pct"/>
            <w:shd w:val="clear" w:color="auto" w:fill="auto"/>
          </w:tcPr>
          <w:p w14:paraId="2C877781"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TARE</w:t>
            </w:r>
          </w:p>
        </w:tc>
        <w:tc>
          <w:tcPr>
            <w:tcW w:w="3520" w:type="pct"/>
            <w:shd w:val="clear" w:color="auto" w:fill="auto"/>
          </w:tcPr>
          <w:p w14:paraId="64006774"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 xml:space="preserve">TARE shows similar complication and survival rates to TACE, while producing higher QoL scores and longer </w:t>
            </w:r>
            <w:proofErr w:type="gramStart"/>
            <w:r w:rsidRPr="00323B54">
              <w:rPr>
                <w:rFonts w:ascii="Book Antiqua" w:hAnsi="Book Antiqua" w:cs="Times New Roman"/>
                <w:color w:val="000000" w:themeColor="text1"/>
              </w:rPr>
              <w:t>TTP</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77,78</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TARE segmentectomy for early-stage disease (tumors &lt; 3 cm) results in a 5-year survival of 75%, which is comparable to curative intent therapies such as transplantation and surgical </w:t>
            </w:r>
            <w:proofErr w:type="gramStart"/>
            <w:r w:rsidRPr="00323B54">
              <w:rPr>
                <w:rFonts w:ascii="Book Antiqua" w:hAnsi="Book Antiqua" w:cs="Times New Roman"/>
                <w:color w:val="000000" w:themeColor="text1"/>
              </w:rPr>
              <w:t>resection</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81</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 xml:space="preserve">. TARE lobectomy provides a significant increase in FLR and is a safe mechanism to treat tumor while inducing contralateral </w:t>
            </w:r>
            <w:proofErr w:type="gramStart"/>
            <w:r w:rsidRPr="00323B54">
              <w:rPr>
                <w:rFonts w:ascii="Book Antiqua" w:hAnsi="Book Antiqua" w:cs="Times New Roman"/>
                <w:color w:val="000000" w:themeColor="text1"/>
              </w:rPr>
              <w:t>hypertrophy</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82-86</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p>
        </w:tc>
      </w:tr>
      <w:tr w:rsidR="00111891" w:rsidRPr="00323B54" w14:paraId="18DBA974" w14:textId="77777777" w:rsidTr="006258E1">
        <w:trPr>
          <w:trHeight w:val="765"/>
        </w:trPr>
        <w:tc>
          <w:tcPr>
            <w:tcW w:w="1480" w:type="pct"/>
            <w:shd w:val="clear" w:color="auto" w:fill="auto"/>
          </w:tcPr>
          <w:p w14:paraId="1D3D067C"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Ablation</w:t>
            </w:r>
          </w:p>
        </w:tc>
        <w:tc>
          <w:tcPr>
            <w:tcW w:w="3520" w:type="pct"/>
            <w:shd w:val="clear" w:color="auto" w:fill="auto"/>
          </w:tcPr>
          <w:p w14:paraId="492E861C" w14:textId="77777777" w:rsidR="00111891" w:rsidRPr="00323B54" w:rsidRDefault="00111891" w:rsidP="006258E1">
            <w:pPr>
              <w:adjustRightInd w:val="0"/>
              <w:snapToGrid w:val="0"/>
              <w:spacing w:line="360" w:lineRule="auto"/>
              <w:jc w:val="both"/>
              <w:rPr>
                <w:rFonts w:ascii="Book Antiqua" w:hAnsi="Book Antiqua" w:cs="Times New Roman"/>
                <w:color w:val="000000" w:themeColor="text1"/>
              </w:rPr>
            </w:pPr>
            <w:r w:rsidRPr="00323B54">
              <w:rPr>
                <w:rFonts w:ascii="Book Antiqua" w:hAnsi="Book Antiqua" w:cs="Times New Roman"/>
                <w:color w:val="000000" w:themeColor="text1"/>
              </w:rPr>
              <w:t xml:space="preserve">In early-stage patients, standalone percutaneous ablation </w:t>
            </w:r>
            <w:r w:rsidRPr="00323B54">
              <w:rPr>
                <w:rFonts w:ascii="Book Antiqua" w:hAnsi="Book Antiqua" w:cs="Times New Roman"/>
                <w:color w:val="000000" w:themeColor="text1"/>
              </w:rPr>
              <w:lastRenderedPageBreak/>
              <w:t xml:space="preserve">produces comparable survival outcomes to surgical </w:t>
            </w:r>
            <w:proofErr w:type="gramStart"/>
            <w:r w:rsidRPr="00323B54">
              <w:rPr>
                <w:rFonts w:ascii="Book Antiqua" w:hAnsi="Book Antiqua" w:cs="Times New Roman"/>
                <w:color w:val="000000" w:themeColor="text1"/>
              </w:rPr>
              <w:t>resection</w:t>
            </w:r>
            <w:r w:rsidRPr="00323B54">
              <w:rPr>
                <w:rFonts w:ascii="Book Antiqua" w:hAnsi="Book Antiqua" w:cs="Times New Roman"/>
                <w:noProof/>
                <w:color w:val="000000" w:themeColor="text1"/>
                <w:vertAlign w:val="superscript"/>
              </w:rPr>
              <w:t>[</w:t>
            </w:r>
            <w:proofErr w:type="gramEnd"/>
            <w:r w:rsidRPr="00323B54">
              <w:rPr>
                <w:rFonts w:ascii="Book Antiqua" w:hAnsi="Book Antiqua" w:cs="Times New Roman"/>
                <w:noProof/>
                <w:color w:val="000000" w:themeColor="text1"/>
                <w:vertAlign w:val="superscript"/>
              </w:rPr>
              <w:t>1</w:t>
            </w:r>
            <w:r>
              <w:rPr>
                <w:rFonts w:ascii="Book Antiqua" w:hAnsi="Book Antiqua" w:cs="Times New Roman"/>
                <w:noProof/>
                <w:color w:val="000000" w:themeColor="text1"/>
                <w:vertAlign w:val="superscript"/>
              </w:rPr>
              <w:t>13-116</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RFA and MWA techniques show similar outcomes in early-stage disease (tumor &lt; 3 </w:t>
            </w:r>
            <w:proofErr w:type="gramStart"/>
            <w:r w:rsidRPr="00323B54">
              <w:rPr>
                <w:rFonts w:ascii="Book Antiqua" w:hAnsi="Book Antiqua" w:cs="Times New Roman"/>
                <w:color w:val="000000" w:themeColor="text1"/>
              </w:rPr>
              <w:t>cm)</w:t>
            </w:r>
            <w:r w:rsidRPr="00323B54">
              <w:rPr>
                <w:rFonts w:ascii="Book Antiqua" w:hAnsi="Book Antiqua" w:cs="Times New Roman"/>
                <w:noProof/>
                <w:color w:val="000000" w:themeColor="text1"/>
                <w:vertAlign w:val="superscript"/>
              </w:rPr>
              <w:t>[</w:t>
            </w:r>
            <w:proofErr w:type="gramEnd"/>
            <w:r w:rsidRPr="00323B54">
              <w:rPr>
                <w:rFonts w:ascii="Book Antiqua" w:hAnsi="Book Antiqua" w:cs="Times New Roman"/>
                <w:noProof/>
                <w:color w:val="000000" w:themeColor="text1"/>
                <w:vertAlign w:val="superscript"/>
              </w:rPr>
              <w:t>1</w:t>
            </w:r>
            <w:r>
              <w:rPr>
                <w:rFonts w:ascii="Book Antiqua" w:hAnsi="Book Antiqua" w:cs="Times New Roman"/>
                <w:noProof/>
                <w:color w:val="000000" w:themeColor="text1"/>
                <w:vertAlign w:val="superscript"/>
              </w:rPr>
              <w:t>08,119</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r w:rsidRPr="00323B54">
              <w:rPr>
                <w:rFonts w:ascii="Book Antiqua" w:hAnsi="Book Antiqua" w:cs="Times New Roman"/>
                <w:color w:val="000000" w:themeColor="text1"/>
                <w:lang w:eastAsia="zh-CN"/>
              </w:rPr>
              <w:t xml:space="preserve"> </w:t>
            </w:r>
            <w:r w:rsidRPr="00323B54">
              <w:rPr>
                <w:rFonts w:ascii="Book Antiqua" w:hAnsi="Book Antiqua" w:cs="Times New Roman"/>
                <w:color w:val="000000" w:themeColor="text1"/>
              </w:rPr>
              <w:t xml:space="preserve">Combination therapy using TACE and ablation (particularly MWA) provide the best outcomes for large tumors (tumor 3-5 </w:t>
            </w:r>
            <w:proofErr w:type="gramStart"/>
            <w:r w:rsidRPr="00323B54">
              <w:rPr>
                <w:rFonts w:ascii="Book Antiqua" w:hAnsi="Book Antiqua" w:cs="Times New Roman"/>
                <w:color w:val="000000" w:themeColor="text1"/>
              </w:rPr>
              <w:t>cm)</w:t>
            </w:r>
            <w:r w:rsidRPr="00323B54">
              <w:rPr>
                <w:rFonts w:ascii="Book Antiqua" w:hAnsi="Book Antiqua" w:cs="Times New Roman"/>
                <w:noProof/>
                <w:color w:val="000000" w:themeColor="text1"/>
                <w:vertAlign w:val="superscript"/>
              </w:rPr>
              <w:t>[</w:t>
            </w:r>
            <w:proofErr w:type="gramEnd"/>
            <w:r>
              <w:rPr>
                <w:rFonts w:ascii="Book Antiqua" w:hAnsi="Book Antiqua" w:cs="Times New Roman"/>
                <w:noProof/>
                <w:color w:val="000000" w:themeColor="text1"/>
                <w:vertAlign w:val="superscript"/>
              </w:rPr>
              <w:t>120</w:t>
            </w:r>
            <w:r w:rsidRPr="00323B54">
              <w:rPr>
                <w:rFonts w:ascii="Book Antiqua" w:hAnsi="Book Antiqua" w:cs="Times New Roman"/>
                <w:noProof/>
                <w:color w:val="000000" w:themeColor="text1"/>
                <w:vertAlign w:val="superscript"/>
              </w:rPr>
              <w:t>]</w:t>
            </w:r>
            <w:r w:rsidRPr="00323B54">
              <w:rPr>
                <w:rFonts w:ascii="Book Antiqua" w:hAnsi="Book Antiqua" w:cs="Times New Roman"/>
                <w:color w:val="000000" w:themeColor="text1"/>
              </w:rPr>
              <w:t>.</w:t>
            </w:r>
          </w:p>
        </w:tc>
      </w:tr>
    </w:tbl>
    <w:p w14:paraId="3E009358" w14:textId="77777777" w:rsidR="00111891" w:rsidRPr="00323B54" w:rsidRDefault="00111891" w:rsidP="00111891">
      <w:pPr>
        <w:adjustRightInd w:val="0"/>
        <w:snapToGrid w:val="0"/>
        <w:spacing w:line="360" w:lineRule="auto"/>
        <w:jc w:val="both"/>
        <w:rPr>
          <w:rFonts w:ascii="Book Antiqua" w:hAnsi="Book Antiqua"/>
          <w:color w:val="000000" w:themeColor="text1"/>
        </w:rPr>
      </w:pPr>
      <w:r w:rsidRPr="00323B54">
        <w:rPr>
          <w:rFonts w:ascii="Book Antiqua" w:hAnsi="Book Antiqua"/>
          <w:color w:val="000000" w:themeColor="text1"/>
        </w:rPr>
        <w:lastRenderedPageBreak/>
        <w:t xml:space="preserve">TACE: </w:t>
      </w:r>
      <w:proofErr w:type="spellStart"/>
      <w:r w:rsidRPr="00323B54">
        <w:rPr>
          <w:rFonts w:ascii="Book Antiqua" w:hAnsi="Book Antiqua"/>
          <w:color w:val="000000" w:themeColor="text1"/>
        </w:rPr>
        <w:t>Transarterial</w:t>
      </w:r>
      <w:proofErr w:type="spellEnd"/>
      <w:r w:rsidRPr="00323B54">
        <w:rPr>
          <w:rFonts w:ascii="Book Antiqua" w:hAnsi="Book Antiqua"/>
          <w:color w:val="000000" w:themeColor="text1"/>
        </w:rPr>
        <w:t xml:space="preserve"> chemoembolization</w:t>
      </w:r>
      <w:r w:rsidRPr="00323B54">
        <w:rPr>
          <w:rFonts w:ascii="Book Antiqua" w:hAnsi="Book Antiqua"/>
          <w:color w:val="000000" w:themeColor="text1"/>
          <w:lang w:eastAsia="zh-CN"/>
        </w:rPr>
        <w:t xml:space="preserve">; </w:t>
      </w:r>
      <w:r w:rsidRPr="00323B54">
        <w:rPr>
          <w:rFonts w:ascii="Book Antiqua" w:hAnsi="Book Antiqua"/>
          <w:color w:val="000000" w:themeColor="text1"/>
        </w:rPr>
        <w:t xml:space="preserve">DEB-TACE: Drug-eluting bead chemoembolization; </w:t>
      </w:r>
      <w:proofErr w:type="spellStart"/>
      <w:r w:rsidRPr="00323B54">
        <w:rPr>
          <w:rFonts w:ascii="Book Antiqua" w:hAnsi="Book Antiqua"/>
          <w:color w:val="000000" w:themeColor="text1"/>
        </w:rPr>
        <w:t>cTACE</w:t>
      </w:r>
      <w:proofErr w:type="spellEnd"/>
      <w:r w:rsidRPr="00323B54">
        <w:rPr>
          <w:rFonts w:ascii="Book Antiqua" w:hAnsi="Book Antiqua"/>
          <w:color w:val="000000" w:themeColor="text1"/>
        </w:rPr>
        <w:t xml:space="preserve">: Conventional </w:t>
      </w:r>
      <w:proofErr w:type="spellStart"/>
      <w:r w:rsidRPr="00323B54">
        <w:rPr>
          <w:rFonts w:ascii="Book Antiqua" w:hAnsi="Book Antiqua"/>
          <w:color w:val="000000" w:themeColor="text1"/>
        </w:rPr>
        <w:t>transarterial</w:t>
      </w:r>
      <w:proofErr w:type="spellEnd"/>
      <w:r w:rsidRPr="00323B54">
        <w:rPr>
          <w:rFonts w:ascii="Book Antiqua" w:hAnsi="Book Antiqua"/>
          <w:color w:val="000000" w:themeColor="text1"/>
        </w:rPr>
        <w:t xml:space="preserve"> chemoembolization; OS: Overall survival; PVE: Portal vein embolization; FLR: Future liver remnant; TAE: </w:t>
      </w:r>
      <w:proofErr w:type="spellStart"/>
      <w:r w:rsidRPr="00323B54">
        <w:rPr>
          <w:rFonts w:ascii="Book Antiqua" w:hAnsi="Book Antiqua"/>
          <w:color w:val="000000" w:themeColor="text1"/>
        </w:rPr>
        <w:t>Transarterial</w:t>
      </w:r>
      <w:proofErr w:type="spellEnd"/>
      <w:r w:rsidRPr="00323B54">
        <w:rPr>
          <w:rFonts w:ascii="Book Antiqua" w:hAnsi="Book Antiqua"/>
          <w:color w:val="000000" w:themeColor="text1"/>
        </w:rPr>
        <w:t xml:space="preserve"> embolization; TTP: Time-to-progression; TARE: </w:t>
      </w:r>
      <w:proofErr w:type="spellStart"/>
      <w:r w:rsidRPr="00323B54">
        <w:rPr>
          <w:rFonts w:ascii="Book Antiqua" w:hAnsi="Book Antiqua"/>
          <w:color w:val="000000" w:themeColor="text1"/>
        </w:rPr>
        <w:t>Transarterial</w:t>
      </w:r>
      <w:proofErr w:type="spellEnd"/>
      <w:r w:rsidRPr="00323B54">
        <w:rPr>
          <w:rFonts w:ascii="Book Antiqua" w:hAnsi="Book Antiqua"/>
          <w:color w:val="000000" w:themeColor="text1"/>
        </w:rPr>
        <w:t xml:space="preserve"> embolization; QoL: Quality of life; RFA: Radiofrequency ablation; MWA: Microwave ablation.</w:t>
      </w:r>
    </w:p>
    <w:p w14:paraId="6B5BFB17" w14:textId="042B9255" w:rsidR="00FF169E" w:rsidRPr="00323B54" w:rsidRDefault="00FF169E" w:rsidP="00111891">
      <w:pPr>
        <w:adjustRightInd w:val="0"/>
        <w:snapToGrid w:val="0"/>
        <w:spacing w:line="360" w:lineRule="auto"/>
        <w:jc w:val="both"/>
        <w:rPr>
          <w:rFonts w:ascii="Book Antiqua" w:hAnsi="Book Antiqua"/>
          <w:color w:val="000000" w:themeColor="text1"/>
        </w:rPr>
      </w:pPr>
    </w:p>
    <w:sectPr w:rsidR="00FF169E" w:rsidRPr="00323B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97B6" w14:textId="77777777" w:rsidR="00D30E8D" w:rsidRDefault="00D30E8D" w:rsidP="00E63CA3">
      <w:r>
        <w:separator/>
      </w:r>
    </w:p>
  </w:endnote>
  <w:endnote w:type="continuationSeparator" w:id="0">
    <w:p w14:paraId="544D5084" w14:textId="77777777" w:rsidR="00D30E8D" w:rsidRDefault="00D30E8D" w:rsidP="00E6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79920"/>
      <w:docPartObj>
        <w:docPartGallery w:val="Page Numbers (Bottom of Page)"/>
        <w:docPartUnique/>
      </w:docPartObj>
    </w:sdtPr>
    <w:sdtEndPr/>
    <w:sdtContent>
      <w:sdt>
        <w:sdtPr>
          <w:id w:val="-1769616900"/>
          <w:docPartObj>
            <w:docPartGallery w:val="Page Numbers (Top of Page)"/>
            <w:docPartUnique/>
          </w:docPartObj>
        </w:sdtPr>
        <w:sdtEndPr/>
        <w:sdtContent>
          <w:p w14:paraId="09BA57B4" w14:textId="782ABE07" w:rsidR="00E63CA3" w:rsidRDefault="00E63CA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71F90E8" w14:textId="77777777" w:rsidR="00E63CA3" w:rsidRDefault="00E63C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576F" w14:textId="77777777" w:rsidR="00D30E8D" w:rsidRDefault="00D30E8D" w:rsidP="00E63CA3">
      <w:r>
        <w:separator/>
      </w:r>
    </w:p>
  </w:footnote>
  <w:footnote w:type="continuationSeparator" w:id="0">
    <w:p w14:paraId="1CA33CD9" w14:textId="77777777" w:rsidR="00D30E8D" w:rsidRDefault="00D30E8D" w:rsidP="00E63C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B0"/>
    <w:rsid w:val="00010D7B"/>
    <w:rsid w:val="000133AC"/>
    <w:rsid w:val="000216DA"/>
    <w:rsid w:val="000533FA"/>
    <w:rsid w:val="0007506D"/>
    <w:rsid w:val="000868BD"/>
    <w:rsid w:val="00086F33"/>
    <w:rsid w:val="000A1241"/>
    <w:rsid w:val="000E0419"/>
    <w:rsid w:val="00103693"/>
    <w:rsid w:val="00111891"/>
    <w:rsid w:val="00125CE6"/>
    <w:rsid w:val="00126BC4"/>
    <w:rsid w:val="00135E16"/>
    <w:rsid w:val="00137772"/>
    <w:rsid w:val="0015048B"/>
    <w:rsid w:val="00150C3C"/>
    <w:rsid w:val="001B5A76"/>
    <w:rsid w:val="001C0514"/>
    <w:rsid w:val="001E7604"/>
    <w:rsid w:val="002371A9"/>
    <w:rsid w:val="00253ED0"/>
    <w:rsid w:val="00274EAC"/>
    <w:rsid w:val="0029575A"/>
    <w:rsid w:val="002B0EED"/>
    <w:rsid w:val="002D585A"/>
    <w:rsid w:val="00305E40"/>
    <w:rsid w:val="00323B54"/>
    <w:rsid w:val="0035653B"/>
    <w:rsid w:val="00374BF1"/>
    <w:rsid w:val="003A7EBD"/>
    <w:rsid w:val="003C6D25"/>
    <w:rsid w:val="003C7A5C"/>
    <w:rsid w:val="004023DF"/>
    <w:rsid w:val="004038F5"/>
    <w:rsid w:val="00431EFD"/>
    <w:rsid w:val="004339DC"/>
    <w:rsid w:val="004A026E"/>
    <w:rsid w:val="004B5C9C"/>
    <w:rsid w:val="004E2EA2"/>
    <w:rsid w:val="004F24AE"/>
    <w:rsid w:val="0051623F"/>
    <w:rsid w:val="00530286"/>
    <w:rsid w:val="0053678E"/>
    <w:rsid w:val="00543685"/>
    <w:rsid w:val="00621C88"/>
    <w:rsid w:val="00643353"/>
    <w:rsid w:val="006510E4"/>
    <w:rsid w:val="006736B4"/>
    <w:rsid w:val="006755C4"/>
    <w:rsid w:val="006A005A"/>
    <w:rsid w:val="006A30E9"/>
    <w:rsid w:val="006B00B9"/>
    <w:rsid w:val="006F5CB9"/>
    <w:rsid w:val="007103ED"/>
    <w:rsid w:val="00713DBA"/>
    <w:rsid w:val="00755D8E"/>
    <w:rsid w:val="00764CF1"/>
    <w:rsid w:val="007C26CB"/>
    <w:rsid w:val="007C68B4"/>
    <w:rsid w:val="007D18AF"/>
    <w:rsid w:val="008033D4"/>
    <w:rsid w:val="00860E4A"/>
    <w:rsid w:val="0089615B"/>
    <w:rsid w:val="008C4CFD"/>
    <w:rsid w:val="008F082B"/>
    <w:rsid w:val="008F6C19"/>
    <w:rsid w:val="00916B6F"/>
    <w:rsid w:val="009355DA"/>
    <w:rsid w:val="009534B8"/>
    <w:rsid w:val="00956391"/>
    <w:rsid w:val="0095695E"/>
    <w:rsid w:val="00966589"/>
    <w:rsid w:val="00967635"/>
    <w:rsid w:val="009C020A"/>
    <w:rsid w:val="00A0389B"/>
    <w:rsid w:val="00A21F2B"/>
    <w:rsid w:val="00A34EDE"/>
    <w:rsid w:val="00A77B3E"/>
    <w:rsid w:val="00AB5F56"/>
    <w:rsid w:val="00AB7C58"/>
    <w:rsid w:val="00B44918"/>
    <w:rsid w:val="00B5361E"/>
    <w:rsid w:val="00B96299"/>
    <w:rsid w:val="00BB040F"/>
    <w:rsid w:val="00BB2518"/>
    <w:rsid w:val="00BD4E90"/>
    <w:rsid w:val="00BF3B40"/>
    <w:rsid w:val="00C0270B"/>
    <w:rsid w:val="00C23B7A"/>
    <w:rsid w:val="00C67A86"/>
    <w:rsid w:val="00C807B6"/>
    <w:rsid w:val="00CA2A55"/>
    <w:rsid w:val="00CB6140"/>
    <w:rsid w:val="00CC48C8"/>
    <w:rsid w:val="00D043E3"/>
    <w:rsid w:val="00D30E8D"/>
    <w:rsid w:val="00D343E2"/>
    <w:rsid w:val="00D67A20"/>
    <w:rsid w:val="00DB6A3D"/>
    <w:rsid w:val="00DD116A"/>
    <w:rsid w:val="00DE3463"/>
    <w:rsid w:val="00DE3F2D"/>
    <w:rsid w:val="00DF4208"/>
    <w:rsid w:val="00E163D6"/>
    <w:rsid w:val="00E32B9D"/>
    <w:rsid w:val="00E63CA3"/>
    <w:rsid w:val="00E63DBC"/>
    <w:rsid w:val="00E8301E"/>
    <w:rsid w:val="00EA0A75"/>
    <w:rsid w:val="00EE2AA4"/>
    <w:rsid w:val="00EE2B0F"/>
    <w:rsid w:val="00F000F3"/>
    <w:rsid w:val="00F4402E"/>
    <w:rsid w:val="00F525FE"/>
    <w:rsid w:val="00F53F2D"/>
    <w:rsid w:val="00F7201F"/>
    <w:rsid w:val="00F86546"/>
    <w:rsid w:val="00F941A3"/>
    <w:rsid w:val="00FE5D21"/>
    <w:rsid w:val="00FF169E"/>
    <w:rsid w:val="00FF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68410"/>
  <w15:docId w15:val="{BC6AD44F-2585-47B5-9CB1-C6B3DE6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3C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3CA3"/>
    <w:rPr>
      <w:sz w:val="18"/>
      <w:szCs w:val="18"/>
    </w:rPr>
  </w:style>
  <w:style w:type="paragraph" w:styleId="a5">
    <w:name w:val="footer"/>
    <w:basedOn w:val="a"/>
    <w:link w:val="a6"/>
    <w:uiPriority w:val="99"/>
    <w:unhideWhenUsed/>
    <w:rsid w:val="00E63CA3"/>
    <w:pPr>
      <w:tabs>
        <w:tab w:val="center" w:pos="4153"/>
        <w:tab w:val="right" w:pos="8306"/>
      </w:tabs>
      <w:snapToGrid w:val="0"/>
    </w:pPr>
    <w:rPr>
      <w:sz w:val="18"/>
      <w:szCs w:val="18"/>
    </w:rPr>
  </w:style>
  <w:style w:type="character" w:customStyle="1" w:styleId="a6">
    <w:name w:val="页脚 字符"/>
    <w:basedOn w:val="a0"/>
    <w:link w:val="a5"/>
    <w:uiPriority w:val="99"/>
    <w:rsid w:val="00E63CA3"/>
    <w:rPr>
      <w:sz w:val="18"/>
      <w:szCs w:val="18"/>
    </w:rPr>
  </w:style>
  <w:style w:type="paragraph" w:styleId="a7">
    <w:name w:val="annotation text"/>
    <w:basedOn w:val="a"/>
    <w:link w:val="a8"/>
    <w:uiPriority w:val="99"/>
    <w:unhideWhenUsed/>
    <w:rsid w:val="00BF3B40"/>
    <w:pPr>
      <w:spacing w:after="200"/>
    </w:pPr>
    <w:rPr>
      <w:rFonts w:asciiTheme="minorHAnsi" w:hAnsiTheme="minorHAnsi" w:cstheme="minorBidi"/>
      <w:sz w:val="20"/>
      <w:szCs w:val="20"/>
    </w:rPr>
  </w:style>
  <w:style w:type="character" w:customStyle="1" w:styleId="a8">
    <w:name w:val="批注文字 字符"/>
    <w:basedOn w:val="a0"/>
    <w:link w:val="a7"/>
    <w:uiPriority w:val="99"/>
    <w:rsid w:val="00BF3B40"/>
    <w:rPr>
      <w:rFonts w:asciiTheme="minorHAnsi" w:hAnsiTheme="minorHAnsi" w:cstheme="minorBidi"/>
    </w:rPr>
  </w:style>
  <w:style w:type="table" w:styleId="a9">
    <w:name w:val="Table Grid"/>
    <w:basedOn w:val="a1"/>
    <w:uiPriority w:val="39"/>
    <w:rsid w:val="00BF3B4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11891"/>
    <w:rPr>
      <w:sz w:val="18"/>
      <w:szCs w:val="18"/>
    </w:rPr>
  </w:style>
  <w:style w:type="character" w:customStyle="1" w:styleId="ab">
    <w:name w:val="批注框文本 字符"/>
    <w:basedOn w:val="a0"/>
    <w:link w:val="aa"/>
    <w:rsid w:val="00111891"/>
    <w:rPr>
      <w:sz w:val="18"/>
      <w:szCs w:val="18"/>
    </w:rPr>
  </w:style>
  <w:style w:type="paragraph" w:styleId="ac">
    <w:name w:val="Revision"/>
    <w:hidden/>
    <w:uiPriority w:val="99"/>
    <w:semiHidden/>
    <w:rsid w:val="00111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12646</Words>
  <Characters>72085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2021-10-27T17:59:00Z</dcterms:created>
  <dcterms:modified xsi:type="dcterms:W3CDTF">2021-10-27T17:59:00Z</dcterms:modified>
</cp:coreProperties>
</file>