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A1A84" w14:textId="609BA986"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b/>
          <w:color w:val="000000"/>
        </w:rPr>
        <w:t>Name</w:t>
      </w:r>
      <w:r w:rsidR="00711026" w:rsidRPr="00001CE1">
        <w:rPr>
          <w:rFonts w:ascii="Book Antiqua" w:eastAsia="Book Antiqua" w:hAnsi="Book Antiqua" w:cs="Book Antiqua"/>
          <w:b/>
          <w:color w:val="000000"/>
        </w:rPr>
        <w:t xml:space="preserve"> </w:t>
      </w:r>
      <w:r w:rsidRPr="00001CE1">
        <w:rPr>
          <w:rFonts w:ascii="Book Antiqua" w:eastAsia="Book Antiqua" w:hAnsi="Book Antiqua" w:cs="Book Antiqua"/>
          <w:b/>
          <w:color w:val="000000"/>
        </w:rPr>
        <w:t>of</w:t>
      </w:r>
      <w:r w:rsidR="00711026" w:rsidRPr="00001CE1">
        <w:rPr>
          <w:rFonts w:ascii="Book Antiqua" w:eastAsia="Book Antiqua" w:hAnsi="Book Antiqua" w:cs="Book Antiqua"/>
          <w:b/>
          <w:color w:val="000000"/>
        </w:rPr>
        <w:t xml:space="preserve"> </w:t>
      </w:r>
      <w:r w:rsidRPr="00001CE1">
        <w:rPr>
          <w:rFonts w:ascii="Book Antiqua" w:eastAsia="Book Antiqua" w:hAnsi="Book Antiqua" w:cs="Book Antiqua"/>
          <w:b/>
          <w:color w:val="000000"/>
        </w:rPr>
        <w:t>Journal:</w:t>
      </w:r>
      <w:r w:rsidR="00711026" w:rsidRPr="00001CE1">
        <w:rPr>
          <w:rFonts w:ascii="Book Antiqua" w:eastAsia="Book Antiqua" w:hAnsi="Book Antiqua" w:cs="Book Antiqua"/>
          <w:b/>
          <w:color w:val="000000"/>
        </w:rPr>
        <w:t xml:space="preserve"> </w:t>
      </w:r>
      <w:r w:rsidRPr="00001CE1">
        <w:rPr>
          <w:rFonts w:ascii="Book Antiqua" w:eastAsia="Book Antiqua" w:hAnsi="Book Antiqua" w:cs="Book Antiqua"/>
          <w:i/>
          <w:color w:val="000000"/>
        </w:rPr>
        <w:t>World</w:t>
      </w:r>
      <w:r w:rsidR="00711026" w:rsidRPr="00001CE1">
        <w:rPr>
          <w:rFonts w:ascii="Book Antiqua" w:eastAsia="Book Antiqua" w:hAnsi="Book Antiqua" w:cs="Book Antiqua"/>
          <w:i/>
          <w:color w:val="000000"/>
        </w:rPr>
        <w:t xml:space="preserve"> </w:t>
      </w:r>
      <w:r w:rsidRPr="00001CE1">
        <w:rPr>
          <w:rFonts w:ascii="Book Antiqua" w:eastAsia="Book Antiqua" w:hAnsi="Book Antiqua" w:cs="Book Antiqua"/>
          <w:i/>
          <w:color w:val="000000"/>
        </w:rPr>
        <w:t>Journal</w:t>
      </w:r>
      <w:r w:rsidR="00711026" w:rsidRPr="00001CE1">
        <w:rPr>
          <w:rFonts w:ascii="Book Antiqua" w:eastAsia="Book Antiqua" w:hAnsi="Book Antiqua" w:cs="Book Antiqua"/>
          <w:i/>
          <w:color w:val="000000"/>
        </w:rPr>
        <w:t xml:space="preserve"> </w:t>
      </w:r>
      <w:r w:rsidRPr="00001CE1">
        <w:rPr>
          <w:rFonts w:ascii="Book Antiqua" w:eastAsia="Book Antiqua" w:hAnsi="Book Antiqua" w:cs="Book Antiqua"/>
          <w:i/>
          <w:color w:val="000000"/>
        </w:rPr>
        <w:t>of</w:t>
      </w:r>
      <w:r w:rsidR="00711026" w:rsidRPr="00001CE1">
        <w:rPr>
          <w:rFonts w:ascii="Book Antiqua" w:eastAsia="Book Antiqua" w:hAnsi="Book Antiqua" w:cs="Book Antiqua"/>
          <w:i/>
          <w:color w:val="000000"/>
        </w:rPr>
        <w:t xml:space="preserve"> </w:t>
      </w:r>
      <w:r w:rsidRPr="00001CE1">
        <w:rPr>
          <w:rFonts w:ascii="Book Antiqua" w:eastAsia="Book Antiqua" w:hAnsi="Book Antiqua" w:cs="Book Antiqua"/>
          <w:i/>
          <w:color w:val="000000"/>
        </w:rPr>
        <w:t>Clinical</w:t>
      </w:r>
      <w:r w:rsidR="00711026" w:rsidRPr="00001CE1">
        <w:rPr>
          <w:rFonts w:ascii="Book Antiqua" w:eastAsia="Book Antiqua" w:hAnsi="Book Antiqua" w:cs="Book Antiqua"/>
          <w:i/>
          <w:color w:val="000000"/>
        </w:rPr>
        <w:t xml:space="preserve"> </w:t>
      </w:r>
      <w:r w:rsidRPr="00001CE1">
        <w:rPr>
          <w:rFonts w:ascii="Book Antiqua" w:eastAsia="Book Antiqua" w:hAnsi="Book Antiqua" w:cs="Book Antiqua"/>
          <w:i/>
          <w:color w:val="000000"/>
        </w:rPr>
        <w:t>Pediatrics</w:t>
      </w:r>
    </w:p>
    <w:p w14:paraId="3127F7C5" w14:textId="58943998"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b/>
          <w:color w:val="000000"/>
        </w:rPr>
        <w:t>Manuscript</w:t>
      </w:r>
      <w:r w:rsidR="00711026" w:rsidRPr="00001CE1">
        <w:rPr>
          <w:rFonts w:ascii="Book Antiqua" w:eastAsia="Book Antiqua" w:hAnsi="Book Antiqua" w:cs="Book Antiqua"/>
          <w:b/>
          <w:color w:val="000000"/>
        </w:rPr>
        <w:t xml:space="preserve"> </w:t>
      </w:r>
      <w:r w:rsidRPr="00001CE1">
        <w:rPr>
          <w:rFonts w:ascii="Book Antiqua" w:eastAsia="Book Antiqua" w:hAnsi="Book Antiqua" w:cs="Book Antiqua"/>
          <w:b/>
          <w:color w:val="000000"/>
        </w:rPr>
        <w:t>NO:</w:t>
      </w:r>
      <w:r w:rsidR="00711026" w:rsidRPr="00001CE1">
        <w:rPr>
          <w:rFonts w:ascii="Book Antiqua" w:eastAsia="Book Antiqua" w:hAnsi="Book Antiqua" w:cs="Book Antiqua"/>
          <w:b/>
          <w:color w:val="000000"/>
        </w:rPr>
        <w:t xml:space="preserve"> </w:t>
      </w:r>
      <w:r w:rsidRPr="00001CE1">
        <w:rPr>
          <w:rFonts w:ascii="Book Antiqua" w:eastAsia="Book Antiqua" w:hAnsi="Book Antiqua" w:cs="Book Antiqua"/>
          <w:color w:val="000000"/>
        </w:rPr>
        <w:t>67470</w:t>
      </w:r>
    </w:p>
    <w:p w14:paraId="655914C9" w14:textId="54EEFBA2"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b/>
          <w:color w:val="000000"/>
        </w:rPr>
        <w:t>Manuscript</w:t>
      </w:r>
      <w:r w:rsidR="00711026" w:rsidRPr="00001CE1">
        <w:rPr>
          <w:rFonts w:ascii="Book Antiqua" w:eastAsia="Book Antiqua" w:hAnsi="Book Antiqua" w:cs="Book Antiqua"/>
          <w:b/>
          <w:color w:val="000000"/>
        </w:rPr>
        <w:t xml:space="preserve"> </w:t>
      </w:r>
      <w:r w:rsidRPr="00001CE1">
        <w:rPr>
          <w:rFonts w:ascii="Book Antiqua" w:eastAsia="Book Antiqua" w:hAnsi="Book Antiqua" w:cs="Book Antiqua"/>
          <w:b/>
          <w:color w:val="000000"/>
        </w:rPr>
        <w:t>Type:</w:t>
      </w:r>
      <w:r w:rsidR="00711026" w:rsidRPr="00001CE1">
        <w:rPr>
          <w:rFonts w:ascii="Book Antiqua" w:eastAsia="Book Antiqua" w:hAnsi="Book Antiqua" w:cs="Book Antiqua"/>
          <w:b/>
          <w:color w:val="000000"/>
        </w:rPr>
        <w:t xml:space="preserve"> </w:t>
      </w:r>
      <w:r w:rsidRPr="00001CE1">
        <w:rPr>
          <w:rFonts w:ascii="Book Antiqua" w:eastAsia="Book Antiqua" w:hAnsi="Book Antiqua" w:cs="Book Antiqua"/>
          <w:color w:val="000000"/>
        </w:rPr>
        <w:t>OPINION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REVIEW</w:t>
      </w:r>
    </w:p>
    <w:p w14:paraId="257F4328" w14:textId="77777777" w:rsidR="00A77B3E" w:rsidRPr="00001CE1" w:rsidRDefault="00A77B3E" w:rsidP="00455DD4">
      <w:pPr>
        <w:spacing w:line="360" w:lineRule="auto"/>
        <w:jc w:val="both"/>
        <w:rPr>
          <w:rFonts w:ascii="Book Antiqua" w:hAnsi="Book Antiqua"/>
        </w:rPr>
      </w:pPr>
    </w:p>
    <w:p w14:paraId="1E400ABC" w14:textId="7926686D"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b/>
          <w:bCs/>
          <w:color w:val="000000"/>
        </w:rPr>
        <w:t>Cur</w:t>
      </w:r>
      <w:r w:rsidR="002A0166" w:rsidRPr="00001CE1">
        <w:rPr>
          <w:rFonts w:ascii="Book Antiqua" w:eastAsia="Book Antiqua" w:hAnsi="Book Antiqua" w:cs="Book Antiqua"/>
          <w:b/>
          <w:bCs/>
          <w:color w:val="000000"/>
        </w:rPr>
        <w:t>rent</w:t>
      </w:r>
      <w:r w:rsidR="00711026" w:rsidRPr="00001CE1">
        <w:rPr>
          <w:rFonts w:ascii="Book Antiqua" w:eastAsia="Book Antiqua" w:hAnsi="Book Antiqua" w:cs="Book Antiqua"/>
          <w:b/>
          <w:bCs/>
          <w:color w:val="000000"/>
        </w:rPr>
        <w:t xml:space="preserve"> </w:t>
      </w:r>
      <w:r w:rsidR="002A0166" w:rsidRPr="00001CE1">
        <w:rPr>
          <w:rFonts w:ascii="Book Antiqua" w:eastAsia="Book Antiqua" w:hAnsi="Book Antiqua" w:cs="Book Antiqua"/>
          <w:b/>
          <w:bCs/>
          <w:color w:val="000000"/>
        </w:rPr>
        <w:t>status</w:t>
      </w:r>
      <w:r w:rsidR="00711026" w:rsidRPr="00001CE1">
        <w:rPr>
          <w:rFonts w:ascii="Book Antiqua" w:eastAsia="Book Antiqua" w:hAnsi="Book Antiqua" w:cs="Book Antiqua"/>
          <w:b/>
          <w:bCs/>
          <w:color w:val="000000"/>
        </w:rPr>
        <w:t xml:space="preserve"> </w:t>
      </w:r>
      <w:r w:rsidR="002A0166" w:rsidRPr="00001CE1">
        <w:rPr>
          <w:rFonts w:ascii="Book Antiqua" w:eastAsia="Book Antiqua" w:hAnsi="Book Antiqua" w:cs="Book Antiqua"/>
          <w:b/>
          <w:bCs/>
          <w:color w:val="000000"/>
        </w:rPr>
        <w:t>of</w:t>
      </w:r>
      <w:r w:rsidR="00711026" w:rsidRPr="00001CE1">
        <w:rPr>
          <w:rFonts w:ascii="Book Antiqua" w:eastAsia="Book Antiqua" w:hAnsi="Book Antiqua" w:cs="Book Antiqua"/>
          <w:b/>
          <w:bCs/>
          <w:color w:val="000000"/>
        </w:rPr>
        <w:t xml:space="preserve"> </w:t>
      </w:r>
      <w:r w:rsidR="002A0166" w:rsidRPr="00001CE1">
        <w:rPr>
          <w:rFonts w:ascii="Book Antiqua" w:eastAsia="Book Antiqua" w:hAnsi="Book Antiqua" w:cs="Book Antiqua"/>
          <w:b/>
          <w:bCs/>
          <w:color w:val="000000"/>
        </w:rPr>
        <w:t>nitrous</w:t>
      </w:r>
      <w:r w:rsidR="00711026" w:rsidRPr="00001CE1">
        <w:rPr>
          <w:rFonts w:ascii="Book Antiqua" w:eastAsia="Book Antiqua" w:hAnsi="Book Antiqua" w:cs="Book Antiqua"/>
          <w:b/>
          <w:bCs/>
          <w:color w:val="000000"/>
        </w:rPr>
        <w:t xml:space="preserve"> </w:t>
      </w:r>
      <w:r w:rsidR="002A0166" w:rsidRPr="00001CE1">
        <w:rPr>
          <w:rFonts w:ascii="Book Antiqua" w:eastAsia="Book Antiqua" w:hAnsi="Book Antiqua" w:cs="Book Antiqua"/>
          <w:b/>
          <w:bCs/>
          <w:color w:val="000000"/>
        </w:rPr>
        <w:t>oxide</w:t>
      </w:r>
      <w:r w:rsidR="00711026" w:rsidRPr="00001CE1">
        <w:rPr>
          <w:rFonts w:ascii="Book Antiqua" w:eastAsia="Book Antiqua" w:hAnsi="Book Antiqua" w:cs="Book Antiqua"/>
          <w:b/>
          <w:bCs/>
          <w:color w:val="000000"/>
        </w:rPr>
        <w:t xml:space="preserve"> </w:t>
      </w:r>
      <w:proofErr w:type="gramStart"/>
      <w:r w:rsidR="002A0166" w:rsidRPr="00001CE1">
        <w:rPr>
          <w:rFonts w:ascii="Book Antiqua" w:eastAsia="Book Antiqua" w:hAnsi="Book Antiqua" w:cs="Book Antiqua"/>
          <w:b/>
          <w:bCs/>
          <w:color w:val="000000"/>
        </w:rPr>
        <w:t>use</w:t>
      </w:r>
      <w:proofErr w:type="gramEnd"/>
      <w:r w:rsidR="00711026" w:rsidRPr="00001CE1">
        <w:rPr>
          <w:rFonts w:ascii="Book Antiqua" w:eastAsia="Book Antiqua" w:hAnsi="Book Antiqua" w:cs="Book Antiqua"/>
          <w:b/>
          <w:bCs/>
          <w:color w:val="000000"/>
        </w:rPr>
        <w:t xml:space="preserve"> </w:t>
      </w:r>
      <w:r w:rsidR="002A0166" w:rsidRPr="00001CE1">
        <w:rPr>
          <w:rFonts w:ascii="Book Antiqua" w:eastAsia="Book Antiqua" w:hAnsi="Book Antiqua" w:cs="Book Antiqua"/>
          <w:b/>
          <w:bCs/>
          <w:color w:val="000000"/>
        </w:rPr>
        <w:t>in</w:t>
      </w:r>
      <w:r w:rsidR="00711026" w:rsidRPr="00001CE1">
        <w:rPr>
          <w:rFonts w:ascii="Book Antiqua" w:eastAsia="Book Antiqua" w:hAnsi="Book Antiqua" w:cs="Book Antiqua"/>
          <w:b/>
          <w:bCs/>
          <w:color w:val="000000"/>
        </w:rPr>
        <w:t xml:space="preserve"> </w:t>
      </w:r>
      <w:r w:rsidR="002A0166" w:rsidRPr="00001CE1">
        <w:rPr>
          <w:rFonts w:ascii="Book Antiqua" w:eastAsia="Book Antiqua" w:hAnsi="Book Antiqua" w:cs="Book Antiqua"/>
          <w:b/>
          <w:bCs/>
          <w:color w:val="000000"/>
        </w:rPr>
        <w:t>pediatric</w:t>
      </w:r>
      <w:r w:rsidR="00711026" w:rsidRPr="00001CE1">
        <w:rPr>
          <w:rFonts w:ascii="Book Antiqua" w:eastAsia="Book Antiqua" w:hAnsi="Book Antiqua" w:cs="Book Antiqua"/>
          <w:b/>
          <w:bCs/>
          <w:color w:val="000000"/>
        </w:rPr>
        <w:t xml:space="preserve"> </w:t>
      </w:r>
      <w:r w:rsidR="002A0166" w:rsidRPr="00001CE1">
        <w:rPr>
          <w:rFonts w:ascii="Book Antiqua" w:eastAsia="Book Antiqua" w:hAnsi="Book Antiqua" w:cs="Book Antiqua"/>
          <w:b/>
          <w:bCs/>
          <w:color w:val="000000"/>
        </w:rPr>
        <w:t>patien</w:t>
      </w:r>
      <w:r w:rsidR="00914C4F" w:rsidRPr="00001CE1">
        <w:rPr>
          <w:rFonts w:ascii="Book Antiqua" w:eastAsia="Book Antiqua" w:hAnsi="Book Antiqua" w:cs="Book Antiqua"/>
          <w:b/>
          <w:bCs/>
          <w:color w:val="000000"/>
        </w:rPr>
        <w:t>ts</w:t>
      </w:r>
    </w:p>
    <w:p w14:paraId="19E8806D" w14:textId="77777777" w:rsidR="00A77B3E" w:rsidRPr="00001CE1" w:rsidRDefault="00A77B3E" w:rsidP="00455DD4">
      <w:pPr>
        <w:spacing w:line="360" w:lineRule="auto"/>
        <w:jc w:val="both"/>
        <w:rPr>
          <w:rFonts w:ascii="Book Antiqua" w:hAnsi="Book Antiqua"/>
        </w:rPr>
      </w:pPr>
    </w:p>
    <w:p w14:paraId="07939CEF" w14:textId="670C2347" w:rsidR="00A77B3E" w:rsidRPr="00001CE1" w:rsidRDefault="009F1BD0" w:rsidP="00455DD4">
      <w:pPr>
        <w:spacing w:line="360" w:lineRule="auto"/>
        <w:jc w:val="both"/>
        <w:rPr>
          <w:rFonts w:ascii="Book Antiqua" w:hAnsi="Book Antiqua"/>
        </w:rPr>
      </w:pPr>
      <w:r w:rsidRPr="00001CE1">
        <w:rPr>
          <w:rFonts w:ascii="Book Antiqua" w:eastAsia="Book Antiqua" w:hAnsi="Book Antiqua" w:cs="Book Antiqua"/>
          <w:color w:val="000000"/>
        </w:rPr>
        <w:t>Gupta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i/>
          <w:iCs/>
          <w:color w:val="000000"/>
        </w:rPr>
        <w:t>et</w:t>
      </w:r>
      <w:r w:rsidR="00711026" w:rsidRPr="00001CE1">
        <w:rPr>
          <w:rFonts w:ascii="Book Antiqua" w:eastAsia="Book Antiqua" w:hAnsi="Book Antiqua" w:cs="Book Antiqua"/>
          <w:i/>
          <w:iCs/>
          <w:color w:val="000000"/>
        </w:rPr>
        <w:t xml:space="preserve"> </w:t>
      </w:r>
      <w:r w:rsidRPr="00001CE1">
        <w:rPr>
          <w:rFonts w:ascii="Book Antiqua" w:eastAsia="Book Antiqua" w:hAnsi="Book Antiqua" w:cs="Book Antiqua"/>
          <w:i/>
          <w:iCs/>
          <w:color w:val="000000"/>
        </w:rPr>
        <w:t>al.</w:t>
      </w:r>
      <w:r w:rsidR="00711026" w:rsidRPr="00001CE1">
        <w:rPr>
          <w:rFonts w:ascii="Book Antiqua" w:eastAsia="Book Antiqua" w:hAnsi="Book Antiqua" w:cs="Book Antiqua"/>
          <w:i/>
          <w:iCs/>
          <w:color w:val="000000"/>
        </w:rPr>
        <w:t xml:space="preserve"> </w:t>
      </w:r>
      <w:r w:rsidR="00B268D1"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B22E90" w:rsidRPr="00001CE1">
        <w:rPr>
          <w:rFonts w:ascii="Book Antiqua" w:eastAsia="Book Antiqua" w:hAnsi="Book Antiqua" w:cs="Book Antiqua"/>
          <w:color w:val="000000"/>
        </w:rPr>
        <w:t>anesthesia</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children</w:t>
      </w:r>
    </w:p>
    <w:p w14:paraId="44F82D4E" w14:textId="77777777" w:rsidR="00A77B3E" w:rsidRPr="00001CE1" w:rsidRDefault="00A77B3E" w:rsidP="00455DD4">
      <w:pPr>
        <w:spacing w:line="360" w:lineRule="auto"/>
        <w:jc w:val="both"/>
        <w:rPr>
          <w:rFonts w:ascii="Book Antiqua" w:hAnsi="Book Antiqua"/>
        </w:rPr>
      </w:pPr>
    </w:p>
    <w:p w14:paraId="7FEED0D0" w14:textId="1F62CB5F" w:rsidR="00A77B3E" w:rsidRPr="00001CE1" w:rsidRDefault="00B268D1" w:rsidP="00455DD4">
      <w:pPr>
        <w:spacing w:line="360" w:lineRule="auto"/>
        <w:jc w:val="both"/>
        <w:rPr>
          <w:rFonts w:ascii="Book Antiqua" w:hAnsi="Book Antiqua"/>
        </w:rPr>
      </w:pPr>
      <w:proofErr w:type="spellStart"/>
      <w:r w:rsidRPr="00001CE1">
        <w:rPr>
          <w:rFonts w:ascii="Book Antiqua" w:eastAsia="Book Antiqua" w:hAnsi="Book Antiqua" w:cs="Book Antiqua"/>
          <w:color w:val="000000"/>
        </w:rPr>
        <w:t>Nishkarsh</w:t>
      </w:r>
      <w:proofErr w:type="spellEnd"/>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Gupta,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Anju</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Gupta,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Vishnu</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Narayanan</w:t>
      </w:r>
      <w:r w:rsidR="00AA047D">
        <w:rPr>
          <w:rFonts w:ascii="Book Antiqua" w:eastAsia="Book Antiqua" w:hAnsi="Book Antiqua" w:cs="Book Antiqua"/>
          <w:color w:val="000000"/>
        </w:rPr>
        <w:t xml:space="preserve"> M R</w:t>
      </w:r>
    </w:p>
    <w:p w14:paraId="07CDC6B5" w14:textId="77777777" w:rsidR="00A77B3E" w:rsidRPr="00001CE1" w:rsidRDefault="00A77B3E" w:rsidP="00455DD4">
      <w:pPr>
        <w:spacing w:line="360" w:lineRule="auto"/>
        <w:jc w:val="both"/>
        <w:rPr>
          <w:rFonts w:ascii="Book Antiqua" w:hAnsi="Book Antiqua"/>
        </w:rPr>
      </w:pPr>
    </w:p>
    <w:p w14:paraId="7C4CCD11" w14:textId="798D83FB" w:rsidR="00A77B3E" w:rsidRPr="00001CE1" w:rsidRDefault="00B268D1" w:rsidP="00455DD4">
      <w:pPr>
        <w:spacing w:line="360" w:lineRule="auto"/>
        <w:jc w:val="both"/>
        <w:rPr>
          <w:rFonts w:ascii="Book Antiqua" w:hAnsi="Book Antiqua"/>
        </w:rPr>
      </w:pPr>
      <w:proofErr w:type="spellStart"/>
      <w:r w:rsidRPr="00001CE1">
        <w:rPr>
          <w:rFonts w:ascii="Book Antiqua" w:eastAsia="Book Antiqua" w:hAnsi="Book Antiqua" w:cs="Book Antiqua"/>
          <w:b/>
          <w:bCs/>
          <w:color w:val="000000"/>
        </w:rPr>
        <w:t>Nishkarsh</w:t>
      </w:r>
      <w:proofErr w:type="spellEnd"/>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Gupta,</w:t>
      </w:r>
      <w:r w:rsidR="00711026" w:rsidRPr="00001CE1">
        <w:rPr>
          <w:rFonts w:ascii="Book Antiqua" w:eastAsia="Book Antiqua" w:hAnsi="Book Antiqua" w:cs="Book Antiqua"/>
          <w:b/>
          <w:bCs/>
          <w:color w:val="000000"/>
        </w:rPr>
        <w:t xml:space="preserve"> </w:t>
      </w:r>
      <w:r w:rsidR="00B60DAA" w:rsidRPr="00001CE1">
        <w:rPr>
          <w:rFonts w:ascii="Book Antiqua" w:eastAsia="Book Antiqua" w:hAnsi="Book Antiqua" w:cs="Book Antiqua"/>
          <w:color w:val="000000"/>
        </w:rPr>
        <w:t>Department</w:t>
      </w:r>
      <w:r w:rsidR="00711026" w:rsidRPr="00001CE1">
        <w:rPr>
          <w:rFonts w:ascii="Book Antiqua" w:eastAsia="Book Antiqua" w:hAnsi="Book Antiqua" w:cs="Book Antiqua"/>
          <w:color w:val="000000"/>
        </w:rPr>
        <w:t xml:space="preserve"> </w:t>
      </w:r>
      <w:r w:rsidR="00B60DAA"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Onco-Anesthesiology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Palliative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Medicine,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AIIMS,</w:t>
      </w:r>
      <w:r w:rsidR="00711026" w:rsidRPr="00001CE1">
        <w:rPr>
          <w:rFonts w:ascii="Book Antiqua" w:eastAsia="Book Antiqua" w:hAnsi="Book Antiqua" w:cs="Book Antiqua"/>
          <w:color w:val="000000"/>
        </w:rPr>
        <w:t xml:space="preserve"> </w:t>
      </w:r>
      <w:r w:rsidR="0090660B" w:rsidRPr="00001CE1">
        <w:rPr>
          <w:rFonts w:ascii="Book Antiqua" w:eastAsia="Book Antiqua" w:hAnsi="Book Antiqua" w:cs="Book Antiqua"/>
          <w:color w:val="000000"/>
        </w:rPr>
        <w:t>New</w:t>
      </w:r>
      <w:r w:rsidR="00711026" w:rsidRPr="00001CE1">
        <w:rPr>
          <w:rFonts w:ascii="Book Antiqua" w:eastAsia="Book Antiqua" w:hAnsi="Book Antiqua" w:cs="Book Antiqua"/>
          <w:color w:val="000000"/>
        </w:rPr>
        <w:t xml:space="preserve"> </w:t>
      </w:r>
      <w:r w:rsidR="0090660B" w:rsidRPr="00001CE1">
        <w:rPr>
          <w:rFonts w:ascii="Book Antiqua" w:eastAsia="Book Antiqua" w:hAnsi="Book Antiqua" w:cs="Book Antiqua"/>
          <w:color w:val="000000"/>
        </w:rPr>
        <w:t>Delhi</w:t>
      </w:r>
      <w:r w:rsidR="00711026" w:rsidRPr="00001CE1">
        <w:rPr>
          <w:rFonts w:ascii="Book Antiqua" w:eastAsia="Book Antiqua" w:hAnsi="Book Antiqua" w:cs="Book Antiqua"/>
          <w:color w:val="000000"/>
        </w:rPr>
        <w:t xml:space="preserve"> </w:t>
      </w:r>
      <w:r w:rsidR="0090660B" w:rsidRPr="00001CE1">
        <w:rPr>
          <w:rFonts w:ascii="Book Antiqua" w:eastAsia="Book Antiqua" w:hAnsi="Book Antiqua" w:cs="Book Antiqua"/>
          <w:color w:val="000000"/>
        </w:rPr>
        <w:t>110029,</w:t>
      </w:r>
      <w:r w:rsidR="00711026" w:rsidRPr="00001CE1">
        <w:rPr>
          <w:rFonts w:ascii="Book Antiqua" w:eastAsia="Book Antiqua" w:hAnsi="Book Antiqua" w:cs="Book Antiqua"/>
          <w:color w:val="000000"/>
        </w:rPr>
        <w:t xml:space="preserve"> </w:t>
      </w:r>
      <w:r w:rsidR="0090660B" w:rsidRPr="00001CE1">
        <w:rPr>
          <w:rFonts w:ascii="Book Antiqua" w:eastAsia="Book Antiqua" w:hAnsi="Book Antiqua" w:cs="Book Antiqua"/>
          <w:color w:val="000000"/>
        </w:rPr>
        <w:t>Delhi,</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India</w:t>
      </w:r>
    </w:p>
    <w:p w14:paraId="2963F1AC" w14:textId="77777777" w:rsidR="00A77B3E" w:rsidRPr="00001CE1" w:rsidRDefault="00A77B3E" w:rsidP="00455DD4">
      <w:pPr>
        <w:spacing w:line="360" w:lineRule="auto"/>
        <w:jc w:val="both"/>
        <w:rPr>
          <w:rFonts w:ascii="Book Antiqua" w:hAnsi="Book Antiqua"/>
        </w:rPr>
      </w:pPr>
    </w:p>
    <w:p w14:paraId="7A3B2DEB" w14:textId="73E639FB"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b/>
          <w:bCs/>
          <w:color w:val="000000"/>
        </w:rPr>
        <w:t>Anju</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Gupta,</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Vishnu</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Narayanan</w:t>
      </w:r>
      <w:r w:rsidR="00AA047D">
        <w:rPr>
          <w:rFonts w:ascii="Book Antiqua" w:eastAsia="Book Antiqua" w:hAnsi="Book Antiqua" w:cs="Book Antiqua"/>
          <w:b/>
          <w:bCs/>
          <w:color w:val="000000"/>
        </w:rPr>
        <w:t xml:space="preserve"> M R</w:t>
      </w:r>
      <w:r w:rsidRPr="00001CE1">
        <w:rPr>
          <w:rFonts w:ascii="Book Antiqua" w:eastAsia="Book Antiqua" w:hAnsi="Book Antiqua" w:cs="Book Antiqua"/>
          <w:b/>
          <w:bCs/>
          <w:color w:val="000000"/>
        </w:rPr>
        <w:t>,</w:t>
      </w:r>
      <w:r w:rsidR="00711026" w:rsidRPr="00001CE1">
        <w:rPr>
          <w:rFonts w:ascii="Book Antiqua" w:eastAsia="Book Antiqua" w:hAnsi="Book Antiqua" w:cs="Book Antiqua"/>
          <w:b/>
          <w:bCs/>
          <w:color w:val="000000"/>
        </w:rPr>
        <w:t xml:space="preserve"> </w:t>
      </w:r>
      <w:r w:rsidR="00D266F2" w:rsidRPr="00001CE1">
        <w:rPr>
          <w:rFonts w:ascii="Book Antiqua" w:eastAsia="Book Antiqua" w:hAnsi="Book Antiqua" w:cs="Book Antiqua"/>
          <w:color w:val="000000"/>
        </w:rPr>
        <w:t>Department</w:t>
      </w:r>
      <w:r w:rsidR="00711026" w:rsidRPr="00001CE1">
        <w:rPr>
          <w:rFonts w:ascii="Book Antiqua" w:eastAsia="Book Antiqua" w:hAnsi="Book Antiqua" w:cs="Book Antiqua"/>
          <w:color w:val="000000"/>
        </w:rPr>
        <w:t xml:space="preserve"> </w:t>
      </w:r>
      <w:r w:rsidR="00D266F2"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Anesthesiology,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Pain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Medicine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Critical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Care,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AIIMS,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New</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Delhi</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110029,</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Delhi,</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India</w:t>
      </w:r>
    </w:p>
    <w:p w14:paraId="4B5D99CA" w14:textId="77777777" w:rsidR="00A77B3E" w:rsidRPr="00001CE1" w:rsidRDefault="00A77B3E" w:rsidP="00455DD4">
      <w:pPr>
        <w:spacing w:line="360" w:lineRule="auto"/>
        <w:jc w:val="both"/>
        <w:rPr>
          <w:rFonts w:ascii="Book Antiqua" w:hAnsi="Book Antiqua"/>
        </w:rPr>
      </w:pPr>
    </w:p>
    <w:p w14:paraId="60E1B951" w14:textId="0A6C8115"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b/>
          <w:bCs/>
          <w:color w:val="000000"/>
        </w:rPr>
        <w:t>Author</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contributions:</w:t>
      </w:r>
      <w:r w:rsidR="00711026" w:rsidRPr="00001CE1">
        <w:rPr>
          <w:rFonts w:ascii="Book Antiqua" w:eastAsia="Book Antiqua" w:hAnsi="Book Antiqua" w:cs="Book Antiqua"/>
          <w:b/>
          <w:bCs/>
          <w:color w:val="000000"/>
        </w:rPr>
        <w:t xml:space="preserve"> </w:t>
      </w:r>
      <w:r w:rsidR="001219D4" w:rsidRPr="00001CE1">
        <w:rPr>
          <w:rFonts w:ascii="Book Antiqua" w:eastAsia="Book Antiqua" w:hAnsi="Book Antiqua" w:cs="Book Antiqua"/>
          <w:color w:val="000000"/>
        </w:rPr>
        <w:t>Gupta</w:t>
      </w:r>
      <w:r w:rsidR="00711026" w:rsidRPr="00001CE1">
        <w:rPr>
          <w:rFonts w:ascii="Book Antiqua" w:eastAsia="Book Antiqua" w:hAnsi="Book Antiqua" w:cs="Book Antiqua"/>
          <w:color w:val="000000"/>
        </w:rPr>
        <w:t xml:space="preserve"> </w:t>
      </w:r>
      <w:r w:rsidR="001219D4" w:rsidRPr="00001CE1">
        <w:rPr>
          <w:rFonts w:ascii="Book Antiqua" w:eastAsia="Book Antiqua" w:hAnsi="Book Antiqua" w:cs="Book Antiqua"/>
          <w:color w:val="000000"/>
        </w:rPr>
        <w:t>N</w:t>
      </w:r>
      <w:r w:rsidR="00711026" w:rsidRPr="00001CE1">
        <w:rPr>
          <w:rFonts w:ascii="Book Antiqua" w:eastAsia="Book Antiqua" w:hAnsi="Book Antiqua" w:cs="Book Antiqua"/>
          <w:color w:val="000000"/>
        </w:rPr>
        <w:t xml:space="preserve"> </w:t>
      </w:r>
      <w:r w:rsidR="001219D4"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1219D4" w:rsidRPr="00001CE1">
        <w:rPr>
          <w:rFonts w:ascii="Book Antiqua" w:eastAsia="Book Antiqua" w:hAnsi="Book Antiqua" w:cs="Book Antiqua"/>
          <w:color w:val="000000"/>
        </w:rPr>
        <w:t>Gupta</w:t>
      </w:r>
      <w:r w:rsidR="00711026" w:rsidRPr="00001CE1">
        <w:rPr>
          <w:rFonts w:ascii="Book Antiqua" w:eastAsia="Book Antiqua" w:hAnsi="Book Antiqua" w:cs="Book Antiqua"/>
          <w:color w:val="000000"/>
        </w:rPr>
        <w:t xml:space="preserve"> </w:t>
      </w:r>
      <w:r w:rsidR="001219D4"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001219D4" w:rsidRPr="00001CE1">
        <w:rPr>
          <w:rFonts w:ascii="Book Antiqua" w:eastAsia="Book Antiqua" w:hAnsi="Book Antiqua" w:cs="Book Antiqua"/>
          <w:color w:val="000000"/>
          <w:shd w:val="clear" w:color="auto" w:fill="FFFFFF"/>
        </w:rPr>
        <w:t>contributed</w:t>
      </w:r>
      <w:r w:rsidR="00711026" w:rsidRPr="00001CE1">
        <w:rPr>
          <w:rFonts w:ascii="Book Antiqua" w:eastAsia="Book Antiqua" w:hAnsi="Book Antiqua" w:cs="Book Antiqua"/>
          <w:color w:val="000000"/>
          <w:shd w:val="clear" w:color="auto" w:fill="FFFFFF"/>
        </w:rPr>
        <w:t xml:space="preserve"> </w:t>
      </w:r>
      <w:r w:rsidR="001219D4" w:rsidRPr="00001CE1">
        <w:rPr>
          <w:rFonts w:ascii="Book Antiqua" w:eastAsia="Book Antiqua" w:hAnsi="Book Antiqua" w:cs="Book Antiqua"/>
          <w:color w:val="000000"/>
          <w:shd w:val="clear" w:color="auto" w:fill="FFFFFF"/>
        </w:rPr>
        <w:t>equally</w:t>
      </w:r>
      <w:r w:rsidR="00711026" w:rsidRPr="00001CE1">
        <w:rPr>
          <w:rFonts w:ascii="Book Antiqua" w:eastAsia="Book Antiqua" w:hAnsi="Book Antiqua" w:cs="Book Antiqua"/>
          <w:color w:val="000000"/>
          <w:shd w:val="clear" w:color="auto" w:fill="FFFFFF"/>
        </w:rPr>
        <w:t xml:space="preserve"> </w:t>
      </w:r>
      <w:r w:rsidR="001219D4" w:rsidRPr="00001CE1">
        <w:rPr>
          <w:rFonts w:ascii="Book Antiqua" w:eastAsia="Book Antiqua" w:hAnsi="Book Antiqua" w:cs="Book Antiqua"/>
          <w:color w:val="000000"/>
          <w:shd w:val="clear" w:color="auto" w:fill="FFFFFF"/>
        </w:rPr>
        <w:t>to</w:t>
      </w:r>
      <w:r w:rsidR="00711026" w:rsidRPr="00001CE1">
        <w:rPr>
          <w:rFonts w:ascii="Book Antiqua" w:eastAsia="Book Antiqua" w:hAnsi="Book Antiqua" w:cs="Book Antiqua"/>
          <w:color w:val="000000"/>
          <w:shd w:val="clear" w:color="auto" w:fill="FFFFFF"/>
        </w:rPr>
        <w:t xml:space="preserve"> </w:t>
      </w:r>
      <w:r w:rsidR="001219D4" w:rsidRPr="00001CE1">
        <w:rPr>
          <w:rFonts w:ascii="Book Antiqua" w:eastAsia="Book Antiqua" w:hAnsi="Book Antiqua" w:cs="Book Antiqua"/>
          <w:color w:val="000000"/>
          <w:shd w:val="clear" w:color="auto" w:fill="FFFFFF"/>
        </w:rPr>
        <w:t>this</w:t>
      </w:r>
      <w:r w:rsidR="00711026" w:rsidRPr="00001CE1">
        <w:rPr>
          <w:rFonts w:ascii="Book Antiqua" w:eastAsia="Book Antiqua" w:hAnsi="Book Antiqua" w:cs="Book Antiqua"/>
          <w:color w:val="000000"/>
          <w:shd w:val="clear" w:color="auto" w:fill="FFFFFF"/>
        </w:rPr>
        <w:t xml:space="preserve"> </w:t>
      </w:r>
      <w:r w:rsidR="001219D4" w:rsidRPr="00001CE1">
        <w:rPr>
          <w:rFonts w:ascii="Book Antiqua" w:eastAsia="Book Antiqua" w:hAnsi="Book Antiqua" w:cs="Book Antiqua"/>
          <w:color w:val="000000"/>
          <w:shd w:val="clear" w:color="auto" w:fill="FFFFFF"/>
        </w:rPr>
        <w:t>work;</w:t>
      </w:r>
      <w:r w:rsidR="00711026" w:rsidRPr="00001CE1">
        <w:rPr>
          <w:rFonts w:ascii="Book Antiqua" w:eastAsia="Book Antiqua" w:hAnsi="Book Antiqua" w:cs="Book Antiqua"/>
          <w:color w:val="000000"/>
          <w:shd w:val="clear" w:color="auto" w:fill="FFFFFF"/>
        </w:rPr>
        <w:t xml:space="preserve"> </w:t>
      </w:r>
      <w:r w:rsidR="00FA4518" w:rsidRPr="00001CE1">
        <w:rPr>
          <w:rFonts w:ascii="Book Antiqua" w:eastAsia="Book Antiqua" w:hAnsi="Book Antiqua" w:cs="Book Antiqua"/>
          <w:color w:val="000000"/>
        </w:rPr>
        <w:t>Gupta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contributed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concept</w:t>
      </w:r>
      <w:r w:rsidR="00001CE1">
        <w:rPr>
          <w:rFonts w:ascii="Book Antiqua" w:eastAsia="Book Antiqua" w:hAnsi="Book Antiqua" w:cs="Book Antiqua"/>
          <w:color w:val="000000"/>
        </w:rPr>
        <w:t xml:space="preserve"> 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data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retrieval</w:t>
      </w:r>
      <w:r w:rsidR="001219D4"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shd w:val="clear" w:color="auto" w:fill="FFFFFF"/>
        </w:rPr>
        <w:t>Gupta</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N</w:t>
      </w:r>
      <w:r w:rsidR="00711026" w:rsidRPr="00001CE1">
        <w:rPr>
          <w:rFonts w:ascii="Book Antiqua" w:eastAsia="Book Antiqua" w:hAnsi="Book Antiqua" w:cs="Book Antiqua"/>
          <w:color w:val="000000"/>
          <w:shd w:val="clear" w:color="auto" w:fill="FFFFFF"/>
        </w:rPr>
        <w:t xml:space="preserve"> </w:t>
      </w:r>
      <w:r w:rsidR="00983F88" w:rsidRPr="00001CE1">
        <w:rPr>
          <w:rFonts w:ascii="Book Antiqua" w:eastAsia="Book Antiqua" w:hAnsi="Book Antiqua" w:cs="Book Antiqua"/>
          <w:color w:val="000000"/>
          <w:shd w:val="clear" w:color="auto" w:fill="FFFFFF"/>
        </w:rPr>
        <w:t>and</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Gupta</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A</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designed</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the</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narrative</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review</w:t>
      </w:r>
      <w:r w:rsidR="00650F2B">
        <w:rPr>
          <w:rFonts w:ascii="Book Antiqua" w:eastAsia="Book Antiqua" w:hAnsi="Book Antiqua" w:cs="Book Antiqua"/>
          <w:color w:val="000000"/>
          <w:shd w:val="clear" w:color="auto" w:fill="FFFFFF"/>
        </w:rPr>
        <w:t>,</w:t>
      </w:r>
      <w:r w:rsidR="00650F2B" w:rsidRPr="00650F2B">
        <w:rPr>
          <w:rFonts w:ascii="Book Antiqua" w:eastAsia="Book Antiqua" w:hAnsi="Book Antiqua" w:cs="Book Antiqua"/>
          <w:color w:val="000000"/>
          <w:shd w:val="clear" w:color="auto" w:fill="FFFFFF"/>
        </w:rPr>
        <w:t xml:space="preserve"> </w:t>
      </w:r>
      <w:r w:rsidR="00650F2B" w:rsidRPr="00001CE1">
        <w:rPr>
          <w:rFonts w:ascii="Book Antiqua" w:eastAsia="Book Antiqua" w:hAnsi="Book Antiqua" w:cs="Book Antiqua"/>
          <w:color w:val="000000"/>
          <w:shd w:val="clear" w:color="auto" w:fill="FFFFFF"/>
        </w:rPr>
        <w:t xml:space="preserve">analyzed the </w:t>
      </w:r>
      <w:proofErr w:type="gramStart"/>
      <w:r w:rsidR="00650F2B" w:rsidRPr="00001CE1">
        <w:rPr>
          <w:rFonts w:ascii="Book Antiqua" w:eastAsia="Book Antiqua" w:hAnsi="Book Antiqua" w:cs="Book Antiqua"/>
          <w:color w:val="000000"/>
          <w:shd w:val="clear" w:color="auto" w:fill="FFFFFF"/>
        </w:rPr>
        <w:t>data</w:t>
      </w:r>
      <w:proofErr w:type="gramEnd"/>
      <w:r w:rsidR="00650F2B" w:rsidRPr="00001CE1">
        <w:rPr>
          <w:rFonts w:ascii="Book Antiqua" w:eastAsia="Book Antiqua" w:hAnsi="Book Antiqua" w:cs="Book Antiqua"/>
          <w:color w:val="000000"/>
          <w:shd w:val="clear" w:color="auto" w:fill="FFFFFF"/>
        </w:rPr>
        <w:t xml:space="preserve"> and wrote the manuscript</w:t>
      </w:r>
      <w:r w:rsidRPr="00001CE1">
        <w:rPr>
          <w:rFonts w:ascii="Book Antiqua" w:eastAsia="Book Antiqua" w:hAnsi="Book Antiqua" w:cs="Book Antiqua"/>
          <w:color w:val="000000"/>
          <w:shd w:val="clear" w:color="auto" w:fill="FFFFFF"/>
        </w:rPr>
        <w:t>;</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Gupta</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A</w:t>
      </w:r>
      <w:r w:rsidR="00711026" w:rsidRPr="00001CE1">
        <w:rPr>
          <w:rFonts w:ascii="Book Antiqua" w:eastAsia="Book Antiqua" w:hAnsi="Book Antiqua" w:cs="Book Antiqua"/>
          <w:color w:val="000000"/>
          <w:shd w:val="clear" w:color="auto" w:fill="FFFFFF"/>
        </w:rPr>
        <w:t xml:space="preserve"> </w:t>
      </w:r>
      <w:r w:rsidR="00CA720C" w:rsidRPr="00001CE1">
        <w:rPr>
          <w:rFonts w:ascii="Book Antiqua" w:eastAsia="Book Antiqua" w:hAnsi="Book Antiqua" w:cs="Book Antiqua"/>
          <w:color w:val="000000"/>
          <w:shd w:val="clear" w:color="auto" w:fill="FFFFFF"/>
        </w:rPr>
        <w:t>and</w:t>
      </w:r>
      <w:r w:rsidR="00711026" w:rsidRPr="00001CE1">
        <w:rPr>
          <w:rFonts w:ascii="Book Antiqua" w:eastAsia="Book Antiqua" w:hAnsi="Book Antiqua" w:cs="Book Antiqua"/>
          <w:color w:val="000000"/>
          <w:shd w:val="clear" w:color="auto" w:fill="FFFFFF"/>
        </w:rPr>
        <w:t xml:space="preserve"> </w:t>
      </w:r>
      <w:r w:rsidR="00573CD0" w:rsidRPr="00001CE1">
        <w:rPr>
          <w:rFonts w:ascii="Book Antiqua" w:eastAsia="Book Antiqua" w:hAnsi="Book Antiqua" w:cs="Book Antiqua"/>
          <w:color w:val="000000"/>
          <w:shd w:val="clear" w:color="auto" w:fill="FFFFFF"/>
        </w:rPr>
        <w:t xml:space="preserve">Narayanan </w:t>
      </w:r>
      <w:r w:rsidR="00573CD0">
        <w:rPr>
          <w:rFonts w:ascii="Book Antiqua" w:eastAsia="Book Antiqua" w:hAnsi="Book Antiqua" w:cs="Book Antiqua"/>
          <w:color w:val="000000"/>
          <w:shd w:val="clear" w:color="auto" w:fill="FFFFFF"/>
        </w:rPr>
        <w:t xml:space="preserve">M R </w:t>
      </w:r>
      <w:r w:rsidRPr="00001CE1">
        <w:rPr>
          <w:rFonts w:ascii="Book Antiqua" w:eastAsia="Book Antiqua" w:hAnsi="Book Antiqua" w:cs="Book Antiqua"/>
          <w:color w:val="000000"/>
          <w:shd w:val="clear" w:color="auto" w:fill="FFFFFF"/>
        </w:rPr>
        <w:t>V</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retrieved</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the</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data</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and</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performed</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the</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data</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analysis</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and</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research;</w:t>
      </w:r>
      <w:r w:rsidR="00711026" w:rsidRPr="00001CE1">
        <w:rPr>
          <w:rFonts w:ascii="Book Antiqua" w:eastAsia="Book Antiqua" w:hAnsi="Book Antiqua" w:cs="Book Antiqua"/>
          <w:color w:val="000000"/>
          <w:shd w:val="clear" w:color="auto" w:fill="FFFFFF"/>
        </w:rPr>
        <w:t xml:space="preserve"> </w:t>
      </w:r>
      <w:r w:rsidR="00A82680">
        <w:rPr>
          <w:rFonts w:ascii="Book Antiqua" w:eastAsia="Book Antiqua" w:hAnsi="Book Antiqua" w:cs="Book Antiqua"/>
          <w:color w:val="000000"/>
          <w:shd w:val="clear" w:color="auto" w:fill="FFFFFF"/>
        </w:rPr>
        <w:t>a</w:t>
      </w:r>
      <w:r w:rsidRPr="00001CE1">
        <w:rPr>
          <w:rFonts w:ascii="Book Antiqua" w:eastAsia="Book Antiqua" w:hAnsi="Book Antiqua" w:cs="Book Antiqua"/>
          <w:color w:val="000000"/>
          <w:shd w:val="clear" w:color="auto" w:fill="FFFFFF"/>
        </w:rPr>
        <w:t>ll</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authors</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have</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read</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and</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approved</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the</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final</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manuscript.</w:t>
      </w:r>
    </w:p>
    <w:p w14:paraId="4E8F3796" w14:textId="77777777" w:rsidR="00A77B3E" w:rsidRPr="00001CE1" w:rsidRDefault="00A77B3E" w:rsidP="00455DD4">
      <w:pPr>
        <w:spacing w:line="360" w:lineRule="auto"/>
        <w:jc w:val="both"/>
        <w:rPr>
          <w:rFonts w:ascii="Book Antiqua" w:hAnsi="Book Antiqua"/>
        </w:rPr>
      </w:pPr>
    </w:p>
    <w:p w14:paraId="67544331" w14:textId="55EEB4D8"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b/>
          <w:bCs/>
          <w:color w:val="000000"/>
        </w:rPr>
        <w:t>Corresponding</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author:</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Anju</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Gupta,</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MD,</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Assistant</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Professor,</w:t>
      </w:r>
      <w:r w:rsidR="00711026" w:rsidRPr="00001CE1">
        <w:rPr>
          <w:rFonts w:ascii="Book Antiqua" w:eastAsia="Book Antiqua" w:hAnsi="Book Antiqua" w:cs="Book Antiqua"/>
          <w:b/>
          <w:bCs/>
          <w:color w:val="000000"/>
        </w:rPr>
        <w:t xml:space="preserve"> </w:t>
      </w:r>
      <w:r w:rsidR="009A2DD9" w:rsidRPr="00001CE1">
        <w:rPr>
          <w:rFonts w:ascii="Book Antiqua" w:eastAsia="Book Antiqua" w:hAnsi="Book Antiqua" w:cs="Book Antiqua"/>
          <w:color w:val="000000"/>
        </w:rPr>
        <w:t>Department</w:t>
      </w:r>
      <w:r w:rsidR="00711026" w:rsidRPr="00001CE1">
        <w:rPr>
          <w:rFonts w:ascii="Book Antiqua" w:eastAsia="Book Antiqua" w:hAnsi="Book Antiqua" w:cs="Book Antiqua"/>
          <w:color w:val="000000"/>
        </w:rPr>
        <w:t xml:space="preserve"> </w:t>
      </w:r>
      <w:r w:rsidR="009A2DD9"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Anesthesiology,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Pain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Medicine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Critical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Care,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AIIMS,</w:t>
      </w:r>
      <w:r w:rsidR="00711026" w:rsidRPr="00001CE1">
        <w:rPr>
          <w:rFonts w:ascii="Book Antiqua" w:eastAsia="Book Antiqua" w:hAnsi="Book Antiqua" w:cs="Book Antiqua"/>
          <w:color w:val="000000"/>
        </w:rPr>
        <w:t xml:space="preserve"> </w:t>
      </w:r>
      <w:r w:rsidR="002258BC">
        <w:rPr>
          <w:rFonts w:ascii="Book Antiqua" w:eastAsia="Book Antiqua" w:hAnsi="Book Antiqua" w:cs="Book Antiqua"/>
          <w:color w:val="000000"/>
        </w:rPr>
        <w:t>R</w:t>
      </w:r>
      <w:r w:rsidRPr="00001CE1">
        <w:rPr>
          <w:rFonts w:ascii="Book Antiqua" w:eastAsia="Book Antiqua" w:hAnsi="Book Antiqua" w:cs="Book Antiqua"/>
          <w:color w:val="000000"/>
        </w:rPr>
        <w:t>oom</w:t>
      </w:r>
      <w:r w:rsidR="00711026" w:rsidRPr="00001CE1">
        <w:rPr>
          <w:rFonts w:ascii="Book Antiqua" w:eastAsia="Book Antiqua" w:hAnsi="Book Antiqua" w:cs="Book Antiqua"/>
          <w:color w:val="000000"/>
        </w:rPr>
        <w:t xml:space="preserve"> </w:t>
      </w:r>
      <w:r w:rsidR="00F10EA0" w:rsidRPr="00001CE1">
        <w:rPr>
          <w:rFonts w:ascii="Book Antiqua" w:eastAsia="Book Antiqua" w:hAnsi="Book Antiqua" w:cs="Book Antiqua"/>
          <w:color w:val="000000"/>
        </w:rPr>
        <w:t>N</w:t>
      </w:r>
      <w:r w:rsidRPr="00001CE1">
        <w:rPr>
          <w:rFonts w:ascii="Book Antiqua" w:eastAsia="Book Antiqua" w:hAnsi="Book Antiqua" w:cs="Book Antiqua"/>
          <w:color w:val="000000"/>
        </w:rPr>
        <w:t>o</w:t>
      </w:r>
      <w:r w:rsidR="00F10EA0"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6,</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Porta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Cabin,</w:t>
      </w:r>
      <w:r w:rsidR="00711026" w:rsidRPr="00001CE1">
        <w:rPr>
          <w:rFonts w:ascii="Book Antiqua" w:eastAsia="Book Antiqua" w:hAnsi="Book Antiqua" w:cs="Book Antiqua"/>
          <w:color w:val="000000"/>
        </w:rPr>
        <w:t xml:space="preserve"> </w:t>
      </w:r>
      <w:r w:rsidR="00D34B31">
        <w:rPr>
          <w:rFonts w:ascii="Book Antiqua" w:eastAsia="Book Antiqua" w:hAnsi="Book Antiqua" w:cs="Book Antiqua"/>
          <w:color w:val="000000"/>
        </w:rPr>
        <w:t>F</w:t>
      </w:r>
      <w:r w:rsidR="00F10EA0" w:rsidRPr="00001CE1">
        <w:rPr>
          <w:rFonts w:ascii="Book Antiqua" w:eastAsia="Book Antiqua" w:hAnsi="Book Antiqua" w:cs="Book Antiqua"/>
          <w:color w:val="000000"/>
        </w:rPr>
        <w:t>ourth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floor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teaching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block,</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New</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Delhi</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110029,</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Delhi,</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India.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dranjugupta2009@rediffmail.com</w:t>
      </w:r>
    </w:p>
    <w:p w14:paraId="26A29681" w14:textId="77777777" w:rsidR="00A77B3E" w:rsidRPr="00001CE1" w:rsidRDefault="00A77B3E" w:rsidP="00455DD4">
      <w:pPr>
        <w:spacing w:line="360" w:lineRule="auto"/>
        <w:jc w:val="both"/>
        <w:rPr>
          <w:rFonts w:ascii="Book Antiqua" w:hAnsi="Book Antiqua"/>
        </w:rPr>
      </w:pPr>
    </w:p>
    <w:p w14:paraId="46749553" w14:textId="085A9BC6"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b/>
          <w:bCs/>
          <w:color w:val="000000"/>
        </w:rPr>
        <w:t>Received:</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color w:val="000000"/>
        </w:rPr>
        <w:t>April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25,</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2021</w:t>
      </w:r>
    </w:p>
    <w:p w14:paraId="01916F6B" w14:textId="26761C6F"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b/>
          <w:bCs/>
          <w:color w:val="000000"/>
        </w:rPr>
        <w:t>Revised:</w:t>
      </w:r>
      <w:r w:rsidR="00711026" w:rsidRPr="00001CE1">
        <w:rPr>
          <w:rFonts w:ascii="Book Antiqua" w:eastAsia="Book Antiqua" w:hAnsi="Book Antiqua" w:cs="Book Antiqua"/>
          <w:b/>
          <w:bCs/>
          <w:color w:val="000000"/>
        </w:rPr>
        <w:t xml:space="preserve"> </w:t>
      </w:r>
      <w:r w:rsidR="00D1658B" w:rsidRPr="00001CE1">
        <w:rPr>
          <w:rFonts w:ascii="Book Antiqua" w:eastAsia="Book Antiqua" w:hAnsi="Book Antiqua" w:cs="Book Antiqua"/>
          <w:color w:val="000000"/>
        </w:rPr>
        <w:t>July</w:t>
      </w:r>
      <w:r w:rsidR="00711026" w:rsidRPr="00001CE1">
        <w:rPr>
          <w:rFonts w:ascii="Book Antiqua" w:eastAsia="Book Antiqua" w:hAnsi="Book Antiqua" w:cs="Book Antiqua"/>
          <w:color w:val="000000"/>
        </w:rPr>
        <w:t xml:space="preserve"> </w:t>
      </w:r>
      <w:r w:rsidR="00D1658B" w:rsidRPr="00001CE1">
        <w:rPr>
          <w:rFonts w:ascii="Book Antiqua" w:eastAsia="Book Antiqua" w:hAnsi="Book Antiqua" w:cs="Book Antiqua"/>
          <w:color w:val="000000"/>
        </w:rPr>
        <w:t>4,</w:t>
      </w:r>
      <w:r w:rsidR="00711026" w:rsidRPr="00001CE1">
        <w:rPr>
          <w:rFonts w:ascii="Book Antiqua" w:eastAsia="Book Antiqua" w:hAnsi="Book Antiqua" w:cs="Book Antiqua"/>
          <w:color w:val="000000"/>
        </w:rPr>
        <w:t xml:space="preserve"> </w:t>
      </w:r>
      <w:r w:rsidR="00D1658B" w:rsidRPr="00001CE1">
        <w:rPr>
          <w:rFonts w:ascii="Book Antiqua" w:eastAsia="Book Antiqua" w:hAnsi="Book Antiqua" w:cs="Book Antiqua"/>
          <w:color w:val="000000"/>
        </w:rPr>
        <w:t>2021</w:t>
      </w:r>
    </w:p>
    <w:p w14:paraId="436BFC51" w14:textId="3497BA39"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b/>
          <w:bCs/>
          <w:color w:val="000000"/>
        </w:rPr>
        <w:lastRenderedPageBreak/>
        <w:t>Accepted:</w:t>
      </w:r>
      <w:r w:rsidR="00711026" w:rsidRPr="00001CE1">
        <w:rPr>
          <w:rFonts w:ascii="Book Antiqua" w:eastAsia="Book Antiqua" w:hAnsi="Book Antiqua" w:cs="Book Antiqua"/>
          <w:b/>
          <w:bCs/>
          <w:color w:val="000000"/>
        </w:rPr>
        <w:t xml:space="preserve"> </w:t>
      </w:r>
      <w:ins w:id="0" w:author="作者">
        <w:r w:rsidR="00C46F5D" w:rsidRPr="00C46F5D">
          <w:rPr>
            <w:rFonts w:ascii="Book Antiqua" w:eastAsia="Book Antiqua" w:hAnsi="Book Antiqua" w:cs="Book Antiqua"/>
            <w:b/>
            <w:bCs/>
            <w:color w:val="000000"/>
          </w:rPr>
          <w:t>February 25, 2022</w:t>
        </w:r>
      </w:ins>
    </w:p>
    <w:p w14:paraId="20BB7BDB" w14:textId="69883924"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b/>
          <w:bCs/>
          <w:color w:val="000000"/>
        </w:rPr>
        <w:t>Published</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online:</w:t>
      </w:r>
    </w:p>
    <w:p w14:paraId="2831958A" w14:textId="77777777" w:rsidR="00635D1C" w:rsidRDefault="00635D1C" w:rsidP="00455DD4">
      <w:pPr>
        <w:spacing w:line="360" w:lineRule="auto"/>
        <w:jc w:val="both"/>
        <w:rPr>
          <w:rFonts w:ascii="Book Antiqua" w:hAnsi="Book Antiqua"/>
        </w:rPr>
      </w:pPr>
    </w:p>
    <w:p w14:paraId="21A2490D" w14:textId="3D8165F7"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b/>
          <w:color w:val="000000"/>
        </w:rPr>
        <w:t>Abstract</w:t>
      </w:r>
    </w:p>
    <w:p w14:paraId="62F2E7F1" w14:textId="750C7357" w:rsidR="007844F6" w:rsidRPr="00001CE1" w:rsidRDefault="007844F6"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one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proofErr w:type="gramStart"/>
      <w:r w:rsidRPr="00001CE1">
        <w:rPr>
          <w:rFonts w:ascii="Book Antiqua" w:eastAsia="Book Antiqua" w:hAnsi="Book Antiqua" w:cs="Book Antiqua"/>
          <w:color w:val="000000"/>
        </w:rPr>
        <w:t>most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commonly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used</w:t>
      </w:r>
      <w:proofErr w:type="gramEnd"/>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inhalational</w:t>
      </w:r>
      <w:r w:rsidR="00711026" w:rsidRPr="00001CE1">
        <w:rPr>
          <w:rFonts w:ascii="Book Antiqua" w:eastAsia="Book Antiqua" w:hAnsi="Book Antiqua" w:cs="Book Antiqua"/>
          <w:color w:val="000000"/>
        </w:rPr>
        <w:t xml:space="preserve"> </w:t>
      </w:r>
      <w:r w:rsidR="00171B65" w:rsidRPr="00001CE1">
        <w:rPr>
          <w:rFonts w:ascii="Book Antiqua" w:eastAsia="Book Antiqua" w:hAnsi="Book Antiqua" w:cs="Book Antiqua"/>
          <w:color w:val="000000"/>
        </w:rPr>
        <w:t>anesthetic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agent</w:t>
      </w:r>
      <w:r w:rsidR="00001CE1">
        <w:rPr>
          <w:rFonts w:ascii="Book Antiqua" w:eastAsia="Book Antiqua" w:hAnsi="Book Antiqua" w:cs="Book Antiqua"/>
          <w:color w:val="000000"/>
        </w:rPr>
        <w: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practice.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bCs/>
          <w:color w:val="000000"/>
        </w:rPr>
        <w:t>It</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is</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cost-effective,</w:t>
      </w:r>
      <w:r w:rsidR="00711026" w:rsidRPr="00001CE1">
        <w:rPr>
          <w:rFonts w:ascii="Book Antiqua" w:eastAsia="Book Antiqua" w:hAnsi="Book Antiqua" w:cs="Book Antiqua"/>
          <w:color w:val="000000"/>
        </w:rPr>
        <w:t xml:space="preserve"> </w:t>
      </w:r>
      <w:r w:rsidR="00BC61C8" w:rsidRPr="00001CE1">
        <w:rPr>
          <w:rFonts w:ascii="Book Antiqua" w:eastAsia="Book Antiqua" w:hAnsi="Book Antiqua" w:cs="Book Antiqua"/>
          <w:color w:val="000000"/>
        </w:rPr>
        <w:t>pleasant,</w:t>
      </w:r>
      <w:r w:rsidR="00711026" w:rsidRPr="00001CE1">
        <w:rPr>
          <w:rFonts w:ascii="Book Antiqua" w:eastAsia="Book Antiqua" w:hAnsi="Book Antiqua" w:cs="Book Antiqua"/>
          <w:color w:val="000000"/>
        </w:rPr>
        <w:t xml:space="preserve"> </w:t>
      </w:r>
      <w:r w:rsidR="00BC61C8" w:rsidRPr="00001CE1">
        <w:rPr>
          <w:rFonts w:ascii="Book Antiqua" w:eastAsia="Book Antiqua" w:hAnsi="Book Antiqua" w:cs="Book Antiqua"/>
          <w:color w:val="000000"/>
        </w:rPr>
        <w:t>safe,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versatile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anesthetic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agent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w:t>
      </w:r>
      <w:r w:rsidR="00BC61C8" w:rsidRPr="00001CE1">
        <w:rPr>
          <w:rFonts w:ascii="Book Antiqua" w:eastAsia="Book Antiqua" w:hAnsi="Book Antiqua" w:cs="Book Antiqua"/>
          <w:color w:val="000000"/>
        </w:rPr>
        <w:t>ith</w:t>
      </w:r>
      <w:r w:rsidR="00711026" w:rsidRPr="00001CE1">
        <w:rPr>
          <w:rFonts w:ascii="Book Antiqua" w:eastAsia="Book Antiqua" w:hAnsi="Book Antiqua" w:cs="Book Antiqua"/>
          <w:color w:val="000000"/>
        </w:rPr>
        <w:t xml:space="preserve"> </w:t>
      </w:r>
      <w:r w:rsidR="00BC61C8" w:rsidRPr="00001CE1">
        <w:rPr>
          <w:rFonts w:ascii="Book Antiqua" w:eastAsia="Book Antiqua" w:hAnsi="Book Antiqua" w:cs="Book Antiqua"/>
          <w:color w:val="000000"/>
        </w:rPr>
        <w:t>many</w:t>
      </w:r>
      <w:r w:rsidR="00711026" w:rsidRPr="00001CE1">
        <w:rPr>
          <w:rFonts w:ascii="Book Antiqua" w:eastAsia="Book Antiqua" w:hAnsi="Book Antiqua" w:cs="Book Antiqua"/>
          <w:color w:val="000000"/>
        </w:rPr>
        <w:t xml:space="preserve"> </w:t>
      </w:r>
      <w:r w:rsidR="00BC61C8" w:rsidRPr="00001CE1">
        <w:rPr>
          <w:rFonts w:ascii="Book Antiqua" w:eastAsia="Book Antiqua" w:hAnsi="Book Antiqua" w:cs="Book Antiqua"/>
          <w:color w:val="000000"/>
        </w:rPr>
        <w:t>desirable</w:t>
      </w:r>
      <w:r w:rsidR="00711026" w:rsidRPr="00001CE1">
        <w:rPr>
          <w:rFonts w:ascii="Book Antiqua" w:eastAsia="Book Antiqua" w:hAnsi="Book Antiqua" w:cs="Book Antiqua"/>
          <w:color w:val="000000"/>
        </w:rPr>
        <w:t xml:space="preserve"> </w:t>
      </w:r>
      <w:r w:rsidR="00BC61C8" w:rsidRPr="00001CE1">
        <w:rPr>
          <w:rFonts w:ascii="Book Antiqua" w:eastAsia="Book Antiqua" w:hAnsi="Book Antiqua" w:cs="Book Antiqua"/>
          <w:color w:val="000000"/>
        </w:rPr>
        <w:t>properties</w:t>
      </w:r>
      <w:r w:rsidR="00711026" w:rsidRPr="00001CE1">
        <w:rPr>
          <w:rFonts w:ascii="Book Antiqua" w:eastAsia="Book Antiqua" w:hAnsi="Book Antiqua" w:cs="Book Antiqua"/>
          <w:color w:val="000000"/>
        </w:rPr>
        <w:t xml:space="preserve"> </w:t>
      </w:r>
      <w:r w:rsidR="00BC61C8" w:rsidRPr="00001CE1">
        <w:rPr>
          <w:rFonts w:ascii="Book Antiqua" w:eastAsia="Book Antiqua" w:hAnsi="Book Antiqua" w:cs="Book Antiqua"/>
          <w:color w:val="000000"/>
        </w:rPr>
        <w:t>like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good</w:t>
      </w:r>
      <w:r w:rsidR="00711026" w:rsidRPr="00001CE1">
        <w:rPr>
          <w:rFonts w:ascii="Book Antiqua" w:eastAsia="Book Antiqua" w:hAnsi="Book Antiqua" w:cs="Book Antiqua"/>
          <w:color w:val="000000"/>
        </w:rPr>
        <w:t xml:space="preserve"> </w:t>
      </w:r>
      <w:r w:rsidR="00BC61C8" w:rsidRPr="00001CE1">
        <w:rPr>
          <w:rFonts w:ascii="Book Antiqua" w:eastAsia="Book Antiqua" w:hAnsi="Book Antiqua" w:cs="Book Antiqua"/>
          <w:color w:val="000000"/>
        </w:rPr>
        <w:t>quality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analgesia,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decreas</w:t>
      </w:r>
      <w:r w:rsidR="00BC61C8" w:rsidRPr="00001CE1">
        <w:rPr>
          <w:rFonts w:ascii="Book Antiqua" w:eastAsia="Book Antiqua" w:hAnsi="Book Antiqua" w:cs="Book Antiqua"/>
          <w:color w:val="000000"/>
        </w:rPr>
        <w: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awareness,</w:t>
      </w:r>
      <w:r w:rsidR="00711026" w:rsidRPr="00001CE1">
        <w:rPr>
          <w:rFonts w:ascii="Book Antiqua" w:eastAsia="Book Antiqua" w:hAnsi="Book Antiqua" w:cs="Book Antiqua"/>
          <w:color w:val="000000"/>
        </w:rPr>
        <w:t xml:space="preserve"> </w:t>
      </w:r>
      <w:r w:rsidR="00BC61C8" w:rsidRPr="00001CE1">
        <w:rPr>
          <w:rFonts w:ascii="Book Antiqua" w:eastAsia="Book Antiqua" w:hAnsi="Book Antiqua" w:cs="Book Antiqua"/>
          <w:color w:val="000000"/>
        </w:rPr>
        <w:t>accelerated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induction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recovery</w:t>
      </w:r>
      <w:r w:rsidR="00711026" w:rsidRPr="00001CE1">
        <w:rPr>
          <w:rFonts w:ascii="Book Antiqua" w:eastAsia="Book Antiqua" w:hAnsi="Book Antiqua" w:cs="Book Antiqua"/>
          <w:color w:val="000000"/>
        </w:rPr>
        <w:t xml:space="preserve"> </w:t>
      </w:r>
      <w:r w:rsidR="00BC61C8" w:rsidRPr="00001CE1">
        <w:rPr>
          <w:rFonts w:ascii="Book Antiqua" w:eastAsia="Book Antiqua" w:hAnsi="Book Antiqua" w:cs="Book Antiqua"/>
          <w:color w:val="000000"/>
        </w:rPr>
        <w:t>from</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anesthesia</w:t>
      </w:r>
      <w:r w:rsid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reduce</w:t>
      </w:r>
      <w:r w:rsidR="00BC61C8" w:rsidRPr="00001CE1">
        <w:rPr>
          <w:rFonts w:ascii="Book Antiqua" w:eastAsia="Book Antiqua" w:hAnsi="Book Antiqua" w:cs="Book Antiqua"/>
          <w:color w:val="000000"/>
        </w:rPr>
        <w:t>d</w:t>
      </w:r>
      <w:r w:rsidR="00711026" w:rsidRPr="00001CE1">
        <w:rPr>
          <w:rFonts w:ascii="Book Antiqua" w:eastAsia="Book Antiqua" w:hAnsi="Book Antiqua" w:cs="Book Antiqua"/>
          <w:color w:val="000000"/>
        </w:rPr>
        <w:t xml:space="preserve"> </w:t>
      </w:r>
      <w:r w:rsidR="00BC61C8" w:rsidRPr="00001CE1">
        <w:rPr>
          <w:rFonts w:ascii="Book Antiqua" w:eastAsia="Book Antiqua" w:hAnsi="Book Antiqua" w:cs="Book Antiqua"/>
          <w:color w:val="000000"/>
        </w:rPr>
        <w:t>utilization</w:t>
      </w:r>
      <w:r w:rsidR="00711026" w:rsidRPr="00001CE1">
        <w:rPr>
          <w:rFonts w:ascii="Book Antiqua" w:eastAsia="Book Antiqua" w:hAnsi="Book Antiqua" w:cs="Book Antiqua"/>
          <w:color w:val="000000"/>
        </w:rPr>
        <w:t xml:space="preserve"> </w:t>
      </w:r>
      <w:r w:rsidR="00BC61C8"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other</w:t>
      </w:r>
      <w:r w:rsidR="00711026" w:rsidRPr="00001CE1">
        <w:rPr>
          <w:rFonts w:ascii="Book Antiqua" w:eastAsia="Book Antiqua" w:hAnsi="Book Antiqua" w:cs="Book Antiqua"/>
          <w:color w:val="000000"/>
        </w:rPr>
        <w:t xml:space="preserve"> </w:t>
      </w:r>
      <w:r w:rsidR="00BC61C8" w:rsidRPr="00001CE1">
        <w:rPr>
          <w:rFonts w:ascii="Book Antiqua" w:eastAsia="Book Antiqua" w:hAnsi="Book Antiqua" w:cs="Book Antiqua"/>
          <w:color w:val="000000"/>
        </w:rPr>
        <w:t>expensive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inhalational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agents</w:t>
      </w:r>
      <w:r w:rsidR="00711026" w:rsidRPr="00001CE1">
        <w:rPr>
          <w:rFonts w:ascii="Book Antiqua" w:eastAsia="Book Antiqua" w:hAnsi="Book Antiqua" w:cs="Book Antiqua"/>
          <w:color w:val="000000"/>
        </w:rPr>
        <w:t xml:space="preserve"> </w:t>
      </w:r>
      <w:r w:rsidR="00BC61C8"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00BC61C8" w:rsidRPr="00001CE1">
        <w:rPr>
          <w:rFonts w:ascii="Book Antiqua" w:eastAsia="Book Antiqua" w:hAnsi="Book Antiqua" w:cs="Book Antiqua"/>
          <w:color w:val="000000"/>
        </w:rPr>
        <w:t>potential</w:t>
      </w:r>
      <w:r w:rsidR="00711026" w:rsidRPr="00001CE1">
        <w:rPr>
          <w:rFonts w:ascii="Book Antiqua" w:eastAsia="Book Antiqua" w:hAnsi="Book Antiqua" w:cs="Book Antiqua"/>
          <w:color w:val="000000"/>
        </w:rPr>
        <w:t xml:space="preserve"> </w:t>
      </w:r>
      <w:r w:rsidR="00BC61C8" w:rsidRPr="00001CE1">
        <w:rPr>
          <w:rFonts w:ascii="Book Antiqua" w:eastAsia="Book Antiqua" w:hAnsi="Book Antiqua" w:cs="Book Antiqua"/>
          <w:color w:val="000000"/>
        </w:rPr>
        <w:t>cost</w:t>
      </w:r>
      <w:r w:rsidR="00711026" w:rsidRPr="00001CE1">
        <w:rPr>
          <w:rFonts w:ascii="Book Antiqua" w:eastAsia="Book Antiqua" w:hAnsi="Book Antiqua" w:cs="Book Antiqua"/>
          <w:color w:val="000000"/>
        </w:rPr>
        <w:t xml:space="preserve"> </w:t>
      </w:r>
      <w:r w:rsidR="00BC61C8" w:rsidRPr="00001CE1">
        <w:rPr>
          <w:rFonts w:ascii="Book Antiqua" w:eastAsia="Book Antiqua" w:hAnsi="Book Antiqua" w:cs="Book Antiqua"/>
          <w:color w:val="000000"/>
        </w:rPr>
        <w:t>savings</w:t>
      </w:r>
      <w:r w:rsidRPr="00001CE1">
        <w:rPr>
          <w:rFonts w:ascii="Book Antiqua" w:eastAsia="Book Antiqua" w:hAnsi="Book Antiqua" w:cs="Book Antiqua"/>
          <w:color w:val="000000"/>
        </w:rPr>
        <w:t>.</w:t>
      </w:r>
      <w:r w:rsidR="00711026" w:rsidRPr="00001CE1">
        <w:rPr>
          <w:rFonts w:ascii="Book Antiqua" w:eastAsia="Book Antiqua" w:hAnsi="Book Antiqua" w:cs="Book Antiqua"/>
          <w:b/>
          <w:bCs/>
          <w:color w:val="000000"/>
        </w:rPr>
        <w:t xml:space="preserve"> </w:t>
      </w:r>
      <w:r w:rsidR="00001CE1">
        <w:rPr>
          <w:rFonts w:ascii="Book Antiqua" w:eastAsia="Book Antiqua" w:hAnsi="Book Antiqua" w:cs="Book Antiqua"/>
          <w:color w:val="000000"/>
        </w:rPr>
        <w:t>T</w:t>
      </w:r>
      <w:r w:rsidRPr="00001CE1">
        <w:rPr>
          <w:rFonts w:ascii="Book Antiqua" w:eastAsia="Book Antiqua" w:hAnsi="Book Antiqua" w:cs="Book Antiqua"/>
          <w:color w:val="000000"/>
        </w:rPr>
        <w: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been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questioned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lot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studies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case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reports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perceiving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adverse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systemic,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hematological,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immune,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neurologic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adverse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effects.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However,</w:t>
      </w:r>
      <w:r w:rsidR="00711026" w:rsidRPr="00001CE1">
        <w:rPr>
          <w:rFonts w:ascii="Book Antiqua" w:eastAsia="Book Antiqua" w:hAnsi="Book Antiqua" w:cs="Book Antiqua"/>
          <w:color w:val="000000"/>
        </w:rPr>
        <w:t xml:space="preserve"> </w:t>
      </w:r>
      <w:r w:rsidR="00001CE1">
        <w:rPr>
          <w:rFonts w:ascii="Book Antiqua" w:eastAsia="Book Antiqua" w:hAnsi="Book Antiqua" w:cs="Book Antiqua"/>
          <w:color w:val="000000"/>
        </w:rPr>
        <w:t xml:space="preserve">the </w:t>
      </w:r>
      <w:r w:rsidRPr="00001CE1">
        <w:rPr>
          <w:rFonts w:ascii="Book Antiqua" w:eastAsia="Book Antiqua" w:hAnsi="Book Antiqua" w:cs="Book Antiqua"/>
          <w:color w:val="000000"/>
        </w:rPr>
        <w:t>literature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001CE1">
        <w:rPr>
          <w:rFonts w:ascii="Book Antiqua" w:eastAsia="Book Antiqua" w:hAnsi="Book Antiqua" w:cs="Book Antiqua"/>
          <w:color w:val="000000"/>
        </w:rPr>
        <w:t xml:space="preserve"> 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recent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past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tried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resolve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controversies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related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concerns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over</w:t>
      </w:r>
      <w:r w:rsidR="0036682A">
        <w:rPr>
          <w:rFonts w:ascii="Book Antiqua" w:eastAsia="Book Antiqua" w:hAnsi="Book Antiqua" w:cs="Book Antiqua"/>
          <w:color w:val="000000"/>
        </w:rPr>
        <w:t xml:space="preserve"> an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increase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cardiovascular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complications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mortality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following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have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been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negated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recent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data.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However,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certain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vulnerable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populations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like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children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cobalamin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folate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deficiency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defects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their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metabolic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pathways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remains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cause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concern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toxic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effects.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narrative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review</w:t>
      </w:r>
      <w:r w:rsidR="00BC61C8"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aim</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discuss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pharmacological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properties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potential</w:t>
      </w:r>
      <w:r w:rsidR="00711026" w:rsidRPr="00001CE1">
        <w:rPr>
          <w:rFonts w:ascii="Book Antiqua" w:eastAsia="Book Antiqua" w:hAnsi="Book Antiqua" w:cs="Book Antiqua"/>
          <w:color w:val="000000"/>
        </w:rPr>
        <w:t xml:space="preserve"> </w:t>
      </w:r>
      <w:proofErr w:type="gramStart"/>
      <w:r w:rsidR="00B45B02" w:rsidRPr="00001CE1">
        <w:rPr>
          <w:rFonts w:ascii="Book Antiqua" w:eastAsia="Book Antiqua" w:hAnsi="Book Antiqua" w:cs="Book Antiqua"/>
          <w:color w:val="000000"/>
        </w:rPr>
        <w:t>advantages</w:t>
      </w:r>
      <w:proofErr w:type="gramEnd"/>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w:t>
      </w:r>
      <w:r w:rsidR="00BC61C8" w:rsidRPr="00001CE1">
        <w:rPr>
          <w:rFonts w:ascii="Book Antiqua" w:eastAsia="Book Antiqua" w:hAnsi="Book Antiqua" w:cs="Book Antiqua"/>
          <w:color w:val="000000"/>
        </w:rPr>
        <w:t>rawbacks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children,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address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neurodevelopmental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other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systemic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effects</w:t>
      </w:r>
      <w:r w:rsidR="0036682A">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throw</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light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evidence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regarding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safety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current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role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pediatric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procedural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sedation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anesthesia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practice.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literature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related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36682A">
        <w:rPr>
          <w:rFonts w:ascii="Book Antiqua" w:eastAsia="Book Antiqua" w:hAnsi="Book Antiqua" w:cs="Book Antiqua"/>
          <w:color w:val="000000"/>
        </w:rPr>
        <w:t xml:space="preserve">the </w:t>
      </w:r>
      <w:r w:rsidRPr="00001CE1">
        <w:rPr>
          <w:rFonts w:ascii="Book Antiqua" w:eastAsia="Book Antiqua" w:hAnsi="Book Antiqua" w:cs="Book Antiqua"/>
          <w:color w:val="000000"/>
        </w:rPr>
        <w:t>pediatric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population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painful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procedures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surgeries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been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summarized.</w:t>
      </w:r>
    </w:p>
    <w:p w14:paraId="4E4F1330" w14:textId="77777777" w:rsidR="00A77B3E" w:rsidRPr="00001CE1" w:rsidRDefault="00A77B3E" w:rsidP="00455DD4">
      <w:pPr>
        <w:spacing w:line="360" w:lineRule="auto"/>
        <w:jc w:val="both"/>
        <w:rPr>
          <w:rFonts w:ascii="Book Antiqua" w:hAnsi="Book Antiqua"/>
        </w:rPr>
      </w:pPr>
    </w:p>
    <w:p w14:paraId="4A9FE829" w14:textId="1EE15110"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b/>
          <w:bCs/>
          <w:color w:val="000000"/>
        </w:rPr>
        <w:t>Key</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Words:</w:t>
      </w:r>
      <w:r w:rsidR="00711026" w:rsidRPr="00001CE1">
        <w:rPr>
          <w:rFonts w:ascii="Book Antiqua" w:eastAsia="Book Antiqua" w:hAnsi="Book Antiqua" w:cs="Book Antiqua"/>
          <w:b/>
          <w:bCs/>
          <w:color w:val="000000"/>
        </w:rPr>
        <w:t xml:space="preserve"> </w:t>
      </w:r>
      <w:r w:rsidR="007844F6" w:rsidRPr="00001CE1">
        <w:rPr>
          <w:rFonts w:ascii="Book Antiqua" w:eastAsia="Book Antiqua" w:hAnsi="Book Antiqua" w:cs="Book Antiqua"/>
          <w:color w:val="000000"/>
        </w:rPr>
        <w:t>Child</w:t>
      </w:r>
      <w:r w:rsidR="005B1C5D"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7844F6" w:rsidRPr="00001CE1">
        <w:rPr>
          <w:rFonts w:ascii="Book Antiqua" w:eastAsia="Book Antiqua" w:hAnsi="Book Antiqua" w:cs="Book Antiqua"/>
          <w:color w:val="000000"/>
        </w:rPr>
        <w:t>Nit</w:t>
      </w:r>
      <w:r w:rsidR="005B1C5D" w:rsidRPr="00001CE1">
        <w:rPr>
          <w:rFonts w:ascii="Book Antiqua" w:eastAsia="Book Antiqua" w:hAnsi="Book Antiqua" w:cs="Book Antiqua"/>
          <w:color w:val="000000"/>
        </w:rPr>
        <w:t>rous</w:t>
      </w:r>
      <w:r w:rsidR="00711026" w:rsidRPr="00001CE1">
        <w:rPr>
          <w:rFonts w:ascii="Book Antiqua" w:eastAsia="Book Antiqua" w:hAnsi="Book Antiqua" w:cs="Book Antiqua"/>
          <w:color w:val="000000"/>
        </w:rPr>
        <w:t xml:space="preserve"> </w:t>
      </w:r>
      <w:r w:rsidR="005B1C5D" w:rsidRPr="00001CE1">
        <w:rPr>
          <w:rFonts w:ascii="Book Antiqua" w:eastAsia="Book Antiqua" w:hAnsi="Book Antiqua" w:cs="Book Antiqua"/>
          <w:color w:val="000000"/>
        </w:rPr>
        <w:t>oxi</w:t>
      </w:r>
      <w:r w:rsidR="007844F6" w:rsidRPr="00001CE1">
        <w:rPr>
          <w:rFonts w:ascii="Book Antiqua" w:eastAsia="Book Antiqua" w:hAnsi="Book Antiqua" w:cs="Book Antiqua"/>
          <w:color w:val="000000"/>
        </w:rPr>
        <w:t>de</w:t>
      </w:r>
      <w:r w:rsidR="005B1C5D"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7844F6" w:rsidRPr="00001CE1">
        <w:rPr>
          <w:rFonts w:ascii="Book Antiqua" w:eastAsia="Book Antiqua" w:hAnsi="Book Antiqua" w:cs="Book Antiqua"/>
          <w:color w:val="000000"/>
        </w:rPr>
        <w:t>Vitamin</w:t>
      </w:r>
      <w:r w:rsidR="00711026" w:rsidRPr="00001CE1">
        <w:rPr>
          <w:rFonts w:ascii="Book Antiqua" w:eastAsia="Book Antiqua" w:hAnsi="Book Antiqua" w:cs="Book Antiqua"/>
          <w:color w:val="000000"/>
        </w:rPr>
        <w:t xml:space="preserve"> </w:t>
      </w:r>
      <w:r w:rsidR="007844F6" w:rsidRPr="00001CE1">
        <w:rPr>
          <w:rFonts w:ascii="Book Antiqua" w:eastAsia="Book Antiqua" w:hAnsi="Book Antiqua" w:cs="Book Antiqua"/>
          <w:color w:val="000000"/>
        </w:rPr>
        <w:t>B12</w:t>
      </w:r>
      <w:r w:rsidR="005B1C5D"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7844F6" w:rsidRPr="00001CE1">
        <w:rPr>
          <w:rFonts w:ascii="Book Antiqua" w:eastAsia="Book Antiqua" w:hAnsi="Book Antiqua" w:cs="Book Antiqua"/>
          <w:color w:val="000000"/>
        </w:rPr>
        <w:t>Vuln</w:t>
      </w:r>
      <w:r w:rsidR="005B1C5D" w:rsidRPr="00001CE1">
        <w:rPr>
          <w:rFonts w:ascii="Book Antiqua" w:eastAsia="Book Antiqua" w:hAnsi="Book Antiqua" w:cs="Book Antiqua"/>
          <w:color w:val="000000"/>
        </w:rPr>
        <w:t>erable</w:t>
      </w:r>
      <w:r w:rsidR="00711026" w:rsidRPr="00001CE1">
        <w:rPr>
          <w:rFonts w:ascii="Book Antiqua" w:eastAsia="Book Antiqua" w:hAnsi="Book Antiqua" w:cs="Book Antiqua"/>
          <w:color w:val="000000"/>
        </w:rPr>
        <w:t xml:space="preserve"> </w:t>
      </w:r>
      <w:r w:rsidR="005B1C5D" w:rsidRPr="00001CE1">
        <w:rPr>
          <w:rFonts w:ascii="Book Antiqua" w:eastAsia="Book Antiqua" w:hAnsi="Book Antiqua" w:cs="Book Antiqua"/>
          <w:color w:val="000000"/>
        </w:rPr>
        <w:t>populatio</w:t>
      </w:r>
      <w:r w:rsidR="007844F6" w:rsidRPr="00001CE1">
        <w:rPr>
          <w:rFonts w:ascii="Book Antiqua" w:eastAsia="Book Antiqua" w:hAnsi="Book Antiqua" w:cs="Book Antiqua"/>
          <w:color w:val="000000"/>
        </w:rPr>
        <w:t>ns</w:t>
      </w:r>
      <w:r w:rsidR="005B1C5D"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7844F6" w:rsidRPr="00001CE1">
        <w:rPr>
          <w:rFonts w:ascii="Book Antiqua" w:eastAsia="Book Antiqua" w:hAnsi="Book Antiqua" w:cs="Book Antiqua"/>
          <w:color w:val="000000"/>
        </w:rPr>
        <w:t>Anesthesiology</w:t>
      </w:r>
      <w:r w:rsidR="005B1C5D"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7844F6" w:rsidRPr="00001CE1">
        <w:rPr>
          <w:rFonts w:ascii="Book Antiqua" w:eastAsia="Book Antiqua" w:hAnsi="Book Antiqua" w:cs="Book Antiqua"/>
          <w:color w:val="000000"/>
        </w:rPr>
        <w:t>Anesthetics</w:t>
      </w:r>
      <w:r w:rsidR="005B1C5D"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7844F6" w:rsidRPr="00001CE1">
        <w:rPr>
          <w:rFonts w:ascii="Book Antiqua" w:eastAsia="Book Antiqua" w:hAnsi="Book Antiqua" w:cs="Book Antiqua"/>
          <w:color w:val="000000"/>
        </w:rPr>
        <w:t>Fo</w:t>
      </w:r>
      <w:r w:rsidR="005B1C5D" w:rsidRPr="00001CE1">
        <w:rPr>
          <w:rFonts w:ascii="Book Antiqua" w:eastAsia="Book Antiqua" w:hAnsi="Book Antiqua" w:cs="Book Antiqua"/>
          <w:color w:val="000000"/>
        </w:rPr>
        <w:t>lic</w:t>
      </w:r>
      <w:r w:rsidR="00711026" w:rsidRPr="00001CE1">
        <w:rPr>
          <w:rFonts w:ascii="Book Antiqua" w:eastAsia="Book Antiqua" w:hAnsi="Book Antiqua" w:cs="Book Antiqua"/>
          <w:color w:val="000000"/>
        </w:rPr>
        <w:t xml:space="preserve"> </w:t>
      </w:r>
      <w:r w:rsidR="005B1C5D" w:rsidRPr="00001CE1">
        <w:rPr>
          <w:rFonts w:ascii="Book Antiqua" w:eastAsia="Book Antiqua" w:hAnsi="Book Antiqua" w:cs="Book Antiqua"/>
          <w:color w:val="000000"/>
        </w:rPr>
        <w:t>acid;</w:t>
      </w:r>
      <w:r w:rsidR="00711026" w:rsidRPr="00001CE1">
        <w:rPr>
          <w:rFonts w:ascii="Book Antiqua" w:eastAsia="Book Antiqua" w:hAnsi="Book Antiqua" w:cs="Book Antiqua"/>
          <w:color w:val="000000"/>
        </w:rPr>
        <w:t xml:space="preserve"> </w:t>
      </w:r>
      <w:r w:rsidR="007844F6" w:rsidRPr="00001CE1">
        <w:rPr>
          <w:rFonts w:ascii="Book Antiqua" w:eastAsia="Book Antiqua" w:hAnsi="Book Antiqua" w:cs="Book Antiqua"/>
          <w:color w:val="000000"/>
        </w:rPr>
        <w:t>Metabo</w:t>
      </w:r>
      <w:r w:rsidR="005B1C5D" w:rsidRPr="00001CE1">
        <w:rPr>
          <w:rFonts w:ascii="Book Antiqua" w:eastAsia="Book Antiqua" w:hAnsi="Book Antiqua" w:cs="Book Antiqua"/>
          <w:color w:val="000000"/>
        </w:rPr>
        <w:t>lic</w:t>
      </w:r>
      <w:r w:rsidR="00711026" w:rsidRPr="00001CE1">
        <w:rPr>
          <w:rFonts w:ascii="Book Antiqua" w:eastAsia="Book Antiqua" w:hAnsi="Book Antiqua" w:cs="Book Antiqua"/>
          <w:color w:val="000000"/>
        </w:rPr>
        <w:t xml:space="preserve"> </w:t>
      </w:r>
      <w:r w:rsidR="005B1C5D" w:rsidRPr="00001CE1">
        <w:rPr>
          <w:rFonts w:ascii="Book Antiqua" w:eastAsia="Book Antiqua" w:hAnsi="Book Antiqua" w:cs="Book Antiqua"/>
          <w:color w:val="000000"/>
        </w:rPr>
        <w:t>networks</w:t>
      </w:r>
      <w:r w:rsidR="00711026" w:rsidRPr="00001CE1">
        <w:rPr>
          <w:rFonts w:ascii="Book Antiqua" w:eastAsia="Book Antiqua" w:hAnsi="Book Antiqua" w:cs="Book Antiqua"/>
          <w:color w:val="000000"/>
        </w:rPr>
        <w:t xml:space="preserve"> </w:t>
      </w:r>
      <w:r w:rsidR="005B1C5D"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5B1C5D" w:rsidRPr="00001CE1">
        <w:rPr>
          <w:rFonts w:ascii="Book Antiqua" w:eastAsia="Book Antiqua" w:hAnsi="Book Antiqua" w:cs="Book Antiqua"/>
          <w:color w:val="000000"/>
        </w:rPr>
        <w:t>pathw</w:t>
      </w:r>
      <w:r w:rsidR="007844F6" w:rsidRPr="00001CE1">
        <w:rPr>
          <w:rFonts w:ascii="Book Antiqua" w:eastAsia="Book Antiqua" w:hAnsi="Book Antiqua" w:cs="Book Antiqua"/>
          <w:color w:val="000000"/>
        </w:rPr>
        <w:t>ays</w:t>
      </w:r>
    </w:p>
    <w:p w14:paraId="739A50EC" w14:textId="77777777" w:rsidR="00A77B3E" w:rsidRPr="00001CE1" w:rsidRDefault="00A77B3E" w:rsidP="00455DD4">
      <w:pPr>
        <w:spacing w:line="360" w:lineRule="auto"/>
        <w:jc w:val="both"/>
        <w:rPr>
          <w:rFonts w:ascii="Book Antiqua" w:hAnsi="Book Antiqua"/>
        </w:rPr>
      </w:pPr>
    </w:p>
    <w:p w14:paraId="021F5A62" w14:textId="13FCC30E"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color w:val="000000"/>
        </w:rPr>
        <w:t>Gupta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Gupta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Narayanan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V.</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Cur</w:t>
      </w:r>
      <w:r w:rsidR="005B1C5D" w:rsidRPr="00001CE1">
        <w:rPr>
          <w:rFonts w:ascii="Book Antiqua" w:eastAsia="Book Antiqua" w:hAnsi="Book Antiqua" w:cs="Book Antiqua"/>
          <w:color w:val="000000"/>
        </w:rPr>
        <w:t>rent</w:t>
      </w:r>
      <w:r w:rsidR="00711026" w:rsidRPr="00001CE1">
        <w:rPr>
          <w:rFonts w:ascii="Book Antiqua" w:eastAsia="Book Antiqua" w:hAnsi="Book Antiqua" w:cs="Book Antiqua"/>
          <w:color w:val="000000"/>
        </w:rPr>
        <w:t xml:space="preserve"> </w:t>
      </w:r>
      <w:r w:rsidR="005B1C5D" w:rsidRPr="00001CE1">
        <w:rPr>
          <w:rFonts w:ascii="Book Antiqua" w:eastAsia="Book Antiqua" w:hAnsi="Book Antiqua" w:cs="Book Antiqua"/>
          <w:color w:val="000000"/>
        </w:rPr>
        <w:t>status</w:t>
      </w:r>
      <w:r w:rsidR="00711026" w:rsidRPr="00001CE1">
        <w:rPr>
          <w:rFonts w:ascii="Book Antiqua" w:eastAsia="Book Antiqua" w:hAnsi="Book Antiqua" w:cs="Book Antiqua"/>
          <w:color w:val="000000"/>
        </w:rPr>
        <w:t xml:space="preserve"> </w:t>
      </w:r>
      <w:r w:rsidR="005B1C5D"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5B1C5D"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5B1C5D"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5B1C5D"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005B1C5D"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5B1C5D" w:rsidRPr="00001CE1">
        <w:rPr>
          <w:rFonts w:ascii="Book Antiqua" w:eastAsia="Book Antiqua" w:hAnsi="Book Antiqua" w:cs="Book Antiqua"/>
          <w:color w:val="000000"/>
        </w:rPr>
        <w:t>pediatric</w:t>
      </w:r>
      <w:r w:rsidR="00711026" w:rsidRPr="00001CE1">
        <w:rPr>
          <w:rFonts w:ascii="Book Antiqua" w:eastAsia="Book Antiqua" w:hAnsi="Book Antiqua" w:cs="Book Antiqua"/>
          <w:color w:val="000000"/>
        </w:rPr>
        <w:t xml:space="preserve"> </w:t>
      </w:r>
      <w:r w:rsidR="005B1C5D" w:rsidRPr="00001CE1">
        <w:rPr>
          <w:rFonts w:ascii="Book Antiqua" w:eastAsia="Book Antiqua" w:hAnsi="Book Antiqua" w:cs="Book Antiqua"/>
          <w:color w:val="000000"/>
        </w:rPr>
        <w:t>patien</w:t>
      </w:r>
      <w:r w:rsidR="003C6540" w:rsidRPr="00001CE1">
        <w:rPr>
          <w:rFonts w:ascii="Book Antiqua" w:eastAsia="Book Antiqua" w:hAnsi="Book Antiqua" w:cs="Book Antiqua"/>
          <w:color w:val="000000"/>
        </w:rPr>
        <w:t>ts</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i/>
          <w:iCs/>
          <w:color w:val="000000"/>
        </w:rPr>
        <w:t>World</w:t>
      </w:r>
      <w:r w:rsidR="00711026" w:rsidRPr="00001CE1">
        <w:rPr>
          <w:rFonts w:ascii="Book Antiqua" w:eastAsia="Book Antiqua" w:hAnsi="Book Antiqua" w:cs="Book Antiqua"/>
          <w:i/>
          <w:iCs/>
          <w:color w:val="000000"/>
        </w:rPr>
        <w:t xml:space="preserve"> </w:t>
      </w:r>
      <w:r w:rsidRPr="00001CE1">
        <w:rPr>
          <w:rFonts w:ascii="Book Antiqua" w:eastAsia="Book Antiqua" w:hAnsi="Book Antiqua" w:cs="Book Antiqua"/>
          <w:i/>
          <w:iCs/>
          <w:color w:val="000000"/>
        </w:rPr>
        <w:t>J</w:t>
      </w:r>
      <w:r w:rsidR="00711026" w:rsidRPr="00001CE1">
        <w:rPr>
          <w:rFonts w:ascii="Book Antiqua" w:eastAsia="Book Antiqua" w:hAnsi="Book Antiqua" w:cs="Book Antiqua"/>
          <w:i/>
          <w:iCs/>
          <w:color w:val="000000"/>
        </w:rPr>
        <w:t xml:space="preserve"> </w:t>
      </w:r>
      <w:r w:rsidRPr="00001CE1">
        <w:rPr>
          <w:rFonts w:ascii="Book Antiqua" w:eastAsia="Book Antiqua" w:hAnsi="Book Antiqua" w:cs="Book Antiqua"/>
          <w:i/>
          <w:iCs/>
          <w:color w:val="000000"/>
        </w:rPr>
        <w:t>Clin</w:t>
      </w:r>
      <w:r w:rsidR="00711026" w:rsidRPr="00001CE1">
        <w:rPr>
          <w:rFonts w:ascii="Book Antiqua" w:eastAsia="Book Antiqua" w:hAnsi="Book Antiqua" w:cs="Book Antiqua"/>
          <w:i/>
          <w:iCs/>
          <w:color w:val="000000"/>
        </w:rPr>
        <w:t xml:space="preserve"> </w:t>
      </w:r>
      <w:proofErr w:type="spellStart"/>
      <w:r w:rsidRPr="00001CE1">
        <w:rPr>
          <w:rFonts w:ascii="Book Antiqua" w:eastAsia="Book Antiqua" w:hAnsi="Book Antiqua" w:cs="Book Antiqua"/>
          <w:i/>
          <w:iCs/>
          <w:color w:val="000000"/>
        </w:rPr>
        <w:t>Pediatr</w:t>
      </w:r>
      <w:proofErr w:type="spellEnd"/>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2021;</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press</w:t>
      </w:r>
    </w:p>
    <w:p w14:paraId="07DB23C4" w14:textId="77777777" w:rsidR="00A77B3E" w:rsidRPr="00001CE1" w:rsidRDefault="00A77B3E" w:rsidP="00455DD4">
      <w:pPr>
        <w:spacing w:line="360" w:lineRule="auto"/>
        <w:jc w:val="both"/>
        <w:rPr>
          <w:rFonts w:ascii="Book Antiqua" w:hAnsi="Book Antiqua"/>
        </w:rPr>
      </w:pPr>
    </w:p>
    <w:p w14:paraId="0661AC76" w14:textId="6992D485" w:rsidR="007844F6" w:rsidRPr="00001CE1" w:rsidRDefault="00B268D1" w:rsidP="00455DD4">
      <w:pPr>
        <w:spacing w:line="360" w:lineRule="auto"/>
        <w:jc w:val="both"/>
        <w:rPr>
          <w:rFonts w:ascii="Book Antiqua" w:hAnsi="Book Antiqua"/>
        </w:rPr>
      </w:pPr>
      <w:r w:rsidRPr="00001CE1">
        <w:rPr>
          <w:rFonts w:ascii="Book Antiqua" w:eastAsia="Book Antiqua" w:hAnsi="Book Antiqua" w:cs="Book Antiqua"/>
          <w:b/>
          <w:bCs/>
          <w:color w:val="000000"/>
        </w:rPr>
        <w:lastRenderedPageBreak/>
        <w:t>Core</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Tip:</w:t>
      </w:r>
      <w:r w:rsidR="00711026" w:rsidRPr="00001CE1">
        <w:rPr>
          <w:rFonts w:ascii="Book Antiqua" w:eastAsia="Book Antiqua" w:hAnsi="Book Antiqua" w:cs="Book Antiqua"/>
          <w:b/>
          <w:bCs/>
          <w:color w:val="000000"/>
        </w:rPr>
        <w:t xml:space="preserve"> </w:t>
      </w:r>
      <w:r w:rsidR="0036682A" w:rsidRPr="00E26D0C">
        <w:rPr>
          <w:rFonts w:ascii="Book Antiqua" w:eastAsia="Book Antiqua" w:hAnsi="Book Antiqua" w:cs="Book Antiqua"/>
          <w:color w:val="000000"/>
        </w:rPr>
        <w:t xml:space="preserve">The </w:t>
      </w:r>
      <w:r w:rsidR="0036682A" w:rsidRPr="0036682A">
        <w:rPr>
          <w:rFonts w:ascii="Book Antiqua" w:hAnsi="Book Antiqua"/>
        </w:rPr>
        <w:t>l</w:t>
      </w:r>
      <w:r w:rsidR="007844F6" w:rsidRPr="0036682A">
        <w:rPr>
          <w:rFonts w:ascii="Book Antiqua" w:hAnsi="Book Antiqua"/>
        </w:rPr>
        <w:t>iterature</w:t>
      </w:r>
      <w:r w:rsidR="00711026" w:rsidRPr="00001CE1">
        <w:rPr>
          <w:rFonts w:ascii="Book Antiqua" w:hAnsi="Book Antiqua"/>
        </w:rPr>
        <w:t xml:space="preserve"> </w:t>
      </w:r>
      <w:r w:rsidR="007844F6" w:rsidRPr="00001CE1">
        <w:rPr>
          <w:rFonts w:ascii="Book Antiqua" w:hAnsi="Book Antiqua"/>
        </w:rPr>
        <w:t>is</w:t>
      </w:r>
      <w:r w:rsidR="00711026" w:rsidRPr="00001CE1">
        <w:rPr>
          <w:rFonts w:ascii="Book Antiqua" w:hAnsi="Book Antiqua"/>
        </w:rPr>
        <w:t xml:space="preserve"> </w:t>
      </w:r>
      <w:r w:rsidR="007844F6" w:rsidRPr="00001CE1">
        <w:rPr>
          <w:rFonts w:ascii="Book Antiqua" w:hAnsi="Book Antiqua"/>
        </w:rPr>
        <w:t>insufficient</w:t>
      </w:r>
      <w:r w:rsidR="00711026" w:rsidRPr="00001CE1">
        <w:rPr>
          <w:rFonts w:ascii="Book Antiqua" w:hAnsi="Book Antiqua"/>
        </w:rPr>
        <w:t xml:space="preserve"> </w:t>
      </w:r>
      <w:r w:rsidR="007844F6" w:rsidRPr="00001CE1">
        <w:rPr>
          <w:rFonts w:ascii="Book Antiqua" w:hAnsi="Book Antiqua"/>
        </w:rPr>
        <w:t>presently</w:t>
      </w:r>
      <w:r w:rsidR="00711026" w:rsidRPr="00001CE1">
        <w:rPr>
          <w:rFonts w:ascii="Book Antiqua" w:hAnsi="Book Antiqua"/>
        </w:rPr>
        <w:t xml:space="preserve"> </w:t>
      </w:r>
      <w:r w:rsidR="007844F6" w:rsidRPr="00001CE1">
        <w:rPr>
          <w:rFonts w:ascii="Book Antiqua" w:hAnsi="Book Antiqua"/>
        </w:rPr>
        <w:t>to</w:t>
      </w:r>
      <w:r w:rsidR="00711026" w:rsidRPr="00001CE1">
        <w:rPr>
          <w:rFonts w:ascii="Book Antiqua" w:hAnsi="Book Antiqua"/>
        </w:rPr>
        <w:t xml:space="preserve"> </w:t>
      </w:r>
      <w:r w:rsidR="007844F6" w:rsidRPr="00001CE1">
        <w:rPr>
          <w:rFonts w:ascii="Book Antiqua" w:hAnsi="Book Antiqua"/>
        </w:rPr>
        <w:t>advise</w:t>
      </w:r>
      <w:r w:rsidR="00711026" w:rsidRPr="00001CE1">
        <w:rPr>
          <w:rFonts w:ascii="Book Antiqua" w:hAnsi="Book Antiqua"/>
        </w:rPr>
        <w:t xml:space="preserve"> </w:t>
      </w:r>
      <w:r w:rsidR="007844F6" w:rsidRPr="00001CE1">
        <w:rPr>
          <w:rFonts w:ascii="Book Antiqua" w:hAnsi="Book Antiqua"/>
        </w:rPr>
        <w:t>either</w:t>
      </w:r>
      <w:r w:rsidR="00711026" w:rsidRPr="00001CE1">
        <w:rPr>
          <w:rFonts w:ascii="Book Antiqua" w:hAnsi="Book Antiqua"/>
        </w:rPr>
        <w:t xml:space="preserve"> </w:t>
      </w:r>
      <w:r w:rsidR="007844F6" w:rsidRPr="00001CE1">
        <w:rPr>
          <w:rFonts w:ascii="Book Antiqua" w:hAnsi="Book Antiqua"/>
        </w:rPr>
        <w:t>the</w:t>
      </w:r>
      <w:r w:rsidR="00711026" w:rsidRPr="00001CE1">
        <w:rPr>
          <w:rFonts w:ascii="Book Antiqua" w:hAnsi="Book Antiqua"/>
        </w:rPr>
        <w:t xml:space="preserve"> </w:t>
      </w:r>
      <w:r w:rsidR="007844F6" w:rsidRPr="00001CE1">
        <w:rPr>
          <w:rFonts w:ascii="Book Antiqua" w:hAnsi="Book Antiqua"/>
        </w:rPr>
        <w:t>routine</w:t>
      </w:r>
      <w:r w:rsidR="00711026" w:rsidRPr="00001CE1">
        <w:rPr>
          <w:rFonts w:ascii="Book Antiqua" w:hAnsi="Book Antiqua"/>
        </w:rPr>
        <w:t xml:space="preserve"> </w:t>
      </w:r>
      <w:r w:rsidR="007844F6" w:rsidRPr="00001CE1">
        <w:rPr>
          <w:rFonts w:ascii="Book Antiqua" w:hAnsi="Book Antiqua"/>
        </w:rPr>
        <w:t>use</w:t>
      </w:r>
      <w:r w:rsidR="00711026" w:rsidRPr="00001CE1">
        <w:rPr>
          <w:rFonts w:ascii="Book Antiqua" w:hAnsi="Book Antiqua"/>
        </w:rPr>
        <w:t xml:space="preserve"> </w:t>
      </w:r>
      <w:r w:rsidR="007844F6" w:rsidRPr="00001CE1">
        <w:rPr>
          <w:rFonts w:ascii="Book Antiqua" w:hAnsi="Book Antiqua"/>
        </w:rPr>
        <w:t>or</w:t>
      </w:r>
      <w:r w:rsidR="00711026" w:rsidRPr="00001CE1">
        <w:rPr>
          <w:rFonts w:ascii="Book Antiqua" w:hAnsi="Book Antiqua"/>
        </w:rPr>
        <w:t xml:space="preserve"> </w:t>
      </w:r>
      <w:r w:rsidR="007844F6" w:rsidRPr="00001CE1">
        <w:rPr>
          <w:rFonts w:ascii="Book Antiqua" w:hAnsi="Book Antiqua"/>
        </w:rPr>
        <w:t>complete</w:t>
      </w:r>
      <w:r w:rsidR="00711026" w:rsidRPr="00001CE1">
        <w:rPr>
          <w:rFonts w:ascii="Book Antiqua" w:hAnsi="Book Antiqua"/>
        </w:rPr>
        <w:t xml:space="preserve"> </w:t>
      </w:r>
      <w:r w:rsidR="007844F6" w:rsidRPr="00001CE1">
        <w:rPr>
          <w:rFonts w:ascii="Book Antiqua" w:hAnsi="Book Antiqua"/>
        </w:rPr>
        <w:t>elimination</w:t>
      </w:r>
      <w:r w:rsidR="0036682A">
        <w:rPr>
          <w:rFonts w:ascii="Book Antiqua" w:hAnsi="Book Antiqua"/>
        </w:rPr>
        <w:t xml:space="preserve"> </w:t>
      </w:r>
      <w:r w:rsidR="007844F6" w:rsidRPr="00001CE1">
        <w:rPr>
          <w:rFonts w:ascii="Book Antiqua" w:hAnsi="Book Antiqua"/>
        </w:rPr>
        <w:t>o</w:t>
      </w:r>
      <w:r w:rsidR="0036682A">
        <w:rPr>
          <w:rFonts w:ascii="Book Antiqua" w:hAnsi="Book Antiqua"/>
        </w:rPr>
        <w:t>f</w:t>
      </w:r>
      <w:r w:rsidR="00711026" w:rsidRPr="00001CE1">
        <w:rPr>
          <w:rFonts w:ascii="Book Antiqua" w:hAnsi="Book Antiqua"/>
        </w:rPr>
        <w:t xml:space="preserve"> </w:t>
      </w:r>
      <w:r w:rsidR="007844F6" w:rsidRPr="00001CE1">
        <w:rPr>
          <w:rFonts w:ascii="Book Antiqua" w:hAnsi="Book Antiqua"/>
        </w:rPr>
        <w:t>nitrous</w:t>
      </w:r>
      <w:r w:rsidR="00711026" w:rsidRPr="00001CE1">
        <w:rPr>
          <w:rFonts w:ascii="Book Antiqua" w:hAnsi="Book Antiqua"/>
        </w:rPr>
        <w:t xml:space="preserve"> </w:t>
      </w:r>
      <w:r w:rsidR="007844F6" w:rsidRPr="00001CE1">
        <w:rPr>
          <w:rFonts w:ascii="Book Antiqua" w:hAnsi="Book Antiqua"/>
        </w:rPr>
        <w:t>oxide</w:t>
      </w:r>
      <w:r w:rsidR="0036682A">
        <w:rPr>
          <w:rFonts w:ascii="Book Antiqua" w:hAnsi="Book Antiqua"/>
        </w:rPr>
        <w:t>,</w:t>
      </w:r>
      <w:r w:rsidR="00711026" w:rsidRPr="00001CE1">
        <w:rPr>
          <w:rFonts w:ascii="Book Antiqua" w:hAnsi="Book Antiqua"/>
        </w:rPr>
        <w:t xml:space="preserve"> </w:t>
      </w:r>
      <w:r w:rsidR="007844F6" w:rsidRPr="00001CE1">
        <w:rPr>
          <w:rFonts w:ascii="Book Antiqua" w:hAnsi="Book Antiqua"/>
        </w:rPr>
        <w:t>and</w:t>
      </w:r>
      <w:r w:rsidR="00711026" w:rsidRPr="00001CE1">
        <w:rPr>
          <w:rFonts w:ascii="Book Antiqua" w:hAnsi="Book Antiqua"/>
        </w:rPr>
        <w:t xml:space="preserve"> </w:t>
      </w:r>
      <w:r w:rsidR="007844F6" w:rsidRPr="00001CE1">
        <w:rPr>
          <w:rFonts w:ascii="Book Antiqua" w:hAnsi="Book Antiqua"/>
        </w:rPr>
        <w:t>further</w:t>
      </w:r>
      <w:r w:rsidR="00711026" w:rsidRPr="00001CE1">
        <w:rPr>
          <w:rFonts w:ascii="Book Antiqua" w:hAnsi="Book Antiqua"/>
        </w:rPr>
        <w:t xml:space="preserve"> </w:t>
      </w:r>
      <w:r w:rsidR="007844F6" w:rsidRPr="00001CE1">
        <w:rPr>
          <w:rFonts w:ascii="Book Antiqua" w:hAnsi="Book Antiqua"/>
        </w:rPr>
        <w:t>research</w:t>
      </w:r>
      <w:r w:rsidR="00711026" w:rsidRPr="00001CE1">
        <w:rPr>
          <w:rFonts w:ascii="Book Antiqua" w:hAnsi="Book Antiqua"/>
        </w:rPr>
        <w:t xml:space="preserve"> </w:t>
      </w:r>
      <w:r w:rsidR="007844F6" w:rsidRPr="00001CE1">
        <w:rPr>
          <w:rFonts w:ascii="Book Antiqua" w:hAnsi="Book Antiqua"/>
        </w:rPr>
        <w:t>is</w:t>
      </w:r>
      <w:r w:rsidR="00711026" w:rsidRPr="00001CE1">
        <w:rPr>
          <w:rFonts w:ascii="Book Antiqua" w:hAnsi="Book Antiqua"/>
        </w:rPr>
        <w:t xml:space="preserve"> </w:t>
      </w:r>
      <w:r w:rsidR="007844F6" w:rsidRPr="00001CE1">
        <w:rPr>
          <w:rFonts w:ascii="Book Antiqua" w:hAnsi="Book Antiqua"/>
        </w:rPr>
        <w:t>needed</w:t>
      </w:r>
      <w:r w:rsidR="00711026" w:rsidRPr="00001CE1">
        <w:rPr>
          <w:rFonts w:ascii="Book Antiqua" w:hAnsi="Book Antiqua"/>
        </w:rPr>
        <w:t xml:space="preserve"> </w:t>
      </w:r>
      <w:r w:rsidR="007844F6" w:rsidRPr="00001CE1">
        <w:rPr>
          <w:rFonts w:ascii="Book Antiqua" w:hAnsi="Book Antiqua"/>
        </w:rPr>
        <w:t>to</w:t>
      </w:r>
      <w:r w:rsidR="00711026" w:rsidRPr="00001CE1">
        <w:rPr>
          <w:rFonts w:ascii="Book Antiqua" w:hAnsi="Book Antiqua"/>
        </w:rPr>
        <w:t xml:space="preserve"> </w:t>
      </w:r>
      <w:r w:rsidR="007844F6" w:rsidRPr="00001CE1">
        <w:rPr>
          <w:rFonts w:ascii="Book Antiqua" w:hAnsi="Book Antiqua"/>
        </w:rPr>
        <w:t>fully</w:t>
      </w:r>
      <w:r w:rsidR="00711026" w:rsidRPr="00001CE1">
        <w:rPr>
          <w:rFonts w:ascii="Book Antiqua" w:hAnsi="Book Antiqua"/>
        </w:rPr>
        <w:t xml:space="preserve"> </w:t>
      </w:r>
      <w:r w:rsidR="007844F6" w:rsidRPr="00001CE1">
        <w:rPr>
          <w:rFonts w:ascii="Book Antiqua" w:hAnsi="Book Antiqua"/>
        </w:rPr>
        <w:t>establish</w:t>
      </w:r>
      <w:r w:rsidR="00711026" w:rsidRPr="00001CE1">
        <w:rPr>
          <w:rFonts w:ascii="Book Antiqua" w:hAnsi="Book Antiqua"/>
        </w:rPr>
        <w:t xml:space="preserve"> </w:t>
      </w:r>
      <w:r w:rsidR="007844F6" w:rsidRPr="00001CE1">
        <w:rPr>
          <w:rFonts w:ascii="Book Antiqua" w:hAnsi="Book Antiqua"/>
        </w:rPr>
        <w:t>its</w:t>
      </w:r>
      <w:r w:rsidR="00711026" w:rsidRPr="00001CE1">
        <w:rPr>
          <w:rFonts w:ascii="Book Antiqua" w:hAnsi="Book Antiqua"/>
        </w:rPr>
        <w:t xml:space="preserve"> </w:t>
      </w:r>
      <w:r w:rsidR="007844F6" w:rsidRPr="00001CE1">
        <w:rPr>
          <w:rFonts w:ascii="Book Antiqua" w:hAnsi="Book Antiqua"/>
        </w:rPr>
        <w:t>role</w:t>
      </w:r>
      <w:r w:rsidR="00711026" w:rsidRPr="00001CE1">
        <w:rPr>
          <w:rFonts w:ascii="Book Antiqua" w:hAnsi="Book Antiqua"/>
        </w:rPr>
        <w:t xml:space="preserve"> </w:t>
      </w:r>
      <w:r w:rsidR="007844F6" w:rsidRPr="00001CE1">
        <w:rPr>
          <w:rFonts w:ascii="Book Antiqua" w:hAnsi="Book Antiqua"/>
        </w:rPr>
        <w:t>in</w:t>
      </w:r>
      <w:r w:rsidR="00711026" w:rsidRPr="00001CE1">
        <w:rPr>
          <w:rFonts w:ascii="Book Antiqua" w:hAnsi="Book Antiqua"/>
        </w:rPr>
        <w:t xml:space="preserve"> </w:t>
      </w:r>
      <w:r w:rsidR="007844F6" w:rsidRPr="00001CE1">
        <w:rPr>
          <w:rFonts w:ascii="Book Antiqua" w:hAnsi="Book Antiqua"/>
        </w:rPr>
        <w:t>pediatric</w:t>
      </w:r>
      <w:r w:rsidR="00711026" w:rsidRPr="00001CE1">
        <w:rPr>
          <w:rFonts w:ascii="Book Antiqua" w:hAnsi="Book Antiqua"/>
        </w:rPr>
        <w:t xml:space="preserve"> </w:t>
      </w:r>
      <w:r w:rsidR="007844F6" w:rsidRPr="00001CE1">
        <w:rPr>
          <w:rFonts w:ascii="Book Antiqua" w:hAnsi="Book Antiqua"/>
        </w:rPr>
        <w:t>anesthesia</w:t>
      </w:r>
      <w:r w:rsidR="00711026" w:rsidRPr="00001CE1">
        <w:rPr>
          <w:rFonts w:ascii="Book Antiqua" w:hAnsi="Book Antiqua"/>
        </w:rPr>
        <w:t xml:space="preserve"> </w:t>
      </w:r>
      <w:r w:rsidR="007844F6" w:rsidRPr="00001CE1">
        <w:rPr>
          <w:rFonts w:ascii="Book Antiqua" w:hAnsi="Book Antiqua"/>
        </w:rPr>
        <w:t>practice.</w:t>
      </w:r>
      <w:r w:rsidR="00711026" w:rsidRPr="00001CE1">
        <w:rPr>
          <w:rFonts w:ascii="Book Antiqua" w:hAnsi="Book Antiqua"/>
        </w:rPr>
        <w:t xml:space="preserve"> </w:t>
      </w:r>
      <w:r w:rsidR="007844F6" w:rsidRPr="00001CE1">
        <w:rPr>
          <w:rFonts w:ascii="Book Antiqua" w:hAnsi="Book Antiqua"/>
        </w:rPr>
        <w:t>No</w:t>
      </w:r>
      <w:r w:rsidR="00711026" w:rsidRPr="00001CE1">
        <w:rPr>
          <w:rFonts w:ascii="Book Antiqua" w:hAnsi="Book Antiqua"/>
        </w:rPr>
        <w:t xml:space="preserve"> </w:t>
      </w:r>
      <w:r w:rsidR="007844F6" w:rsidRPr="00001CE1">
        <w:rPr>
          <w:rFonts w:ascii="Book Antiqua" w:hAnsi="Book Antiqua"/>
        </w:rPr>
        <w:t>major</w:t>
      </w:r>
      <w:r w:rsidR="00711026" w:rsidRPr="00001CE1">
        <w:rPr>
          <w:rFonts w:ascii="Book Antiqua" w:hAnsi="Book Antiqua"/>
        </w:rPr>
        <w:t xml:space="preserve"> </w:t>
      </w:r>
      <w:r w:rsidR="007844F6" w:rsidRPr="00001CE1">
        <w:rPr>
          <w:rFonts w:ascii="Book Antiqua" w:hAnsi="Book Antiqua"/>
        </w:rPr>
        <w:t>adverse</w:t>
      </w:r>
      <w:r w:rsidR="00711026" w:rsidRPr="00001CE1">
        <w:rPr>
          <w:rFonts w:ascii="Book Antiqua" w:hAnsi="Book Antiqua"/>
        </w:rPr>
        <w:t xml:space="preserve"> </w:t>
      </w:r>
      <w:r w:rsidR="007844F6" w:rsidRPr="00001CE1">
        <w:rPr>
          <w:rFonts w:ascii="Book Antiqua" w:hAnsi="Book Antiqua"/>
        </w:rPr>
        <w:t>effects</w:t>
      </w:r>
      <w:r w:rsidR="00711026" w:rsidRPr="00001CE1">
        <w:rPr>
          <w:rFonts w:ascii="Book Antiqua" w:hAnsi="Book Antiqua"/>
        </w:rPr>
        <w:t xml:space="preserve"> </w:t>
      </w:r>
      <w:r w:rsidR="007844F6" w:rsidRPr="00001CE1">
        <w:rPr>
          <w:rFonts w:ascii="Book Antiqua" w:hAnsi="Book Antiqua"/>
        </w:rPr>
        <w:t>have</w:t>
      </w:r>
      <w:r w:rsidR="00711026" w:rsidRPr="00001CE1">
        <w:rPr>
          <w:rFonts w:ascii="Book Antiqua" w:hAnsi="Book Antiqua"/>
        </w:rPr>
        <w:t xml:space="preserve"> </w:t>
      </w:r>
      <w:r w:rsidR="007844F6" w:rsidRPr="00001CE1">
        <w:rPr>
          <w:rFonts w:ascii="Book Antiqua" w:hAnsi="Book Antiqua"/>
        </w:rPr>
        <w:t>been</w:t>
      </w:r>
      <w:r w:rsidR="00711026" w:rsidRPr="00001CE1">
        <w:rPr>
          <w:rFonts w:ascii="Book Antiqua" w:hAnsi="Book Antiqua"/>
        </w:rPr>
        <w:t xml:space="preserve"> </w:t>
      </w:r>
      <w:r w:rsidR="007844F6" w:rsidRPr="00001CE1">
        <w:rPr>
          <w:rFonts w:ascii="Book Antiqua" w:hAnsi="Book Antiqua"/>
        </w:rPr>
        <w:t>reported</w:t>
      </w:r>
      <w:r w:rsidR="00711026" w:rsidRPr="00001CE1">
        <w:rPr>
          <w:rFonts w:ascii="Book Antiqua" w:hAnsi="Book Antiqua"/>
        </w:rPr>
        <w:t xml:space="preserve"> </w:t>
      </w:r>
      <w:r w:rsidR="007844F6" w:rsidRPr="00001CE1">
        <w:rPr>
          <w:rFonts w:ascii="Book Antiqua" w:hAnsi="Book Antiqua"/>
        </w:rPr>
        <w:t>in</w:t>
      </w:r>
      <w:r w:rsidR="00711026" w:rsidRPr="00001CE1">
        <w:rPr>
          <w:rFonts w:ascii="Book Antiqua" w:hAnsi="Book Antiqua"/>
        </w:rPr>
        <w:t xml:space="preserve"> </w:t>
      </w:r>
      <w:r w:rsidR="007844F6" w:rsidRPr="00001CE1">
        <w:rPr>
          <w:rFonts w:ascii="Book Antiqua" w:hAnsi="Book Antiqua"/>
        </w:rPr>
        <w:t>large</w:t>
      </w:r>
      <w:r w:rsidR="00711026" w:rsidRPr="00001CE1">
        <w:rPr>
          <w:rFonts w:ascii="Book Antiqua" w:hAnsi="Book Antiqua"/>
        </w:rPr>
        <w:t xml:space="preserve"> </w:t>
      </w:r>
      <w:r w:rsidR="007844F6" w:rsidRPr="00001CE1">
        <w:rPr>
          <w:rFonts w:ascii="Book Antiqua" w:hAnsi="Book Antiqua"/>
        </w:rPr>
        <w:t>trials</w:t>
      </w:r>
      <w:r w:rsidR="00711026" w:rsidRPr="00001CE1">
        <w:rPr>
          <w:rFonts w:ascii="Book Antiqua" w:hAnsi="Book Antiqua"/>
        </w:rPr>
        <w:t xml:space="preserve"> </w:t>
      </w:r>
      <w:r w:rsidR="007844F6" w:rsidRPr="00001CE1">
        <w:rPr>
          <w:rFonts w:ascii="Book Antiqua" w:hAnsi="Book Antiqua"/>
        </w:rPr>
        <w:t>on</w:t>
      </w:r>
      <w:r w:rsidR="00E32042">
        <w:rPr>
          <w:rFonts w:ascii="Book Antiqua" w:hAnsi="Book Antiqua"/>
        </w:rPr>
        <w:t xml:space="preserve"> the</w:t>
      </w:r>
      <w:r w:rsidR="00711026" w:rsidRPr="00001CE1">
        <w:rPr>
          <w:rFonts w:ascii="Book Antiqua" w:hAnsi="Book Antiqua"/>
        </w:rPr>
        <w:t xml:space="preserve"> </w:t>
      </w:r>
      <w:r w:rsidR="007844F6" w:rsidRPr="00001CE1">
        <w:rPr>
          <w:rFonts w:ascii="Book Antiqua" w:hAnsi="Book Antiqua"/>
        </w:rPr>
        <w:t>use</w:t>
      </w:r>
      <w:r w:rsidR="00711026" w:rsidRPr="00001CE1">
        <w:rPr>
          <w:rFonts w:ascii="Book Antiqua" w:hAnsi="Book Antiqua"/>
        </w:rPr>
        <w:t xml:space="preserve"> </w:t>
      </w:r>
      <w:r w:rsidR="007844F6" w:rsidRPr="00001CE1">
        <w:rPr>
          <w:rFonts w:ascii="Book Antiqua" w:hAnsi="Book Antiqua"/>
        </w:rPr>
        <w:t>of</w:t>
      </w:r>
      <w:r w:rsidR="00711026" w:rsidRPr="00001CE1">
        <w:rPr>
          <w:rFonts w:ascii="Book Antiqua" w:hAnsi="Book Antiqua"/>
        </w:rPr>
        <w:t xml:space="preserve"> </w:t>
      </w:r>
      <w:r w:rsidR="007844F6" w:rsidRPr="00001CE1">
        <w:rPr>
          <w:rFonts w:ascii="Book Antiqua" w:hAnsi="Book Antiqua"/>
        </w:rPr>
        <w:t>nitrous</w:t>
      </w:r>
      <w:r w:rsidR="00711026" w:rsidRPr="00001CE1">
        <w:rPr>
          <w:rFonts w:ascii="Book Antiqua" w:hAnsi="Book Antiqua"/>
        </w:rPr>
        <w:t xml:space="preserve"> </w:t>
      </w:r>
      <w:r w:rsidR="007844F6" w:rsidRPr="00001CE1">
        <w:rPr>
          <w:rFonts w:ascii="Book Antiqua" w:hAnsi="Book Antiqua"/>
        </w:rPr>
        <w:t>oxide</w:t>
      </w:r>
      <w:r w:rsidR="00711026" w:rsidRPr="00001CE1">
        <w:rPr>
          <w:rFonts w:ascii="Book Antiqua" w:hAnsi="Book Antiqua"/>
        </w:rPr>
        <w:t xml:space="preserve"> </w:t>
      </w:r>
      <w:r w:rsidR="007844F6" w:rsidRPr="00001CE1">
        <w:rPr>
          <w:rFonts w:ascii="Book Antiqua" w:hAnsi="Book Antiqua"/>
        </w:rPr>
        <w:t>in</w:t>
      </w:r>
      <w:r w:rsidR="00711026" w:rsidRPr="00001CE1">
        <w:rPr>
          <w:rFonts w:ascii="Book Antiqua" w:hAnsi="Book Antiqua"/>
        </w:rPr>
        <w:t xml:space="preserve"> </w:t>
      </w:r>
      <w:r w:rsidR="007844F6" w:rsidRPr="00001CE1">
        <w:rPr>
          <w:rFonts w:ascii="Book Antiqua" w:hAnsi="Book Antiqua"/>
        </w:rPr>
        <w:t>children</w:t>
      </w:r>
      <w:r w:rsidR="00711026" w:rsidRPr="00001CE1">
        <w:rPr>
          <w:rFonts w:ascii="Book Antiqua" w:hAnsi="Book Antiqua"/>
        </w:rPr>
        <w:t xml:space="preserve"> </w:t>
      </w:r>
      <w:r w:rsidR="007844F6" w:rsidRPr="00001CE1">
        <w:rPr>
          <w:rFonts w:ascii="Book Antiqua" w:hAnsi="Book Antiqua"/>
        </w:rPr>
        <w:t>despite</w:t>
      </w:r>
      <w:r w:rsidR="00711026" w:rsidRPr="00001CE1">
        <w:rPr>
          <w:rFonts w:ascii="Book Antiqua" w:hAnsi="Book Antiqua"/>
        </w:rPr>
        <w:t xml:space="preserve"> </w:t>
      </w:r>
      <w:r w:rsidR="007844F6" w:rsidRPr="00001CE1">
        <w:rPr>
          <w:rFonts w:ascii="Book Antiqua" w:hAnsi="Book Antiqua"/>
        </w:rPr>
        <w:t>the</w:t>
      </w:r>
      <w:r w:rsidR="00711026" w:rsidRPr="00001CE1">
        <w:rPr>
          <w:rFonts w:ascii="Book Antiqua" w:hAnsi="Book Antiqua"/>
        </w:rPr>
        <w:t xml:space="preserve"> </w:t>
      </w:r>
      <w:r w:rsidR="007844F6" w:rsidRPr="00001CE1">
        <w:rPr>
          <w:rFonts w:ascii="Book Antiqua" w:hAnsi="Book Antiqua"/>
        </w:rPr>
        <w:t>prevailing</w:t>
      </w:r>
      <w:r w:rsidR="00711026" w:rsidRPr="00001CE1">
        <w:rPr>
          <w:rFonts w:ascii="Book Antiqua" w:hAnsi="Book Antiqua"/>
        </w:rPr>
        <w:t xml:space="preserve"> </w:t>
      </w:r>
      <w:r w:rsidR="007844F6" w:rsidRPr="00001CE1">
        <w:rPr>
          <w:rFonts w:ascii="Book Antiqua" w:hAnsi="Book Antiqua"/>
        </w:rPr>
        <w:t>concerns</w:t>
      </w:r>
      <w:r w:rsidR="00711026" w:rsidRPr="00001CE1">
        <w:rPr>
          <w:rFonts w:ascii="Book Antiqua" w:hAnsi="Book Antiqua"/>
        </w:rPr>
        <w:t xml:space="preserve"> </w:t>
      </w:r>
      <w:r w:rsidR="007844F6" w:rsidRPr="00001CE1">
        <w:rPr>
          <w:rFonts w:ascii="Book Antiqua" w:hAnsi="Book Antiqua"/>
        </w:rPr>
        <w:t>over</w:t>
      </w:r>
      <w:r w:rsidR="00711026" w:rsidRPr="00001CE1">
        <w:rPr>
          <w:rFonts w:ascii="Book Antiqua" w:hAnsi="Book Antiqua"/>
        </w:rPr>
        <w:t xml:space="preserve"> </w:t>
      </w:r>
      <w:r w:rsidR="007844F6" w:rsidRPr="00001CE1">
        <w:rPr>
          <w:rFonts w:ascii="Book Antiqua" w:hAnsi="Book Antiqua"/>
        </w:rPr>
        <w:t>its</w:t>
      </w:r>
      <w:r w:rsidR="00711026" w:rsidRPr="00001CE1">
        <w:rPr>
          <w:rFonts w:ascii="Book Antiqua" w:hAnsi="Book Antiqua"/>
        </w:rPr>
        <w:t xml:space="preserve"> </w:t>
      </w:r>
      <w:r w:rsidR="007844F6" w:rsidRPr="00001CE1">
        <w:rPr>
          <w:rFonts w:ascii="Book Antiqua" w:hAnsi="Book Antiqua"/>
        </w:rPr>
        <w:t>safety</w:t>
      </w:r>
      <w:r w:rsidR="00711026" w:rsidRPr="00001CE1">
        <w:rPr>
          <w:rFonts w:ascii="Book Antiqua" w:hAnsi="Book Antiqua"/>
        </w:rPr>
        <w:t xml:space="preserve"> </w:t>
      </w:r>
      <w:r w:rsidR="007844F6" w:rsidRPr="00001CE1">
        <w:rPr>
          <w:rFonts w:ascii="Book Antiqua" w:hAnsi="Book Antiqua"/>
        </w:rPr>
        <w:t>in</w:t>
      </w:r>
      <w:r w:rsidR="00711026" w:rsidRPr="00001CE1">
        <w:rPr>
          <w:rFonts w:ascii="Book Antiqua" w:hAnsi="Book Antiqua"/>
        </w:rPr>
        <w:t xml:space="preserve"> </w:t>
      </w:r>
      <w:r w:rsidR="007844F6" w:rsidRPr="00001CE1">
        <w:rPr>
          <w:rFonts w:ascii="Book Antiqua" w:hAnsi="Book Antiqua"/>
        </w:rPr>
        <w:t>this</w:t>
      </w:r>
      <w:r w:rsidR="00711026" w:rsidRPr="00001CE1">
        <w:rPr>
          <w:rFonts w:ascii="Book Antiqua" w:hAnsi="Book Antiqua"/>
        </w:rPr>
        <w:t xml:space="preserve"> </w:t>
      </w:r>
      <w:r w:rsidR="007844F6" w:rsidRPr="00001CE1">
        <w:rPr>
          <w:rFonts w:ascii="Book Antiqua" w:hAnsi="Book Antiqua"/>
        </w:rPr>
        <w:t>population.</w:t>
      </w:r>
      <w:r w:rsidR="00711026" w:rsidRPr="00001CE1">
        <w:rPr>
          <w:rFonts w:ascii="Book Antiqua" w:hAnsi="Book Antiqua"/>
        </w:rPr>
        <w:t xml:space="preserve"> </w:t>
      </w:r>
      <w:r w:rsidR="007844F6" w:rsidRPr="00001CE1">
        <w:rPr>
          <w:rFonts w:ascii="Book Antiqua" w:hAnsi="Book Antiqua"/>
        </w:rPr>
        <w:t>A</w:t>
      </w:r>
      <w:r w:rsidR="00711026" w:rsidRPr="00001CE1">
        <w:rPr>
          <w:rFonts w:ascii="Book Antiqua" w:hAnsi="Book Antiqua"/>
        </w:rPr>
        <w:t xml:space="preserve"> </w:t>
      </w:r>
      <w:r w:rsidR="007844F6" w:rsidRPr="00001CE1">
        <w:rPr>
          <w:rFonts w:ascii="Book Antiqua" w:hAnsi="Book Antiqua"/>
        </w:rPr>
        <w:t>reasonable</w:t>
      </w:r>
      <w:r w:rsidR="00711026" w:rsidRPr="00001CE1">
        <w:rPr>
          <w:rFonts w:ascii="Book Antiqua" w:hAnsi="Book Antiqua"/>
        </w:rPr>
        <w:t xml:space="preserve"> </w:t>
      </w:r>
      <w:r w:rsidR="007844F6" w:rsidRPr="00001CE1">
        <w:rPr>
          <w:rFonts w:ascii="Book Antiqua" w:hAnsi="Book Antiqua"/>
        </w:rPr>
        <w:t>and</w:t>
      </w:r>
      <w:r w:rsidR="00711026" w:rsidRPr="00001CE1">
        <w:rPr>
          <w:rFonts w:ascii="Book Antiqua" w:hAnsi="Book Antiqua"/>
        </w:rPr>
        <w:t xml:space="preserve"> </w:t>
      </w:r>
      <w:r w:rsidR="007844F6" w:rsidRPr="00001CE1">
        <w:rPr>
          <w:rFonts w:ascii="Book Antiqua" w:hAnsi="Book Antiqua"/>
        </w:rPr>
        <w:t>balanced</w:t>
      </w:r>
      <w:r w:rsidR="00711026" w:rsidRPr="00001CE1">
        <w:rPr>
          <w:rFonts w:ascii="Book Antiqua" w:hAnsi="Book Antiqua"/>
        </w:rPr>
        <w:t xml:space="preserve"> </w:t>
      </w:r>
      <w:r w:rsidR="007844F6" w:rsidRPr="00001CE1">
        <w:rPr>
          <w:rFonts w:ascii="Book Antiqua" w:hAnsi="Book Antiqua"/>
        </w:rPr>
        <w:t>approach</w:t>
      </w:r>
      <w:r w:rsidR="00711026" w:rsidRPr="00001CE1">
        <w:rPr>
          <w:rFonts w:ascii="Book Antiqua" w:hAnsi="Book Antiqua"/>
        </w:rPr>
        <w:t xml:space="preserve"> </w:t>
      </w:r>
      <w:r w:rsidR="007844F6" w:rsidRPr="00001CE1">
        <w:rPr>
          <w:rFonts w:ascii="Book Antiqua" w:hAnsi="Book Antiqua"/>
        </w:rPr>
        <w:t>should</w:t>
      </w:r>
      <w:r w:rsidR="00711026" w:rsidRPr="00001CE1">
        <w:rPr>
          <w:rFonts w:ascii="Book Antiqua" w:hAnsi="Book Antiqua"/>
        </w:rPr>
        <w:t xml:space="preserve"> </w:t>
      </w:r>
      <w:r w:rsidR="007844F6" w:rsidRPr="00001CE1">
        <w:rPr>
          <w:rFonts w:ascii="Book Antiqua" w:hAnsi="Book Antiqua"/>
        </w:rPr>
        <w:t>be</w:t>
      </w:r>
      <w:r w:rsidR="00711026" w:rsidRPr="00001CE1">
        <w:rPr>
          <w:rFonts w:ascii="Book Antiqua" w:hAnsi="Book Antiqua"/>
        </w:rPr>
        <w:t xml:space="preserve"> </w:t>
      </w:r>
      <w:r w:rsidR="007844F6" w:rsidRPr="00001CE1">
        <w:rPr>
          <w:rFonts w:ascii="Book Antiqua" w:hAnsi="Book Antiqua"/>
        </w:rPr>
        <w:t>adopted</w:t>
      </w:r>
      <w:r w:rsidR="00711026" w:rsidRPr="00001CE1">
        <w:rPr>
          <w:rFonts w:ascii="Book Antiqua" w:hAnsi="Book Antiqua"/>
        </w:rPr>
        <w:t xml:space="preserve"> </w:t>
      </w:r>
      <w:r w:rsidR="007844F6" w:rsidRPr="00001CE1">
        <w:rPr>
          <w:rFonts w:ascii="Book Antiqua" w:hAnsi="Book Antiqua"/>
        </w:rPr>
        <w:t>to</w:t>
      </w:r>
      <w:r w:rsidR="00711026" w:rsidRPr="00001CE1">
        <w:rPr>
          <w:rFonts w:ascii="Book Antiqua" w:hAnsi="Book Antiqua"/>
        </w:rPr>
        <w:t xml:space="preserve"> </w:t>
      </w:r>
      <w:r w:rsidR="007844F6" w:rsidRPr="00001CE1">
        <w:rPr>
          <w:rFonts w:ascii="Book Antiqua" w:hAnsi="Book Antiqua"/>
        </w:rPr>
        <w:t>individualize</w:t>
      </w:r>
      <w:r w:rsidR="00711026" w:rsidRPr="00001CE1">
        <w:rPr>
          <w:rFonts w:ascii="Book Antiqua" w:hAnsi="Book Antiqua"/>
        </w:rPr>
        <w:t xml:space="preserve"> </w:t>
      </w:r>
      <w:r w:rsidR="007844F6" w:rsidRPr="00001CE1">
        <w:rPr>
          <w:rFonts w:ascii="Book Antiqua" w:hAnsi="Book Antiqua"/>
        </w:rPr>
        <w:t>its</w:t>
      </w:r>
      <w:r w:rsidR="00711026" w:rsidRPr="00001CE1">
        <w:rPr>
          <w:rFonts w:ascii="Book Antiqua" w:hAnsi="Book Antiqua"/>
        </w:rPr>
        <w:t xml:space="preserve"> </w:t>
      </w:r>
      <w:r w:rsidR="007844F6" w:rsidRPr="00001CE1">
        <w:rPr>
          <w:rFonts w:ascii="Book Antiqua" w:hAnsi="Book Antiqua"/>
        </w:rPr>
        <w:t>use</w:t>
      </w:r>
      <w:r w:rsidR="00711026" w:rsidRPr="00001CE1">
        <w:rPr>
          <w:rFonts w:ascii="Book Antiqua" w:hAnsi="Book Antiqua"/>
        </w:rPr>
        <w:t xml:space="preserve"> </w:t>
      </w:r>
      <w:r w:rsidR="007844F6" w:rsidRPr="00001CE1">
        <w:rPr>
          <w:rFonts w:ascii="Book Antiqua" w:hAnsi="Book Antiqua"/>
        </w:rPr>
        <w:t>considering</w:t>
      </w:r>
      <w:r w:rsidR="00711026" w:rsidRPr="00001CE1">
        <w:rPr>
          <w:rFonts w:ascii="Book Antiqua" w:hAnsi="Book Antiqua"/>
        </w:rPr>
        <w:t xml:space="preserve"> </w:t>
      </w:r>
      <w:r w:rsidR="007844F6" w:rsidRPr="00001CE1">
        <w:rPr>
          <w:rFonts w:ascii="Book Antiqua" w:hAnsi="Book Antiqua"/>
        </w:rPr>
        <w:t>its</w:t>
      </w:r>
      <w:r w:rsidR="00711026" w:rsidRPr="00001CE1">
        <w:rPr>
          <w:rFonts w:ascii="Book Antiqua" w:hAnsi="Book Antiqua"/>
        </w:rPr>
        <w:t xml:space="preserve"> </w:t>
      </w:r>
      <w:r w:rsidR="007844F6" w:rsidRPr="00001CE1">
        <w:rPr>
          <w:rFonts w:ascii="Book Antiqua" w:hAnsi="Book Antiqua"/>
        </w:rPr>
        <w:t>risks</w:t>
      </w:r>
      <w:r w:rsidR="00711026" w:rsidRPr="00001CE1">
        <w:rPr>
          <w:rFonts w:ascii="Book Antiqua" w:hAnsi="Book Antiqua"/>
        </w:rPr>
        <w:t xml:space="preserve"> </w:t>
      </w:r>
      <w:r w:rsidR="007844F6" w:rsidRPr="00001CE1">
        <w:rPr>
          <w:rFonts w:ascii="Book Antiqua" w:hAnsi="Book Antiqua"/>
        </w:rPr>
        <w:t>and</w:t>
      </w:r>
      <w:r w:rsidR="00711026" w:rsidRPr="00001CE1">
        <w:rPr>
          <w:rFonts w:ascii="Book Antiqua" w:hAnsi="Book Antiqua"/>
        </w:rPr>
        <w:t xml:space="preserve"> </w:t>
      </w:r>
      <w:r w:rsidR="007844F6" w:rsidRPr="00001CE1">
        <w:rPr>
          <w:rFonts w:ascii="Book Antiqua" w:hAnsi="Book Antiqua"/>
        </w:rPr>
        <w:t>benefits</w:t>
      </w:r>
      <w:r w:rsidR="00711026" w:rsidRPr="00001CE1">
        <w:rPr>
          <w:rFonts w:ascii="Book Antiqua" w:hAnsi="Book Antiqua"/>
        </w:rPr>
        <w:t xml:space="preserve"> </w:t>
      </w:r>
      <w:r w:rsidR="007844F6" w:rsidRPr="00001CE1">
        <w:rPr>
          <w:rFonts w:ascii="Book Antiqua" w:hAnsi="Book Antiqua"/>
        </w:rPr>
        <w:t>as</w:t>
      </w:r>
      <w:r w:rsidR="00711026" w:rsidRPr="00001CE1">
        <w:rPr>
          <w:rFonts w:ascii="Book Antiqua" w:hAnsi="Book Antiqua"/>
        </w:rPr>
        <w:t xml:space="preserve"> </w:t>
      </w:r>
      <w:r w:rsidR="007844F6" w:rsidRPr="00001CE1">
        <w:rPr>
          <w:rFonts w:ascii="Book Antiqua" w:hAnsi="Book Antiqua"/>
        </w:rPr>
        <w:t>related</w:t>
      </w:r>
      <w:r w:rsidR="00711026" w:rsidRPr="00001CE1">
        <w:rPr>
          <w:rFonts w:ascii="Book Antiqua" w:hAnsi="Book Antiqua"/>
        </w:rPr>
        <w:t xml:space="preserve"> </w:t>
      </w:r>
      <w:r w:rsidR="007844F6" w:rsidRPr="00001CE1">
        <w:rPr>
          <w:rFonts w:ascii="Book Antiqua" w:hAnsi="Book Antiqua"/>
        </w:rPr>
        <w:t>to</w:t>
      </w:r>
      <w:r w:rsidR="00711026" w:rsidRPr="00001CE1">
        <w:rPr>
          <w:rFonts w:ascii="Book Antiqua" w:hAnsi="Book Antiqua"/>
        </w:rPr>
        <w:t xml:space="preserve"> </w:t>
      </w:r>
      <w:r w:rsidR="007844F6" w:rsidRPr="00001CE1">
        <w:rPr>
          <w:rFonts w:ascii="Book Antiqua" w:hAnsi="Book Antiqua"/>
        </w:rPr>
        <w:t>a</w:t>
      </w:r>
      <w:r w:rsidR="00711026" w:rsidRPr="00001CE1">
        <w:rPr>
          <w:rFonts w:ascii="Book Antiqua" w:hAnsi="Book Antiqua"/>
        </w:rPr>
        <w:t xml:space="preserve"> </w:t>
      </w:r>
      <w:r w:rsidR="007844F6" w:rsidRPr="00001CE1">
        <w:rPr>
          <w:rFonts w:ascii="Book Antiqua" w:hAnsi="Book Antiqua"/>
        </w:rPr>
        <w:t>particular</w:t>
      </w:r>
      <w:r w:rsidR="00711026" w:rsidRPr="00001CE1">
        <w:rPr>
          <w:rFonts w:ascii="Book Antiqua" w:hAnsi="Book Antiqua"/>
        </w:rPr>
        <w:t xml:space="preserve"> </w:t>
      </w:r>
      <w:r w:rsidR="007844F6" w:rsidRPr="00001CE1">
        <w:rPr>
          <w:rFonts w:ascii="Book Antiqua" w:hAnsi="Book Antiqua"/>
        </w:rPr>
        <w:t>case.</w:t>
      </w:r>
    </w:p>
    <w:p w14:paraId="4B3D0724" w14:textId="26F796E7" w:rsidR="00A77B3E" w:rsidRPr="00001CE1" w:rsidRDefault="00A77B3E" w:rsidP="00455DD4">
      <w:pPr>
        <w:spacing w:line="360" w:lineRule="auto"/>
        <w:jc w:val="both"/>
        <w:rPr>
          <w:rFonts w:ascii="Book Antiqua" w:hAnsi="Book Antiqua"/>
        </w:rPr>
      </w:pPr>
    </w:p>
    <w:p w14:paraId="16B893D2" w14:textId="77777777" w:rsidR="00AF5994" w:rsidRPr="00001CE1" w:rsidRDefault="00AF5994" w:rsidP="00455DD4">
      <w:pPr>
        <w:spacing w:line="360" w:lineRule="auto"/>
        <w:jc w:val="both"/>
        <w:rPr>
          <w:rFonts w:ascii="Book Antiqua" w:eastAsia="Book Antiqua" w:hAnsi="Book Antiqua" w:cs="Book Antiqua"/>
          <w:b/>
          <w:caps/>
          <w:color w:val="000000"/>
          <w:u w:val="single"/>
        </w:rPr>
        <w:sectPr w:rsidR="00AF5994" w:rsidRPr="00001CE1">
          <w:footerReference w:type="default" r:id="rId8"/>
          <w:pgSz w:w="12240" w:h="15840"/>
          <w:pgMar w:top="1440" w:right="1440" w:bottom="1440" w:left="1440" w:header="720" w:footer="720" w:gutter="0"/>
          <w:cols w:space="720"/>
          <w:docGrid w:linePitch="360"/>
        </w:sectPr>
      </w:pPr>
    </w:p>
    <w:p w14:paraId="7F47C92A" w14:textId="623B4450"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b/>
          <w:caps/>
          <w:color w:val="000000"/>
          <w:u w:val="single"/>
        </w:rPr>
        <w:lastRenderedPageBreak/>
        <w:t>INTRODUCTION</w:t>
      </w:r>
    </w:p>
    <w:p w14:paraId="2A415A0D" w14:textId="64D058A6" w:rsidR="007844F6" w:rsidRPr="00001CE1" w:rsidRDefault="007844F6"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been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part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routine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anesthetic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practice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over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15</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decades.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bCs/>
          <w:color w:val="000000"/>
        </w:rPr>
        <w:t>From</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being</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the</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fad</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of</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recreational</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use</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at</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parties,</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nitrous</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oxide</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has</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evolved</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to</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hold</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an</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important</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place</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in</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contemporary</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practice</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of</w:t>
      </w:r>
      <w:r w:rsidR="00711026" w:rsidRPr="00001CE1">
        <w:rPr>
          <w:rFonts w:ascii="Book Antiqua" w:eastAsia="Book Antiqua" w:hAnsi="Book Antiqua" w:cs="Book Antiqua"/>
          <w:bCs/>
          <w:color w:val="000000"/>
        </w:rPr>
        <w:t xml:space="preserve"> </w:t>
      </w:r>
      <w:proofErr w:type="gramStart"/>
      <w:r w:rsidRPr="00001CE1">
        <w:rPr>
          <w:rFonts w:ascii="Book Antiqua" w:eastAsia="Book Antiqua" w:hAnsi="Book Antiqua" w:cs="Book Antiqua"/>
          <w:bCs/>
          <w:color w:val="000000"/>
        </w:rPr>
        <w:t>anesthesia</w:t>
      </w:r>
      <w:r w:rsidR="0023411C" w:rsidRPr="00001CE1">
        <w:rPr>
          <w:rFonts w:ascii="Book Antiqua" w:eastAsia="Book Antiqua" w:hAnsi="Book Antiqua" w:cs="Book Antiqua"/>
          <w:bCs/>
          <w:color w:val="000000"/>
          <w:vertAlign w:val="superscript"/>
        </w:rPr>
        <w:t>[</w:t>
      </w:r>
      <w:proofErr w:type="gramEnd"/>
      <w:r w:rsidR="0023411C" w:rsidRPr="00001CE1">
        <w:rPr>
          <w:rFonts w:ascii="Book Antiqua" w:eastAsia="Book Antiqua" w:hAnsi="Book Antiqua" w:cs="Book Antiqua"/>
          <w:bCs/>
          <w:color w:val="000000"/>
          <w:vertAlign w:val="superscript"/>
        </w:rPr>
        <w:t>1]</w:t>
      </w:r>
      <w:r w:rsidRPr="00001CE1">
        <w:rPr>
          <w:rFonts w:ascii="Book Antiqua" w:eastAsia="Book Antiqua" w:hAnsi="Book Antiqua" w:cs="Book Antiqua"/>
          <w:bCs/>
          <w:color w:val="000000"/>
        </w:rPr>
        <w:t>.</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It</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was</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first</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synthesized</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by</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Joseph</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Priestly</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in</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1772</w:t>
      </w:r>
      <w:r w:rsidR="00E32042">
        <w:rPr>
          <w:rFonts w:ascii="Book Antiqua" w:eastAsia="Book Antiqua" w:hAnsi="Book Antiqua" w:cs="Book Antiqua"/>
          <w:bCs/>
          <w:color w:val="000000"/>
        </w:rPr>
        <w:t>,</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and</w:t>
      </w:r>
      <w:r w:rsidR="00711026" w:rsidRPr="00001CE1">
        <w:rPr>
          <w:rFonts w:ascii="Book Antiqua" w:eastAsia="Book Antiqua" w:hAnsi="Book Antiqua" w:cs="Book Antiqua"/>
          <w:bCs/>
          <w:color w:val="000000"/>
        </w:rPr>
        <w:t xml:space="preserve"> </w:t>
      </w:r>
      <w:r w:rsidR="00650F2B">
        <w:rPr>
          <w:rFonts w:ascii="Book Antiqua" w:eastAsia="Book Antiqua" w:hAnsi="Book Antiqua" w:cs="Book Antiqua"/>
          <w:bCs/>
          <w:color w:val="000000"/>
        </w:rPr>
        <w:t>7</w:t>
      </w:r>
      <w:r w:rsidR="00E32042">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years</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later</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Humphrey</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Davy</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established</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its</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analgesic</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and</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psychotropic</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bCs/>
          <w:color w:val="000000"/>
        </w:rPr>
        <w:t>potential.</w:t>
      </w:r>
      <w:r w:rsidR="00711026" w:rsidRPr="00001CE1">
        <w:rPr>
          <w:rFonts w:ascii="Book Antiqua" w:eastAsia="Book Antiqua" w:hAnsi="Book Antiqua" w:cs="Book Antiqua"/>
          <w:bCs/>
          <w:color w:val="000000"/>
        </w:rPr>
        <w:t xml:space="preserve"> </w:t>
      </w:r>
      <w:r w:rsidRPr="00001CE1">
        <w:rPr>
          <w:rFonts w:ascii="Book Antiqua" w:eastAsia="Book Antiqua" w:hAnsi="Book Antiqua" w:cs="Book Antiqua"/>
          <w:color w:val="000000"/>
        </w:rPr>
        <w:t>However,</w:t>
      </w:r>
      <w:r w:rsidR="00711026" w:rsidRPr="00001CE1">
        <w:rPr>
          <w:rFonts w:ascii="Book Antiqua" w:eastAsia="Book Antiqua" w:hAnsi="Book Antiqua" w:cs="Book Antiqua"/>
          <w:color w:val="000000"/>
        </w:rPr>
        <w:t xml:space="preserve"> </w:t>
      </w:r>
      <w:r w:rsidR="00EB574B" w:rsidRPr="00001CE1">
        <w:rPr>
          <w:rFonts w:ascii="Book Antiqua" w:eastAsia="Book Antiqua" w:hAnsi="Book Antiqua" w:cs="Book Antiqua"/>
          <w:color w:val="000000"/>
        </w:rPr>
        <w:t>Davy’s</w:t>
      </w:r>
      <w:r w:rsidR="00711026" w:rsidRPr="00001CE1">
        <w:rPr>
          <w:rFonts w:ascii="Book Antiqua" w:eastAsia="Book Antiqua" w:hAnsi="Book Antiqua" w:cs="Book Antiqua"/>
          <w:color w:val="000000"/>
        </w:rPr>
        <w:t xml:space="preserve"> </w:t>
      </w:r>
      <w:r w:rsidR="00EB574B" w:rsidRPr="00001CE1">
        <w:rPr>
          <w:rFonts w:ascii="Book Antiqua" w:eastAsia="Book Antiqua" w:hAnsi="Book Antiqua" w:cs="Book Antiqua"/>
          <w:color w:val="000000"/>
        </w:rPr>
        <w:t>suggestion</w:t>
      </w:r>
      <w:r w:rsidR="00711026" w:rsidRPr="00001CE1">
        <w:rPr>
          <w:rFonts w:ascii="Book Antiqua" w:eastAsia="Book Antiqua" w:hAnsi="Book Antiqua" w:cs="Book Antiqua"/>
          <w:color w:val="000000"/>
        </w:rPr>
        <w:t xml:space="preserve"> </w:t>
      </w:r>
      <w:r w:rsidR="00EB574B" w:rsidRPr="00001CE1">
        <w:rPr>
          <w:rFonts w:ascii="Book Antiqua" w:eastAsia="Book Antiqua" w:hAnsi="Book Antiqua" w:cs="Book Antiqua"/>
          <w:color w:val="000000"/>
        </w:rPr>
        <w:t>on</w:t>
      </w:r>
      <w:r w:rsidR="00711026" w:rsidRPr="00001CE1">
        <w:rPr>
          <w:rFonts w:ascii="Book Antiqua" w:eastAsia="Book Antiqua" w:hAnsi="Book Antiqua" w:cs="Book Antiqua"/>
          <w:color w:val="000000"/>
        </w:rPr>
        <w:t xml:space="preserve"> </w:t>
      </w:r>
      <w:r w:rsidR="00EB574B" w:rsidRPr="00001CE1">
        <w:rPr>
          <w:rFonts w:ascii="Book Antiqua" w:eastAsia="Book Antiqua" w:hAnsi="Book Antiqua" w:cs="Book Antiqua"/>
          <w:color w:val="000000"/>
        </w:rPr>
        <w:t>using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it</w:t>
      </w:r>
      <w:r w:rsidR="00711026" w:rsidRPr="00001CE1">
        <w:rPr>
          <w:rFonts w:ascii="Book Antiqua" w:eastAsia="Book Antiqua" w:hAnsi="Book Antiqua" w:cs="Book Antiqua"/>
          <w:color w:val="000000"/>
        </w:rPr>
        <w:t xml:space="preserve"> </w:t>
      </w:r>
      <w:r w:rsidR="00EB574B" w:rsidRPr="00001CE1">
        <w:rPr>
          <w:rFonts w:ascii="Book Antiqua" w:eastAsia="Book Antiqua" w:hAnsi="Book Antiqua" w:cs="Book Antiqua"/>
          <w:color w:val="000000"/>
        </w:rPr>
        <w:t>as</w:t>
      </w:r>
      <w:r w:rsidR="00711026" w:rsidRPr="00001CE1">
        <w:rPr>
          <w:rFonts w:ascii="Book Antiqua" w:eastAsia="Book Antiqua" w:hAnsi="Book Antiqua" w:cs="Book Antiqua"/>
          <w:color w:val="000000"/>
        </w:rPr>
        <w:t xml:space="preserve"> </w:t>
      </w:r>
      <w:r w:rsidR="00EB574B" w:rsidRPr="00001CE1">
        <w:rPr>
          <w:rFonts w:ascii="Book Antiqua" w:eastAsia="Book Antiqua" w:hAnsi="Book Antiqua" w:cs="Book Antiqua"/>
          <w:color w:val="000000"/>
        </w:rPr>
        <w:t>a</w:t>
      </w:r>
      <w:r w:rsidRPr="00001CE1">
        <w:rPr>
          <w:rFonts w:ascii="Book Antiqua" w:eastAsia="Book Antiqua" w:hAnsi="Book Antiqua" w:cs="Book Antiqua"/>
          <w:color w:val="000000"/>
        </w:rPr>
        <w:t>n</w:t>
      </w:r>
      <w:r w:rsidR="00711026" w:rsidRPr="00001CE1">
        <w:rPr>
          <w:rFonts w:ascii="Book Antiqua" w:eastAsia="Book Antiqua" w:hAnsi="Book Antiqua" w:cs="Book Antiqua"/>
          <w:color w:val="000000"/>
        </w:rPr>
        <w:t xml:space="preserve"> </w:t>
      </w:r>
      <w:r w:rsidR="00EB574B" w:rsidRPr="00001CE1">
        <w:rPr>
          <w:rFonts w:ascii="Book Antiqua" w:eastAsia="Book Antiqua" w:hAnsi="Book Antiqua" w:cs="Book Antiqua"/>
          <w:color w:val="000000"/>
        </w:rPr>
        <w:t>anesthetic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did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w:t>
      </w:r>
      <w:r w:rsidR="00171B65" w:rsidRPr="00001CE1">
        <w:rPr>
          <w:rFonts w:ascii="Book Antiqua" w:eastAsia="Book Antiqua" w:hAnsi="Book Antiqua" w:cs="Book Antiqua"/>
          <w:color w:val="000000"/>
        </w:rPr>
        <w:t>o</w:t>
      </w:r>
      <w:r w:rsidRPr="00001CE1">
        <w:rPr>
          <w:rFonts w:ascii="Book Antiqua" w:eastAsia="Book Antiqua" w:hAnsi="Book Antiqua" w:cs="Book Antiqua"/>
          <w:color w:val="000000"/>
        </w:rPr>
        <w:t>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gain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popularity</w:t>
      </w:r>
      <w:r w:rsidR="00711026" w:rsidRPr="00001CE1">
        <w:rPr>
          <w:rFonts w:ascii="Book Antiqua" w:eastAsia="Book Antiqua" w:hAnsi="Book Antiqua" w:cs="Book Antiqua"/>
          <w:color w:val="000000"/>
        </w:rPr>
        <w:t xml:space="preserve"> </w:t>
      </w:r>
      <w:r w:rsidR="00E32042">
        <w:rPr>
          <w:rFonts w:ascii="Book Antiqua" w:eastAsia="Book Antiqua" w:hAnsi="Book Antiqua" w:cs="Book Antiqua"/>
          <w:color w:val="000000"/>
        </w:rPr>
        <w:t>un</w:t>
      </w:r>
      <w:r w:rsidRPr="00001CE1">
        <w:rPr>
          <w:rFonts w:ascii="Book Antiqua" w:eastAsia="Book Antiqua" w:hAnsi="Book Antiqua" w:cs="Book Antiqua"/>
          <w:color w:val="000000"/>
        </w:rPr>
        <w:t>til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1844</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when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Gardner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Colton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demonstrated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analgesic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properties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Horace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Wells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demonstrated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first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analgesia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painless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tooth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extraction.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From</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year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1868,</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commercial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availability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compressed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cylinders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universal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adoption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w:t>
      </w:r>
      <w:r w:rsidR="00711026" w:rsidRPr="00001CE1">
        <w:rPr>
          <w:rFonts w:ascii="Book Antiqua" w:eastAsia="Book Antiqua" w:hAnsi="Book Antiqua" w:cs="Book Antiqua"/>
          <w:color w:val="000000"/>
        </w:rPr>
        <w:t xml:space="preserve"> </w:t>
      </w:r>
      <w:r w:rsidR="00171B65" w:rsidRPr="00001CE1">
        <w:rPr>
          <w:rFonts w:ascii="Book Antiqua" w:eastAsia="Book Antiqua" w:hAnsi="Book Antiqua" w:cs="Book Antiqua"/>
          <w:color w:val="000000"/>
        </w:rPr>
        <w:t>ether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adjunct.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Consequently,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widely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general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procedural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sedation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dentistry,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obstetric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analgesia,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during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general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anesthesia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other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anesthetic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agents.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ad</w:t>
      </w:r>
      <w:r w:rsidR="00171B65" w:rsidRPr="00001CE1">
        <w:rPr>
          <w:rFonts w:ascii="Book Antiqua" w:eastAsia="Book Antiqua" w:hAnsi="Book Antiqua" w:cs="Book Antiqua"/>
          <w:color w:val="000000"/>
        </w:rPr>
        <w:t>ditive</w:t>
      </w:r>
      <w:r w:rsidR="00711026" w:rsidRPr="00001CE1">
        <w:rPr>
          <w:rFonts w:ascii="Book Antiqua" w:eastAsia="Book Antiqua" w:hAnsi="Book Antiqua" w:cs="Book Antiqua"/>
          <w:color w:val="000000"/>
        </w:rPr>
        <w:t xml:space="preserve"> </w:t>
      </w:r>
      <w:r w:rsidR="00171B65"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00171B65"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00171B65" w:rsidRPr="00001CE1">
        <w:rPr>
          <w:rFonts w:ascii="Book Antiqua" w:eastAsia="Book Antiqua" w:hAnsi="Book Antiqua" w:cs="Book Antiqua"/>
          <w:color w:val="000000"/>
        </w:rPr>
        <w:t>ether</w:t>
      </w:r>
      <w:r w:rsidR="00711026" w:rsidRPr="00001CE1">
        <w:rPr>
          <w:rFonts w:ascii="Book Antiqua" w:eastAsia="Book Antiqua" w:hAnsi="Book Antiqua" w:cs="Book Antiqua"/>
          <w:color w:val="000000"/>
        </w:rPr>
        <w:t xml:space="preserve"> </w:t>
      </w:r>
      <w:r w:rsidR="00171B65" w:rsidRPr="00001CE1">
        <w:rPr>
          <w:rFonts w:ascii="Book Antiqua" w:eastAsia="Book Antiqua" w:hAnsi="Book Antiqua" w:cs="Book Antiqua"/>
          <w:color w:val="000000"/>
        </w:rPr>
        <w:t>provided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smooth</w:t>
      </w:r>
      <w:r w:rsidR="00171B65" w:rsidRPr="00001CE1">
        <w:rPr>
          <w:rFonts w:ascii="Book Antiqua" w:eastAsia="Book Antiqua" w:hAnsi="Book Antiqua" w:cs="Book Antiqua"/>
          <w:color w:val="000000"/>
        </w:rPr>
        <w:t>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induction,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reduced</w:t>
      </w:r>
      <w:r w:rsidR="00711026" w:rsidRPr="00001CE1">
        <w:rPr>
          <w:rFonts w:ascii="Book Antiqua" w:eastAsia="Book Antiqua" w:hAnsi="Book Antiqua" w:cs="Book Antiqua"/>
          <w:color w:val="000000"/>
        </w:rPr>
        <w:t xml:space="preserve"> </w:t>
      </w:r>
      <w:r w:rsidR="00171B65" w:rsidRPr="00001CE1">
        <w:rPr>
          <w:rFonts w:ascii="Book Antiqua" w:eastAsia="Book Antiqua" w:hAnsi="Book Antiqua" w:cs="Book Antiqua"/>
          <w:color w:val="000000"/>
        </w:rPr>
        <w:t>ether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requirements,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cardiorespiratory</w:t>
      </w:r>
      <w:r w:rsidR="00711026" w:rsidRPr="00001CE1">
        <w:rPr>
          <w:rFonts w:ascii="Book Antiqua" w:eastAsia="Book Antiqua" w:hAnsi="Book Antiqua" w:cs="Book Antiqua"/>
          <w:color w:val="000000"/>
        </w:rPr>
        <w:t xml:space="preserve"> </w:t>
      </w:r>
      <w:r w:rsidR="00171B65" w:rsidRPr="00001CE1">
        <w:rPr>
          <w:rFonts w:ascii="Book Antiqua" w:eastAsia="Book Antiqua" w:hAnsi="Book Antiqua" w:cs="Book Antiqua"/>
          <w:color w:val="000000"/>
        </w:rPr>
        <w:t>stability</w:t>
      </w:r>
      <w:r w:rsidR="00E32042">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171B65" w:rsidRPr="00001CE1">
        <w:rPr>
          <w:rFonts w:ascii="Book Antiqua" w:eastAsia="Book Antiqua" w:hAnsi="Book Antiqua" w:cs="Book Antiqua"/>
          <w:color w:val="000000"/>
        </w:rPr>
        <w:t>faster</w:t>
      </w:r>
      <w:r w:rsidR="00711026" w:rsidRPr="00001CE1">
        <w:rPr>
          <w:rFonts w:ascii="Book Antiqua" w:eastAsia="Book Antiqua" w:hAnsi="Book Antiqua" w:cs="Book Antiqua"/>
          <w:color w:val="000000"/>
        </w:rPr>
        <w:t xml:space="preserve"> </w:t>
      </w:r>
      <w:r w:rsidR="00171B65" w:rsidRPr="00001CE1">
        <w:rPr>
          <w:rFonts w:ascii="Book Antiqua" w:eastAsia="Book Antiqua" w:hAnsi="Book Antiqua" w:cs="Book Antiqua"/>
          <w:color w:val="000000"/>
        </w:rPr>
        <w:t>emergence</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p>
    <w:p w14:paraId="282865C3" w14:textId="7B4B8D23" w:rsidR="007844F6" w:rsidRPr="00001CE1" w:rsidRDefault="007844F6" w:rsidP="00455DD4">
      <w:pPr>
        <w:spacing w:line="360" w:lineRule="auto"/>
        <w:ind w:firstLineChars="200" w:firstLine="480"/>
        <w:jc w:val="both"/>
        <w:rPr>
          <w:rFonts w:ascii="Book Antiqua" w:eastAsia="Book Antiqua" w:hAnsi="Book Antiqua" w:cs="Book Antiqua"/>
          <w:color w:val="000000"/>
        </w:rPr>
      </w:pPr>
      <w:r w:rsidRPr="00001CE1">
        <w:rPr>
          <w:rFonts w:ascii="Book Antiqua" w:eastAsia="Book Antiqua" w:hAnsi="Book Antiqua" w:cs="Book Antiqua"/>
          <w:color w:val="000000"/>
        </w:rPr>
        <w:t>While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advantages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were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appreciated,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various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concerns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about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metabolic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other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adverse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effects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begin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recognized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middle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nineteenth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century,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including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reports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fatalities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from</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faulty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delivery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systems,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which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ongoing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debate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whether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should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abandoned.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Results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E32042">
        <w:rPr>
          <w:rFonts w:ascii="Book Antiqua" w:eastAsia="Book Antiqua" w:hAnsi="Book Antiqua" w:cs="Book Antiqua"/>
          <w:color w:val="000000"/>
        </w:rPr>
        <w:t xml:space="preserve">a </w:t>
      </w:r>
      <w:r w:rsidRPr="00001CE1">
        <w:rPr>
          <w:rFonts w:ascii="Book Antiqua" w:eastAsia="Book Antiqua" w:hAnsi="Book Antiqua" w:cs="Book Antiqua"/>
          <w:color w:val="000000"/>
        </w:rPr>
        <w:t>few</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large-scale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trials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further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fueled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debate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challenged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continued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anesthesia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practice.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can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also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have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direct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environmental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impact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major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contributor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greenhouse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gases.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questioned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role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sustainable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eco-friendly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anesthetic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practice.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However,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anesthetic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contributes</w:t>
      </w:r>
      <w:r w:rsidR="00711026" w:rsidRPr="00001CE1">
        <w:rPr>
          <w:rFonts w:ascii="Book Antiqua" w:eastAsia="Book Antiqua" w:hAnsi="Book Antiqua" w:cs="Book Antiqua"/>
          <w:color w:val="000000"/>
        </w:rPr>
        <w:t xml:space="preserve"> </w:t>
      </w:r>
      <w:r w:rsidR="00E32042">
        <w:rPr>
          <w:rFonts w:ascii="Book Antiqua" w:eastAsia="Book Antiqua" w:hAnsi="Book Antiqua" w:cs="Book Antiqua"/>
          <w:color w:val="000000"/>
        </w:rPr>
        <w:t xml:space="preserve">to </w:t>
      </w:r>
      <w:r w:rsidRPr="00001CE1">
        <w:rPr>
          <w:rFonts w:ascii="Book Antiqua" w:eastAsia="Book Antiqua" w:hAnsi="Book Antiqua" w:cs="Book Antiqua"/>
          <w:color w:val="000000"/>
        </w:rPr>
        <w:t>only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2%</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source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atmosphere.</w:t>
      </w:r>
    </w:p>
    <w:p w14:paraId="30D4B6CB" w14:textId="1C726CFB" w:rsidR="007844F6" w:rsidRPr="00001CE1" w:rsidRDefault="007844F6"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45B02" w:rsidRPr="00001CE1">
        <w:rPr>
          <w:rFonts w:ascii="Book Antiqua" w:eastAsia="Book Antiqua" w:hAnsi="Book Antiqua" w:cs="Book Antiqua"/>
          <w:color w:val="000000"/>
        </w:rPr>
        <w:t>n</w:t>
      </w:r>
      <w:r w:rsidRPr="00001CE1">
        <w:rPr>
          <w:rFonts w:ascii="Book Antiqua" w:eastAsia="Book Antiqua" w:hAnsi="Book Antiqua" w:cs="Book Antiqua"/>
          <w:color w:val="000000"/>
        </w:rPr>
        <w:t>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continues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vacillation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many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anesthesiologists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due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inconclusiveness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currently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available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data.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review,</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discuss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present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status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pediatric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anesthesia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practice.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will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go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through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pharmacological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properties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followed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addressing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neurodevelopmental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other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systemic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effects.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conclusions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landmark</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trials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regarding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will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summarized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followed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literature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related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pediatric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procedural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sedation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surgeries.</w:t>
      </w:r>
    </w:p>
    <w:p w14:paraId="3809A33D" w14:textId="77777777" w:rsidR="00A77B3E" w:rsidRPr="00001CE1" w:rsidRDefault="00A77B3E" w:rsidP="00455DD4">
      <w:pPr>
        <w:spacing w:line="360" w:lineRule="auto"/>
        <w:jc w:val="both"/>
        <w:rPr>
          <w:rFonts w:ascii="Book Antiqua" w:hAnsi="Book Antiqua"/>
        </w:rPr>
      </w:pPr>
    </w:p>
    <w:p w14:paraId="64C82ABB" w14:textId="77777777"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b/>
          <w:bCs/>
          <w:caps/>
          <w:color w:val="000000"/>
          <w:u w:val="single"/>
        </w:rPr>
        <w:t>Methods</w:t>
      </w:r>
    </w:p>
    <w:p w14:paraId="6E1C4463" w14:textId="4436F1E3"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color w:val="000000"/>
        </w:rPr>
        <w:t>Studies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published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prior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August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2019</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were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retrieved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from</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electronic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databases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(Google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Scholar,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Cochrane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Central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Register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Controlled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Trials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Cochrane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Library,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PubMed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EMBASE),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their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references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were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additionally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scrutinized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further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relevant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articles</w:t>
      </w:r>
      <w:r w:rsidR="00711026" w:rsidRPr="00001CE1">
        <w:rPr>
          <w:rFonts w:ascii="Book Antiqua" w:eastAsia="Book Antiqua" w:hAnsi="Book Antiqua" w:cs="Book Antiqua"/>
          <w:color w:val="000000"/>
        </w:rPr>
        <w:t xml:space="preserve"> </w:t>
      </w:r>
      <w:r w:rsidR="005226CA">
        <w:rPr>
          <w:rFonts w:ascii="Book Antiqua" w:eastAsia="Book Antiqua" w:hAnsi="Book Antiqua" w:cs="Book Antiqua"/>
          <w:color w:val="000000"/>
        </w:rPr>
        <w:t>that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investigated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literature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search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done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independent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authors</w:t>
      </w:r>
      <w:r w:rsidR="005226CA">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following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search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terms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were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various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combinations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Boolean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operators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(such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NOT):</w:t>
      </w:r>
      <w:r w:rsidR="00711026" w:rsidRPr="00001CE1">
        <w:rPr>
          <w:rFonts w:ascii="Book Antiqua" w:eastAsia="Book Antiqua" w:hAnsi="Book Antiqua" w:cs="Book Antiqua"/>
          <w:color w:val="000000"/>
        </w:rPr>
        <w:t xml:space="preserve"> </w:t>
      </w:r>
      <w:r w:rsidR="009C1C79">
        <w:rPr>
          <w:rFonts w:ascii="Book Antiqua" w:eastAsia="Book Antiqua" w:hAnsi="Book Antiqua" w:cs="Book Antiqua"/>
          <w:color w:val="000000"/>
        </w:rPr>
        <w:t>P</w:t>
      </w:r>
      <w:r w:rsidRPr="00001CE1">
        <w:rPr>
          <w:rFonts w:ascii="Book Antiqua" w:eastAsia="Book Antiqua" w:hAnsi="Book Antiqua" w:cs="Book Antiqua"/>
          <w:color w:val="000000"/>
        </w:rPr>
        <w:t>ediatric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patients,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pediatric,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children,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neonates,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infants,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adolescents,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laughing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gas,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N2O,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sedation,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conscious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sedation,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procedural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sedation,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pain,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analgesia,</w:t>
      </w:r>
      <w:r w:rsidR="00711026" w:rsidRPr="00001CE1">
        <w:rPr>
          <w:rFonts w:ascii="Book Antiqua" w:eastAsia="Book Antiqua" w:hAnsi="Book Antiqua" w:cs="Book Antiqua"/>
          <w:color w:val="000000"/>
        </w:rPr>
        <w:t xml:space="preserve"> </w:t>
      </w:r>
      <w:r w:rsidR="005226CA">
        <w:rPr>
          <w:rFonts w:ascii="Book Antiqua" w:eastAsia="Book Antiqua" w:hAnsi="Book Antiqua" w:cs="Book Antiqua"/>
          <w:color w:val="000000"/>
        </w:rPr>
        <w:t>a</w:t>
      </w:r>
      <w:r w:rsidR="00B22E90" w:rsidRPr="00001CE1">
        <w:rPr>
          <w:rFonts w:ascii="Book Antiqua" w:eastAsia="Book Antiqua" w:hAnsi="Book Antiqua" w:cs="Book Antiqua"/>
          <w:color w:val="000000"/>
        </w:rPr>
        <w:t>nesthesia</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homocysteine,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methionine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synthase,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teratogenic,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teratogen,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teratogens,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teratogenesis,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postoperative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nausea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vomiting,</w:t>
      </w:r>
      <w:r w:rsidR="00711026" w:rsidRPr="00001CE1">
        <w:rPr>
          <w:rFonts w:ascii="Book Antiqua" w:eastAsia="Book Antiqua" w:hAnsi="Book Antiqua" w:cs="Book Antiqua"/>
          <w:color w:val="000000"/>
        </w:rPr>
        <w:t xml:space="preserve"> </w:t>
      </w:r>
      <w:r w:rsidR="00E37865" w:rsidRPr="00001CE1">
        <w:rPr>
          <w:rFonts w:ascii="Book Antiqua" w:eastAsia="Book Antiqua" w:hAnsi="Book Antiqua" w:cs="Book Antiqua"/>
          <w:color w:val="000000"/>
        </w:rPr>
        <w:t>postoperative</w:t>
      </w:r>
      <w:r w:rsidR="00711026" w:rsidRPr="00001CE1">
        <w:rPr>
          <w:rFonts w:ascii="Book Antiqua" w:eastAsia="Book Antiqua" w:hAnsi="Book Antiqua" w:cs="Book Antiqua"/>
          <w:color w:val="000000"/>
        </w:rPr>
        <w:t xml:space="preserve"> </w:t>
      </w:r>
      <w:r w:rsidR="00E37865" w:rsidRPr="00001CE1">
        <w:rPr>
          <w:rFonts w:ascii="Book Antiqua" w:eastAsia="Book Antiqua" w:hAnsi="Book Antiqua" w:cs="Book Antiqua"/>
          <w:color w:val="000000"/>
        </w:rPr>
        <w:t>nausea</w:t>
      </w:r>
      <w:r w:rsidR="00711026" w:rsidRPr="00001CE1">
        <w:rPr>
          <w:rFonts w:ascii="Book Antiqua" w:eastAsia="Book Antiqua" w:hAnsi="Book Antiqua" w:cs="Book Antiqua"/>
          <w:color w:val="000000"/>
        </w:rPr>
        <w:t xml:space="preserve"> </w:t>
      </w:r>
      <w:r w:rsidR="00E37865" w:rsidRPr="00001CE1">
        <w:rPr>
          <w:rFonts w:ascii="Book Antiqua" w:eastAsia="Book Antiqua" w:hAnsi="Book Antiqua" w:cs="Book Antiqua"/>
          <w:color w:val="000000"/>
        </w:rPr>
        <w:t>and/or</w:t>
      </w:r>
      <w:r w:rsidR="00711026" w:rsidRPr="00001CE1">
        <w:rPr>
          <w:rFonts w:ascii="Book Antiqua" w:eastAsia="Book Antiqua" w:hAnsi="Book Antiqua" w:cs="Book Antiqua"/>
          <w:color w:val="000000"/>
        </w:rPr>
        <w:t xml:space="preserve"> </w:t>
      </w:r>
      <w:r w:rsidR="00E37865" w:rsidRPr="00001CE1">
        <w:rPr>
          <w:rFonts w:ascii="Book Antiqua" w:eastAsia="Book Antiqua" w:hAnsi="Book Antiqua" w:cs="Book Antiqua"/>
          <w:color w:val="000000"/>
        </w:rPr>
        <w:t>vomiting</w:t>
      </w:r>
      <w:r w:rsidR="00711026" w:rsidRPr="00001CE1">
        <w:rPr>
          <w:rFonts w:ascii="Book Antiqua" w:eastAsia="Book Antiqua" w:hAnsi="Book Antiqua" w:cs="Book Antiqua"/>
          <w:color w:val="000000"/>
        </w:rPr>
        <w:t xml:space="preserve"> </w:t>
      </w:r>
      <w:r w:rsidR="00E37865" w:rsidRPr="00001CE1">
        <w:rPr>
          <w:rFonts w:ascii="Book Antiqua" w:eastAsia="Book Antiqua" w:hAnsi="Book Antiqua" w:cs="Book Antiqua"/>
          <w:color w:val="000000"/>
        </w:rPr>
        <w:t>(PONV)</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postoperative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vomiting,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postoperative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nausea,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postoperative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emesis,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environmental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effects,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ozone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depletion,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occupational,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occupation,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exposure,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hazard,</w:t>
      </w:r>
      <w:r w:rsidR="00711026" w:rsidRPr="00001CE1">
        <w:rPr>
          <w:rFonts w:ascii="Book Antiqua" w:eastAsia="Book Antiqua" w:hAnsi="Book Antiqua" w:cs="Book Antiqua"/>
          <w:color w:val="000000"/>
        </w:rPr>
        <w:t xml:space="preserve"> </w:t>
      </w:r>
      <w:r w:rsidR="00B22E90" w:rsidRPr="00001CE1">
        <w:rPr>
          <w:rFonts w:ascii="Book Antiqua" w:eastAsia="Book Antiqua" w:hAnsi="Book Antiqua" w:cs="Book Antiqua"/>
          <w:color w:val="000000"/>
        </w:rPr>
        <w:t>anesthesia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dental,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emergency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service,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post-traumatic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stress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disorder,</w:t>
      </w:r>
      <w:r w:rsidR="00711026" w:rsidRPr="00001CE1">
        <w:rPr>
          <w:rFonts w:ascii="Book Antiqua" w:eastAsia="Book Antiqua" w:hAnsi="Book Antiqua" w:cs="Book Antiqua"/>
          <w:color w:val="000000"/>
        </w:rPr>
        <w:t xml:space="preserve"> </w:t>
      </w:r>
      <w:r w:rsidR="005226CA">
        <w:rPr>
          <w:rFonts w:ascii="Book Antiqua" w:eastAsia="Book Antiqua" w:hAnsi="Book Antiqua" w:cs="Book Antiqua"/>
          <w:color w:val="000000"/>
        </w:rPr>
        <w:t>c</w:t>
      </w:r>
      <w:r w:rsidRPr="00001CE1">
        <w:rPr>
          <w:rFonts w:ascii="Book Antiqua" w:eastAsia="Book Antiqua" w:hAnsi="Book Antiqua" w:cs="Book Antiqua"/>
          <w:color w:val="000000"/>
        </w:rPr>
        <w:t>hronic</w:t>
      </w:r>
      <w:r w:rsidR="00711026" w:rsidRPr="00001CE1">
        <w:rPr>
          <w:rFonts w:ascii="Book Antiqua" w:eastAsia="Book Antiqua" w:hAnsi="Book Antiqua" w:cs="Book Antiqua"/>
          <w:color w:val="000000"/>
        </w:rPr>
        <w:t xml:space="preserve"> </w:t>
      </w:r>
      <w:r w:rsidR="005226CA">
        <w:rPr>
          <w:rFonts w:ascii="Book Antiqua" w:eastAsia="Book Antiqua" w:hAnsi="Book Antiqua" w:cs="Book Antiqua"/>
          <w:color w:val="000000"/>
        </w:rPr>
        <w:t>p</w:t>
      </w:r>
      <w:r w:rsidRPr="00001CE1">
        <w:rPr>
          <w:rFonts w:ascii="Book Antiqua" w:eastAsia="Book Antiqua" w:hAnsi="Book Antiqua" w:cs="Book Antiqua"/>
          <w:color w:val="000000"/>
        </w:rPr>
        <w:t>ost</w:t>
      </w:r>
      <w:r w:rsidR="005226CA">
        <w:rPr>
          <w:rFonts w:ascii="Book Antiqua" w:eastAsia="Book Antiqua" w:hAnsi="Book Antiqua" w:cs="Book Antiqua"/>
          <w:color w:val="000000"/>
        </w:rPr>
        <w:t>s</w:t>
      </w:r>
      <w:r w:rsidRPr="00001CE1">
        <w:rPr>
          <w:rFonts w:ascii="Book Antiqua" w:eastAsia="Book Antiqua" w:hAnsi="Book Antiqua" w:cs="Book Antiqua"/>
          <w:color w:val="000000"/>
        </w:rPr>
        <w:t>urgical</w:t>
      </w:r>
      <w:r w:rsidR="00711026" w:rsidRPr="00001CE1">
        <w:rPr>
          <w:rFonts w:ascii="Book Antiqua" w:eastAsia="Book Antiqua" w:hAnsi="Book Antiqua" w:cs="Book Antiqua"/>
          <w:color w:val="000000"/>
        </w:rPr>
        <w:t xml:space="preserve"> </w:t>
      </w:r>
      <w:r w:rsidR="005226CA">
        <w:rPr>
          <w:rFonts w:ascii="Book Antiqua" w:eastAsia="Book Antiqua" w:hAnsi="Book Antiqua" w:cs="Book Antiqua"/>
          <w:color w:val="000000"/>
        </w:rPr>
        <w:t>p</w:t>
      </w:r>
      <w:r w:rsidRPr="00001CE1">
        <w:rPr>
          <w:rFonts w:ascii="Book Antiqua" w:eastAsia="Book Antiqua" w:hAnsi="Book Antiqua" w:cs="Book Antiqua"/>
          <w:color w:val="000000"/>
        </w:rPr>
        <w:t>ain,</w:t>
      </w:r>
      <w:r w:rsidR="005226CA">
        <w:rPr>
          <w:rFonts w:ascii="Book Antiqua" w:eastAsia="Book Antiqua" w:hAnsi="Book Antiqua" w:cs="Book Antiqua"/>
          <w:color w:val="000000"/>
        </w:rPr>
        <w:t xml:space="preserve"> 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CPSP.</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got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779</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results</w:t>
      </w:r>
      <w:r w:rsidR="005226CA">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after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eliminating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duplication,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adult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trials,</w:t>
      </w:r>
      <w:r w:rsidR="00711026" w:rsidRPr="00001CE1">
        <w:rPr>
          <w:rFonts w:ascii="Book Antiqua" w:eastAsia="Book Antiqua" w:hAnsi="Book Antiqua" w:cs="Book Antiqua"/>
          <w:color w:val="000000"/>
        </w:rPr>
        <w:t xml:space="preserve"> </w:t>
      </w:r>
      <w:r w:rsidR="005226CA">
        <w:rPr>
          <w:rFonts w:ascii="Book Antiqua" w:eastAsia="Book Antiqua" w:hAnsi="Book Antiqua" w:cs="Book Antiqua"/>
          <w:color w:val="000000"/>
        </w:rPr>
        <w:t xml:space="preserve">and </w:t>
      </w:r>
      <w:r w:rsidRPr="00001CE1">
        <w:rPr>
          <w:rFonts w:ascii="Book Antiqua" w:eastAsia="Book Antiqua" w:hAnsi="Book Antiqua" w:cs="Book Antiqua"/>
          <w:color w:val="000000"/>
        </w:rPr>
        <w:t>articles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languages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other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than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English,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137</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articles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were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found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suitable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were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studied.</w:t>
      </w:r>
    </w:p>
    <w:p w14:paraId="4D787EDA" w14:textId="77777777" w:rsidR="00A77B3E" w:rsidRPr="00001CE1" w:rsidRDefault="00A77B3E" w:rsidP="00455DD4">
      <w:pPr>
        <w:spacing w:line="360" w:lineRule="auto"/>
        <w:jc w:val="both"/>
        <w:rPr>
          <w:rFonts w:ascii="Book Antiqua" w:hAnsi="Book Antiqua"/>
        </w:rPr>
      </w:pPr>
    </w:p>
    <w:p w14:paraId="22A758D3" w14:textId="6CCFF5A7"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b/>
          <w:bCs/>
          <w:caps/>
          <w:color w:val="000000"/>
          <w:u w:val="single"/>
        </w:rPr>
        <w:t>Pharmacological</w:t>
      </w:r>
      <w:r w:rsidR="00711026" w:rsidRPr="00001CE1">
        <w:rPr>
          <w:rFonts w:ascii="Book Antiqua" w:eastAsia="Book Antiqua" w:hAnsi="Book Antiqua" w:cs="Book Antiqua"/>
          <w:b/>
          <w:bCs/>
          <w:caps/>
          <w:color w:val="000000"/>
          <w:u w:val="single"/>
        </w:rPr>
        <w:t xml:space="preserve"> </w:t>
      </w:r>
      <w:r w:rsidRPr="00001CE1">
        <w:rPr>
          <w:rFonts w:ascii="Book Antiqua" w:eastAsia="Book Antiqua" w:hAnsi="Book Antiqua" w:cs="Book Antiqua"/>
          <w:b/>
          <w:bCs/>
          <w:caps/>
          <w:color w:val="000000"/>
          <w:u w:val="single"/>
        </w:rPr>
        <w:t>properties</w:t>
      </w:r>
      <w:r w:rsidR="00711026" w:rsidRPr="00001CE1">
        <w:rPr>
          <w:rFonts w:ascii="Book Antiqua" w:eastAsia="Book Antiqua" w:hAnsi="Book Antiqua" w:cs="Book Antiqua"/>
          <w:b/>
          <w:bCs/>
          <w:caps/>
          <w:color w:val="000000"/>
          <w:u w:val="single"/>
        </w:rPr>
        <w:t xml:space="preserve"> </w:t>
      </w:r>
      <w:r w:rsidRPr="00001CE1">
        <w:rPr>
          <w:rFonts w:ascii="Book Antiqua" w:eastAsia="Book Antiqua" w:hAnsi="Book Antiqua" w:cs="Book Antiqua"/>
          <w:b/>
          <w:bCs/>
          <w:caps/>
          <w:color w:val="000000"/>
          <w:u w:val="single"/>
        </w:rPr>
        <w:t>of</w:t>
      </w:r>
      <w:r w:rsidR="00711026" w:rsidRPr="00001CE1">
        <w:rPr>
          <w:rFonts w:ascii="Book Antiqua" w:eastAsia="Book Antiqua" w:hAnsi="Book Antiqua" w:cs="Book Antiqua"/>
          <w:b/>
          <w:bCs/>
          <w:caps/>
          <w:color w:val="000000"/>
          <w:u w:val="single"/>
        </w:rPr>
        <w:t xml:space="preserve"> </w:t>
      </w:r>
      <w:r w:rsidRPr="00001CE1">
        <w:rPr>
          <w:rFonts w:ascii="Book Antiqua" w:eastAsia="Book Antiqua" w:hAnsi="Book Antiqua" w:cs="Book Antiqua"/>
          <w:b/>
          <w:bCs/>
          <w:caps/>
          <w:color w:val="000000"/>
          <w:u w:val="single"/>
        </w:rPr>
        <w:t>Nitrous</w:t>
      </w:r>
      <w:r w:rsidR="00711026" w:rsidRPr="00001CE1">
        <w:rPr>
          <w:rFonts w:ascii="Book Antiqua" w:eastAsia="Book Antiqua" w:hAnsi="Book Antiqua" w:cs="Book Antiqua"/>
          <w:b/>
          <w:bCs/>
          <w:caps/>
          <w:color w:val="000000"/>
          <w:u w:val="single"/>
        </w:rPr>
        <w:t xml:space="preserve"> </w:t>
      </w:r>
      <w:r w:rsidRPr="00001CE1">
        <w:rPr>
          <w:rFonts w:ascii="Book Antiqua" w:eastAsia="Book Antiqua" w:hAnsi="Book Antiqua" w:cs="Book Antiqua"/>
          <w:b/>
          <w:bCs/>
          <w:caps/>
          <w:color w:val="000000"/>
          <w:u w:val="single"/>
        </w:rPr>
        <w:t>oxide</w:t>
      </w:r>
    </w:p>
    <w:p w14:paraId="09075226" w14:textId="54DB3B13" w:rsidR="00A77B3E" w:rsidRPr="00001CE1" w:rsidRDefault="00B268D1" w:rsidP="005226CA">
      <w:pPr>
        <w:spacing w:line="360" w:lineRule="auto"/>
        <w:jc w:val="both"/>
        <w:rPr>
          <w:rFonts w:ascii="Book Antiqua" w:hAnsi="Book Antiqua"/>
        </w:rPr>
      </w:pP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A12E3F" w:rsidRPr="00001CE1">
        <w:rPr>
          <w:rFonts w:ascii="Book Antiqua" w:eastAsia="Book Antiqua" w:hAnsi="Book Antiqua" w:cs="Book Antiqua"/>
          <w:color w:val="000000"/>
        </w:rPr>
        <w:t>occurs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colorless,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odorless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gas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room</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temperature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pressure.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Though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exact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mechanism</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action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not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known,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postulated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act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dopaminergic,</w:t>
      </w:r>
      <w:r w:rsidR="00711026" w:rsidRPr="00001CE1">
        <w:rPr>
          <w:rFonts w:ascii="Book Antiqua" w:eastAsia="Book Antiqua" w:hAnsi="Book Antiqua" w:cs="Book Antiqua"/>
          <w:color w:val="000000"/>
        </w:rPr>
        <w:t xml:space="preserve"> </w:t>
      </w:r>
      <w:r w:rsidR="005226CA" w:rsidRPr="00E26D0C">
        <w:rPr>
          <w:rFonts w:ascii="Book Antiqua" w:hAnsi="Book Antiqua"/>
          <w:color w:val="4D5156"/>
          <w:shd w:val="clear" w:color="auto" w:fill="FFFFFF"/>
        </w:rPr>
        <w:t>Gamma aminobutyric acid</w:t>
      </w:r>
      <w:r w:rsidRPr="005226CA">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alpha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2</w:t>
      </w:r>
      <w:r w:rsidR="005226CA">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E37865" w:rsidRPr="00001CE1">
        <w:rPr>
          <w:rFonts w:ascii="Book Antiqua" w:eastAsia="Book Antiqua" w:hAnsi="Book Antiqua" w:cs="Book Antiqua"/>
          <w:color w:val="000000"/>
        </w:rPr>
        <w:t>N-methyl-d-aspartate</w:t>
      </w:r>
      <w:r w:rsidR="00711026" w:rsidRPr="00001CE1">
        <w:rPr>
          <w:rFonts w:ascii="Book Antiqua" w:eastAsia="Book Antiqua" w:hAnsi="Book Antiqua" w:cs="Book Antiqua"/>
          <w:color w:val="000000"/>
        </w:rPr>
        <w:t xml:space="preserve"> </w:t>
      </w:r>
      <w:r w:rsidR="00E37865" w:rsidRPr="00001CE1">
        <w:rPr>
          <w:rFonts w:ascii="Book Antiqua" w:eastAsia="Book Antiqua" w:hAnsi="Book Antiqua" w:cs="Book Antiqua"/>
          <w:color w:val="000000"/>
        </w:rPr>
        <w:t>(NMDA)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receptors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produce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sedation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analgesia.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However,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does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not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produce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skeletal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muscle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relaxation.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After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inhalation,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primarily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excreted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i/>
          <w:iCs/>
          <w:color w:val="000000"/>
        </w:rPr>
        <w:t>via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lungs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unchanged.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least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potent</w:t>
      </w:r>
      <w:r w:rsidR="00711026" w:rsidRPr="00001CE1">
        <w:rPr>
          <w:rFonts w:ascii="Book Antiqua" w:eastAsia="Book Antiqua" w:hAnsi="Book Antiqua" w:cs="Book Antiqua"/>
          <w:color w:val="000000"/>
        </w:rPr>
        <w:t xml:space="preserve"> </w:t>
      </w:r>
      <w:r w:rsidR="00FF0ED5" w:rsidRPr="00001CE1">
        <w:rPr>
          <w:rFonts w:ascii="Book Antiqua" w:eastAsia="Book Antiqua" w:hAnsi="Book Antiqua" w:cs="Book Antiqua"/>
          <w:color w:val="000000"/>
        </w:rPr>
        <w:t>volatile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agent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minimum</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alveolar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concentration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10</w:t>
      </w:r>
      <w:r w:rsidR="00B45B02" w:rsidRPr="00001CE1">
        <w:rPr>
          <w:rFonts w:ascii="Book Antiqua" w:eastAsia="Book Antiqua" w:hAnsi="Book Antiqua" w:cs="Book Antiqua"/>
          <w:color w:val="000000"/>
        </w:rPr>
        <w:t>5</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FF0ED5"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FF0ED5"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FF0ED5" w:rsidRPr="00001CE1">
        <w:rPr>
          <w:rFonts w:ascii="Book Antiqua" w:eastAsia="Book Antiqua" w:hAnsi="Book Antiqua" w:cs="Book Antiqua"/>
          <w:color w:val="000000"/>
        </w:rPr>
        <w:t>has</w:t>
      </w:r>
      <w:r w:rsidR="00711026" w:rsidRPr="00001CE1">
        <w:rPr>
          <w:rFonts w:ascii="Book Antiqua" w:eastAsia="Book Antiqua" w:hAnsi="Book Antiqua" w:cs="Book Antiqua"/>
          <w:color w:val="000000"/>
        </w:rPr>
        <w:t xml:space="preserve"> </w:t>
      </w:r>
      <w:r w:rsidR="00FF0ED5"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blood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gas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partition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coefficient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0.47</w:t>
      </w:r>
      <w:r w:rsidR="00E76025">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FF0ED5" w:rsidRPr="00001CE1">
        <w:rPr>
          <w:rFonts w:ascii="Book Antiqua" w:eastAsia="Book Antiqua" w:hAnsi="Book Antiqua" w:cs="Book Antiqua"/>
          <w:color w:val="000000"/>
        </w:rPr>
        <w:t>which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confers</w:t>
      </w:r>
      <w:r w:rsidR="00711026" w:rsidRPr="00001CE1">
        <w:rPr>
          <w:rFonts w:ascii="Book Antiqua" w:eastAsia="Book Antiqua" w:hAnsi="Book Antiqua" w:cs="Book Antiqua"/>
          <w:color w:val="000000"/>
        </w:rPr>
        <w:t xml:space="preserve"> </w:t>
      </w:r>
      <w:r w:rsidR="00FF0ED5" w:rsidRPr="00001CE1">
        <w:rPr>
          <w:rFonts w:ascii="Book Antiqua" w:eastAsia="Book Antiqua" w:hAnsi="Book Antiqua" w:cs="Book Antiqua"/>
          <w:color w:val="000000"/>
        </w:rPr>
        <w:t>it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w:t>
      </w:r>
      <w:r w:rsidR="00FF0ED5" w:rsidRPr="00001CE1">
        <w:rPr>
          <w:rFonts w:ascii="Book Antiqua" w:eastAsia="Book Antiqua" w:hAnsi="Book Antiqua" w:cs="Book Antiqua"/>
          <w:color w:val="000000"/>
        </w:rPr>
        <w:t>ow</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solub</w:t>
      </w:r>
      <w:r w:rsidR="00FF0ED5" w:rsidRPr="00001CE1">
        <w:rPr>
          <w:rFonts w:ascii="Book Antiqua" w:eastAsia="Book Antiqua" w:hAnsi="Book Antiqua" w:cs="Book Antiqua"/>
          <w:color w:val="000000"/>
        </w:rPr>
        <w:t>ility</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p>
    <w:p w14:paraId="316003FB" w14:textId="77777777" w:rsidR="006460F7" w:rsidRPr="00001CE1" w:rsidRDefault="006460F7" w:rsidP="00455DD4">
      <w:pPr>
        <w:spacing w:line="360" w:lineRule="auto"/>
        <w:jc w:val="both"/>
        <w:rPr>
          <w:rFonts w:ascii="Book Antiqua" w:eastAsia="Book Antiqua" w:hAnsi="Book Antiqua" w:cs="Book Antiqua"/>
          <w:b/>
          <w:bCs/>
          <w:color w:val="000000"/>
        </w:rPr>
      </w:pPr>
    </w:p>
    <w:p w14:paraId="78E737D2" w14:textId="6A11264C" w:rsidR="00A77B3E" w:rsidRPr="00001CE1" w:rsidRDefault="00B268D1" w:rsidP="00455DD4">
      <w:pPr>
        <w:spacing w:line="360" w:lineRule="auto"/>
        <w:jc w:val="both"/>
        <w:rPr>
          <w:rFonts w:ascii="Book Antiqua" w:hAnsi="Book Antiqua"/>
          <w:i/>
          <w:iCs/>
        </w:rPr>
      </w:pPr>
      <w:r w:rsidRPr="00001CE1">
        <w:rPr>
          <w:rFonts w:ascii="Book Antiqua" w:eastAsia="Book Antiqua" w:hAnsi="Book Antiqua" w:cs="Book Antiqua"/>
          <w:b/>
          <w:bCs/>
          <w:i/>
          <w:iCs/>
          <w:color w:val="000000"/>
        </w:rPr>
        <w:t>Interactio</w:t>
      </w:r>
      <w:r w:rsidR="006460F7" w:rsidRPr="00001CE1">
        <w:rPr>
          <w:rFonts w:ascii="Book Antiqua" w:eastAsia="Book Antiqua" w:hAnsi="Book Antiqua" w:cs="Book Antiqua"/>
          <w:b/>
          <w:bCs/>
          <w:i/>
          <w:iCs/>
          <w:color w:val="000000"/>
        </w:rPr>
        <w:t>n</w:t>
      </w:r>
      <w:r w:rsidR="00711026" w:rsidRPr="00001CE1">
        <w:rPr>
          <w:rFonts w:ascii="Book Antiqua" w:eastAsia="Book Antiqua" w:hAnsi="Book Antiqua" w:cs="Book Antiqua"/>
          <w:b/>
          <w:bCs/>
          <w:i/>
          <w:iCs/>
          <w:color w:val="000000"/>
        </w:rPr>
        <w:t xml:space="preserve"> </w:t>
      </w:r>
      <w:r w:rsidR="006460F7" w:rsidRPr="00001CE1">
        <w:rPr>
          <w:rFonts w:ascii="Book Antiqua" w:eastAsia="Book Antiqua" w:hAnsi="Book Antiqua" w:cs="Book Antiqua"/>
          <w:b/>
          <w:bCs/>
          <w:i/>
          <w:iCs/>
          <w:color w:val="000000"/>
        </w:rPr>
        <w:t>with</w:t>
      </w:r>
      <w:r w:rsidR="00711026" w:rsidRPr="00001CE1">
        <w:rPr>
          <w:rFonts w:ascii="Book Antiqua" w:eastAsia="Book Antiqua" w:hAnsi="Book Antiqua" w:cs="Book Antiqua"/>
          <w:b/>
          <w:bCs/>
          <w:i/>
          <w:iCs/>
          <w:color w:val="000000"/>
        </w:rPr>
        <w:t xml:space="preserve"> </w:t>
      </w:r>
      <w:r w:rsidR="006460F7" w:rsidRPr="00001CE1">
        <w:rPr>
          <w:rFonts w:ascii="Book Antiqua" w:eastAsia="Book Antiqua" w:hAnsi="Book Antiqua" w:cs="Book Antiqua"/>
          <w:b/>
          <w:bCs/>
          <w:i/>
          <w:iCs/>
          <w:color w:val="000000"/>
        </w:rPr>
        <w:t>anesthetic</w:t>
      </w:r>
      <w:r w:rsidR="00711026" w:rsidRPr="00001CE1">
        <w:rPr>
          <w:rFonts w:ascii="Book Antiqua" w:eastAsia="Book Antiqua" w:hAnsi="Book Antiqua" w:cs="Book Antiqua"/>
          <w:b/>
          <w:bCs/>
          <w:i/>
          <w:iCs/>
          <w:color w:val="000000"/>
        </w:rPr>
        <w:t xml:space="preserve"> </w:t>
      </w:r>
      <w:r w:rsidR="006460F7" w:rsidRPr="00001CE1">
        <w:rPr>
          <w:rFonts w:ascii="Book Antiqua" w:eastAsia="Book Antiqua" w:hAnsi="Book Antiqua" w:cs="Book Antiqua"/>
          <w:b/>
          <w:bCs/>
          <w:i/>
          <w:iCs/>
          <w:color w:val="000000"/>
        </w:rPr>
        <w:t>age</w:t>
      </w:r>
      <w:r w:rsidRPr="00001CE1">
        <w:rPr>
          <w:rFonts w:ascii="Book Antiqua" w:eastAsia="Book Antiqua" w:hAnsi="Book Antiqua" w:cs="Book Antiqua"/>
          <w:b/>
          <w:bCs/>
          <w:i/>
          <w:iCs/>
          <w:color w:val="000000"/>
        </w:rPr>
        <w:t>nts</w:t>
      </w:r>
    </w:p>
    <w:p w14:paraId="59556015" w14:textId="474661AC" w:rsidR="00A77B3E" w:rsidRPr="00001CE1" w:rsidRDefault="00B43492" w:rsidP="00455DD4">
      <w:pPr>
        <w:spacing w:line="360" w:lineRule="auto"/>
        <w:jc w:val="both"/>
        <w:rPr>
          <w:rFonts w:ascii="Book Antiqua" w:hAnsi="Book Antiqua"/>
        </w:rPr>
      </w:pPr>
      <w:r w:rsidRPr="00001CE1">
        <w:rPr>
          <w:rFonts w:ascii="Book Antiqua" w:eastAsia="Book Antiqua" w:hAnsi="Book Antiqua" w:cs="Book Antiqua"/>
          <w:color w:val="000000"/>
        </w:rPr>
        <w:lastRenderedPageBreak/>
        <w:t>Use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FF0ED5"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FF0ED5" w:rsidRPr="00001CE1">
        <w:rPr>
          <w:rFonts w:ascii="Book Antiqua" w:eastAsia="Book Antiqua" w:hAnsi="Book Antiqua" w:cs="Book Antiqua"/>
          <w:color w:val="000000"/>
        </w:rPr>
        <w:t>combination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other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inhalational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agents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provides</w:t>
      </w:r>
      <w:r w:rsidR="00711026" w:rsidRPr="00001CE1">
        <w:rPr>
          <w:rFonts w:ascii="Book Antiqua" w:eastAsia="Book Antiqua" w:hAnsi="Book Antiqua" w:cs="Book Antiqua"/>
          <w:color w:val="000000"/>
        </w:rPr>
        <w:t xml:space="preserve"> </w:t>
      </w:r>
      <w:r w:rsidR="008138F1" w:rsidRPr="00001CE1">
        <w:rPr>
          <w:rFonts w:ascii="Book Antiqua" w:eastAsia="Book Antiqua" w:hAnsi="Book Antiqua" w:cs="Book Antiqua"/>
          <w:color w:val="000000"/>
        </w:rPr>
        <w:t>an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additive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anesthetic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action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since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5226CA" w:rsidRPr="00001CE1">
        <w:rPr>
          <w:rFonts w:ascii="Book Antiqua" w:eastAsia="Book Antiqua" w:hAnsi="Book Antiqua" w:cs="Book Antiqua"/>
          <w:color w:val="000000"/>
        </w:rPr>
        <w:t>minimum alveolar concentration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4A17AE"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004A17AE" w:rsidRPr="00001CE1">
        <w:rPr>
          <w:rFonts w:ascii="Book Antiqua" w:eastAsia="Book Antiqua" w:hAnsi="Book Antiqua" w:cs="Book Antiqua"/>
          <w:color w:val="000000"/>
        </w:rPr>
        <w:t>directly</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additive</w:t>
      </w:r>
      <w:r w:rsidR="00711026" w:rsidRPr="00001CE1">
        <w:rPr>
          <w:rFonts w:ascii="Book Antiqua" w:eastAsia="Book Antiqua" w:hAnsi="Book Antiqua" w:cs="Book Antiqua"/>
          <w:color w:val="000000"/>
        </w:rPr>
        <w:t xml:space="preserve"> </w:t>
      </w:r>
      <w:r w:rsidR="004A17AE"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4A17AE" w:rsidRPr="00001CE1">
        <w:rPr>
          <w:rFonts w:ascii="Book Antiqua" w:eastAsia="Book Antiqua" w:hAnsi="Book Antiqua" w:cs="Book Antiqua"/>
          <w:color w:val="000000"/>
        </w:rPr>
        <w:t>their</w:t>
      </w:r>
      <w:r w:rsidR="008138F1" w:rsidRPr="00001CE1">
        <w:rPr>
          <w:rFonts w:ascii="Book Antiqua" w:eastAsia="Book Antiqua" w:hAnsi="Book Antiqua" w:cs="Book Antiqua"/>
          <w:color w:val="000000"/>
        </w:rPr>
        <w:t>s</w:t>
      </w:r>
      <w:r w:rsidR="004A17AE"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bookmarkStart w:id="1" w:name="_Hlk85582420"/>
      <w:r w:rsidR="004A17AE"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4A17AE"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4A17AE"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60</w:t>
      </w:r>
      <w:r w:rsidR="00283D9D" w:rsidRPr="00001CE1">
        <w:rPr>
          <w:rFonts w:ascii="Book Antiqua" w:eastAsia="Book Antiqua" w:hAnsi="Book Antiqua" w:cs="Book Antiqua"/>
          <w:color w:val="000000"/>
        </w:rPr>
        <w:t>%-</w:t>
      </w:r>
      <w:r w:rsidR="00B268D1" w:rsidRPr="00001CE1">
        <w:rPr>
          <w:rFonts w:ascii="Book Antiqua" w:eastAsia="Book Antiqua" w:hAnsi="Book Antiqua" w:cs="Book Antiqua"/>
          <w:color w:val="000000"/>
        </w:rPr>
        <w:t>70%</w:t>
      </w:r>
      <w:r w:rsidR="00711026" w:rsidRPr="00001CE1">
        <w:rPr>
          <w:rFonts w:ascii="Book Antiqua" w:eastAsia="Book Antiqua" w:hAnsi="Book Antiqua" w:cs="Book Antiqua"/>
          <w:color w:val="000000"/>
        </w:rPr>
        <w:t xml:space="preserve"> </w:t>
      </w:r>
      <w:r w:rsidR="004A17AE" w:rsidRPr="00001CE1">
        <w:rPr>
          <w:rFonts w:ascii="Book Antiqua" w:eastAsia="Book Antiqua" w:hAnsi="Book Antiqua" w:cs="Book Antiqua"/>
          <w:color w:val="000000"/>
        </w:rPr>
        <w:t>concentration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equa</w:t>
      </w:r>
      <w:r w:rsidR="004A17AE" w:rsidRPr="00001CE1">
        <w:rPr>
          <w:rFonts w:ascii="Book Antiqua" w:eastAsia="Book Antiqua" w:hAnsi="Book Antiqua" w:cs="Book Antiqua"/>
          <w:color w:val="000000"/>
        </w:rPr>
        <w:t>ls</w:t>
      </w:r>
      <w:r w:rsidR="00711026" w:rsidRPr="00001CE1">
        <w:rPr>
          <w:rFonts w:ascii="Book Antiqua" w:eastAsia="Book Antiqua" w:hAnsi="Book Antiqua" w:cs="Book Antiqua"/>
          <w:color w:val="000000"/>
        </w:rPr>
        <w:t xml:space="preserve"> </w:t>
      </w:r>
      <w:r w:rsidR="004A17AE"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005226CA" w:rsidRPr="00001CE1">
        <w:rPr>
          <w:rFonts w:ascii="Book Antiqua" w:eastAsia="Book Antiqua" w:hAnsi="Book Antiqua" w:cs="Book Antiqua"/>
          <w:color w:val="000000"/>
        </w:rPr>
        <w:t>minimum alveolar concentration</w:t>
      </w:r>
      <w:r w:rsidR="00711026" w:rsidRPr="00001CE1">
        <w:rPr>
          <w:rFonts w:ascii="Book Antiqua" w:eastAsia="Book Antiqua" w:hAnsi="Book Antiqua" w:cs="Book Antiqua"/>
          <w:color w:val="000000"/>
        </w:rPr>
        <w:t xml:space="preserve"> </w:t>
      </w:r>
      <w:bookmarkEnd w:id="1"/>
      <w:r w:rsidR="004A17AE" w:rsidRPr="00001CE1">
        <w:rPr>
          <w:rFonts w:ascii="Book Antiqua" w:eastAsia="Book Antiqua" w:hAnsi="Book Antiqua" w:cs="Book Antiqua"/>
          <w:color w:val="000000"/>
        </w:rPr>
        <w:t>value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w:t>
      </w:r>
      <w:r w:rsidR="004A17AE" w:rsidRPr="00001CE1">
        <w:rPr>
          <w:rFonts w:ascii="Book Antiqua" w:eastAsia="Book Antiqua" w:hAnsi="Book Antiqua" w:cs="Book Antiqua"/>
          <w:color w:val="000000"/>
        </w:rPr>
        <w:t>round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0.55</w:t>
      </w:r>
      <w:r w:rsidR="00283D9D" w:rsidRPr="00001CE1">
        <w:rPr>
          <w:rFonts w:ascii="Book Antiqua" w:eastAsia="Book Antiqua" w:hAnsi="Book Antiqua" w:cs="Book Antiqua"/>
          <w:color w:val="000000"/>
        </w:rPr>
        <w:t>-</w:t>
      </w:r>
      <w:r w:rsidR="00B268D1" w:rsidRPr="00001CE1">
        <w:rPr>
          <w:rFonts w:ascii="Book Antiqua" w:eastAsia="Book Antiqua" w:hAnsi="Book Antiqua" w:cs="Book Antiqua"/>
          <w:color w:val="000000"/>
        </w:rPr>
        <w:t>0.65</w:t>
      </w:r>
      <w:r w:rsidR="00283D9D" w:rsidRPr="00001CE1">
        <w:rPr>
          <w:rFonts w:ascii="Book Antiqua" w:eastAsia="Book Antiqua" w:hAnsi="Book Antiqua" w:cs="Book Antiqua"/>
          <w:color w:val="000000"/>
          <w:vertAlign w:val="superscript"/>
        </w:rPr>
        <w:t>[1,2]</w:t>
      </w:r>
      <w:r w:rsidR="00B268D1"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accelerates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time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anesthetic</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induction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when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used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conjunction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poorly</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soluble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inhalational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agents.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004A17AE" w:rsidRPr="00001CE1">
        <w:rPr>
          <w:rFonts w:ascii="Book Antiqua" w:eastAsia="Book Antiqua" w:hAnsi="Book Antiqua" w:cs="Book Antiqua"/>
          <w:color w:val="000000"/>
        </w:rPr>
        <w:t>component</w:t>
      </w:r>
      <w:r w:rsidR="00711026" w:rsidRPr="00001CE1">
        <w:rPr>
          <w:rFonts w:ascii="Book Antiqua" w:eastAsia="Book Antiqua" w:hAnsi="Book Antiqua" w:cs="Book Antiqua"/>
          <w:color w:val="000000"/>
        </w:rPr>
        <w:t xml:space="preserve"> </w:t>
      </w:r>
      <w:r w:rsidR="004A17AE"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2E90" w:rsidRPr="00001CE1">
        <w:rPr>
          <w:rFonts w:ascii="Book Antiqua" w:eastAsia="Book Antiqua" w:hAnsi="Book Antiqua" w:cs="Book Antiqua"/>
          <w:color w:val="000000"/>
        </w:rPr>
        <w:t>anesthesia</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has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shown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reduce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4A17AE" w:rsidRPr="00001CE1">
        <w:rPr>
          <w:rFonts w:ascii="Book Antiqua" w:eastAsia="Book Antiqua" w:hAnsi="Book Antiqua" w:cs="Book Antiqua"/>
          <w:color w:val="000000"/>
        </w:rPr>
        <w:t>utilization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inhalational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agents,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propofol</w:t>
      </w:r>
      <w:r w:rsidR="00E76025">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proofErr w:type="gramStart"/>
      <w:r w:rsidR="00B268D1" w:rsidRPr="00001CE1">
        <w:rPr>
          <w:rFonts w:ascii="Book Antiqua" w:eastAsia="Book Antiqua" w:hAnsi="Book Antiqua" w:cs="Book Antiqua"/>
          <w:color w:val="000000"/>
        </w:rPr>
        <w:t>opioids</w:t>
      </w:r>
      <w:r w:rsidR="00581092" w:rsidRPr="00001CE1">
        <w:rPr>
          <w:rFonts w:ascii="Book Antiqua" w:eastAsia="Book Antiqua" w:hAnsi="Book Antiqua" w:cs="Book Antiqua"/>
          <w:color w:val="000000"/>
          <w:vertAlign w:val="superscript"/>
        </w:rPr>
        <w:t>[</w:t>
      </w:r>
      <w:proofErr w:type="gramEnd"/>
      <w:r w:rsidR="00B268D1" w:rsidRPr="00001CE1">
        <w:rPr>
          <w:rFonts w:ascii="Book Antiqua" w:eastAsia="Book Antiqua" w:hAnsi="Book Antiqua" w:cs="Book Antiqua"/>
          <w:color w:val="000000"/>
          <w:vertAlign w:val="superscript"/>
        </w:rPr>
        <w:t>2,3</w:t>
      </w:r>
      <w:r w:rsidR="00581092" w:rsidRPr="00001CE1">
        <w:rPr>
          <w:rFonts w:ascii="Book Antiqua" w:eastAsia="Book Antiqua" w:hAnsi="Book Antiqua" w:cs="Book Antiqua"/>
          <w:color w:val="000000"/>
          <w:vertAlign w:val="superscript"/>
        </w:rPr>
        <w:t>]</w:t>
      </w:r>
      <w:r w:rsidR="00B268D1"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During</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inhalational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induction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mask</w:t>
      </w:r>
      <w:r w:rsidR="00711026" w:rsidRPr="00001CE1">
        <w:rPr>
          <w:rFonts w:ascii="Book Antiqua" w:eastAsia="Book Antiqua" w:hAnsi="Book Antiqua" w:cs="Book Antiqua"/>
          <w:color w:val="000000"/>
        </w:rPr>
        <w:t xml:space="preserve"> </w:t>
      </w:r>
      <w:r w:rsidR="00CB264D" w:rsidRPr="00001CE1">
        <w:rPr>
          <w:rFonts w:ascii="Book Antiqua" w:eastAsia="Book Antiqua" w:hAnsi="Book Antiqua" w:cs="Book Antiqua"/>
          <w:color w:val="000000"/>
        </w:rPr>
        <w:t>i</w:t>
      </w:r>
      <w:r w:rsidR="00B268D1" w:rsidRPr="00001CE1">
        <w:rPr>
          <w:rFonts w:ascii="Book Antiqua" w:eastAsia="Book Antiqua" w:hAnsi="Book Antiqua" w:cs="Book Antiqua"/>
          <w:color w:val="000000"/>
        </w:rPr>
        <w:t>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children,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high</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concentration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facilitates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faster</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loss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consciousness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by</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concentration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effect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second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gas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effect.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during</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induction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has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proven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increase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mask</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acceptance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children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lower</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incidence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airway</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related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complications.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However,</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favors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incidence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excitatory</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phenomena</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sevoflurane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during</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inhalational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induction.</w:t>
      </w:r>
      <w:r w:rsidR="00711026" w:rsidRPr="00001CE1">
        <w:rPr>
          <w:rFonts w:ascii="Book Antiqua" w:eastAsia="Book Antiqua" w:hAnsi="Book Antiqua" w:cs="Book Antiqua"/>
          <w:color w:val="000000"/>
        </w:rPr>
        <w:t xml:space="preserve"> </w:t>
      </w:r>
      <w:r w:rsidR="004A17AE" w:rsidRPr="00001CE1">
        <w:rPr>
          <w:rFonts w:ascii="Book Antiqua" w:eastAsia="Book Antiqua" w:hAnsi="Book Antiqua" w:cs="Book Antiqua"/>
          <w:color w:val="000000"/>
        </w:rPr>
        <w:t>It</w:t>
      </w:r>
      <w:r w:rsidR="00711026" w:rsidRPr="00001CE1">
        <w:rPr>
          <w:rFonts w:ascii="Book Antiqua" w:eastAsia="Book Antiqua" w:hAnsi="Book Antiqua" w:cs="Book Antiqua"/>
          <w:color w:val="000000"/>
        </w:rPr>
        <w:t xml:space="preserve"> </w:t>
      </w:r>
      <w:r w:rsidR="004A17AE" w:rsidRPr="00001CE1">
        <w:rPr>
          <w:rFonts w:ascii="Book Antiqua" w:eastAsia="Book Antiqua" w:hAnsi="Book Antiqua" w:cs="Book Antiqua"/>
          <w:color w:val="000000"/>
        </w:rPr>
        <w:t>has</w:t>
      </w:r>
      <w:r w:rsidR="00711026" w:rsidRPr="00001CE1">
        <w:rPr>
          <w:rFonts w:ascii="Book Antiqua" w:eastAsia="Book Antiqua" w:hAnsi="Book Antiqua" w:cs="Book Antiqua"/>
          <w:color w:val="000000"/>
        </w:rPr>
        <w:t xml:space="preserve"> </w:t>
      </w:r>
      <w:r w:rsidR="004A17AE" w:rsidRPr="00001CE1">
        <w:rPr>
          <w:rFonts w:ascii="Book Antiqua" w:eastAsia="Book Antiqua" w:hAnsi="Book Antiqua" w:cs="Book Antiqua"/>
          <w:color w:val="000000"/>
        </w:rPr>
        <w:t>been</w:t>
      </w:r>
      <w:r w:rsidR="00711026" w:rsidRPr="00001CE1">
        <w:rPr>
          <w:rFonts w:ascii="Book Antiqua" w:eastAsia="Book Antiqua" w:hAnsi="Book Antiqua" w:cs="Book Antiqua"/>
          <w:color w:val="000000"/>
        </w:rPr>
        <w:t xml:space="preserve"> </w:t>
      </w:r>
      <w:r w:rsidR="004A17AE" w:rsidRPr="00001CE1">
        <w:rPr>
          <w:rFonts w:ascii="Book Antiqua" w:eastAsia="Book Antiqua" w:hAnsi="Book Antiqua" w:cs="Book Antiqua"/>
          <w:color w:val="000000"/>
        </w:rPr>
        <w:t>seen</w:t>
      </w:r>
      <w:r w:rsidR="00711026" w:rsidRPr="00001CE1">
        <w:rPr>
          <w:rFonts w:ascii="Book Antiqua" w:eastAsia="Book Antiqua" w:hAnsi="Book Antiqua" w:cs="Book Antiqua"/>
          <w:color w:val="000000"/>
        </w:rPr>
        <w:t xml:space="preserve"> </w:t>
      </w:r>
      <w:r w:rsidR="004A17AE" w:rsidRPr="00001CE1">
        <w:rPr>
          <w:rFonts w:ascii="Book Antiqua" w:eastAsia="Book Antiqua" w:hAnsi="Book Antiqua" w:cs="Book Antiqua"/>
          <w:color w:val="000000"/>
        </w:rPr>
        <w:t>that</w:t>
      </w:r>
      <w:r w:rsidR="00711026" w:rsidRPr="00001CE1">
        <w:rPr>
          <w:rFonts w:ascii="Book Antiqua" w:eastAsia="Book Antiqua" w:hAnsi="Book Antiqua" w:cs="Book Antiqua"/>
          <w:color w:val="000000"/>
        </w:rPr>
        <w:t xml:space="preserve"> </w:t>
      </w:r>
      <w:r w:rsidR="00A12E3F" w:rsidRPr="00001CE1">
        <w:rPr>
          <w:rFonts w:ascii="Book Antiqua" w:eastAsia="Book Antiqua" w:hAnsi="Book Antiqua" w:cs="Book Antiqua"/>
          <w:color w:val="000000"/>
        </w:rPr>
        <w:t>adding</w:t>
      </w:r>
      <w:r w:rsidR="00711026" w:rsidRPr="00001CE1">
        <w:rPr>
          <w:rFonts w:ascii="Book Antiqua" w:eastAsia="Book Antiqua" w:hAnsi="Book Antiqua" w:cs="Book Antiqua"/>
          <w:color w:val="000000"/>
        </w:rPr>
        <w:t xml:space="preserve"> </w:t>
      </w:r>
      <w:r w:rsidR="00A12E3F" w:rsidRPr="00001CE1">
        <w:rPr>
          <w:rFonts w:ascii="Book Antiqua" w:eastAsia="Book Antiqua" w:hAnsi="Book Antiqua" w:cs="Book Antiqua"/>
          <w:color w:val="000000"/>
        </w:rPr>
        <w:t>up</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4A17AE"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4A17AE" w:rsidRPr="00001CE1">
        <w:rPr>
          <w:rFonts w:ascii="Book Antiqua" w:eastAsia="Book Antiqua" w:hAnsi="Book Antiqua" w:cs="Book Antiqua"/>
          <w:color w:val="000000"/>
        </w:rPr>
        <w:t>other</w:t>
      </w:r>
      <w:r w:rsidR="00711026" w:rsidRPr="00001CE1">
        <w:rPr>
          <w:rFonts w:ascii="Book Antiqua" w:eastAsia="Book Antiqua" w:hAnsi="Book Antiqua" w:cs="Book Antiqua"/>
          <w:color w:val="000000"/>
        </w:rPr>
        <w:t xml:space="preserve"> </w:t>
      </w:r>
      <w:r w:rsidR="004A17AE" w:rsidRPr="00001CE1">
        <w:rPr>
          <w:rFonts w:ascii="Book Antiqua" w:eastAsia="Book Antiqua" w:hAnsi="Book Antiqua" w:cs="Book Antiqua"/>
          <w:color w:val="000000"/>
        </w:rPr>
        <w:t>inhalational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anesthetic</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agents</w:t>
      </w:r>
      <w:r w:rsidR="00711026" w:rsidRPr="00001CE1">
        <w:rPr>
          <w:rFonts w:ascii="Book Antiqua" w:eastAsia="Book Antiqua" w:hAnsi="Book Antiqua" w:cs="Book Antiqua"/>
          <w:color w:val="000000"/>
        </w:rPr>
        <w:t xml:space="preserve"> </w:t>
      </w:r>
      <w:r w:rsidR="004A17AE" w:rsidRPr="00001CE1">
        <w:rPr>
          <w:rFonts w:ascii="Book Antiqua" w:eastAsia="Book Antiqua" w:hAnsi="Book Antiqua" w:cs="Book Antiqua"/>
          <w:color w:val="000000"/>
        </w:rPr>
        <w:t>decreases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4A17AE" w:rsidRPr="00001CE1">
        <w:rPr>
          <w:rFonts w:ascii="Book Antiqua" w:eastAsia="Book Antiqua" w:hAnsi="Book Antiqua" w:cs="Book Antiqua"/>
          <w:color w:val="000000"/>
        </w:rPr>
        <w:t>occurrence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h</w:t>
      </w:r>
      <w:r w:rsidR="004A17AE" w:rsidRPr="00001CE1">
        <w:rPr>
          <w:rFonts w:ascii="Book Antiqua" w:eastAsia="Book Antiqua" w:hAnsi="Book Antiqua" w:cs="Book Antiqua"/>
          <w:color w:val="000000"/>
        </w:rPr>
        <w:t>emodynamic</w:t>
      </w:r>
      <w:r w:rsidR="00711026" w:rsidRPr="00001CE1">
        <w:rPr>
          <w:rFonts w:ascii="Book Antiqua" w:eastAsia="Book Antiqua" w:hAnsi="Book Antiqua" w:cs="Book Antiqua"/>
          <w:color w:val="000000"/>
        </w:rPr>
        <w:t xml:space="preserve"> </w:t>
      </w:r>
      <w:r w:rsidR="004A17AE" w:rsidRPr="00001CE1">
        <w:rPr>
          <w:rFonts w:ascii="Book Antiqua" w:eastAsia="Book Antiqua" w:hAnsi="Book Antiqua" w:cs="Book Antiqua"/>
          <w:color w:val="000000"/>
        </w:rPr>
        <w:t>suppression</w:t>
      </w:r>
      <w:r w:rsidR="00711026" w:rsidRPr="00001CE1">
        <w:rPr>
          <w:rFonts w:ascii="Book Antiqua" w:eastAsia="Book Antiqua" w:hAnsi="Book Antiqua" w:cs="Book Antiqua"/>
          <w:color w:val="000000"/>
        </w:rPr>
        <w:t xml:space="preserve"> </w:t>
      </w:r>
      <w:r w:rsidR="004A17AE" w:rsidRPr="00001CE1">
        <w:rPr>
          <w:rFonts w:ascii="Book Antiqua" w:eastAsia="Book Antiqua" w:hAnsi="Book Antiqua" w:cs="Book Antiqua"/>
          <w:color w:val="000000"/>
        </w:rPr>
        <w:t>as</w:t>
      </w:r>
      <w:r w:rsidR="00711026" w:rsidRPr="00001CE1">
        <w:rPr>
          <w:rFonts w:ascii="Book Antiqua" w:eastAsia="Book Antiqua" w:hAnsi="Book Antiqua" w:cs="Book Antiqua"/>
          <w:color w:val="000000"/>
        </w:rPr>
        <w:t xml:space="preserve"> </w:t>
      </w:r>
      <w:r w:rsidR="004A17AE" w:rsidRPr="00001CE1">
        <w:rPr>
          <w:rFonts w:ascii="Book Antiqua" w:eastAsia="Book Antiqua" w:hAnsi="Book Antiqua" w:cs="Book Antiqua"/>
          <w:color w:val="000000"/>
        </w:rPr>
        <w:t>compared</w:t>
      </w:r>
      <w:r w:rsidR="00711026" w:rsidRPr="00001CE1">
        <w:rPr>
          <w:rFonts w:ascii="Book Antiqua" w:eastAsia="Book Antiqua" w:hAnsi="Book Antiqua" w:cs="Book Antiqua"/>
          <w:color w:val="000000"/>
        </w:rPr>
        <w:t xml:space="preserve"> </w:t>
      </w:r>
      <w:r w:rsidR="004A17AE"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4A17AE"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004A17AE"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4A17AE" w:rsidRPr="00001CE1">
        <w:rPr>
          <w:rFonts w:ascii="Book Antiqua" w:eastAsia="Book Antiqua" w:hAnsi="Book Antiqua" w:cs="Book Antiqua"/>
          <w:color w:val="000000"/>
        </w:rPr>
        <w:t>equipotent</w:t>
      </w:r>
      <w:r w:rsidR="00711026" w:rsidRPr="00001CE1">
        <w:rPr>
          <w:rFonts w:ascii="Book Antiqua" w:eastAsia="Book Antiqua" w:hAnsi="Book Antiqua" w:cs="Book Antiqua"/>
          <w:color w:val="000000"/>
        </w:rPr>
        <w:t xml:space="preserve"> </w:t>
      </w:r>
      <w:r w:rsidR="004A17AE" w:rsidRPr="00001CE1">
        <w:rPr>
          <w:rFonts w:ascii="Book Antiqua" w:eastAsia="Book Antiqua" w:hAnsi="Book Antiqua" w:cs="Book Antiqua"/>
          <w:color w:val="000000"/>
        </w:rPr>
        <w:t>doses</w:t>
      </w:r>
      <w:r w:rsidR="00711026" w:rsidRPr="00001CE1">
        <w:rPr>
          <w:rFonts w:ascii="Book Antiqua" w:eastAsia="Book Antiqua" w:hAnsi="Book Antiqua" w:cs="Book Antiqua"/>
          <w:color w:val="000000"/>
        </w:rPr>
        <w:t xml:space="preserve"> </w:t>
      </w:r>
      <w:r w:rsidR="004A17AE"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4A17AE" w:rsidRPr="00001CE1">
        <w:rPr>
          <w:rFonts w:ascii="Book Antiqua" w:eastAsia="Book Antiqua" w:hAnsi="Book Antiqua" w:cs="Book Antiqua"/>
          <w:color w:val="000000"/>
        </w:rPr>
        <w:t>volatile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agents</w:t>
      </w:r>
      <w:r w:rsidR="00711026" w:rsidRPr="00001CE1">
        <w:rPr>
          <w:rFonts w:ascii="Book Antiqua" w:eastAsia="Book Antiqua" w:hAnsi="Book Antiqua" w:cs="Book Antiqua"/>
          <w:color w:val="000000"/>
        </w:rPr>
        <w:t xml:space="preserve"> </w:t>
      </w:r>
      <w:proofErr w:type="gramStart"/>
      <w:r w:rsidR="00B268D1" w:rsidRPr="00001CE1">
        <w:rPr>
          <w:rFonts w:ascii="Book Antiqua" w:eastAsia="Book Antiqua" w:hAnsi="Book Antiqua" w:cs="Book Antiqua"/>
          <w:color w:val="000000"/>
        </w:rPr>
        <w:t>alone</w:t>
      </w:r>
      <w:r w:rsidR="00A635F4" w:rsidRPr="00001CE1">
        <w:rPr>
          <w:rFonts w:ascii="Book Antiqua" w:eastAsia="Book Antiqua" w:hAnsi="Book Antiqua" w:cs="Book Antiqua"/>
          <w:color w:val="000000"/>
          <w:vertAlign w:val="superscript"/>
        </w:rPr>
        <w:t>[</w:t>
      </w:r>
      <w:proofErr w:type="gramEnd"/>
      <w:r w:rsidR="00A635F4" w:rsidRPr="00001CE1">
        <w:rPr>
          <w:rFonts w:ascii="Book Antiqua" w:eastAsia="Book Antiqua" w:hAnsi="Book Antiqua" w:cs="Book Antiqua"/>
          <w:color w:val="000000"/>
          <w:vertAlign w:val="superscript"/>
        </w:rPr>
        <w:t>2]</w:t>
      </w:r>
      <w:r w:rsidR="00B268D1" w:rsidRPr="00001CE1">
        <w:rPr>
          <w:rFonts w:ascii="Book Antiqua" w:eastAsia="Book Antiqua" w:hAnsi="Book Antiqua" w:cs="Book Antiqua"/>
          <w:color w:val="000000"/>
        </w:rPr>
        <w:t>.</w:t>
      </w:r>
    </w:p>
    <w:p w14:paraId="77559FBA" w14:textId="77777777" w:rsidR="00A77B3E" w:rsidRPr="00001CE1" w:rsidRDefault="00A77B3E" w:rsidP="00455DD4">
      <w:pPr>
        <w:spacing w:line="360" w:lineRule="auto"/>
        <w:jc w:val="both"/>
        <w:rPr>
          <w:rFonts w:ascii="Book Antiqua" w:hAnsi="Book Antiqua"/>
        </w:rPr>
      </w:pPr>
    </w:p>
    <w:p w14:paraId="2ADDA1BA" w14:textId="46BC857B" w:rsidR="00A77B3E" w:rsidRPr="00001CE1" w:rsidRDefault="00B268D1" w:rsidP="00455DD4">
      <w:pPr>
        <w:spacing w:line="360" w:lineRule="auto"/>
        <w:jc w:val="both"/>
        <w:rPr>
          <w:rFonts w:ascii="Book Antiqua" w:eastAsia="Book Antiqua" w:hAnsi="Book Antiqua" w:cs="Book Antiqua"/>
          <w:b/>
          <w:bCs/>
          <w:i/>
          <w:iCs/>
          <w:color w:val="000000"/>
        </w:rPr>
      </w:pPr>
      <w:r w:rsidRPr="00001CE1">
        <w:rPr>
          <w:rFonts w:ascii="Book Antiqua" w:eastAsia="Book Antiqua" w:hAnsi="Book Antiqua" w:cs="Book Antiqua"/>
          <w:b/>
          <w:bCs/>
          <w:i/>
          <w:iCs/>
          <w:color w:val="000000"/>
        </w:rPr>
        <w:t>Advantages</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and</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disadvantages</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o</w:t>
      </w:r>
      <w:r w:rsidR="00A635F4" w:rsidRPr="00001CE1">
        <w:rPr>
          <w:rFonts w:ascii="Book Antiqua" w:eastAsia="Book Antiqua" w:hAnsi="Book Antiqua" w:cs="Book Antiqua"/>
          <w:b/>
          <w:bCs/>
          <w:i/>
          <w:iCs/>
          <w:color w:val="000000"/>
        </w:rPr>
        <w:t>f</w:t>
      </w:r>
      <w:r w:rsidR="00711026" w:rsidRPr="00001CE1">
        <w:rPr>
          <w:rFonts w:ascii="Book Antiqua" w:eastAsia="Book Antiqua" w:hAnsi="Book Antiqua" w:cs="Book Antiqua"/>
          <w:b/>
          <w:bCs/>
          <w:i/>
          <w:iCs/>
          <w:color w:val="000000"/>
        </w:rPr>
        <w:t xml:space="preserve"> </w:t>
      </w:r>
      <w:r w:rsidR="00A635F4" w:rsidRPr="00001CE1">
        <w:rPr>
          <w:rFonts w:ascii="Book Antiqua" w:eastAsia="Book Antiqua" w:hAnsi="Book Antiqua" w:cs="Book Antiqua"/>
          <w:b/>
          <w:bCs/>
          <w:i/>
          <w:iCs/>
          <w:color w:val="000000"/>
        </w:rPr>
        <w:t>nitr</w:t>
      </w:r>
      <w:r w:rsidRPr="00001CE1">
        <w:rPr>
          <w:rFonts w:ascii="Book Antiqua" w:eastAsia="Book Antiqua" w:hAnsi="Book Antiqua" w:cs="Book Antiqua"/>
          <w:b/>
          <w:bCs/>
          <w:i/>
          <w:iCs/>
          <w:color w:val="000000"/>
        </w:rPr>
        <w:t>ous</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oxide</w:t>
      </w:r>
      <w:r w:rsidR="00711026" w:rsidRPr="00001CE1">
        <w:rPr>
          <w:rFonts w:ascii="Book Antiqua" w:eastAsia="Book Antiqua" w:hAnsi="Book Antiqua" w:cs="Book Antiqua"/>
          <w:b/>
          <w:bCs/>
          <w:i/>
          <w:iCs/>
          <w:color w:val="000000"/>
        </w:rPr>
        <w:t xml:space="preserve"> </w:t>
      </w:r>
    </w:p>
    <w:p w14:paraId="6EB1F204" w14:textId="6535CD86" w:rsidR="00BE77A4" w:rsidRPr="00001CE1" w:rsidRDefault="008F6C73" w:rsidP="00A04FF7">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cheap</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anesthetic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agent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reduces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utilization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A12E3F" w:rsidRPr="00001CE1">
        <w:rPr>
          <w:rFonts w:ascii="Book Antiqua" w:eastAsia="Book Antiqua" w:hAnsi="Book Antiqua" w:cs="Book Antiqua"/>
          <w:color w:val="000000"/>
        </w:rPr>
        <w:t>other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potent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volatile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agents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opioids</w:t>
      </w:r>
      <w:r w:rsidR="00605DFD">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605DFD">
        <w:rPr>
          <w:rFonts w:ascii="Book Antiqua" w:eastAsia="Book Antiqua" w:hAnsi="Book Antiqua" w:cs="Book Antiqua"/>
          <w:color w:val="000000"/>
        </w:rPr>
        <w:t>T</w:t>
      </w:r>
      <w:r w:rsidRPr="00001CE1">
        <w:rPr>
          <w:rFonts w:ascii="Book Antiqua" w:eastAsia="Book Antiqua" w:hAnsi="Book Antiqua" w:cs="Book Antiqua"/>
          <w:color w:val="000000"/>
        </w:rPr>
        <w:t>herefore,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overall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expenses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associated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adverse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effects</w:t>
      </w:r>
      <w:r w:rsidR="00605DFD">
        <w:rPr>
          <w:rFonts w:ascii="Book Antiqua" w:eastAsia="Book Antiqua" w:hAnsi="Book Antiqua" w:cs="Book Antiqua"/>
          <w:color w:val="000000"/>
        </w:rPr>
        <w:t xml:space="preserve"> are lowered</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Along</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additive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action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other</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inhalational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agents,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major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advantage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that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provides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good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amnesia</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hence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prevent</w:t>
      </w:r>
      <w:r w:rsidRPr="00001CE1">
        <w:rPr>
          <w:rFonts w:ascii="Book Antiqua" w:eastAsia="Book Antiqua" w:hAnsi="Book Antiqua" w:cs="Book Antiqua"/>
          <w:color w:val="000000"/>
        </w:rPr>
        <w:t>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awareness</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has</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been</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popular</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agent</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pediatric</w:t>
      </w:r>
      <w:r w:rsidR="00711026" w:rsidRPr="00001CE1">
        <w:rPr>
          <w:rFonts w:ascii="Book Antiqua" w:eastAsia="Book Antiqua" w:hAnsi="Book Antiqua" w:cs="Book Antiqua"/>
          <w:color w:val="000000"/>
        </w:rPr>
        <w:t xml:space="preserve"> </w:t>
      </w:r>
      <w:r w:rsidR="00B22E90" w:rsidRPr="00001CE1">
        <w:rPr>
          <w:rFonts w:ascii="Book Antiqua" w:eastAsia="Book Antiqua" w:hAnsi="Book Antiqua" w:cs="Book Antiqua"/>
          <w:color w:val="000000"/>
        </w:rPr>
        <w:t>anesthesia</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during</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surgical</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procedures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constituent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anesthetic</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gas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mixture</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addition</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other</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volatile</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agents</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opioids.</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addition,</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it</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has</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been</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used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providing</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procedural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sedation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605DFD">
        <w:rPr>
          <w:rFonts w:ascii="Book Antiqua" w:eastAsia="Book Antiqua" w:hAnsi="Book Antiqua" w:cs="Book Antiqua"/>
          <w:color w:val="000000"/>
        </w:rPr>
        <w:t xml:space="preserve">the </w:t>
      </w:r>
      <w:r w:rsidR="00B268D1" w:rsidRPr="00001CE1">
        <w:rPr>
          <w:rFonts w:ascii="Book Antiqua" w:eastAsia="Book Antiqua" w:hAnsi="Book Antiqua" w:cs="Book Antiqua"/>
          <w:color w:val="000000"/>
        </w:rPr>
        <w:t>emergency</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room</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various</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urological</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procedures</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ontological</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procedures.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also</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has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been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used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mild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sedation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analgesia</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children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undergoing</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dental</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procedures,</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upper</w:t>
      </w:r>
      <w:r w:rsidR="00711026" w:rsidRPr="00001CE1">
        <w:rPr>
          <w:rFonts w:ascii="Book Antiqua" w:eastAsia="Book Antiqua" w:hAnsi="Book Antiqua" w:cs="Book Antiqua"/>
          <w:color w:val="000000"/>
        </w:rPr>
        <w:t xml:space="preserve"> </w:t>
      </w:r>
      <w:r w:rsidR="00605DFD">
        <w:rPr>
          <w:rFonts w:ascii="Book Antiqua" w:eastAsia="Book Antiqua" w:hAnsi="Book Antiqua" w:cs="Book Antiqua"/>
          <w:color w:val="000000"/>
        </w:rPr>
        <w:t>gastrointestinal</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endoscopy,</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f</w:t>
      </w:r>
      <w:r w:rsidR="00B268D1" w:rsidRPr="00001CE1">
        <w:rPr>
          <w:rFonts w:ascii="Book Antiqua" w:eastAsia="Book Antiqua" w:hAnsi="Book Antiqua" w:cs="Book Antiqua"/>
          <w:color w:val="000000"/>
        </w:rPr>
        <w:t>iberoptic</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bronchoscopy</w:t>
      </w:r>
      <w:r w:rsidR="00605DFD">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venipuncture</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procedure</w:t>
      </w:r>
      <w:r w:rsidR="00605DFD">
        <w:rPr>
          <w:rFonts w:ascii="Book Antiqua" w:eastAsia="Book Antiqua" w:hAnsi="Book Antiqua" w:cs="Book Antiqua"/>
          <w:color w:val="000000"/>
        </w:rPr>
        <w:t>s</w:t>
      </w:r>
      <w:r w:rsidR="00B268D1"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has</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been</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shown</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significantly</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reduce</w:t>
      </w:r>
      <w:r w:rsidR="00711026" w:rsidRPr="00001CE1">
        <w:rPr>
          <w:rFonts w:ascii="Book Antiqua" w:eastAsia="Book Antiqua" w:hAnsi="Book Antiqua" w:cs="Book Antiqua"/>
          <w:color w:val="000000"/>
        </w:rPr>
        <w:t xml:space="preserve"> </w:t>
      </w:r>
      <w:r w:rsidR="00BE77A4" w:rsidRPr="00001CE1">
        <w:rPr>
          <w:rFonts w:ascii="Book Antiqua" w:eastAsia="Book Antiqua" w:hAnsi="Book Antiqua" w:cs="Book Antiqua"/>
          <w:color w:val="000000"/>
        </w:rPr>
        <w:t>chronic</w:t>
      </w:r>
      <w:r w:rsidR="00711026" w:rsidRPr="00001CE1">
        <w:rPr>
          <w:rFonts w:ascii="Book Antiqua" w:eastAsia="Book Antiqua" w:hAnsi="Book Antiqua" w:cs="Book Antiqua"/>
          <w:color w:val="000000"/>
        </w:rPr>
        <w:t xml:space="preserve"> </w:t>
      </w:r>
      <w:r w:rsidR="00BE77A4" w:rsidRPr="00001CE1">
        <w:rPr>
          <w:rFonts w:ascii="Book Antiqua" w:eastAsia="Book Antiqua" w:hAnsi="Book Antiqua" w:cs="Book Antiqua"/>
          <w:color w:val="000000"/>
        </w:rPr>
        <w:t>postsurgical</w:t>
      </w:r>
      <w:r w:rsidR="00711026" w:rsidRPr="00001CE1">
        <w:rPr>
          <w:rFonts w:ascii="Book Antiqua" w:eastAsia="Book Antiqua" w:hAnsi="Book Antiqua" w:cs="Book Antiqua"/>
          <w:color w:val="000000"/>
        </w:rPr>
        <w:t xml:space="preserve"> </w:t>
      </w:r>
      <w:r w:rsidR="00BE77A4" w:rsidRPr="00001CE1">
        <w:rPr>
          <w:rFonts w:ascii="Book Antiqua" w:eastAsia="Book Antiqua" w:hAnsi="Book Antiqua" w:cs="Book Antiqua"/>
          <w:color w:val="000000"/>
        </w:rPr>
        <w:t>pain</w:t>
      </w:r>
      <w:r w:rsidR="00711026" w:rsidRPr="00001CE1">
        <w:rPr>
          <w:rFonts w:ascii="Book Antiqua" w:eastAsia="Book Antiqua" w:hAnsi="Book Antiqua" w:cs="Book Antiqua"/>
          <w:color w:val="000000"/>
        </w:rPr>
        <w:t xml:space="preserve"> </w:t>
      </w:r>
      <w:r w:rsidR="00BE77A4" w:rsidRPr="00001CE1">
        <w:rPr>
          <w:rFonts w:ascii="Book Antiqua" w:eastAsia="Book Antiqua" w:hAnsi="Book Antiqua" w:cs="Book Antiqua"/>
          <w:color w:val="000000"/>
        </w:rPr>
        <w:t>(CPSP)</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2D00F6" w:rsidRPr="00001CE1">
        <w:rPr>
          <w:rFonts w:ascii="Book Antiqua" w:eastAsia="Book Antiqua" w:hAnsi="Book Antiqua" w:cs="Book Antiqua"/>
          <w:color w:val="000000"/>
        </w:rPr>
        <w:t>recent</w:t>
      </w:r>
      <w:r w:rsidR="00711026" w:rsidRPr="00001CE1">
        <w:rPr>
          <w:rFonts w:ascii="Book Antiqua" w:eastAsia="Book Antiqua" w:hAnsi="Book Antiqua" w:cs="Book Antiqua"/>
          <w:color w:val="000000"/>
        </w:rPr>
        <w:t xml:space="preserve"> </w:t>
      </w:r>
      <w:r w:rsidR="00BE77A4" w:rsidRPr="00001CE1">
        <w:rPr>
          <w:rFonts w:ascii="Book Antiqua" w:eastAsia="Book Antiqua" w:hAnsi="Book Antiqua" w:cs="Book Antiqua"/>
          <w:color w:val="000000"/>
        </w:rPr>
        <w:t>studies</w:t>
      </w:r>
      <w:r w:rsidR="00711026" w:rsidRPr="00001CE1">
        <w:rPr>
          <w:rFonts w:ascii="Book Antiqua" w:eastAsia="Book Antiqua" w:hAnsi="Book Antiqua" w:cs="Book Antiqua"/>
          <w:color w:val="000000"/>
        </w:rPr>
        <w:t xml:space="preserve"> </w:t>
      </w:r>
      <w:r w:rsidR="00BE77A4" w:rsidRPr="00001CE1">
        <w:rPr>
          <w:rFonts w:ascii="Book Antiqua" w:eastAsia="Book Antiqua" w:hAnsi="Book Antiqua" w:cs="Book Antiqua"/>
          <w:color w:val="000000"/>
        </w:rPr>
        <w:t>due</w:t>
      </w:r>
      <w:r w:rsidR="00711026" w:rsidRPr="00001CE1">
        <w:rPr>
          <w:rFonts w:ascii="Book Antiqua" w:eastAsia="Book Antiqua" w:hAnsi="Book Antiqua" w:cs="Book Antiqua"/>
          <w:color w:val="000000"/>
        </w:rPr>
        <w:t xml:space="preserve"> </w:t>
      </w:r>
      <w:r w:rsidR="00BE77A4"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BE77A4"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00BE77A4" w:rsidRPr="00001CE1">
        <w:rPr>
          <w:rFonts w:ascii="Book Antiqua" w:eastAsia="Book Antiqua" w:hAnsi="Book Antiqua" w:cs="Book Antiqua"/>
          <w:color w:val="000000"/>
        </w:rPr>
        <w:t>antagonist</w:t>
      </w:r>
      <w:r w:rsidR="00711026" w:rsidRPr="00001CE1">
        <w:rPr>
          <w:rFonts w:ascii="Book Antiqua" w:eastAsia="Book Antiqua" w:hAnsi="Book Antiqua" w:cs="Book Antiqua"/>
          <w:color w:val="000000"/>
        </w:rPr>
        <w:t xml:space="preserve"> </w:t>
      </w:r>
      <w:r w:rsidR="00BE77A4" w:rsidRPr="00001CE1">
        <w:rPr>
          <w:rFonts w:ascii="Book Antiqua" w:eastAsia="Book Antiqua" w:hAnsi="Book Antiqua" w:cs="Book Antiqua"/>
          <w:color w:val="000000"/>
        </w:rPr>
        <w:t>action</w:t>
      </w:r>
      <w:r w:rsidR="00711026" w:rsidRPr="00001CE1">
        <w:rPr>
          <w:rFonts w:ascii="Book Antiqua" w:eastAsia="Book Antiqua" w:hAnsi="Book Antiqua" w:cs="Book Antiqua"/>
          <w:color w:val="000000"/>
        </w:rPr>
        <w:t xml:space="preserve"> </w:t>
      </w:r>
      <w:r w:rsidR="00BE77A4" w:rsidRPr="00001CE1">
        <w:rPr>
          <w:rFonts w:ascii="Book Antiqua" w:eastAsia="Book Antiqua" w:hAnsi="Book Antiqua" w:cs="Book Antiqua"/>
          <w:color w:val="000000"/>
        </w:rPr>
        <w:t>on</w:t>
      </w:r>
      <w:r w:rsidR="00711026" w:rsidRPr="00001CE1">
        <w:rPr>
          <w:rFonts w:ascii="Book Antiqua" w:eastAsia="Book Antiqua" w:hAnsi="Book Antiqua" w:cs="Book Antiqua"/>
          <w:color w:val="000000"/>
        </w:rPr>
        <w:t xml:space="preserve"> </w:t>
      </w:r>
      <w:r w:rsidR="00BE77A4" w:rsidRPr="00001CE1">
        <w:rPr>
          <w:rFonts w:ascii="Book Antiqua" w:eastAsia="Book Antiqua" w:hAnsi="Book Antiqua" w:cs="Book Antiqua"/>
          <w:color w:val="000000"/>
        </w:rPr>
        <w:t>NMDA</w:t>
      </w:r>
      <w:r w:rsidR="00711026" w:rsidRPr="00001CE1">
        <w:rPr>
          <w:rFonts w:ascii="Book Antiqua" w:eastAsia="Book Antiqua" w:hAnsi="Book Antiqua" w:cs="Book Antiqua"/>
          <w:color w:val="000000"/>
        </w:rPr>
        <w:t xml:space="preserve"> </w:t>
      </w:r>
      <w:r w:rsidR="00BE77A4" w:rsidRPr="00001CE1">
        <w:rPr>
          <w:rFonts w:ascii="Book Antiqua" w:eastAsia="Book Antiqua" w:hAnsi="Book Antiqua" w:cs="Book Antiqua"/>
          <w:color w:val="000000"/>
        </w:rPr>
        <w:lastRenderedPageBreak/>
        <w:t>receptors</w:t>
      </w:r>
      <w:r w:rsidR="00605DFD">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BE77A4" w:rsidRPr="00001CE1">
        <w:rPr>
          <w:rFonts w:ascii="Book Antiqua" w:eastAsia="Book Antiqua" w:hAnsi="Book Antiqua" w:cs="Book Antiqua"/>
          <w:color w:val="000000"/>
        </w:rPr>
        <w:t>which</w:t>
      </w:r>
      <w:r w:rsidR="00711026" w:rsidRPr="00001CE1">
        <w:rPr>
          <w:rFonts w:ascii="Book Antiqua" w:eastAsia="Book Antiqua" w:hAnsi="Book Antiqua" w:cs="Book Antiqua"/>
          <w:color w:val="000000"/>
        </w:rPr>
        <w:t xml:space="preserve"> </w:t>
      </w:r>
      <w:r w:rsidR="00BE77A4" w:rsidRPr="00001CE1">
        <w:rPr>
          <w:rFonts w:ascii="Book Antiqua" w:eastAsia="Book Antiqua" w:hAnsi="Book Antiqua" w:cs="Book Antiqua"/>
          <w:color w:val="000000"/>
        </w:rPr>
        <w:t>have</w:t>
      </w:r>
      <w:r w:rsidR="00711026" w:rsidRPr="00001CE1">
        <w:rPr>
          <w:rFonts w:ascii="Book Antiqua" w:eastAsia="Book Antiqua" w:hAnsi="Book Antiqua" w:cs="Book Antiqua"/>
          <w:color w:val="000000"/>
        </w:rPr>
        <w:t xml:space="preserve"> </w:t>
      </w:r>
      <w:r w:rsidR="00BE77A4" w:rsidRPr="00001CE1">
        <w:rPr>
          <w:rFonts w:ascii="Book Antiqua" w:eastAsia="Book Antiqua" w:hAnsi="Book Antiqua" w:cs="Book Antiqua"/>
          <w:color w:val="000000"/>
        </w:rPr>
        <w:t>been</w:t>
      </w:r>
      <w:r w:rsidR="00711026" w:rsidRPr="00001CE1">
        <w:rPr>
          <w:rFonts w:ascii="Book Antiqua" w:eastAsia="Book Antiqua" w:hAnsi="Book Antiqua" w:cs="Book Antiqua"/>
          <w:color w:val="000000"/>
        </w:rPr>
        <w:t xml:space="preserve"> </w:t>
      </w:r>
      <w:r w:rsidR="00BE77A4" w:rsidRPr="00001CE1">
        <w:rPr>
          <w:rFonts w:ascii="Book Antiqua" w:eastAsia="Book Antiqua" w:hAnsi="Book Antiqua" w:cs="Book Antiqua"/>
          <w:color w:val="000000"/>
        </w:rPr>
        <w:t>purported</w:t>
      </w:r>
      <w:r w:rsidR="00711026" w:rsidRPr="00001CE1">
        <w:rPr>
          <w:rFonts w:ascii="Book Antiqua" w:eastAsia="Book Antiqua" w:hAnsi="Book Antiqua" w:cs="Book Antiqua"/>
          <w:color w:val="000000"/>
        </w:rPr>
        <w:t xml:space="preserve"> </w:t>
      </w:r>
      <w:r w:rsidR="00BE77A4"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BE77A4" w:rsidRPr="00001CE1">
        <w:rPr>
          <w:rFonts w:ascii="Book Antiqua" w:eastAsia="Book Antiqua" w:hAnsi="Book Antiqua" w:cs="Book Antiqua"/>
          <w:color w:val="000000"/>
        </w:rPr>
        <w:t>have</w:t>
      </w:r>
      <w:r w:rsidR="00711026" w:rsidRPr="00001CE1">
        <w:rPr>
          <w:rFonts w:ascii="Book Antiqua" w:eastAsia="Book Antiqua" w:hAnsi="Book Antiqua" w:cs="Book Antiqua"/>
          <w:color w:val="000000"/>
        </w:rPr>
        <w:t xml:space="preserve"> </w:t>
      </w:r>
      <w:r w:rsidR="00BE77A4"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00BE77A4" w:rsidRPr="00001CE1">
        <w:rPr>
          <w:rFonts w:ascii="Book Antiqua" w:eastAsia="Book Antiqua" w:hAnsi="Book Antiqua" w:cs="Book Antiqua"/>
          <w:color w:val="000000"/>
        </w:rPr>
        <w:t>role</w:t>
      </w:r>
      <w:r w:rsidR="00711026" w:rsidRPr="00001CE1">
        <w:rPr>
          <w:rFonts w:ascii="Book Antiqua" w:eastAsia="Book Antiqua" w:hAnsi="Book Antiqua" w:cs="Book Antiqua"/>
          <w:color w:val="000000"/>
        </w:rPr>
        <w:t xml:space="preserve"> </w:t>
      </w:r>
      <w:r w:rsidR="00BE77A4"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BE77A4" w:rsidRPr="00001CE1">
        <w:rPr>
          <w:rFonts w:ascii="Book Antiqua" w:eastAsia="Book Antiqua" w:hAnsi="Book Antiqua" w:cs="Book Antiqua"/>
          <w:color w:val="000000"/>
        </w:rPr>
        <w:t>central</w:t>
      </w:r>
      <w:r w:rsidR="00711026" w:rsidRPr="00001CE1">
        <w:rPr>
          <w:rFonts w:ascii="Book Antiqua" w:eastAsia="Book Antiqua" w:hAnsi="Book Antiqua" w:cs="Book Antiqua"/>
          <w:color w:val="000000"/>
        </w:rPr>
        <w:t xml:space="preserve"> </w:t>
      </w:r>
      <w:r w:rsidR="00BE77A4" w:rsidRPr="00001CE1">
        <w:rPr>
          <w:rFonts w:ascii="Book Antiqua" w:eastAsia="Book Antiqua" w:hAnsi="Book Antiqua" w:cs="Book Antiqua"/>
          <w:color w:val="000000"/>
        </w:rPr>
        <w:t>sensitization</w:t>
      </w:r>
      <w:r w:rsidR="00711026" w:rsidRPr="00001CE1">
        <w:rPr>
          <w:rFonts w:ascii="Book Antiqua" w:eastAsia="Book Antiqua" w:hAnsi="Book Antiqua" w:cs="Book Antiqua"/>
          <w:color w:val="000000"/>
        </w:rPr>
        <w:t xml:space="preserve"> </w:t>
      </w:r>
      <w:r w:rsidR="00BE77A4"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BE77A4" w:rsidRPr="00001CE1">
        <w:rPr>
          <w:rFonts w:ascii="Book Antiqua" w:eastAsia="Book Antiqua" w:hAnsi="Book Antiqua" w:cs="Book Antiqua"/>
          <w:color w:val="000000"/>
        </w:rPr>
        <w:t>establishment</w:t>
      </w:r>
      <w:r w:rsidR="00711026" w:rsidRPr="00001CE1">
        <w:rPr>
          <w:rFonts w:ascii="Book Antiqua" w:eastAsia="Book Antiqua" w:hAnsi="Book Antiqua" w:cs="Book Antiqua"/>
          <w:color w:val="000000"/>
        </w:rPr>
        <w:t xml:space="preserve"> </w:t>
      </w:r>
      <w:r w:rsidR="00BE77A4"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proofErr w:type="gramStart"/>
      <w:r w:rsidR="00BE77A4" w:rsidRPr="00001CE1">
        <w:rPr>
          <w:rFonts w:ascii="Book Antiqua" w:eastAsia="Book Antiqua" w:hAnsi="Book Antiqua" w:cs="Book Antiqua"/>
          <w:color w:val="000000"/>
        </w:rPr>
        <w:t>CPSP</w:t>
      </w:r>
      <w:r w:rsidR="00E37865" w:rsidRPr="00001CE1">
        <w:rPr>
          <w:rFonts w:ascii="Book Antiqua" w:eastAsia="Book Antiqua" w:hAnsi="Book Antiqua" w:cs="Book Antiqua"/>
          <w:color w:val="000000"/>
          <w:vertAlign w:val="superscript"/>
        </w:rPr>
        <w:t>[</w:t>
      </w:r>
      <w:proofErr w:type="gramEnd"/>
      <w:r w:rsidR="00E37865" w:rsidRPr="00001CE1">
        <w:rPr>
          <w:rFonts w:ascii="Book Antiqua" w:eastAsia="Book Antiqua" w:hAnsi="Book Antiqua" w:cs="Book Antiqua"/>
          <w:color w:val="000000"/>
          <w:vertAlign w:val="superscript"/>
        </w:rPr>
        <w:t>4]</w:t>
      </w:r>
      <w:r w:rsidR="002D00F6" w:rsidRPr="00001CE1">
        <w:rPr>
          <w:rFonts w:ascii="Book Antiqua" w:eastAsia="Book Antiqua" w:hAnsi="Book Antiqua" w:cs="Book Antiqua"/>
          <w:color w:val="000000"/>
        </w:rPr>
        <w:t>.</w:t>
      </w:r>
    </w:p>
    <w:p w14:paraId="2BDAFC10" w14:textId="7A885713" w:rsidR="00F25D7B" w:rsidRPr="00F25D7B" w:rsidRDefault="00BE77A4" w:rsidP="00F25D7B">
      <w:pPr>
        <w:spacing w:line="360" w:lineRule="auto"/>
        <w:ind w:firstLineChars="200" w:firstLine="480"/>
        <w:jc w:val="both"/>
        <w:rPr>
          <w:rFonts w:ascii="Book Antiqua" w:eastAsia="Book Antiqua" w:hAnsi="Book Antiqua" w:cs="Book Antiqua"/>
          <w:color w:val="000000"/>
        </w:rPr>
      </w:pPr>
      <w:r w:rsidRPr="00001CE1">
        <w:rPr>
          <w:rFonts w:ascii="Book Antiqua" w:eastAsia="Book Antiqua" w:hAnsi="Book Antiqua" w:cs="Book Antiqua"/>
          <w:color w:val="000000"/>
        </w:rPr>
        <w:t>Nevertheless</w:t>
      </w:r>
      <w:r w:rsidR="00B268D1"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numerous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detrimental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effects</w:t>
      </w:r>
      <w:r w:rsidR="00711026" w:rsidRPr="00001CE1">
        <w:rPr>
          <w:rFonts w:ascii="Book Antiqua" w:eastAsia="Book Antiqua" w:hAnsi="Book Antiqua" w:cs="Book Antiqua"/>
          <w:color w:val="000000"/>
        </w:rPr>
        <w:t xml:space="preserve"> </w:t>
      </w:r>
      <w:r w:rsidR="00605DFD">
        <w:rPr>
          <w:rFonts w:ascii="Book Antiqua" w:eastAsia="Book Antiqua" w:hAnsi="Book Antiqua" w:cs="Book Antiqua"/>
          <w:color w:val="000000"/>
        </w:rPr>
        <w:t>that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may</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limit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overall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clinical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application</w:t>
      </w:r>
      <w:r w:rsidR="00B268D1"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These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consist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A12E3F" w:rsidRPr="00001CE1">
        <w:rPr>
          <w:rFonts w:ascii="Book Antiqua" w:eastAsia="Book Antiqua" w:hAnsi="Book Antiqua" w:cs="Book Antiqua"/>
          <w:color w:val="000000"/>
        </w:rPr>
        <w:t>an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increased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risk</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PONV,</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neurologic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hematologic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complications,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diffusion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hypoxia,</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property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expand</w:t>
      </w:r>
      <w:r w:rsidRPr="00001CE1">
        <w:rPr>
          <w:rFonts w:ascii="Book Antiqua" w:eastAsia="Book Antiqua" w:hAnsi="Book Antiqua" w:cs="Book Antiqua"/>
          <w:color w:val="000000"/>
        </w:rPr>
        <w:t>ing</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closed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w:t>
      </w:r>
      <w:r w:rsidR="00B268D1" w:rsidRPr="00001CE1">
        <w:rPr>
          <w:rFonts w:ascii="Book Antiqua" w:eastAsia="Book Antiqua" w:hAnsi="Book Antiqua" w:cs="Book Antiqua"/>
          <w:color w:val="000000"/>
        </w:rPr>
        <w:t>paces,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ozone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depletion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potential</w:t>
      </w:r>
      <w:r w:rsidR="00B268D1"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recent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concerns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adverse</w:t>
      </w:r>
      <w:r w:rsidR="00711026" w:rsidRPr="00001CE1">
        <w:rPr>
          <w:rFonts w:ascii="Book Antiqua" w:eastAsia="Book Antiqua" w:hAnsi="Book Antiqua" w:cs="Book Antiqua"/>
          <w:color w:val="000000"/>
        </w:rPr>
        <w:t xml:space="preserve"> </w:t>
      </w:r>
      <w:r w:rsidR="00A12E3F" w:rsidRPr="00001CE1">
        <w:rPr>
          <w:rFonts w:ascii="Book Antiqua" w:eastAsia="Book Antiqua" w:hAnsi="Book Antiqua" w:cs="Book Antiqua"/>
          <w:color w:val="000000"/>
        </w:rPr>
        <w:t>consequences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developing</w:t>
      </w:r>
      <w:r w:rsidR="00711026" w:rsidRPr="00001CE1">
        <w:rPr>
          <w:rFonts w:ascii="Book Antiqua" w:eastAsia="Book Antiqua" w:hAnsi="Book Antiqua" w:cs="Book Antiqua"/>
          <w:color w:val="000000"/>
        </w:rPr>
        <w:t xml:space="preserve"> </w:t>
      </w:r>
      <w:proofErr w:type="gramStart"/>
      <w:r w:rsidR="00B268D1" w:rsidRPr="00001CE1">
        <w:rPr>
          <w:rFonts w:ascii="Book Antiqua" w:eastAsia="Book Antiqua" w:hAnsi="Book Antiqua" w:cs="Book Antiqua"/>
          <w:color w:val="000000"/>
        </w:rPr>
        <w:t>brain</w:t>
      </w:r>
      <w:r w:rsidR="009A51F8" w:rsidRPr="00001CE1">
        <w:rPr>
          <w:rFonts w:ascii="Book Antiqua" w:eastAsia="Book Antiqua" w:hAnsi="Book Antiqua" w:cs="Book Antiqua"/>
          <w:color w:val="000000"/>
          <w:vertAlign w:val="superscript"/>
        </w:rPr>
        <w:t>[</w:t>
      </w:r>
      <w:proofErr w:type="gramEnd"/>
      <w:r w:rsidR="009A51F8" w:rsidRPr="00001CE1">
        <w:rPr>
          <w:rFonts w:ascii="Book Antiqua" w:eastAsia="Book Antiqua" w:hAnsi="Book Antiqua" w:cs="Book Antiqua"/>
          <w:color w:val="000000"/>
          <w:vertAlign w:val="superscript"/>
        </w:rPr>
        <w:t>5,6]</w:t>
      </w:r>
      <w:r w:rsidR="00B268D1"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were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also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concerns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immunosuppression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8D37F7" w:rsidRPr="00001CE1">
        <w:rPr>
          <w:rFonts w:ascii="Book Antiqua" w:eastAsia="Book Antiqua" w:hAnsi="Book Antiqua" w:cs="Book Antiqua"/>
          <w:color w:val="000000"/>
        </w:rPr>
        <w:t>impairment</w:t>
      </w:r>
      <w:r w:rsidR="00711026" w:rsidRPr="00001CE1">
        <w:rPr>
          <w:rFonts w:ascii="Book Antiqua" w:eastAsia="Book Antiqua" w:hAnsi="Book Antiqua" w:cs="Book Antiqua"/>
          <w:color w:val="000000"/>
        </w:rPr>
        <w:t xml:space="preserve"> </w:t>
      </w:r>
      <w:r w:rsidR="008D37F7"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wound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healing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due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inhibition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mononuclear</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cell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proliferation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neutrophil</w:t>
      </w:r>
      <w:r w:rsidR="00711026" w:rsidRPr="00001CE1">
        <w:rPr>
          <w:rFonts w:ascii="Book Antiqua" w:eastAsia="Book Antiqua" w:hAnsi="Book Antiqua" w:cs="Book Antiqua"/>
          <w:color w:val="000000"/>
        </w:rPr>
        <w:t xml:space="preserve"> </w:t>
      </w:r>
      <w:proofErr w:type="gramStart"/>
      <w:r w:rsidR="00B268D1" w:rsidRPr="00001CE1">
        <w:rPr>
          <w:rFonts w:ascii="Book Antiqua" w:eastAsia="Book Antiqua" w:hAnsi="Book Antiqua" w:cs="Book Antiqua"/>
          <w:color w:val="000000"/>
        </w:rPr>
        <w:t>chemotaxis</w:t>
      </w:r>
      <w:r w:rsidR="009A51F8" w:rsidRPr="00001CE1">
        <w:rPr>
          <w:rFonts w:ascii="Book Antiqua" w:eastAsia="Book Antiqua" w:hAnsi="Book Antiqua" w:cs="Book Antiqua"/>
          <w:color w:val="000000"/>
          <w:vertAlign w:val="superscript"/>
        </w:rPr>
        <w:t>[</w:t>
      </w:r>
      <w:proofErr w:type="gramEnd"/>
      <w:r w:rsidR="009A51F8" w:rsidRPr="00001CE1">
        <w:rPr>
          <w:rFonts w:ascii="Book Antiqua" w:eastAsia="Book Antiqua" w:hAnsi="Book Antiqua" w:cs="Book Antiqua"/>
          <w:color w:val="000000"/>
          <w:vertAlign w:val="superscript"/>
        </w:rPr>
        <w:t>5-7]</w:t>
      </w:r>
      <w:r w:rsidR="008D37F7"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F25D7B" w:rsidRPr="00F25D7B">
        <w:rPr>
          <w:rFonts w:ascii="Book Antiqua" w:eastAsia="Book Antiqua" w:hAnsi="Book Antiqua" w:cs="Book Antiqua"/>
          <w:color w:val="000000"/>
        </w:rPr>
        <w:t>The advantages and disadvantages of nitrous oxide have been summed up in the Table 1. Some of the disadvantages quoted are controversial as discussed later in the chapter.</w:t>
      </w:r>
    </w:p>
    <w:p w14:paraId="3D913016" w14:textId="77777777" w:rsidR="009A51F8" w:rsidRPr="00001CE1" w:rsidRDefault="009A51F8" w:rsidP="00A04FF7">
      <w:pPr>
        <w:spacing w:line="360" w:lineRule="auto"/>
        <w:jc w:val="both"/>
        <w:rPr>
          <w:rFonts w:ascii="Book Antiqua" w:eastAsia="Book Antiqua" w:hAnsi="Book Antiqua" w:cs="Book Antiqua"/>
          <w:color w:val="000000"/>
        </w:rPr>
      </w:pPr>
    </w:p>
    <w:p w14:paraId="10315F58" w14:textId="4FDCFF85" w:rsidR="004224FA" w:rsidRPr="00001CE1" w:rsidRDefault="004224FA" w:rsidP="00455DD4">
      <w:pPr>
        <w:spacing w:line="360" w:lineRule="auto"/>
        <w:jc w:val="both"/>
        <w:rPr>
          <w:rFonts w:ascii="Book Antiqua" w:eastAsia="Book Antiqua" w:hAnsi="Book Antiqua" w:cs="Book Antiqua"/>
          <w:i/>
          <w:iCs/>
          <w:color w:val="000000"/>
        </w:rPr>
      </w:pPr>
      <w:r w:rsidRPr="00001CE1">
        <w:rPr>
          <w:rFonts w:ascii="Book Antiqua" w:eastAsia="Book Antiqua" w:hAnsi="Book Antiqua" w:cs="Book Antiqua"/>
          <w:b/>
          <w:bCs/>
          <w:i/>
          <w:iCs/>
          <w:color w:val="000000"/>
        </w:rPr>
        <w:t>Systemic</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effects</w:t>
      </w:r>
    </w:p>
    <w:p w14:paraId="523BD466" w14:textId="0DA57989" w:rsidR="00A77B3E" w:rsidRPr="00001CE1" w:rsidRDefault="004224FA"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systemic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effects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summarized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table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below</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t>
      </w:r>
      <w:r w:rsidR="00F520EE" w:rsidRPr="00001CE1">
        <w:rPr>
          <w:rFonts w:ascii="Book Antiqua" w:eastAsia="Book Antiqua" w:hAnsi="Book Antiqua" w:cs="Book Antiqua"/>
          <w:color w:val="000000"/>
        </w:rPr>
        <w:t>T</w:t>
      </w:r>
      <w:r w:rsidRPr="00001CE1">
        <w:rPr>
          <w:rFonts w:ascii="Book Antiqua" w:eastAsia="Book Antiqua" w:hAnsi="Book Antiqua" w:cs="Book Antiqua"/>
          <w:color w:val="000000"/>
        </w:rPr>
        <w:t>able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2)</w:t>
      </w:r>
      <w:r w:rsidR="00F520EE" w:rsidRPr="00001CE1">
        <w:rPr>
          <w:rFonts w:ascii="Book Antiqua" w:eastAsia="Book Antiqua" w:hAnsi="Book Antiqua" w:cs="Book Antiqua"/>
          <w:color w:val="000000"/>
        </w:rPr>
        <w:t>.</w:t>
      </w:r>
      <w:r w:rsidR="00711026" w:rsidRPr="00001CE1">
        <w:rPr>
          <w:rFonts w:ascii="Book Antiqua" w:hAnsi="Book Antiqua" w:cs="Book Antiqua"/>
          <w:color w:val="000000"/>
          <w:lang w:eastAsia="zh-CN"/>
        </w:rPr>
        <w:t xml:space="preserve"> </w:t>
      </w:r>
      <w:r w:rsidR="00B268D1"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8D37F7" w:rsidRPr="00001CE1">
        <w:rPr>
          <w:rFonts w:ascii="Book Antiqua" w:eastAsia="Book Antiqua" w:hAnsi="Book Antiqua" w:cs="Book Antiqua"/>
          <w:color w:val="000000"/>
        </w:rPr>
        <w:t>oxidizes</w:t>
      </w:r>
      <w:r w:rsidR="00711026" w:rsidRPr="00001CE1">
        <w:rPr>
          <w:rFonts w:ascii="Book Antiqua" w:eastAsia="Book Antiqua" w:hAnsi="Book Antiqua" w:cs="Book Antiqua"/>
          <w:color w:val="000000"/>
        </w:rPr>
        <w:t xml:space="preserve"> </w:t>
      </w:r>
      <w:r w:rsidR="008D37F7"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8D37F7" w:rsidRPr="00001CE1">
        <w:rPr>
          <w:rFonts w:ascii="Book Antiqua" w:eastAsia="Book Antiqua" w:hAnsi="Book Antiqua" w:cs="Book Antiqua"/>
          <w:color w:val="000000"/>
        </w:rPr>
        <w:t>cobalt</w:t>
      </w:r>
      <w:r w:rsidR="00711026" w:rsidRPr="00001CE1">
        <w:rPr>
          <w:rFonts w:ascii="Book Antiqua" w:eastAsia="Book Antiqua" w:hAnsi="Book Antiqua" w:cs="Book Antiqua"/>
          <w:color w:val="000000"/>
        </w:rPr>
        <w:t xml:space="preserve"> </w:t>
      </w:r>
      <w:r w:rsidR="008D37F7" w:rsidRPr="00001CE1">
        <w:rPr>
          <w:rFonts w:ascii="Book Antiqua" w:eastAsia="Book Antiqua" w:hAnsi="Book Antiqua" w:cs="Book Antiqua"/>
          <w:color w:val="000000"/>
        </w:rPr>
        <w:t>atom</w:t>
      </w:r>
      <w:r w:rsidR="00711026" w:rsidRPr="00001CE1">
        <w:rPr>
          <w:rFonts w:ascii="Book Antiqua" w:eastAsia="Book Antiqua" w:hAnsi="Book Antiqua" w:cs="Book Antiqua"/>
          <w:color w:val="000000"/>
        </w:rPr>
        <w:t xml:space="preserve"> </w:t>
      </w:r>
      <w:r w:rsidR="00EB0B2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EB0B21"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EB0B21" w:rsidRPr="00001CE1">
        <w:rPr>
          <w:rFonts w:ascii="Book Antiqua" w:eastAsia="Book Antiqua" w:hAnsi="Book Antiqua" w:cs="Book Antiqua"/>
          <w:color w:val="000000"/>
        </w:rPr>
        <w:t>enzyme</w:t>
      </w:r>
      <w:r w:rsidR="00711026" w:rsidRPr="00001CE1">
        <w:rPr>
          <w:rFonts w:ascii="Book Antiqua" w:eastAsia="Book Antiqua" w:hAnsi="Book Antiqua" w:cs="Book Antiqua"/>
          <w:color w:val="000000"/>
        </w:rPr>
        <w:t xml:space="preserve"> </w:t>
      </w:r>
      <w:r w:rsidR="00EB0B21" w:rsidRPr="00001CE1">
        <w:rPr>
          <w:rFonts w:ascii="Book Antiqua" w:eastAsia="Book Antiqua" w:hAnsi="Book Antiqua" w:cs="Book Antiqua"/>
          <w:color w:val="000000"/>
        </w:rPr>
        <w:t>methionine</w:t>
      </w:r>
      <w:r w:rsidR="00711026" w:rsidRPr="00001CE1">
        <w:rPr>
          <w:rFonts w:ascii="Book Antiqua" w:eastAsia="Book Antiqua" w:hAnsi="Book Antiqua" w:cs="Book Antiqua"/>
          <w:color w:val="000000"/>
        </w:rPr>
        <w:t xml:space="preserve"> </w:t>
      </w:r>
      <w:r w:rsidR="00EB0B21" w:rsidRPr="00001CE1">
        <w:rPr>
          <w:rFonts w:ascii="Book Antiqua" w:eastAsia="Book Antiqua" w:hAnsi="Book Antiqua" w:cs="Book Antiqua"/>
          <w:color w:val="000000"/>
        </w:rPr>
        <w:t>synthetase</w:t>
      </w:r>
      <w:r w:rsidR="00711026" w:rsidRPr="00001CE1">
        <w:rPr>
          <w:rFonts w:ascii="Book Antiqua" w:eastAsia="Book Antiqua" w:hAnsi="Book Antiqua" w:cs="Book Antiqua"/>
          <w:color w:val="000000"/>
        </w:rPr>
        <w:t xml:space="preserve"> </w:t>
      </w:r>
      <w:r w:rsidR="008D37F7"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8D37F7" w:rsidRPr="00001CE1">
        <w:rPr>
          <w:rFonts w:ascii="Book Antiqua" w:eastAsia="Book Antiqua" w:hAnsi="Book Antiqua" w:cs="Book Antiqua"/>
          <w:color w:val="000000"/>
        </w:rPr>
        <w:t>thereby</w:t>
      </w:r>
      <w:r w:rsidR="00711026" w:rsidRPr="00001CE1">
        <w:rPr>
          <w:rFonts w:ascii="Book Antiqua" w:eastAsia="Book Antiqua" w:hAnsi="Book Antiqua" w:cs="Book Antiqua"/>
          <w:color w:val="000000"/>
        </w:rPr>
        <w:t xml:space="preserve"> </w:t>
      </w:r>
      <w:r w:rsidR="00EB0B21" w:rsidRPr="00001CE1">
        <w:rPr>
          <w:rFonts w:ascii="Book Antiqua" w:eastAsia="Book Antiqua" w:hAnsi="Book Antiqua" w:cs="Book Antiqua"/>
          <w:color w:val="000000"/>
        </w:rPr>
        <w:t>permanently</w:t>
      </w:r>
      <w:r w:rsidR="00711026" w:rsidRPr="00001CE1">
        <w:rPr>
          <w:rFonts w:ascii="Book Antiqua" w:eastAsia="Book Antiqua" w:hAnsi="Book Antiqua" w:cs="Book Antiqua"/>
          <w:color w:val="000000"/>
        </w:rPr>
        <w:t xml:space="preserve"> </w:t>
      </w:r>
      <w:r w:rsidR="008D37F7" w:rsidRPr="00001CE1">
        <w:rPr>
          <w:rFonts w:ascii="Book Antiqua" w:eastAsia="Book Antiqua" w:hAnsi="Book Antiqua" w:cs="Book Antiqua"/>
          <w:color w:val="000000"/>
        </w:rPr>
        <w:t>inactivates</w:t>
      </w:r>
      <w:r w:rsidR="00711026" w:rsidRPr="00001CE1">
        <w:rPr>
          <w:rFonts w:ascii="Book Antiqua" w:eastAsia="Book Antiqua" w:hAnsi="Book Antiqua" w:cs="Book Antiqua"/>
          <w:color w:val="000000"/>
        </w:rPr>
        <w:t xml:space="preserve"> </w:t>
      </w:r>
      <w:r w:rsidR="00EB0B21" w:rsidRPr="00001CE1">
        <w:rPr>
          <w:rFonts w:ascii="Book Antiqua" w:eastAsia="Book Antiqua" w:hAnsi="Book Antiqua" w:cs="Book Antiqua"/>
          <w:color w:val="000000"/>
        </w:rPr>
        <w:t>it,</w:t>
      </w:r>
      <w:r w:rsidR="00711026" w:rsidRPr="00001CE1">
        <w:rPr>
          <w:rFonts w:ascii="Book Antiqua" w:eastAsia="Book Antiqua" w:hAnsi="Book Antiqua" w:cs="Book Antiqua"/>
          <w:color w:val="000000"/>
        </w:rPr>
        <w:t xml:space="preserve"> </w:t>
      </w:r>
      <w:r w:rsidR="008D37F7" w:rsidRPr="00001CE1">
        <w:rPr>
          <w:rFonts w:ascii="Book Antiqua" w:eastAsia="Book Antiqua" w:hAnsi="Book Antiqua" w:cs="Book Antiqua"/>
          <w:color w:val="000000"/>
        </w:rPr>
        <w:t>which</w:t>
      </w:r>
      <w:r w:rsidR="00711026" w:rsidRPr="00001CE1">
        <w:rPr>
          <w:rFonts w:ascii="Book Antiqua" w:eastAsia="Book Antiqua" w:hAnsi="Book Antiqua" w:cs="Book Antiqua"/>
          <w:color w:val="000000"/>
        </w:rPr>
        <w:t xml:space="preserve"> </w:t>
      </w:r>
      <w:r w:rsidR="008D37F7"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8D37F7" w:rsidRPr="00001CE1">
        <w:rPr>
          <w:rFonts w:ascii="Book Antiqua" w:eastAsia="Book Antiqua" w:hAnsi="Book Antiqua" w:cs="Book Antiqua"/>
          <w:color w:val="000000"/>
        </w:rPr>
        <w:t>turn</w:t>
      </w:r>
      <w:r w:rsidR="00711026" w:rsidRPr="00001CE1">
        <w:rPr>
          <w:rFonts w:ascii="Book Antiqua" w:eastAsia="Book Antiqua" w:hAnsi="Book Antiqua" w:cs="Book Antiqua"/>
          <w:color w:val="000000"/>
        </w:rPr>
        <w:t xml:space="preserve"> </w:t>
      </w:r>
      <w:r w:rsidR="00DA6C1D" w:rsidRPr="00001CE1">
        <w:rPr>
          <w:rFonts w:ascii="Book Antiqua" w:eastAsia="Book Antiqua" w:hAnsi="Book Antiqua" w:cs="Book Antiqua"/>
          <w:color w:val="000000"/>
        </w:rPr>
        <w:t>interferes</w:t>
      </w:r>
      <w:r w:rsidR="00711026" w:rsidRPr="00001CE1">
        <w:rPr>
          <w:rFonts w:ascii="Book Antiqua" w:eastAsia="Book Antiqua" w:hAnsi="Book Antiqua" w:cs="Book Antiqua"/>
          <w:color w:val="000000"/>
        </w:rPr>
        <w:t xml:space="preserve"> </w:t>
      </w:r>
      <w:r w:rsidR="00DA6C1D"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00DA6C1D"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8D37F7" w:rsidRPr="00001CE1">
        <w:rPr>
          <w:rFonts w:ascii="Book Antiqua" w:eastAsia="Book Antiqua" w:hAnsi="Book Antiqua" w:cs="Book Antiqua"/>
          <w:color w:val="000000"/>
        </w:rPr>
        <w:t>metabolism</w:t>
      </w:r>
      <w:r w:rsidR="00711026" w:rsidRPr="00001CE1">
        <w:rPr>
          <w:rFonts w:ascii="Book Antiqua" w:eastAsia="Book Antiqua" w:hAnsi="Book Antiqua" w:cs="Book Antiqua"/>
          <w:color w:val="000000"/>
        </w:rPr>
        <w:t xml:space="preserve"> </w:t>
      </w:r>
      <w:r w:rsidR="008D37F7"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vitamin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B12</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folate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(Figure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1).</w:t>
      </w:r>
      <w:r w:rsidR="00711026" w:rsidRPr="00001CE1">
        <w:rPr>
          <w:rFonts w:ascii="Book Antiqua" w:eastAsia="Book Antiqua" w:hAnsi="Book Antiqua" w:cs="Book Antiqua"/>
          <w:color w:val="000000"/>
        </w:rPr>
        <w:t xml:space="preserve"> </w:t>
      </w:r>
      <w:r w:rsidR="00DA6C1D" w:rsidRPr="00001CE1">
        <w:rPr>
          <w:rFonts w:ascii="Book Antiqua" w:eastAsia="Book Antiqua" w:hAnsi="Book Antiqua" w:cs="Book Antiqua"/>
          <w:color w:val="000000"/>
        </w:rPr>
        <w:t>Hence,</w:t>
      </w:r>
      <w:r w:rsidR="00711026" w:rsidRPr="00001CE1">
        <w:rPr>
          <w:rFonts w:ascii="Book Antiqua" w:eastAsia="Book Antiqua" w:hAnsi="Book Antiqua" w:cs="Book Antiqua"/>
          <w:color w:val="000000"/>
        </w:rPr>
        <w:t xml:space="preserve"> </w:t>
      </w:r>
      <w:r w:rsidR="00DA6C1D"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EB0B21" w:rsidRPr="00001CE1">
        <w:rPr>
          <w:rFonts w:ascii="Book Antiqua" w:eastAsia="Book Antiqua" w:hAnsi="Book Antiqua" w:cs="Book Antiqua"/>
          <w:color w:val="000000"/>
        </w:rPr>
        <w:t>transformation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homocysteine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S-adenosylmethionine</w:t>
      </w:r>
      <w:r w:rsidR="00711026" w:rsidRPr="00001CE1">
        <w:rPr>
          <w:rFonts w:ascii="Book Antiqua" w:eastAsia="Book Antiqua" w:hAnsi="Book Antiqua" w:cs="Book Antiqua"/>
          <w:color w:val="000000"/>
        </w:rPr>
        <w:t xml:space="preserve"> </w:t>
      </w:r>
      <w:r w:rsidR="00DA6C1D"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00DA6C1D" w:rsidRPr="00001CE1">
        <w:rPr>
          <w:rFonts w:ascii="Book Antiqua" w:eastAsia="Book Antiqua" w:hAnsi="Book Antiqua" w:cs="Book Antiqua"/>
          <w:color w:val="000000"/>
        </w:rPr>
        <w:t>impaired</w:t>
      </w:r>
      <w:r w:rsidR="002403FC">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which</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00EB0B21" w:rsidRPr="00001CE1">
        <w:rPr>
          <w:rFonts w:ascii="Book Antiqua" w:eastAsia="Book Antiqua" w:hAnsi="Book Antiqua" w:cs="Book Antiqua"/>
          <w:color w:val="000000"/>
        </w:rPr>
        <w:t>substrate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00DA6C1D"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DA6C1D" w:rsidRPr="00001CE1">
        <w:rPr>
          <w:rFonts w:ascii="Book Antiqua" w:eastAsia="Book Antiqua" w:hAnsi="Book Antiqua" w:cs="Book Antiqua"/>
          <w:color w:val="000000"/>
        </w:rPr>
        <w:t>chemical</w:t>
      </w:r>
      <w:r w:rsidR="00711026" w:rsidRPr="00001CE1">
        <w:rPr>
          <w:rFonts w:ascii="Book Antiqua" w:eastAsia="Book Antiqua" w:hAnsi="Book Antiqua" w:cs="Book Antiqua"/>
          <w:color w:val="000000"/>
        </w:rPr>
        <w:t xml:space="preserve"> </w:t>
      </w:r>
      <w:r w:rsidR="00DA6C1D" w:rsidRPr="00001CE1">
        <w:rPr>
          <w:rFonts w:ascii="Book Antiqua" w:eastAsia="Book Antiqua" w:hAnsi="Book Antiqua" w:cs="Book Antiqua"/>
          <w:color w:val="000000"/>
        </w:rPr>
        <w:t>reaction</w:t>
      </w:r>
      <w:r w:rsidR="00711026" w:rsidRPr="00001CE1">
        <w:rPr>
          <w:rFonts w:ascii="Book Antiqua" w:eastAsia="Book Antiqua" w:hAnsi="Book Antiqua" w:cs="Book Antiqua"/>
          <w:color w:val="000000"/>
        </w:rPr>
        <w:t xml:space="preserve"> </w:t>
      </w:r>
      <w:r w:rsidR="00DA6C1D" w:rsidRPr="00001CE1">
        <w:rPr>
          <w:rFonts w:ascii="Book Antiqua" w:eastAsia="Book Antiqua" w:hAnsi="Book Antiqua" w:cs="Book Antiqua"/>
          <w:color w:val="000000"/>
        </w:rPr>
        <w:t>involving</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tetrahydrofolate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thymidine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during</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DNA</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synthesis.</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short</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exposure</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only</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30</w:t>
      </w:r>
      <w:r w:rsidR="00711026" w:rsidRPr="00001CE1">
        <w:rPr>
          <w:rFonts w:ascii="Book Antiqua" w:eastAsia="Book Antiqua" w:hAnsi="Book Antiqua" w:cs="Book Antiqua"/>
          <w:color w:val="000000"/>
        </w:rPr>
        <w:t xml:space="preserve"> </w:t>
      </w:r>
      <w:r w:rsidR="00742DF6" w:rsidRPr="00001CE1">
        <w:rPr>
          <w:rFonts w:ascii="Book Antiqua" w:eastAsia="Book Antiqua" w:hAnsi="Book Antiqua" w:cs="Book Antiqua"/>
          <w:color w:val="000000"/>
        </w:rPr>
        <w:t>min</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was</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found</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decrease</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methionine</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synth</w:t>
      </w:r>
      <w:r w:rsidR="00314BF8" w:rsidRPr="00001CE1">
        <w:rPr>
          <w:rFonts w:ascii="Book Antiqua" w:eastAsia="Book Antiqua" w:hAnsi="Book Antiqua" w:cs="Book Antiqua"/>
          <w:color w:val="000000"/>
        </w:rPr>
        <w:t>et</w:t>
      </w:r>
      <w:r w:rsidR="0099514A" w:rsidRPr="00001CE1">
        <w:rPr>
          <w:rFonts w:ascii="Book Antiqua" w:eastAsia="Book Antiqua" w:hAnsi="Book Antiqua" w:cs="Book Antiqua"/>
          <w:color w:val="000000"/>
        </w:rPr>
        <w:t>ase</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enzyme</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activity</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by</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50%</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rats,</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while</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i</w:t>
      </w:r>
      <w:r w:rsidR="00B268D1" w:rsidRPr="00001CE1">
        <w:rPr>
          <w:rFonts w:ascii="Book Antiqua" w:eastAsia="Book Antiqua" w:hAnsi="Book Antiqua" w:cs="Book Antiqua"/>
          <w:color w:val="000000"/>
        </w:rPr>
        <w:t>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became</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almost</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untraceable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after</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6</w:t>
      </w:r>
      <w:r w:rsidR="00711026" w:rsidRPr="00001CE1">
        <w:rPr>
          <w:rFonts w:ascii="Book Antiqua" w:eastAsia="Book Antiqua" w:hAnsi="Book Antiqua" w:cs="Book Antiqua"/>
          <w:color w:val="000000"/>
        </w:rPr>
        <w:t xml:space="preserve"> </w:t>
      </w:r>
      <w:proofErr w:type="gramStart"/>
      <w:r w:rsidR="00B268D1" w:rsidRPr="00001CE1">
        <w:rPr>
          <w:rFonts w:ascii="Book Antiqua" w:eastAsia="Book Antiqua" w:hAnsi="Book Antiqua" w:cs="Book Antiqua"/>
          <w:color w:val="000000"/>
        </w:rPr>
        <w:t>h</w:t>
      </w:r>
      <w:r w:rsidR="00711026" w:rsidRPr="00001CE1">
        <w:rPr>
          <w:rFonts w:ascii="Book Antiqua" w:eastAsia="Book Antiqua" w:hAnsi="Book Antiqua" w:cs="Book Antiqua"/>
          <w:color w:val="000000"/>
          <w:vertAlign w:val="superscript"/>
        </w:rPr>
        <w:t>[</w:t>
      </w:r>
      <w:proofErr w:type="gramEnd"/>
      <w:r w:rsidR="00711026" w:rsidRPr="00001CE1">
        <w:rPr>
          <w:rFonts w:ascii="Book Antiqua" w:eastAsia="Book Antiqua" w:hAnsi="Book Antiqua" w:cs="Book Antiqua"/>
          <w:color w:val="000000"/>
          <w:vertAlign w:val="superscript"/>
        </w:rPr>
        <w:t>8]</w:t>
      </w:r>
      <w:r w:rsidR="00B268D1" w:rsidRPr="00001CE1">
        <w:rPr>
          <w:rFonts w:ascii="Book Antiqua" w:eastAsia="Book Antiqua" w:hAnsi="Book Antiqua" w:cs="Book Antiqua"/>
          <w:color w:val="000000"/>
        </w:rPr>
        <w:t>.</w:t>
      </w:r>
    </w:p>
    <w:p w14:paraId="5C50356E" w14:textId="35ACCF54" w:rsidR="00A77B3E" w:rsidRPr="00001CE1" w:rsidRDefault="00B268D1" w:rsidP="00455DD4">
      <w:pPr>
        <w:spacing w:line="360" w:lineRule="auto"/>
        <w:ind w:firstLineChars="200" w:firstLine="480"/>
        <w:jc w:val="both"/>
        <w:rPr>
          <w:rFonts w:ascii="Book Antiqua" w:hAnsi="Book Antiqua"/>
        </w:rPr>
      </w:pPr>
      <w:r w:rsidRPr="00001CE1">
        <w:rPr>
          <w:rFonts w:ascii="Book Antiqua" w:eastAsia="Book Antiqua" w:hAnsi="Book Antiqua" w:cs="Book Antiqua"/>
          <w:color w:val="000000"/>
        </w:rPr>
        <w:t>A</w:t>
      </w:r>
      <w:r w:rsidR="0099514A" w:rsidRPr="00001CE1">
        <w:rPr>
          <w:rFonts w:ascii="Book Antiqua" w:eastAsia="Book Antiqua" w:hAnsi="Book Antiqua" w:cs="Book Antiqua"/>
          <w:color w:val="000000"/>
        </w:rPr>
        <w:t>cute</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neurologic</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signs</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pancytopenia</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were</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seen</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an</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infant</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after</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B22E90" w:rsidRPr="00001CE1">
        <w:rPr>
          <w:rFonts w:ascii="Book Antiqua" w:eastAsia="Book Antiqua" w:hAnsi="Book Antiqua" w:cs="Book Antiqua"/>
          <w:color w:val="000000"/>
        </w:rPr>
        <w:t>anesthesia</w:t>
      </w:r>
      <w:r w:rsidR="002403FC">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vitamin</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B12</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supplementation</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treated</w:t>
      </w:r>
      <w:r w:rsidR="00711026" w:rsidRPr="00001CE1">
        <w:rPr>
          <w:rFonts w:ascii="Book Antiqua" w:eastAsia="Book Antiqua" w:hAnsi="Book Antiqua" w:cs="Book Antiqua"/>
          <w:color w:val="000000"/>
        </w:rPr>
        <w:t xml:space="preserve"> </w:t>
      </w:r>
      <w:r w:rsidR="0099514A"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proofErr w:type="gramStart"/>
      <w:r w:rsidRPr="00001CE1">
        <w:rPr>
          <w:rFonts w:ascii="Book Antiqua" w:eastAsia="Book Antiqua" w:hAnsi="Book Antiqua" w:cs="Book Antiqua"/>
          <w:color w:val="000000"/>
        </w:rPr>
        <w:t>symptoms</w:t>
      </w:r>
      <w:r w:rsidR="00711026" w:rsidRPr="00001CE1">
        <w:rPr>
          <w:rFonts w:ascii="Book Antiqua" w:eastAsia="Book Antiqua" w:hAnsi="Book Antiqua" w:cs="Book Antiqua"/>
          <w:color w:val="000000"/>
          <w:vertAlign w:val="superscript"/>
        </w:rPr>
        <w:t>[</w:t>
      </w:r>
      <w:proofErr w:type="gramEnd"/>
      <w:r w:rsidR="00711026" w:rsidRPr="00001CE1">
        <w:rPr>
          <w:rFonts w:ascii="Book Antiqua" w:eastAsia="Book Antiqua" w:hAnsi="Book Antiqua" w:cs="Book Antiqua"/>
          <w:color w:val="000000"/>
          <w:vertAlign w:val="superscript"/>
        </w:rPr>
        <w:t>9]</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314BF8"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314BF8" w:rsidRPr="00001CE1">
        <w:rPr>
          <w:rFonts w:ascii="Book Antiqua" w:eastAsia="Book Antiqua" w:hAnsi="Book Antiqua" w:cs="Book Antiqua"/>
          <w:color w:val="000000"/>
        </w:rPr>
        <w:t>problem</w:t>
      </w:r>
      <w:r w:rsidR="00711026" w:rsidRPr="00001CE1">
        <w:rPr>
          <w:rFonts w:ascii="Book Antiqua" w:eastAsia="Book Antiqua" w:hAnsi="Book Antiqua" w:cs="Book Antiqua"/>
          <w:color w:val="000000"/>
        </w:rPr>
        <w:t xml:space="preserve"> </w:t>
      </w:r>
      <w:r w:rsidR="00314BF8" w:rsidRPr="00001CE1">
        <w:rPr>
          <w:rFonts w:ascii="Book Antiqua" w:eastAsia="Book Antiqua" w:hAnsi="Book Antiqua" w:cs="Book Antiqua"/>
          <w:color w:val="000000"/>
        </w:rPr>
        <w:t>would</w:t>
      </w:r>
      <w:r w:rsidR="00711026" w:rsidRPr="00001CE1">
        <w:rPr>
          <w:rFonts w:ascii="Book Antiqua" w:eastAsia="Book Antiqua" w:hAnsi="Book Antiqua" w:cs="Book Antiqua"/>
          <w:color w:val="000000"/>
        </w:rPr>
        <w:t xml:space="preserve"> </w:t>
      </w:r>
      <w:r w:rsidR="00314BF8" w:rsidRPr="00001CE1">
        <w:rPr>
          <w:rFonts w:ascii="Book Antiqua" w:eastAsia="Book Antiqua" w:hAnsi="Book Antiqua" w:cs="Book Antiqua"/>
          <w:color w:val="000000"/>
        </w:rPr>
        <w:t>be</w:t>
      </w:r>
      <w:r w:rsidR="00711026" w:rsidRPr="00001CE1">
        <w:rPr>
          <w:rFonts w:ascii="Book Antiqua" w:eastAsia="Book Antiqua" w:hAnsi="Book Antiqua" w:cs="Book Antiqua"/>
          <w:color w:val="000000"/>
        </w:rPr>
        <w:t xml:space="preserve"> </w:t>
      </w:r>
      <w:r w:rsidR="00314BF8" w:rsidRPr="00001CE1">
        <w:rPr>
          <w:rFonts w:ascii="Book Antiqua" w:eastAsia="Book Antiqua" w:hAnsi="Book Antiqua" w:cs="Book Antiqua"/>
          <w:color w:val="000000"/>
        </w:rPr>
        <w:t>magnified</w:t>
      </w:r>
      <w:r w:rsidR="00711026" w:rsidRPr="00001CE1">
        <w:rPr>
          <w:rFonts w:ascii="Book Antiqua" w:eastAsia="Book Antiqua" w:hAnsi="Book Antiqua" w:cs="Book Antiqua"/>
          <w:color w:val="000000"/>
        </w:rPr>
        <w:t xml:space="preserve"> </w:t>
      </w:r>
      <w:r w:rsidR="00314BF8"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314BF8" w:rsidRPr="00001CE1">
        <w:rPr>
          <w:rFonts w:ascii="Book Antiqua" w:eastAsia="Book Antiqua" w:hAnsi="Book Antiqua" w:cs="Book Antiqua"/>
          <w:color w:val="000000"/>
        </w:rPr>
        <w:t>p</w:t>
      </w:r>
      <w:r w:rsidRPr="00001CE1">
        <w:rPr>
          <w:rFonts w:ascii="Book Antiqua" w:eastAsia="Book Antiqua" w:hAnsi="Book Antiqua" w:cs="Book Antiqua"/>
          <w:color w:val="000000"/>
        </w:rPr>
        <w:t>atients</w:t>
      </w:r>
      <w:r w:rsidR="00711026" w:rsidRPr="00001CE1">
        <w:rPr>
          <w:rFonts w:ascii="Book Antiqua" w:eastAsia="Book Antiqua" w:hAnsi="Book Antiqua" w:cs="Book Antiqua"/>
          <w:color w:val="000000"/>
        </w:rPr>
        <w:t xml:space="preserve"> </w:t>
      </w:r>
      <w:r w:rsidR="00314BF8" w:rsidRPr="00001CE1">
        <w:rPr>
          <w:rFonts w:ascii="Book Antiqua" w:eastAsia="Book Antiqua" w:hAnsi="Book Antiqua" w:cs="Book Antiqua"/>
          <w:color w:val="000000"/>
        </w:rPr>
        <w:t>having</w:t>
      </w:r>
      <w:r w:rsidR="00711026" w:rsidRPr="00001CE1">
        <w:rPr>
          <w:rFonts w:ascii="Book Antiqua" w:eastAsia="Book Antiqua" w:hAnsi="Book Antiqua" w:cs="Book Antiqua"/>
          <w:color w:val="000000"/>
        </w:rPr>
        <w:t xml:space="preserve"> </w:t>
      </w:r>
      <w:r w:rsidR="00314BF8" w:rsidRPr="00001CE1">
        <w:rPr>
          <w:rFonts w:ascii="Book Antiqua" w:eastAsia="Book Antiqua" w:hAnsi="Book Antiqua" w:cs="Book Antiqua"/>
          <w:color w:val="000000"/>
        </w:rPr>
        <w:t>preexisting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methionine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synthase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deficiency</w:t>
      </w:r>
      <w:r w:rsidR="00711026" w:rsidRPr="00001CE1">
        <w:rPr>
          <w:rFonts w:ascii="Book Antiqua" w:eastAsia="Book Antiqua" w:hAnsi="Book Antiqua" w:cs="Book Antiqua"/>
          <w:color w:val="000000"/>
        </w:rPr>
        <w:t xml:space="preserve"> </w:t>
      </w:r>
      <w:r w:rsidR="00314BF8" w:rsidRPr="00001CE1">
        <w:rPr>
          <w:rFonts w:ascii="Book Antiqua" w:eastAsia="Book Antiqua" w:hAnsi="Book Antiqua" w:cs="Book Antiqua"/>
          <w:color w:val="000000"/>
        </w:rPr>
        <w:t>where</w:t>
      </w:r>
      <w:r w:rsidR="00711026" w:rsidRPr="00001CE1">
        <w:rPr>
          <w:rFonts w:ascii="Book Antiqua" w:eastAsia="Book Antiqua" w:hAnsi="Book Antiqua" w:cs="Book Antiqua"/>
          <w:color w:val="000000"/>
        </w:rPr>
        <w:t xml:space="preserve"> </w:t>
      </w:r>
      <w:r w:rsidR="00314BF8"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314BF8"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314BF8" w:rsidRPr="00001CE1">
        <w:rPr>
          <w:rFonts w:ascii="Book Antiqua" w:eastAsia="Book Antiqua" w:hAnsi="Book Antiqua" w:cs="Book Antiqua"/>
          <w:color w:val="000000"/>
        </w:rPr>
        <w:t>exposure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can</w:t>
      </w:r>
      <w:r w:rsidR="00711026" w:rsidRPr="00001CE1">
        <w:rPr>
          <w:rFonts w:ascii="Book Antiqua" w:eastAsia="Book Antiqua" w:hAnsi="Book Antiqua" w:cs="Book Antiqua"/>
          <w:color w:val="000000"/>
        </w:rPr>
        <w:t xml:space="preserve"> </w:t>
      </w:r>
      <w:r w:rsidR="00314BF8" w:rsidRPr="00001CE1">
        <w:rPr>
          <w:rFonts w:ascii="Book Antiqua" w:eastAsia="Book Antiqua" w:hAnsi="Book Antiqua" w:cs="Book Antiqua"/>
          <w:color w:val="000000"/>
        </w:rPr>
        <w:t>precipitate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pernicious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anemia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t>
      </w:r>
      <w:r w:rsidR="00314BF8" w:rsidRPr="00001CE1">
        <w:rPr>
          <w:rFonts w:ascii="Book Antiqua" w:eastAsia="Book Antiqua" w:hAnsi="Book Antiqua" w:cs="Book Antiqua"/>
          <w:color w:val="000000"/>
        </w:rPr>
        <w:t>manifesting</w:t>
      </w:r>
      <w:r w:rsidR="00711026" w:rsidRPr="00001CE1">
        <w:rPr>
          <w:rFonts w:ascii="Book Antiqua" w:eastAsia="Book Antiqua" w:hAnsi="Book Antiqua" w:cs="Book Antiqua"/>
          <w:color w:val="000000"/>
        </w:rPr>
        <w:t xml:space="preserve"> </w:t>
      </w:r>
      <w:r w:rsidR="00314BF8" w:rsidRPr="00001CE1">
        <w:rPr>
          <w:rFonts w:ascii="Book Antiqua" w:eastAsia="Book Antiqua" w:hAnsi="Book Antiqua" w:cs="Book Antiqua"/>
          <w:color w:val="000000"/>
        </w:rPr>
        <w:t>as</w:t>
      </w:r>
      <w:r w:rsidR="00711026" w:rsidRPr="00001CE1">
        <w:rPr>
          <w:rFonts w:ascii="Book Antiqua" w:eastAsia="Book Antiqua" w:hAnsi="Book Antiqua" w:cs="Book Antiqua"/>
          <w:color w:val="000000"/>
        </w:rPr>
        <w:t xml:space="preserve"> </w:t>
      </w:r>
      <w:r w:rsidR="00EB0B21" w:rsidRPr="00001CE1">
        <w:rPr>
          <w:rFonts w:ascii="Book Antiqua" w:eastAsia="Book Antiqua" w:hAnsi="Book Antiqua" w:cs="Book Antiqua"/>
          <w:color w:val="000000"/>
        </w:rPr>
        <w:t>spinal</w:t>
      </w:r>
      <w:r w:rsidR="00711026" w:rsidRPr="00001CE1">
        <w:rPr>
          <w:rFonts w:ascii="Book Antiqua" w:eastAsia="Book Antiqua" w:hAnsi="Book Antiqua" w:cs="Book Antiqua"/>
          <w:color w:val="000000"/>
        </w:rPr>
        <w:t xml:space="preserve"> </w:t>
      </w:r>
      <w:r w:rsidR="00EB0B21" w:rsidRPr="00001CE1">
        <w:rPr>
          <w:rFonts w:ascii="Book Antiqua" w:eastAsia="Book Antiqua" w:hAnsi="Book Antiqua" w:cs="Book Antiqua"/>
          <w:color w:val="000000"/>
        </w:rPr>
        <w:t>cord</w:t>
      </w:r>
      <w:r w:rsidR="00711026" w:rsidRPr="00001CE1">
        <w:rPr>
          <w:rFonts w:ascii="Book Antiqua" w:eastAsia="Book Antiqua" w:hAnsi="Book Antiqua" w:cs="Book Antiqua"/>
          <w:color w:val="000000"/>
        </w:rPr>
        <w:t xml:space="preserve"> </w:t>
      </w:r>
      <w:r w:rsidR="00314BF8" w:rsidRPr="00001CE1">
        <w:rPr>
          <w:rFonts w:ascii="Book Antiqua" w:eastAsia="Book Antiqua" w:hAnsi="Book Antiqua" w:cs="Book Antiqua"/>
          <w:color w:val="000000"/>
        </w:rPr>
        <w:t>subacute</w:t>
      </w:r>
      <w:r w:rsidR="00711026" w:rsidRPr="00001CE1">
        <w:rPr>
          <w:rFonts w:ascii="Book Antiqua" w:eastAsia="Book Antiqua" w:hAnsi="Book Antiqua" w:cs="Book Antiqua"/>
          <w:color w:val="000000"/>
        </w:rPr>
        <w:t xml:space="preserve"> </w:t>
      </w:r>
      <w:r w:rsidR="00314BF8" w:rsidRPr="00001CE1">
        <w:rPr>
          <w:rFonts w:ascii="Book Antiqua" w:eastAsia="Book Antiqua" w:hAnsi="Book Antiqua" w:cs="Book Antiqua"/>
          <w:color w:val="000000"/>
        </w:rPr>
        <w:t>combined</w:t>
      </w:r>
      <w:r w:rsidR="00711026" w:rsidRPr="00001CE1">
        <w:rPr>
          <w:rFonts w:ascii="Book Antiqua" w:eastAsia="Book Antiqua" w:hAnsi="Book Antiqua" w:cs="Book Antiqua"/>
          <w:color w:val="000000"/>
        </w:rPr>
        <w:t xml:space="preserve"> </w:t>
      </w:r>
      <w:r w:rsidR="00314BF8" w:rsidRPr="00001CE1">
        <w:rPr>
          <w:rFonts w:ascii="Book Antiqua" w:eastAsia="Book Antiqua" w:hAnsi="Book Antiqua" w:cs="Book Antiqua"/>
          <w:color w:val="000000"/>
        </w:rPr>
        <w:t>degeneration</w:t>
      </w:r>
      <w:r w:rsidR="00711026" w:rsidRPr="00001CE1">
        <w:rPr>
          <w:rFonts w:ascii="Book Antiqua" w:eastAsia="Book Antiqua" w:hAnsi="Book Antiqua" w:cs="Book Antiqua"/>
          <w:color w:val="000000"/>
        </w:rPr>
        <w:t xml:space="preserve"> </w:t>
      </w:r>
      <w:r w:rsidR="00314BF8"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megaloblastic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anemia),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psychomotor</w:t>
      </w:r>
      <w:r w:rsidR="00711026" w:rsidRPr="00001CE1">
        <w:rPr>
          <w:rFonts w:ascii="Book Antiqua" w:eastAsia="Book Antiqua" w:hAnsi="Book Antiqua" w:cs="Book Antiqua"/>
          <w:color w:val="000000"/>
        </w:rPr>
        <w:t xml:space="preserve"> </w:t>
      </w:r>
      <w:r w:rsidR="00EB0B21" w:rsidRPr="00001CE1">
        <w:rPr>
          <w:rFonts w:ascii="Book Antiqua" w:eastAsia="Book Antiqua" w:hAnsi="Book Antiqua" w:cs="Book Antiqua"/>
          <w:color w:val="000000"/>
        </w:rPr>
        <w:t>delay</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314BF8" w:rsidRPr="00001CE1">
        <w:rPr>
          <w:rFonts w:ascii="Book Antiqua" w:eastAsia="Book Antiqua" w:hAnsi="Book Antiqua" w:cs="Book Antiqua"/>
          <w:color w:val="000000"/>
        </w:rPr>
        <w:t>growth</w:t>
      </w:r>
      <w:r w:rsidR="00711026" w:rsidRPr="00001CE1">
        <w:rPr>
          <w:rFonts w:ascii="Book Antiqua" w:eastAsia="Book Antiqua" w:hAnsi="Book Antiqua" w:cs="Book Antiqua"/>
          <w:color w:val="000000"/>
        </w:rPr>
        <w:t xml:space="preserve"> </w:t>
      </w:r>
      <w:r w:rsidR="00314BF8" w:rsidRPr="00001CE1">
        <w:rPr>
          <w:rFonts w:ascii="Book Antiqua" w:eastAsia="Book Antiqua" w:hAnsi="Book Antiqua" w:cs="Book Antiqua"/>
          <w:color w:val="000000"/>
        </w:rPr>
        <w:t>retardation,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EB0B21" w:rsidRPr="00001CE1">
        <w:rPr>
          <w:rFonts w:ascii="Book Antiqua" w:eastAsia="Book Antiqua" w:hAnsi="Book Antiqua" w:cs="Book Antiqua"/>
          <w:color w:val="000000"/>
        </w:rPr>
        <w:t>neurological</w:t>
      </w:r>
      <w:r w:rsidR="00711026" w:rsidRPr="00001CE1">
        <w:rPr>
          <w:rFonts w:ascii="Book Antiqua" w:eastAsia="Book Antiqua" w:hAnsi="Book Antiqua" w:cs="Book Antiqua"/>
          <w:color w:val="000000"/>
        </w:rPr>
        <w:t xml:space="preserve"> </w:t>
      </w:r>
      <w:proofErr w:type="gramStart"/>
      <w:r w:rsidR="00314BF8" w:rsidRPr="00001CE1">
        <w:rPr>
          <w:rFonts w:ascii="Book Antiqua" w:eastAsia="Book Antiqua" w:hAnsi="Book Antiqua" w:cs="Book Antiqua"/>
          <w:color w:val="000000"/>
        </w:rPr>
        <w:t>symptoms</w:t>
      </w:r>
      <w:r w:rsidR="004E52FB" w:rsidRPr="00001CE1">
        <w:rPr>
          <w:rFonts w:ascii="Book Antiqua" w:eastAsia="Book Antiqua" w:hAnsi="Book Antiqua" w:cs="Book Antiqua"/>
          <w:color w:val="000000"/>
          <w:vertAlign w:val="superscript"/>
        </w:rPr>
        <w:t>[</w:t>
      </w:r>
      <w:proofErr w:type="gramEnd"/>
      <w:r w:rsidR="004E52FB" w:rsidRPr="00001CE1">
        <w:rPr>
          <w:rFonts w:ascii="Book Antiqua" w:eastAsia="Book Antiqua" w:hAnsi="Book Antiqua" w:cs="Book Antiqua"/>
          <w:color w:val="000000"/>
          <w:vertAlign w:val="superscript"/>
        </w:rPr>
        <w:t>1</w:t>
      </w:r>
      <w:r w:rsidR="0004476A">
        <w:rPr>
          <w:rFonts w:ascii="Book Antiqua" w:eastAsia="Book Antiqua" w:hAnsi="Book Antiqua" w:cs="Book Antiqua"/>
          <w:color w:val="000000"/>
          <w:vertAlign w:val="superscript"/>
        </w:rPr>
        <w:t>0,1</w:t>
      </w:r>
      <w:r w:rsidR="004E52FB" w:rsidRPr="00001CE1">
        <w:rPr>
          <w:rFonts w:ascii="Book Antiqua" w:eastAsia="Book Antiqua" w:hAnsi="Book Antiqua" w:cs="Book Antiqua"/>
          <w:color w:val="000000"/>
          <w:vertAlign w:val="superscript"/>
        </w:rPr>
        <w:t>1]</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p>
    <w:p w14:paraId="0C1E97C7" w14:textId="1DEB5137" w:rsidR="00A77B3E" w:rsidRPr="00001CE1" w:rsidRDefault="00B268D1" w:rsidP="00455DD4">
      <w:pPr>
        <w:spacing w:line="360" w:lineRule="auto"/>
        <w:ind w:firstLineChars="200" w:firstLine="480"/>
        <w:jc w:val="both"/>
        <w:rPr>
          <w:rFonts w:ascii="Book Antiqua" w:hAnsi="Book Antiqua"/>
        </w:rPr>
      </w:pP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also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been</w:t>
      </w:r>
      <w:r w:rsidR="00711026" w:rsidRPr="00001CE1">
        <w:rPr>
          <w:rFonts w:ascii="Book Antiqua" w:eastAsia="Book Antiqua" w:hAnsi="Book Antiqua" w:cs="Book Antiqua"/>
          <w:color w:val="000000"/>
        </w:rPr>
        <w:t xml:space="preserve"> </w:t>
      </w:r>
      <w:r w:rsidR="00D2158E" w:rsidRPr="00001CE1">
        <w:rPr>
          <w:rFonts w:ascii="Book Antiqua" w:eastAsia="Book Antiqua" w:hAnsi="Book Antiqua" w:cs="Book Antiqua"/>
          <w:color w:val="000000"/>
        </w:rPr>
        <w:t>noticed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increase</w:t>
      </w:r>
      <w:r w:rsidR="00711026" w:rsidRPr="00001CE1">
        <w:rPr>
          <w:rFonts w:ascii="Book Antiqua" w:eastAsia="Book Antiqua" w:hAnsi="Book Antiqua" w:cs="Book Antiqua"/>
          <w:color w:val="000000"/>
        </w:rPr>
        <w:t xml:space="preserve"> </w:t>
      </w:r>
      <w:r w:rsidR="00314BF8" w:rsidRPr="00001CE1">
        <w:rPr>
          <w:rFonts w:ascii="Book Antiqua" w:eastAsia="Book Antiqua" w:hAnsi="Book Antiqua" w:cs="Book Antiqua"/>
          <w:color w:val="000000"/>
        </w:rPr>
        <w:t>blood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homocysteine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levels.</w:t>
      </w:r>
      <w:r w:rsidR="00711026" w:rsidRPr="00001CE1">
        <w:rPr>
          <w:rFonts w:ascii="Book Antiqua" w:eastAsia="Book Antiqua" w:hAnsi="Book Antiqua" w:cs="Book Antiqua"/>
          <w:color w:val="000000"/>
        </w:rPr>
        <w:t xml:space="preserve"> </w:t>
      </w:r>
      <w:r w:rsidR="00314BF8" w:rsidRPr="00001CE1">
        <w:rPr>
          <w:rFonts w:ascii="Book Antiqua" w:eastAsia="Book Antiqua" w:hAnsi="Book Antiqua" w:cs="Book Antiqua"/>
          <w:color w:val="000000"/>
        </w:rPr>
        <w:t>Similarly</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C0474B" w:rsidRPr="00001CE1">
        <w:rPr>
          <w:rFonts w:ascii="Book Antiqua" w:eastAsia="Book Antiqua" w:hAnsi="Book Antiqua" w:cs="Book Antiqua"/>
          <w:color w:val="000000"/>
        </w:rPr>
        <w:t>facilitated</w:t>
      </w:r>
      <w:r w:rsidR="00711026" w:rsidRPr="00001CE1">
        <w:rPr>
          <w:rFonts w:ascii="Book Antiqua" w:eastAsia="Book Antiqua" w:hAnsi="Book Antiqua" w:cs="Book Antiqua"/>
          <w:color w:val="000000"/>
        </w:rPr>
        <w:t xml:space="preserve"> </w:t>
      </w:r>
      <w:r w:rsidR="006974B1" w:rsidRPr="00001CE1">
        <w:rPr>
          <w:rFonts w:ascii="Book Antiqua" w:eastAsia="Book Antiqua" w:hAnsi="Book Antiqua" w:cs="Book Antiqua"/>
          <w:color w:val="000000"/>
        </w:rPr>
        <w:t>reduction</w:t>
      </w:r>
      <w:r w:rsidR="00711026" w:rsidRPr="00001CE1">
        <w:rPr>
          <w:rFonts w:ascii="Book Antiqua" w:eastAsia="Book Antiqua" w:hAnsi="Book Antiqua" w:cs="Book Antiqua"/>
          <w:color w:val="000000"/>
        </w:rPr>
        <w:t xml:space="preserve"> </w:t>
      </w:r>
      <w:r w:rsidR="006974B1"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methionine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synthase</w:t>
      </w:r>
      <w:r w:rsidR="00711026" w:rsidRPr="00001CE1">
        <w:rPr>
          <w:rFonts w:ascii="Book Antiqua" w:eastAsia="Book Antiqua" w:hAnsi="Book Antiqua" w:cs="Book Antiqua"/>
          <w:color w:val="000000"/>
        </w:rPr>
        <w:t xml:space="preserve"> </w:t>
      </w:r>
      <w:r w:rsidR="00C0474B" w:rsidRPr="00001CE1">
        <w:rPr>
          <w:rFonts w:ascii="Book Antiqua" w:eastAsia="Book Antiqua" w:hAnsi="Book Antiqua" w:cs="Book Antiqua"/>
          <w:color w:val="000000"/>
        </w:rPr>
        <w:t>enzyme</w:t>
      </w:r>
      <w:r w:rsidR="00711026" w:rsidRPr="00001CE1">
        <w:rPr>
          <w:rFonts w:ascii="Book Antiqua" w:eastAsia="Book Antiqua" w:hAnsi="Book Antiqua" w:cs="Book Antiqua"/>
          <w:color w:val="000000"/>
        </w:rPr>
        <w:t xml:space="preserve"> </w:t>
      </w:r>
      <w:r w:rsidR="006974B1" w:rsidRPr="00001CE1">
        <w:rPr>
          <w:rFonts w:ascii="Book Antiqua" w:eastAsia="Book Antiqua" w:hAnsi="Book Antiqua" w:cs="Book Antiqua"/>
          <w:color w:val="000000"/>
        </w:rPr>
        <w:t>activity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patients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lastRenderedPageBreak/>
        <w:t>with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Type-III</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Homocystinuria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t>
      </w:r>
      <w:r w:rsidR="00C0474B" w:rsidRPr="00001CE1">
        <w:rPr>
          <w:rFonts w:ascii="Book Antiqua" w:eastAsia="Book Antiqua" w:hAnsi="Book Antiqua" w:cs="Book Antiqua"/>
          <w:color w:val="000000"/>
        </w:rPr>
        <w:t>due</w:t>
      </w:r>
      <w:r w:rsidR="00711026" w:rsidRPr="00001CE1">
        <w:rPr>
          <w:rFonts w:ascii="Book Antiqua" w:eastAsia="Book Antiqua" w:hAnsi="Book Antiqua" w:cs="Book Antiqua"/>
          <w:color w:val="000000"/>
        </w:rPr>
        <w:t xml:space="preserve"> </w:t>
      </w:r>
      <w:r w:rsidR="00C0474B"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C0474B"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00C0474B" w:rsidRPr="00001CE1">
        <w:rPr>
          <w:rFonts w:ascii="Book Antiqua" w:eastAsia="Book Antiqua" w:hAnsi="Book Antiqua" w:cs="Book Antiqua"/>
          <w:color w:val="000000"/>
        </w:rPr>
        <w:t>def</w:t>
      </w:r>
      <w:r w:rsidR="00D2158E" w:rsidRPr="00001CE1">
        <w:rPr>
          <w:rFonts w:ascii="Book Antiqua" w:eastAsia="Book Antiqua" w:hAnsi="Book Antiqua" w:cs="Book Antiqua"/>
          <w:color w:val="000000"/>
        </w:rPr>
        <w:t>ect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methylene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tetrahydrofolate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reductase),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can</w:t>
      </w:r>
      <w:r w:rsidR="00711026" w:rsidRPr="00001CE1">
        <w:rPr>
          <w:rFonts w:ascii="Book Antiqua" w:eastAsia="Book Antiqua" w:hAnsi="Book Antiqua" w:cs="Book Antiqua"/>
          <w:color w:val="000000"/>
        </w:rPr>
        <w:t xml:space="preserve"> </w:t>
      </w:r>
      <w:r w:rsidR="006974B1" w:rsidRPr="00001CE1">
        <w:rPr>
          <w:rFonts w:ascii="Book Antiqua" w:eastAsia="Book Antiqua" w:hAnsi="Book Antiqua" w:cs="Book Antiqua"/>
          <w:color w:val="000000"/>
        </w:rPr>
        <w:t>complicate</w:t>
      </w:r>
      <w:r w:rsidR="00711026" w:rsidRPr="00001CE1">
        <w:rPr>
          <w:rFonts w:ascii="Book Antiqua" w:eastAsia="Book Antiqua" w:hAnsi="Book Antiqua" w:cs="Book Antiqua"/>
          <w:color w:val="000000"/>
        </w:rPr>
        <w:t xml:space="preserve"> </w:t>
      </w:r>
      <w:r w:rsidR="006974B1" w:rsidRPr="00001CE1">
        <w:rPr>
          <w:rFonts w:ascii="Book Antiqua" w:eastAsia="Book Antiqua" w:hAnsi="Book Antiqua" w:cs="Book Antiqua"/>
          <w:color w:val="000000"/>
        </w:rPr>
        <w:t>into</w:t>
      </w:r>
      <w:r w:rsidR="00711026" w:rsidRPr="00001CE1">
        <w:rPr>
          <w:rFonts w:ascii="Book Antiqua" w:eastAsia="Book Antiqua" w:hAnsi="Book Antiqua" w:cs="Book Antiqua"/>
          <w:color w:val="000000"/>
        </w:rPr>
        <w:t xml:space="preserve"> </w:t>
      </w:r>
      <w:r w:rsidR="00C0474B" w:rsidRPr="00001CE1">
        <w:rPr>
          <w:rFonts w:ascii="Book Antiqua" w:eastAsia="Book Antiqua" w:hAnsi="Book Antiqua" w:cs="Book Antiqua"/>
          <w:color w:val="000000"/>
        </w:rPr>
        <w:t>myelopathy,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macrocytic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anemia,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death.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00C0474B" w:rsidRPr="00001CE1">
        <w:rPr>
          <w:rFonts w:ascii="Book Antiqua" w:eastAsia="Book Antiqua" w:hAnsi="Book Antiqua" w:cs="Book Antiqua"/>
          <w:color w:val="000000"/>
        </w:rPr>
        <w:t>report</w:t>
      </w:r>
      <w:r w:rsidR="00711026" w:rsidRPr="00001CE1">
        <w:rPr>
          <w:rFonts w:ascii="Book Antiqua" w:eastAsia="Book Antiqua" w:hAnsi="Book Antiqua" w:cs="Book Antiqua"/>
          <w:color w:val="000000"/>
        </w:rPr>
        <w:t xml:space="preserve"> </w:t>
      </w:r>
      <w:r w:rsidR="00C0474B" w:rsidRPr="00001CE1">
        <w:rPr>
          <w:rFonts w:ascii="Book Antiqua" w:eastAsia="Book Antiqua" w:hAnsi="Book Antiqua" w:cs="Book Antiqua"/>
          <w:color w:val="000000"/>
        </w:rPr>
        <w:t>described</w:t>
      </w:r>
      <w:r w:rsidR="00711026" w:rsidRPr="00001CE1">
        <w:rPr>
          <w:rFonts w:ascii="Book Antiqua" w:eastAsia="Book Antiqua" w:hAnsi="Book Antiqua" w:cs="Book Antiqua"/>
          <w:color w:val="000000"/>
        </w:rPr>
        <w:t xml:space="preserve"> </w:t>
      </w:r>
      <w:r w:rsidR="00C0474B"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00C0474B" w:rsidRPr="00001CE1">
        <w:rPr>
          <w:rFonts w:ascii="Book Antiqua" w:eastAsia="Book Antiqua" w:hAnsi="Book Antiqua" w:cs="Book Antiqua"/>
          <w:color w:val="000000"/>
        </w:rPr>
        <w:t>cataclysmic</w:t>
      </w:r>
      <w:r w:rsidR="00711026" w:rsidRPr="00001CE1">
        <w:rPr>
          <w:rFonts w:ascii="Book Antiqua" w:eastAsia="Book Antiqua" w:hAnsi="Book Antiqua" w:cs="Book Antiqua"/>
          <w:color w:val="000000"/>
        </w:rPr>
        <w:t xml:space="preserve"> </w:t>
      </w:r>
      <w:r w:rsidR="00C0474B" w:rsidRPr="00001CE1">
        <w:rPr>
          <w:rFonts w:ascii="Book Antiqua" w:eastAsia="Book Antiqua" w:hAnsi="Book Antiqua" w:cs="Book Antiqua"/>
          <w:color w:val="000000"/>
        </w:rPr>
        <w:t>event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child</w:t>
      </w:r>
      <w:r w:rsidR="00711026" w:rsidRPr="00001CE1">
        <w:rPr>
          <w:rFonts w:ascii="Book Antiqua" w:eastAsia="Book Antiqua" w:hAnsi="Book Antiqua" w:cs="Book Antiqua"/>
          <w:color w:val="000000"/>
        </w:rPr>
        <w:t xml:space="preserve"> </w:t>
      </w:r>
      <w:r w:rsidR="00C0474B" w:rsidRPr="00001CE1">
        <w:rPr>
          <w:rFonts w:ascii="Book Antiqua" w:eastAsia="Book Antiqua" w:hAnsi="Book Antiqua" w:cs="Book Antiqua"/>
          <w:color w:val="000000"/>
        </w:rPr>
        <w:t>who</w:t>
      </w:r>
      <w:r w:rsidR="00711026" w:rsidRPr="00001CE1">
        <w:rPr>
          <w:rFonts w:ascii="Book Antiqua" w:eastAsia="Book Antiqua" w:hAnsi="Book Antiqua" w:cs="Book Antiqua"/>
          <w:color w:val="000000"/>
        </w:rPr>
        <w:t xml:space="preserve"> </w:t>
      </w:r>
      <w:r w:rsidR="00C0474B" w:rsidRPr="00001CE1">
        <w:rPr>
          <w:rFonts w:ascii="Book Antiqua" w:eastAsia="Book Antiqua" w:hAnsi="Book Antiqua" w:cs="Book Antiqua"/>
          <w:color w:val="000000"/>
        </w:rPr>
        <w:t>was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anesthetized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C0474B"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developed</w:t>
      </w:r>
      <w:r w:rsidR="00711026" w:rsidRPr="00001CE1">
        <w:rPr>
          <w:rFonts w:ascii="Book Antiqua" w:eastAsia="Book Antiqua" w:hAnsi="Book Antiqua" w:cs="Book Antiqua"/>
          <w:color w:val="000000"/>
        </w:rPr>
        <w:t xml:space="preserve"> </w:t>
      </w:r>
      <w:r w:rsidR="00C0474B" w:rsidRPr="00001CE1">
        <w:rPr>
          <w:rFonts w:ascii="Book Antiqua" w:eastAsia="Book Antiqua" w:hAnsi="Book Antiqua" w:cs="Book Antiqua"/>
          <w:color w:val="000000"/>
        </w:rPr>
        <w:t>convulsions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apneic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episode</w:t>
      </w:r>
      <w:r w:rsidR="00C0474B" w:rsidRPr="00001CE1">
        <w:rPr>
          <w:rFonts w:ascii="Book Antiqua" w:eastAsia="Book Antiqua" w:hAnsi="Book Antiqua" w:cs="Book Antiqua"/>
          <w:color w:val="000000"/>
        </w:rPr>
        <w: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postoperatively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later</w:t>
      </w:r>
      <w:r w:rsidR="00711026" w:rsidRPr="00001CE1">
        <w:rPr>
          <w:rFonts w:ascii="Book Antiqua" w:eastAsia="Book Antiqua" w:hAnsi="Book Antiqua" w:cs="Book Antiqua"/>
          <w:color w:val="000000"/>
        </w:rPr>
        <w:t xml:space="preserve"> </w:t>
      </w:r>
      <w:proofErr w:type="gramStart"/>
      <w:r w:rsidR="00C0474B" w:rsidRPr="00001CE1">
        <w:rPr>
          <w:rFonts w:ascii="Book Antiqua" w:eastAsia="Book Antiqua" w:hAnsi="Book Antiqua" w:cs="Book Antiqua"/>
          <w:color w:val="000000"/>
        </w:rPr>
        <w:t>succumbed</w:t>
      </w:r>
      <w:r w:rsidR="004E52FB" w:rsidRPr="00001CE1">
        <w:rPr>
          <w:rFonts w:ascii="Book Antiqua" w:eastAsia="Book Antiqua" w:hAnsi="Book Antiqua" w:cs="Book Antiqua"/>
          <w:color w:val="000000"/>
          <w:vertAlign w:val="superscript"/>
        </w:rPr>
        <w:t>[</w:t>
      </w:r>
      <w:proofErr w:type="gramEnd"/>
      <w:r w:rsidR="004E52FB" w:rsidRPr="00001CE1">
        <w:rPr>
          <w:rFonts w:ascii="Book Antiqua" w:eastAsia="Book Antiqua" w:hAnsi="Book Antiqua" w:cs="Book Antiqua"/>
          <w:color w:val="000000"/>
          <w:vertAlign w:val="superscript"/>
        </w:rPr>
        <w:t>11]</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p>
    <w:p w14:paraId="0CB16677" w14:textId="25E46E16" w:rsidR="00A77B3E" w:rsidRPr="00001CE1" w:rsidRDefault="005B216E" w:rsidP="00455DD4">
      <w:pPr>
        <w:spacing w:line="360" w:lineRule="auto"/>
        <w:ind w:firstLineChars="200" w:firstLine="480"/>
        <w:jc w:val="both"/>
        <w:rPr>
          <w:rFonts w:ascii="Book Antiqua" w:hAnsi="Book Antiqua"/>
        </w:rPr>
      </w:pPr>
      <w:r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preliminary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study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metabolic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effects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repeated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exposure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concluded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that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homocysteine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levels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did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not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consistently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correlate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cumulative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exposure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children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predisposed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metabolic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nutritional</w:t>
      </w:r>
      <w:r w:rsidR="00711026" w:rsidRPr="00001CE1">
        <w:rPr>
          <w:rFonts w:ascii="Book Antiqua" w:eastAsia="Book Antiqua" w:hAnsi="Book Antiqua" w:cs="Book Antiqua"/>
          <w:color w:val="000000"/>
        </w:rPr>
        <w:t xml:space="preserve"> </w:t>
      </w:r>
      <w:proofErr w:type="gramStart"/>
      <w:r w:rsidRPr="00001CE1">
        <w:rPr>
          <w:rFonts w:ascii="Book Antiqua" w:eastAsia="Book Antiqua" w:hAnsi="Book Antiqua" w:cs="Book Antiqua"/>
          <w:color w:val="000000"/>
        </w:rPr>
        <w:t>disturbance</w:t>
      </w:r>
      <w:r w:rsidR="004E52FB" w:rsidRPr="00001CE1">
        <w:rPr>
          <w:rFonts w:ascii="Book Antiqua" w:eastAsia="Book Antiqua" w:hAnsi="Book Antiqua" w:cs="Book Antiqua"/>
          <w:color w:val="000000"/>
          <w:vertAlign w:val="superscript"/>
        </w:rPr>
        <w:t>[</w:t>
      </w:r>
      <w:proofErr w:type="gramEnd"/>
      <w:r w:rsidR="004E52FB" w:rsidRPr="00001CE1">
        <w:rPr>
          <w:rFonts w:ascii="Book Antiqua" w:eastAsia="Book Antiqua" w:hAnsi="Book Antiqua" w:cs="Book Antiqua"/>
          <w:color w:val="000000"/>
          <w:vertAlign w:val="superscript"/>
        </w:rPr>
        <w:t>12]</w:t>
      </w:r>
      <w:r w:rsidRPr="00001CE1">
        <w:rPr>
          <w:rFonts w:ascii="Book Antiqua" w:eastAsia="Book Antiqua" w:hAnsi="Book Antiqua" w:cs="Book Antiqua"/>
          <w:color w:val="000000"/>
        </w:rPr>
        <w:t>.</w:t>
      </w:r>
      <w:r w:rsidR="004E52FB"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Though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finding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reassuring,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considering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gravity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consequences,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should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caution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children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congenital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deficiency</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or</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defect</w:t>
      </w:r>
      <w:r w:rsidR="00B56745" w:rsidRPr="00001CE1">
        <w:rPr>
          <w:rFonts w:ascii="Book Antiqua" w:eastAsia="Book Antiqua" w:hAnsi="Book Antiqua" w:cs="Book Antiqua"/>
          <w:color w:val="000000"/>
        </w:rPr>
        <w:t>ive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enzymes</w:t>
      </w:r>
      <w:r w:rsidR="00711026" w:rsidRPr="00001CE1">
        <w:rPr>
          <w:rFonts w:ascii="Book Antiqua" w:eastAsia="Book Antiqua" w:hAnsi="Book Antiqua" w:cs="Book Antiqua"/>
          <w:color w:val="000000"/>
        </w:rPr>
        <w:t xml:space="preserve"> </w:t>
      </w:r>
      <w:r w:rsidR="002403FC">
        <w:rPr>
          <w:rFonts w:ascii="Book Antiqua" w:eastAsia="Book Antiqua" w:hAnsi="Book Antiqua" w:cs="Book Antiqua"/>
          <w:color w:val="000000"/>
        </w:rPr>
        <w:t>that</w:t>
      </w:r>
      <w:r w:rsidR="00711026" w:rsidRPr="00001CE1">
        <w:rPr>
          <w:rFonts w:ascii="Book Antiqua" w:eastAsia="Book Antiqua" w:hAnsi="Book Antiqua" w:cs="Book Antiqua"/>
          <w:color w:val="000000"/>
        </w:rPr>
        <w:t xml:space="preserve"> </w:t>
      </w:r>
      <w:r w:rsidR="00B56745" w:rsidRPr="00001CE1">
        <w:rPr>
          <w:rFonts w:ascii="Book Antiqua" w:eastAsia="Book Antiqua" w:hAnsi="Book Antiqua" w:cs="Book Antiqua"/>
          <w:color w:val="000000"/>
        </w:rPr>
        <w:t>are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involved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pathway</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DNA</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synthesis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or</w:t>
      </w:r>
      <w:r w:rsidR="00711026" w:rsidRPr="00001CE1">
        <w:rPr>
          <w:rFonts w:ascii="Book Antiqua" w:eastAsia="Book Antiqua" w:hAnsi="Book Antiqua" w:cs="Book Antiqua"/>
          <w:color w:val="000000"/>
        </w:rPr>
        <w:t xml:space="preserve"> </w:t>
      </w:r>
      <w:r w:rsidR="00FE0DC6"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FE0DC6" w:rsidRPr="00001CE1">
        <w:rPr>
          <w:rFonts w:ascii="Book Antiqua" w:eastAsia="Book Antiqua" w:hAnsi="Book Antiqua" w:cs="Book Antiqua"/>
          <w:color w:val="000000"/>
        </w:rPr>
        <w:t>patients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risk</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FE0DC6" w:rsidRPr="00001CE1">
        <w:rPr>
          <w:rFonts w:ascii="Book Antiqua" w:eastAsia="Book Antiqua" w:hAnsi="Book Antiqua" w:cs="Book Antiqua"/>
          <w:color w:val="000000"/>
        </w:rPr>
        <w:t>vitamin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B12</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deficiency</w:t>
      </w:r>
      <w:r w:rsidR="00711026" w:rsidRPr="00001CE1">
        <w:rPr>
          <w:rFonts w:ascii="Book Antiqua" w:eastAsia="Book Antiqua" w:hAnsi="Book Antiqua" w:cs="Book Antiqua"/>
          <w:color w:val="000000"/>
        </w:rPr>
        <w:t xml:space="preserve"> </w:t>
      </w:r>
      <w:r w:rsidR="00FE0DC6" w:rsidRPr="00001CE1">
        <w:rPr>
          <w:rFonts w:ascii="Book Antiqua" w:eastAsia="Book Antiqua" w:hAnsi="Book Antiqua" w:cs="Book Antiqua"/>
          <w:color w:val="000000"/>
        </w:rPr>
        <w:t>(</w:t>
      </w:r>
      <w:r w:rsidR="00FE0DC6" w:rsidRPr="00001CE1">
        <w:rPr>
          <w:rFonts w:ascii="Book Antiqua" w:eastAsia="Book Antiqua" w:hAnsi="Book Antiqua" w:cs="Book Antiqua"/>
          <w:i/>
          <w:iCs/>
          <w:color w:val="000000"/>
        </w:rPr>
        <w:t>e.g.</w:t>
      </w:r>
      <w:r w:rsidR="00FE0DC6"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FE0DC6" w:rsidRPr="00001CE1">
        <w:rPr>
          <w:rFonts w:ascii="Book Antiqua" w:eastAsia="Book Antiqua" w:hAnsi="Book Antiqua" w:cs="Book Antiqua"/>
          <w:color w:val="000000"/>
        </w:rPr>
        <w:t>pernicious</w:t>
      </w:r>
      <w:r w:rsidR="00711026" w:rsidRPr="00001CE1">
        <w:rPr>
          <w:rFonts w:ascii="Book Antiqua" w:eastAsia="Book Antiqua" w:hAnsi="Book Antiqua" w:cs="Book Antiqua"/>
          <w:color w:val="000000"/>
        </w:rPr>
        <w:t xml:space="preserve"> </w:t>
      </w:r>
      <w:r w:rsidR="00FE0DC6" w:rsidRPr="00001CE1">
        <w:rPr>
          <w:rFonts w:ascii="Book Antiqua" w:eastAsia="Book Antiqua" w:hAnsi="Book Antiqua" w:cs="Book Antiqua"/>
          <w:color w:val="000000"/>
        </w:rPr>
        <w:t>anemia,</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post</w:t>
      </w:r>
      <w:r w:rsidR="006974B1" w:rsidRPr="00001CE1">
        <w:rPr>
          <w:rFonts w:ascii="Book Antiqua" w:eastAsia="Book Antiqua" w:hAnsi="Book Antiqua" w:cs="Book Antiqua"/>
          <w:color w:val="000000"/>
        </w:rPr>
        <w:t>-</w:t>
      </w:r>
      <w:proofErr w:type="spellStart"/>
      <w:r w:rsidR="00B268D1" w:rsidRPr="00001CE1">
        <w:rPr>
          <w:rFonts w:ascii="Book Antiqua" w:eastAsia="Book Antiqua" w:hAnsi="Book Antiqua" w:cs="Book Antiqua"/>
          <w:color w:val="000000"/>
        </w:rPr>
        <w:t>illeal</w:t>
      </w:r>
      <w:proofErr w:type="spellEnd"/>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resection</w:t>
      </w:r>
      <w:r w:rsidR="00711026" w:rsidRPr="00001CE1">
        <w:rPr>
          <w:rFonts w:ascii="Book Antiqua" w:eastAsia="Book Antiqua" w:hAnsi="Book Antiqua" w:cs="Book Antiqua"/>
          <w:color w:val="000000"/>
        </w:rPr>
        <w:t xml:space="preserve"> </w:t>
      </w:r>
      <w:r w:rsidR="006974B1" w:rsidRPr="00001CE1">
        <w:rPr>
          <w:rFonts w:ascii="Book Antiqua" w:eastAsia="Book Antiqua" w:hAnsi="Book Antiqua" w:cs="Book Antiqua"/>
          <w:color w:val="000000"/>
        </w:rPr>
        <w:t>surgery</w:t>
      </w:r>
      <w:r w:rsidR="00B268D1"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FE0DC6" w:rsidRPr="00001CE1">
        <w:rPr>
          <w:rFonts w:ascii="Book Antiqua" w:eastAsia="Book Antiqua" w:hAnsi="Book Antiqua" w:cs="Book Antiqua"/>
          <w:color w:val="000000"/>
        </w:rPr>
        <w:t>vegetarians,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maln</w:t>
      </w:r>
      <w:r w:rsidR="006974B1" w:rsidRPr="00001CE1">
        <w:rPr>
          <w:rFonts w:ascii="Book Antiqua" w:eastAsia="Book Antiqua" w:hAnsi="Book Antiqua" w:cs="Book Antiqua"/>
          <w:color w:val="000000"/>
        </w:rPr>
        <w:t>ourished</w:t>
      </w:r>
      <w:r w:rsidR="00711026" w:rsidRPr="00001CE1">
        <w:rPr>
          <w:rFonts w:ascii="Book Antiqua" w:eastAsia="Book Antiqua" w:hAnsi="Book Antiqua" w:cs="Book Antiqua"/>
          <w:color w:val="000000"/>
        </w:rPr>
        <w:t xml:space="preserve"> </w:t>
      </w:r>
      <w:r w:rsidR="006974B1" w:rsidRPr="00001CE1">
        <w:rPr>
          <w:rFonts w:ascii="Book Antiqua" w:eastAsia="Book Antiqua" w:hAnsi="Book Antiqua" w:cs="Book Antiqua"/>
          <w:color w:val="000000"/>
        </w:rPr>
        <w:t>children</w:t>
      </w:r>
      <w:r w:rsidR="002403FC">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FE0DC6" w:rsidRPr="00001CE1">
        <w:rPr>
          <w:rFonts w:ascii="Book Antiqua" w:eastAsia="Book Antiqua" w:hAnsi="Book Antiqua" w:cs="Book Antiqua"/>
          <w:color w:val="000000"/>
        </w:rPr>
        <w:t>infants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on</w:t>
      </w:r>
      <w:r w:rsidR="00711026" w:rsidRPr="00001CE1">
        <w:rPr>
          <w:rFonts w:ascii="Book Antiqua" w:eastAsia="Book Antiqua" w:hAnsi="Book Antiqua" w:cs="Book Antiqua"/>
          <w:color w:val="000000"/>
        </w:rPr>
        <w:t xml:space="preserve"> </w:t>
      </w:r>
      <w:r w:rsidR="00FE0DC6" w:rsidRPr="00001CE1">
        <w:rPr>
          <w:rFonts w:ascii="Book Antiqua" w:eastAsia="Book Antiqua" w:hAnsi="Book Antiqua" w:cs="Book Antiqua"/>
          <w:color w:val="000000"/>
        </w:rPr>
        <w:t>complete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breast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feed</w:t>
      </w:r>
      <w:r w:rsidR="006974B1" w:rsidRPr="00001CE1">
        <w:rPr>
          <w:rFonts w:ascii="Book Antiqua" w:eastAsia="Book Antiqua" w:hAnsi="Book Antiqua" w:cs="Book Antiqua"/>
          <w:color w:val="000000"/>
        </w:rPr>
        <w:t>s)</w:t>
      </w:r>
      <w:r w:rsidR="00B268D1"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p>
    <w:p w14:paraId="45F38293" w14:textId="5792676E" w:rsidR="00A77B3E" w:rsidRPr="00001CE1" w:rsidRDefault="00A77B3E" w:rsidP="00455DD4">
      <w:pPr>
        <w:spacing w:line="360" w:lineRule="auto"/>
        <w:jc w:val="both"/>
        <w:rPr>
          <w:rFonts w:ascii="Book Antiqua" w:hAnsi="Book Antiqua"/>
        </w:rPr>
      </w:pPr>
    </w:p>
    <w:p w14:paraId="52F1D97B" w14:textId="485E627F" w:rsidR="0043311E" w:rsidRPr="00001CE1" w:rsidRDefault="00B268D1"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b/>
          <w:bCs/>
          <w:color w:val="000000"/>
        </w:rPr>
        <w:t>Postop</w:t>
      </w:r>
      <w:r w:rsidR="00F16B20" w:rsidRPr="00001CE1">
        <w:rPr>
          <w:rFonts w:ascii="Book Antiqua" w:eastAsia="Book Antiqua" w:hAnsi="Book Antiqua" w:cs="Book Antiqua"/>
          <w:b/>
          <w:bCs/>
          <w:color w:val="000000"/>
        </w:rPr>
        <w:t>erative nausea and vomitin</w:t>
      </w:r>
      <w:r w:rsidRPr="00001CE1">
        <w:rPr>
          <w:rFonts w:ascii="Book Antiqua" w:eastAsia="Book Antiqua" w:hAnsi="Book Antiqua" w:cs="Book Antiqua"/>
          <w:b/>
          <w:bCs/>
          <w:color w:val="000000"/>
        </w:rPr>
        <w:t>g:</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color w:val="000000"/>
        </w:rPr>
        <w:t>Nitr</w:t>
      </w:r>
      <w:r w:rsidR="00A81C62" w:rsidRPr="00001CE1">
        <w:rPr>
          <w:rFonts w:ascii="Book Antiqua" w:eastAsia="Book Antiqua" w:hAnsi="Book Antiqua" w:cs="Book Antiqua"/>
          <w:color w:val="000000"/>
        </w:rPr>
        <w:t>ous oxi</w:t>
      </w:r>
      <w:r w:rsidRPr="00001CE1">
        <w:rPr>
          <w:rFonts w:ascii="Book Antiqua" w:eastAsia="Book Antiqua" w:hAnsi="Book Antiqua" w:cs="Book Antiqua"/>
          <w:color w:val="000000"/>
        </w:rPr>
        <w:t>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administration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006974B1" w:rsidRPr="00001CE1">
        <w:rPr>
          <w:rFonts w:ascii="Book Antiqua" w:eastAsia="Book Antiqua" w:hAnsi="Book Antiqua" w:cs="Book Antiqua"/>
          <w:color w:val="000000"/>
        </w:rPr>
        <w:t>considered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independent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risk</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factor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00A12E3F" w:rsidRPr="00001CE1">
        <w:rPr>
          <w:rFonts w:ascii="Book Antiqua" w:eastAsia="Book Antiqua" w:hAnsi="Book Antiqua" w:cs="Book Antiqua"/>
          <w:color w:val="000000"/>
        </w:rPr>
        <w:t>PONV</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FE0DC6"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FE0DC6"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6974B1" w:rsidRPr="00001CE1">
        <w:rPr>
          <w:rFonts w:ascii="Book Antiqua" w:eastAsia="Book Antiqua" w:hAnsi="Book Antiqua" w:cs="Book Antiqua"/>
          <w:color w:val="000000"/>
        </w:rPr>
        <w:t>heightens</w:t>
      </w:r>
      <w:r w:rsidR="00711026" w:rsidRPr="00001CE1">
        <w:rPr>
          <w:rFonts w:ascii="Book Antiqua" w:eastAsia="Book Antiqua" w:hAnsi="Book Antiqua" w:cs="Book Antiqua"/>
          <w:color w:val="000000"/>
        </w:rPr>
        <w:t xml:space="preserve"> </w:t>
      </w:r>
      <w:r w:rsidR="00FE0DC6" w:rsidRPr="00001CE1">
        <w:rPr>
          <w:rFonts w:ascii="Book Antiqua" w:eastAsia="Book Antiqua" w:hAnsi="Book Antiqua" w:cs="Book Antiqua"/>
          <w:color w:val="000000"/>
        </w:rPr>
        <w:t>t</w:t>
      </w:r>
      <w:r w:rsidRPr="00001CE1">
        <w:rPr>
          <w:rFonts w:ascii="Book Antiqua" w:eastAsia="Book Antiqua" w:hAnsi="Book Antiqua" w:cs="Book Antiqua"/>
          <w:color w:val="000000"/>
        </w:rPr>
        <w: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risk</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PONV</w:t>
      </w:r>
      <w:r w:rsidR="00711026" w:rsidRPr="00001CE1">
        <w:rPr>
          <w:rFonts w:ascii="Book Antiqua" w:eastAsia="Book Antiqua" w:hAnsi="Book Antiqua" w:cs="Book Antiqua"/>
          <w:color w:val="000000"/>
        </w:rPr>
        <w:t xml:space="preserve"> </w:t>
      </w:r>
      <w:r w:rsidR="006974B1" w:rsidRPr="00001CE1">
        <w:rPr>
          <w:rFonts w:ascii="Book Antiqua" w:eastAsia="Book Antiqua" w:hAnsi="Book Antiqua" w:cs="Book Antiqua"/>
          <w:color w:val="000000"/>
        </w:rPr>
        <w:t>by</w:t>
      </w:r>
      <w:r w:rsidR="00711026" w:rsidRPr="00001CE1">
        <w:rPr>
          <w:rFonts w:ascii="Book Antiqua" w:eastAsia="Book Antiqua" w:hAnsi="Book Antiqua" w:cs="Book Antiqua"/>
          <w:color w:val="000000"/>
        </w:rPr>
        <w:t xml:space="preserve"> </w:t>
      </w:r>
      <w:r w:rsidR="006974B1" w:rsidRPr="00001CE1">
        <w:rPr>
          <w:rFonts w:ascii="Book Antiqua" w:eastAsia="Book Antiqua" w:hAnsi="Book Antiqua" w:cs="Book Antiqua"/>
          <w:color w:val="000000"/>
        </w:rPr>
        <w:t>up</w:t>
      </w:r>
      <w:r w:rsidR="00711026" w:rsidRPr="00001CE1">
        <w:rPr>
          <w:rFonts w:ascii="Book Antiqua" w:eastAsia="Book Antiqua" w:hAnsi="Book Antiqua" w:cs="Book Antiqua"/>
          <w:color w:val="000000"/>
        </w:rPr>
        <w:t xml:space="preserve"> </w:t>
      </w:r>
      <w:r w:rsidR="006974B1"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2</w:t>
      </w:r>
      <w:r w:rsidR="007F22BF" w:rsidRPr="00001CE1">
        <w:rPr>
          <w:rFonts w:ascii="Book Antiqua" w:eastAsia="Book Antiqua" w:hAnsi="Book Antiqua" w:cs="Book Antiqua"/>
          <w:color w:val="000000"/>
        </w:rPr>
        <w:t>0%</w:t>
      </w:r>
      <w:r w:rsidR="00711026" w:rsidRPr="00001CE1">
        <w:rPr>
          <w:rFonts w:ascii="Book Antiqua" w:eastAsia="Book Antiqua" w:hAnsi="Book Antiqua" w:cs="Book Antiqua"/>
          <w:color w:val="000000"/>
        </w:rPr>
        <w:t xml:space="preserve"> </w:t>
      </w:r>
      <w:r w:rsidR="00FE0DC6" w:rsidRPr="00001CE1">
        <w:rPr>
          <w:rFonts w:ascii="Book Antiqua" w:eastAsia="Book Antiqua" w:hAnsi="Book Antiqua" w:cs="Book Antiqua"/>
          <w:color w:val="000000"/>
        </w:rPr>
        <w:t>i</w:t>
      </w:r>
      <w:r w:rsidRPr="00001CE1">
        <w:rPr>
          <w:rFonts w:ascii="Book Antiqua" w:eastAsia="Book Antiqua" w:hAnsi="Book Antiqua" w:cs="Book Antiqua"/>
          <w:color w:val="000000"/>
        </w:rPr>
        <w:t>n</w:t>
      </w:r>
      <w:r w:rsidR="00711026" w:rsidRPr="00001CE1">
        <w:rPr>
          <w:rFonts w:ascii="Book Antiqua" w:eastAsia="Book Antiqua" w:hAnsi="Book Antiqua" w:cs="Book Antiqua"/>
          <w:color w:val="000000"/>
        </w:rPr>
        <w:t xml:space="preserve"> </w:t>
      </w:r>
      <w:proofErr w:type="gramStart"/>
      <w:r w:rsidRPr="00001CE1">
        <w:rPr>
          <w:rFonts w:ascii="Book Antiqua" w:eastAsia="Book Antiqua" w:hAnsi="Book Antiqua" w:cs="Book Antiqua"/>
          <w:color w:val="000000"/>
        </w:rPr>
        <w:t>adults</w:t>
      </w:r>
      <w:r w:rsidR="0043311E" w:rsidRPr="00001CE1">
        <w:rPr>
          <w:rFonts w:ascii="Book Antiqua" w:eastAsia="Book Antiqua" w:hAnsi="Book Antiqua" w:cs="Book Antiqua"/>
          <w:color w:val="000000"/>
          <w:vertAlign w:val="superscript"/>
        </w:rPr>
        <w:t>[</w:t>
      </w:r>
      <w:proofErr w:type="gramEnd"/>
      <w:r w:rsidR="0043311E" w:rsidRPr="00001CE1">
        <w:rPr>
          <w:rFonts w:ascii="Book Antiqua" w:eastAsia="Book Antiqua" w:hAnsi="Book Antiqua" w:cs="Book Antiqua"/>
          <w:color w:val="000000"/>
          <w:vertAlign w:val="superscript"/>
        </w:rPr>
        <w:t>13]</w:t>
      </w:r>
      <w:r w:rsidRPr="00001CE1">
        <w:rPr>
          <w:rFonts w:ascii="Book Antiqua" w:eastAsia="Book Antiqua" w:hAnsi="Book Antiqua" w:cs="Book Antiqua"/>
          <w:color w:val="000000"/>
        </w:rPr>
        <w:t>.</w:t>
      </w:r>
      <w:r w:rsidR="0043311E" w:rsidRPr="00001CE1">
        <w:rPr>
          <w:rFonts w:ascii="Book Antiqua" w:eastAsia="Book Antiqua" w:hAnsi="Book Antiqua" w:cs="Book Antiqua"/>
          <w:color w:val="000000"/>
        </w:rPr>
        <w:t xml:space="preserve"> </w:t>
      </w:r>
      <w:r w:rsidR="00A51EFD" w:rsidRPr="00001CE1">
        <w:rPr>
          <w:rFonts w:ascii="Book Antiqua" w:eastAsia="Book Antiqua" w:hAnsi="Book Antiqua" w:cs="Book Antiqua"/>
          <w:color w:val="000000"/>
        </w:rPr>
        <w:t>Notwithstanding</w:t>
      </w:r>
      <w:r w:rsidR="009B5DD6"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A51EFD" w:rsidRPr="00001CE1">
        <w:rPr>
          <w:rFonts w:ascii="Book Antiqua" w:eastAsia="Book Antiqua" w:hAnsi="Book Antiqua" w:cs="Book Antiqua"/>
          <w:color w:val="000000"/>
        </w:rPr>
        <w:t>did</w:t>
      </w:r>
      <w:r w:rsidR="00711026" w:rsidRPr="00001CE1">
        <w:rPr>
          <w:rFonts w:ascii="Book Antiqua" w:eastAsia="Book Antiqua" w:hAnsi="Book Antiqua" w:cs="Book Antiqua"/>
          <w:color w:val="000000"/>
        </w:rPr>
        <w:t xml:space="preserve"> </w:t>
      </w:r>
      <w:r w:rsidR="00A51EFD" w:rsidRPr="00001CE1">
        <w:rPr>
          <w:rFonts w:ascii="Book Antiqua" w:eastAsia="Book Antiqua" w:hAnsi="Book Antiqua" w:cs="Book Antiqua"/>
          <w:color w:val="000000"/>
        </w:rPr>
        <w:t>not</w:t>
      </w:r>
      <w:r w:rsidR="00711026" w:rsidRPr="00001CE1">
        <w:rPr>
          <w:rFonts w:ascii="Book Antiqua" w:eastAsia="Book Antiqua" w:hAnsi="Book Antiqua" w:cs="Book Antiqua"/>
          <w:color w:val="000000"/>
        </w:rPr>
        <w:t xml:space="preserve"> </w:t>
      </w:r>
      <w:r w:rsidR="00A51EFD" w:rsidRPr="00001CE1">
        <w:rPr>
          <w:rFonts w:ascii="Book Antiqua" w:eastAsia="Book Antiqua" w:hAnsi="Book Antiqua" w:cs="Book Antiqua"/>
          <w:color w:val="000000"/>
        </w:rPr>
        <w:t>increase</w:t>
      </w:r>
      <w:r w:rsidR="00711026" w:rsidRPr="00001CE1">
        <w:rPr>
          <w:rFonts w:ascii="Book Antiqua" w:eastAsia="Book Antiqua" w:hAnsi="Book Antiqua" w:cs="Book Antiqua"/>
          <w:color w:val="000000"/>
        </w:rPr>
        <w:t xml:space="preserve"> </w:t>
      </w:r>
      <w:r w:rsidR="00A51EFD"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A51EFD" w:rsidRPr="00001CE1">
        <w:rPr>
          <w:rFonts w:ascii="Book Antiqua" w:eastAsia="Book Antiqua" w:hAnsi="Book Antiqua" w:cs="Book Antiqua"/>
          <w:color w:val="000000"/>
        </w:rPr>
        <w:t>incidence</w:t>
      </w:r>
      <w:r w:rsidR="00711026" w:rsidRPr="00001CE1">
        <w:rPr>
          <w:rFonts w:ascii="Book Antiqua" w:eastAsia="Book Antiqua" w:hAnsi="Book Antiqua" w:cs="Book Antiqua"/>
          <w:color w:val="000000"/>
        </w:rPr>
        <w:t xml:space="preserve"> </w:t>
      </w:r>
      <w:r w:rsidR="00A51EFD"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A51EFD" w:rsidRPr="00001CE1">
        <w:rPr>
          <w:rFonts w:ascii="Book Antiqua" w:eastAsia="Book Antiqua" w:hAnsi="Book Antiqua" w:cs="Book Antiqua"/>
          <w:color w:val="000000"/>
        </w:rPr>
        <w:t>PONV</w:t>
      </w:r>
      <w:r w:rsidR="00711026" w:rsidRPr="00001CE1">
        <w:rPr>
          <w:rFonts w:ascii="Book Antiqua" w:eastAsia="Book Antiqua" w:hAnsi="Book Antiqua" w:cs="Book Antiqua"/>
          <w:color w:val="000000"/>
        </w:rPr>
        <w:t xml:space="preserve"> </w:t>
      </w:r>
      <w:r w:rsidR="00A51EFD"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A51EFD" w:rsidRPr="00001CE1">
        <w:rPr>
          <w:rFonts w:ascii="Book Antiqua" w:eastAsia="Book Antiqua" w:hAnsi="Book Antiqua" w:cs="Book Antiqua"/>
          <w:color w:val="000000"/>
        </w:rPr>
        <w:t>children</w:t>
      </w:r>
      <w:r w:rsidR="00711026" w:rsidRPr="00001CE1">
        <w:rPr>
          <w:rFonts w:ascii="Book Antiqua" w:eastAsia="Book Antiqua" w:hAnsi="Book Antiqua" w:cs="Book Antiqua"/>
          <w:color w:val="000000"/>
        </w:rPr>
        <w:t xml:space="preserve"> </w:t>
      </w:r>
      <w:r w:rsidR="00A51EFD" w:rsidRPr="00001CE1">
        <w:rPr>
          <w:rFonts w:ascii="Book Antiqua" w:eastAsia="Book Antiqua" w:hAnsi="Book Antiqua" w:cs="Book Antiqua"/>
          <w:color w:val="000000"/>
        </w:rPr>
        <w:t>when</w:t>
      </w:r>
      <w:r w:rsidR="00711026" w:rsidRPr="00001CE1">
        <w:rPr>
          <w:rFonts w:ascii="Book Antiqua" w:eastAsia="Book Antiqua" w:hAnsi="Book Antiqua" w:cs="Book Antiqua"/>
          <w:color w:val="000000"/>
        </w:rPr>
        <w:t xml:space="preserve"> </w:t>
      </w:r>
      <w:r w:rsidR="00A51EFD" w:rsidRPr="00001CE1">
        <w:rPr>
          <w:rFonts w:ascii="Book Antiqua" w:eastAsia="Book Antiqua" w:hAnsi="Book Antiqua" w:cs="Book Antiqua"/>
          <w:color w:val="000000"/>
        </w:rPr>
        <w:t>used</w:t>
      </w:r>
      <w:r w:rsidR="00711026" w:rsidRPr="00001CE1">
        <w:rPr>
          <w:rFonts w:ascii="Book Antiqua" w:eastAsia="Book Antiqua" w:hAnsi="Book Antiqua" w:cs="Book Antiqua"/>
          <w:color w:val="000000"/>
        </w:rPr>
        <w:t xml:space="preserve"> </w:t>
      </w:r>
      <w:r w:rsidR="00A51EFD" w:rsidRPr="00001CE1">
        <w:rPr>
          <w:rFonts w:ascii="Book Antiqua" w:eastAsia="Book Antiqua" w:hAnsi="Book Antiqua" w:cs="Book Antiqua"/>
          <w:color w:val="000000"/>
        </w:rPr>
        <w:t>as</w:t>
      </w:r>
      <w:r w:rsidR="00711026" w:rsidRPr="00001CE1">
        <w:rPr>
          <w:rFonts w:ascii="Book Antiqua" w:eastAsia="Book Antiqua" w:hAnsi="Book Antiqua" w:cs="Book Antiqua"/>
          <w:color w:val="000000"/>
        </w:rPr>
        <w:t xml:space="preserve"> </w:t>
      </w:r>
      <w:r w:rsidR="00A51EFD" w:rsidRPr="00001CE1">
        <w:rPr>
          <w:rFonts w:ascii="Book Antiqua" w:eastAsia="Book Antiqua" w:hAnsi="Book Antiqua" w:cs="Book Antiqua"/>
          <w:color w:val="000000"/>
        </w:rPr>
        <w:t>an</w:t>
      </w:r>
      <w:r w:rsidR="00711026" w:rsidRPr="00001CE1">
        <w:rPr>
          <w:rFonts w:ascii="Book Antiqua" w:eastAsia="Book Antiqua" w:hAnsi="Book Antiqua" w:cs="Book Antiqua"/>
          <w:color w:val="000000"/>
        </w:rPr>
        <w:t xml:space="preserve"> </w:t>
      </w:r>
      <w:r w:rsidR="00A51EFD" w:rsidRPr="00001CE1">
        <w:rPr>
          <w:rFonts w:ascii="Book Antiqua" w:eastAsia="Book Antiqua" w:hAnsi="Book Antiqua" w:cs="Book Antiqua"/>
          <w:color w:val="000000"/>
        </w:rPr>
        <w:t>adjuva</w:t>
      </w:r>
      <w:r w:rsidR="009B5DD6" w:rsidRPr="00001CE1">
        <w:rPr>
          <w:rFonts w:ascii="Book Antiqua" w:eastAsia="Book Antiqua" w:hAnsi="Book Antiqua" w:cs="Book Antiqua"/>
          <w:color w:val="000000"/>
        </w:rPr>
        <w:t>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A51EFD" w:rsidRPr="00001CE1">
        <w:rPr>
          <w:rFonts w:ascii="Book Antiqua" w:eastAsia="Book Antiqua" w:hAnsi="Book Antiqua" w:cs="Book Antiqua"/>
          <w:color w:val="000000"/>
        </w:rPr>
        <w:t>other</w:t>
      </w:r>
      <w:r w:rsidR="00711026" w:rsidRPr="00001CE1">
        <w:rPr>
          <w:rFonts w:ascii="Book Antiqua" w:eastAsia="Book Antiqua" w:hAnsi="Book Antiqua" w:cs="Book Antiqua"/>
          <w:color w:val="000000"/>
        </w:rPr>
        <w:t xml:space="preserve"> </w:t>
      </w:r>
      <w:r w:rsidR="006974B1" w:rsidRPr="00001CE1">
        <w:rPr>
          <w:rFonts w:ascii="Book Antiqua" w:eastAsia="Book Antiqua" w:hAnsi="Book Antiqua" w:cs="Book Antiqua"/>
          <w:color w:val="000000"/>
        </w:rPr>
        <w:t>volatile</w:t>
      </w:r>
      <w:r w:rsidR="00711026" w:rsidRPr="00001CE1">
        <w:rPr>
          <w:rFonts w:ascii="Book Antiqua" w:eastAsia="Book Antiqua" w:hAnsi="Book Antiqua" w:cs="Book Antiqua"/>
          <w:color w:val="000000"/>
        </w:rPr>
        <w:t xml:space="preserve"> </w:t>
      </w:r>
      <w:proofErr w:type="gramStart"/>
      <w:r w:rsidR="006974B1" w:rsidRPr="00001CE1">
        <w:rPr>
          <w:rFonts w:ascii="Book Antiqua" w:eastAsia="Book Antiqua" w:hAnsi="Book Antiqua" w:cs="Book Antiqua"/>
          <w:color w:val="000000"/>
        </w:rPr>
        <w:t>agents</w:t>
      </w:r>
      <w:r w:rsidR="0043311E" w:rsidRPr="00001CE1">
        <w:rPr>
          <w:rFonts w:ascii="Book Antiqua" w:eastAsia="Book Antiqua" w:hAnsi="Book Antiqua" w:cs="Book Antiqua"/>
          <w:color w:val="000000"/>
          <w:vertAlign w:val="superscript"/>
        </w:rPr>
        <w:t>[</w:t>
      </w:r>
      <w:proofErr w:type="gramEnd"/>
      <w:r w:rsidR="0043311E" w:rsidRPr="00001CE1">
        <w:rPr>
          <w:rFonts w:ascii="Book Antiqua" w:eastAsia="Book Antiqua" w:hAnsi="Book Antiqua" w:cs="Book Antiqua"/>
          <w:color w:val="000000"/>
          <w:vertAlign w:val="superscript"/>
        </w:rPr>
        <w:t>14]</w:t>
      </w:r>
      <w:r w:rsidR="009B5DD6" w:rsidRPr="00001CE1">
        <w:rPr>
          <w:rFonts w:ascii="Book Antiqua" w:eastAsia="Book Antiqua" w:hAnsi="Book Antiqua" w:cs="Book Antiqua"/>
          <w:color w:val="000000"/>
        </w:rPr>
        <w:t>.</w:t>
      </w:r>
      <w:r w:rsidR="0043311E"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9B5DD6" w:rsidRPr="00001CE1">
        <w:rPr>
          <w:rFonts w:ascii="Book Antiqua" w:eastAsia="Book Antiqua" w:hAnsi="Book Antiqua" w:cs="Book Antiqua"/>
          <w:color w:val="000000"/>
        </w:rPr>
        <w:t>incidence</w:t>
      </w:r>
      <w:r w:rsidR="00711026" w:rsidRPr="00001CE1">
        <w:rPr>
          <w:rFonts w:ascii="Book Antiqua" w:eastAsia="Book Antiqua" w:hAnsi="Book Antiqua" w:cs="Book Antiqua"/>
          <w:color w:val="000000"/>
        </w:rPr>
        <w:t xml:space="preserve"> </w:t>
      </w:r>
      <w:r w:rsidR="009B5DD6"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severity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9B5DD6" w:rsidRPr="00001CE1">
        <w:rPr>
          <w:rFonts w:ascii="Book Antiqua" w:eastAsia="Book Antiqua" w:hAnsi="Book Antiqua" w:cs="Book Antiqua"/>
          <w:color w:val="000000"/>
        </w:rPr>
        <w:t>PONV</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did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not</w:t>
      </w:r>
      <w:r w:rsidR="00711026" w:rsidRPr="00001CE1">
        <w:rPr>
          <w:rFonts w:ascii="Book Antiqua" w:eastAsia="Book Antiqua" w:hAnsi="Book Antiqua" w:cs="Book Antiqua"/>
          <w:color w:val="000000"/>
        </w:rPr>
        <w:t xml:space="preserve"> </w:t>
      </w:r>
      <w:r w:rsidR="001A18ED" w:rsidRPr="00001CE1">
        <w:rPr>
          <w:rFonts w:ascii="Book Antiqua" w:eastAsia="Book Antiqua" w:hAnsi="Book Antiqua" w:cs="Book Antiqua"/>
          <w:color w:val="000000"/>
        </w:rPr>
        <w:t>vary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between</w:t>
      </w:r>
      <w:r w:rsidR="00711026" w:rsidRPr="00001CE1">
        <w:rPr>
          <w:rFonts w:ascii="Book Antiqua" w:eastAsia="Book Antiqua" w:hAnsi="Book Antiqua" w:cs="Book Antiqua"/>
          <w:color w:val="000000"/>
        </w:rPr>
        <w:t xml:space="preserve"> </w:t>
      </w:r>
      <w:r w:rsidR="001A18ED" w:rsidRPr="00001CE1">
        <w:rPr>
          <w:rFonts w:ascii="Book Antiqua" w:eastAsia="Book Antiqua" w:hAnsi="Book Antiqua" w:cs="Book Antiqua"/>
          <w:color w:val="000000"/>
        </w:rPr>
        <w:t>those</w:t>
      </w:r>
      <w:r w:rsidR="00711026" w:rsidRPr="00001CE1">
        <w:rPr>
          <w:rFonts w:ascii="Book Antiqua" w:eastAsia="Book Antiqua" w:hAnsi="Book Antiqua" w:cs="Book Antiqua"/>
          <w:color w:val="000000"/>
        </w:rPr>
        <w:t xml:space="preserve"> </w:t>
      </w:r>
      <w:r w:rsidR="009B5DD6" w:rsidRPr="00001CE1">
        <w:rPr>
          <w:rFonts w:ascii="Book Antiqua" w:eastAsia="Book Antiqua" w:hAnsi="Book Antiqua" w:cs="Book Antiqua"/>
          <w:color w:val="000000"/>
        </w:rPr>
        <w:t>r</w:t>
      </w:r>
      <w:r w:rsidRPr="00001CE1">
        <w:rPr>
          <w:rFonts w:ascii="Book Antiqua" w:eastAsia="Book Antiqua" w:hAnsi="Book Antiqua" w:cs="Book Antiqua"/>
          <w:color w:val="000000"/>
        </w:rPr>
        <w:t>eceiv</w:t>
      </w:r>
      <w:r w:rsidR="009B5DD6" w:rsidRPr="00001CE1">
        <w:rPr>
          <w:rFonts w:ascii="Book Antiqua" w:eastAsia="Book Antiqua" w:hAnsi="Book Antiqua" w:cs="Book Antiqua"/>
          <w:color w:val="000000"/>
        </w:rPr>
        <w:t>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70%</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9B5DD6" w:rsidRPr="00001CE1">
        <w:rPr>
          <w:rFonts w:ascii="Book Antiqua" w:eastAsia="Book Antiqua" w:hAnsi="Book Antiqua" w:cs="Book Antiqua"/>
          <w:color w:val="000000"/>
        </w:rPr>
        <w:t>during</w:t>
      </w:r>
      <w:r w:rsidR="00711026" w:rsidRPr="00001CE1">
        <w:rPr>
          <w:rFonts w:ascii="Book Antiqua" w:eastAsia="Book Antiqua" w:hAnsi="Book Antiqua" w:cs="Book Antiqua"/>
          <w:color w:val="000000"/>
        </w:rPr>
        <w:t xml:space="preserve"> </w:t>
      </w:r>
      <w:r w:rsidR="00B22E90" w:rsidRPr="00001CE1">
        <w:rPr>
          <w:rFonts w:ascii="Book Antiqua" w:eastAsia="Book Antiqua" w:hAnsi="Book Antiqua" w:cs="Book Antiqua"/>
          <w:color w:val="000000"/>
        </w:rPr>
        <w:t>anesthesia</w:t>
      </w:r>
      <w:r w:rsidR="00711026" w:rsidRPr="00001CE1">
        <w:rPr>
          <w:rFonts w:ascii="Book Antiqua" w:eastAsia="Book Antiqua" w:hAnsi="Book Antiqua" w:cs="Book Antiqua"/>
          <w:color w:val="000000"/>
        </w:rPr>
        <w:t xml:space="preserve"> </w:t>
      </w:r>
      <w:r w:rsidR="009B5DD6" w:rsidRPr="00001CE1">
        <w:rPr>
          <w:rFonts w:ascii="Book Antiqua" w:eastAsia="Book Antiqua" w:hAnsi="Book Antiqua" w:cs="Book Antiqua"/>
          <w:color w:val="000000"/>
        </w:rPr>
        <w:t>as</w:t>
      </w:r>
      <w:r w:rsidR="00711026" w:rsidRPr="00001CE1">
        <w:rPr>
          <w:rFonts w:ascii="Book Antiqua" w:eastAsia="Book Antiqua" w:hAnsi="Book Antiqua" w:cs="Book Antiqua"/>
          <w:color w:val="000000"/>
        </w:rPr>
        <w:t xml:space="preserve"> </w:t>
      </w:r>
      <w:r w:rsidR="009B5DD6" w:rsidRPr="00001CE1">
        <w:rPr>
          <w:rFonts w:ascii="Book Antiqua" w:eastAsia="Book Antiqua" w:hAnsi="Book Antiqua" w:cs="Book Antiqua"/>
          <w:color w:val="000000"/>
        </w:rPr>
        <w:t>compared</w:t>
      </w:r>
      <w:r w:rsidR="00711026" w:rsidRPr="00001CE1">
        <w:rPr>
          <w:rFonts w:ascii="Book Antiqua" w:eastAsia="Book Antiqua" w:hAnsi="Book Antiqua" w:cs="Book Antiqua"/>
          <w:color w:val="000000"/>
        </w:rPr>
        <w:t xml:space="preserve"> </w:t>
      </w:r>
      <w:r w:rsidR="009B5DD6"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those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who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did</w:t>
      </w:r>
      <w:r w:rsidR="00711026" w:rsidRPr="00001CE1">
        <w:rPr>
          <w:rFonts w:ascii="Book Antiqua" w:eastAsia="Book Antiqua" w:hAnsi="Book Antiqua" w:cs="Book Antiqua"/>
          <w:color w:val="000000"/>
        </w:rPr>
        <w:t xml:space="preserve"> </w:t>
      </w:r>
      <w:proofErr w:type="gramStart"/>
      <w:r w:rsidRPr="00001CE1">
        <w:rPr>
          <w:rFonts w:ascii="Book Antiqua" w:eastAsia="Book Antiqua" w:hAnsi="Book Antiqua" w:cs="Book Antiqua"/>
          <w:color w:val="000000"/>
        </w:rPr>
        <w:t>not</w:t>
      </w:r>
      <w:r w:rsidR="0043311E" w:rsidRPr="00001CE1">
        <w:rPr>
          <w:rFonts w:ascii="Book Antiqua" w:eastAsia="Book Antiqua" w:hAnsi="Book Antiqua" w:cs="Book Antiqua"/>
          <w:color w:val="000000"/>
          <w:vertAlign w:val="superscript"/>
        </w:rPr>
        <w:t>[</w:t>
      </w:r>
      <w:proofErr w:type="gramEnd"/>
      <w:r w:rsidR="0043311E" w:rsidRPr="00001CE1">
        <w:rPr>
          <w:rFonts w:ascii="Book Antiqua" w:eastAsia="Book Antiqua" w:hAnsi="Book Antiqua" w:cs="Book Antiqua"/>
          <w:color w:val="000000"/>
          <w:vertAlign w:val="superscript"/>
        </w:rPr>
        <w:t>15]</w:t>
      </w:r>
      <w:r w:rsidRPr="00001CE1">
        <w:rPr>
          <w:rFonts w:ascii="Book Antiqua" w:eastAsia="Book Antiqua" w:hAnsi="Book Antiqua" w:cs="Book Antiqua"/>
          <w:color w:val="000000"/>
        </w:rPr>
        <w:t>.</w:t>
      </w:r>
      <w:r w:rsidR="0043311E" w:rsidRPr="00001CE1">
        <w:rPr>
          <w:rFonts w:ascii="Book Antiqua" w:eastAsia="Book Antiqua" w:hAnsi="Book Antiqua" w:cs="Book Antiqua"/>
          <w:color w:val="000000"/>
        </w:rPr>
        <w:t xml:space="preserve"> </w:t>
      </w:r>
      <w:r w:rsidR="009B5DD6" w:rsidRPr="00001CE1">
        <w:rPr>
          <w:rFonts w:ascii="Book Antiqua" w:eastAsia="Book Antiqua" w:hAnsi="Book Antiqua" w:cs="Book Antiqua"/>
          <w:color w:val="000000"/>
        </w:rPr>
        <w:t>Nonetheless,</w:t>
      </w:r>
      <w:r w:rsidR="00711026" w:rsidRPr="00001CE1">
        <w:rPr>
          <w:rFonts w:ascii="Book Antiqua" w:eastAsia="Book Antiqua" w:hAnsi="Book Antiqua" w:cs="Book Antiqua"/>
          <w:color w:val="000000"/>
        </w:rPr>
        <w:t xml:space="preserve"> </w:t>
      </w:r>
      <w:r w:rsidR="009B5DD6"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9B5DD6" w:rsidRPr="00001CE1">
        <w:rPr>
          <w:rFonts w:ascii="Book Antiqua" w:eastAsia="Book Antiqua" w:hAnsi="Book Antiqua" w:cs="Book Antiqua"/>
          <w:color w:val="000000"/>
        </w:rPr>
        <w:t>combination</w:t>
      </w:r>
      <w:r w:rsidR="00711026" w:rsidRPr="00001CE1">
        <w:rPr>
          <w:rFonts w:ascii="Book Antiqua" w:eastAsia="Book Antiqua" w:hAnsi="Book Antiqua" w:cs="Book Antiqua"/>
          <w:color w:val="000000"/>
        </w:rPr>
        <w:t xml:space="preserve"> </w:t>
      </w:r>
      <w:r w:rsidR="009B5DD6"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propofol</w:t>
      </w:r>
      <w:r w:rsidR="00711026" w:rsidRPr="00001CE1">
        <w:rPr>
          <w:rFonts w:ascii="Book Antiqua" w:eastAsia="Book Antiqua" w:hAnsi="Book Antiqua" w:cs="Book Antiqua"/>
          <w:color w:val="000000"/>
        </w:rPr>
        <w:t xml:space="preserve"> </w:t>
      </w:r>
      <w:r w:rsidR="009B5DD6" w:rsidRPr="00001CE1">
        <w:rPr>
          <w:rFonts w:ascii="Book Antiqua" w:eastAsia="Book Antiqua" w:hAnsi="Book Antiqua" w:cs="Book Antiqua"/>
          <w:color w:val="000000"/>
        </w:rPr>
        <w:t>it</w:t>
      </w:r>
      <w:r w:rsidR="00711026" w:rsidRPr="00001CE1">
        <w:rPr>
          <w:rFonts w:ascii="Book Antiqua" w:eastAsia="Book Antiqua" w:hAnsi="Book Antiqua" w:cs="Book Antiqua"/>
          <w:color w:val="000000"/>
        </w:rPr>
        <w:t xml:space="preserve"> </w:t>
      </w:r>
      <w:r w:rsidR="009B5DD6" w:rsidRPr="00001CE1">
        <w:rPr>
          <w:rFonts w:ascii="Book Antiqua" w:eastAsia="Book Antiqua" w:hAnsi="Book Antiqua" w:cs="Book Antiqua"/>
          <w:color w:val="000000"/>
        </w:rPr>
        <w:t>did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increase</w:t>
      </w:r>
      <w:r w:rsidR="00711026" w:rsidRPr="00001CE1">
        <w:rPr>
          <w:rFonts w:ascii="Book Antiqua" w:eastAsia="Book Antiqua" w:hAnsi="Book Antiqua" w:cs="Book Antiqua"/>
          <w:color w:val="000000"/>
        </w:rPr>
        <w:t xml:space="preserve"> </w:t>
      </w:r>
      <w:r w:rsidR="009B5DD6"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1A18ED" w:rsidRPr="00001CE1">
        <w:rPr>
          <w:rFonts w:ascii="Book Antiqua" w:eastAsia="Book Antiqua" w:hAnsi="Book Antiqua" w:cs="Book Antiqua"/>
          <w:color w:val="000000"/>
        </w:rPr>
        <w:t>occurrence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proofErr w:type="gramStart"/>
      <w:r w:rsidRPr="00001CE1">
        <w:rPr>
          <w:rFonts w:ascii="Book Antiqua" w:eastAsia="Book Antiqua" w:hAnsi="Book Antiqua" w:cs="Book Antiqua"/>
          <w:color w:val="000000"/>
        </w:rPr>
        <w:t>PONV</w:t>
      </w:r>
      <w:r w:rsidR="0043311E" w:rsidRPr="00001CE1">
        <w:rPr>
          <w:rFonts w:ascii="Book Antiqua" w:eastAsia="Book Antiqua" w:hAnsi="Book Antiqua" w:cs="Book Antiqua"/>
          <w:color w:val="000000"/>
          <w:vertAlign w:val="superscript"/>
        </w:rPr>
        <w:t>[</w:t>
      </w:r>
      <w:proofErr w:type="gramEnd"/>
      <w:r w:rsidR="0043311E" w:rsidRPr="00001CE1">
        <w:rPr>
          <w:rFonts w:ascii="Book Antiqua" w:eastAsia="Book Antiqua" w:hAnsi="Book Antiqua" w:cs="Book Antiqua"/>
          <w:color w:val="000000"/>
          <w:vertAlign w:val="superscript"/>
        </w:rPr>
        <w:t>15]</w:t>
      </w:r>
      <w:r w:rsidRPr="00001CE1">
        <w:rPr>
          <w:rFonts w:ascii="Book Antiqua" w:eastAsia="Book Antiqua" w:hAnsi="Book Antiqua" w:cs="Book Antiqua"/>
          <w:color w:val="000000"/>
        </w:rPr>
        <w:t>.</w:t>
      </w:r>
    </w:p>
    <w:p w14:paraId="29E51446" w14:textId="2CC9C0B0" w:rsidR="00A77B3E" w:rsidRPr="00001CE1" w:rsidRDefault="00711026" w:rsidP="00455DD4">
      <w:pPr>
        <w:spacing w:line="360" w:lineRule="auto"/>
        <w:jc w:val="both"/>
        <w:rPr>
          <w:rFonts w:ascii="Book Antiqua" w:hAnsi="Book Antiqua"/>
        </w:rPr>
      </w:pPr>
      <w:r w:rsidRPr="00001CE1">
        <w:rPr>
          <w:rFonts w:ascii="Book Antiqua" w:eastAsia="Book Antiqua" w:hAnsi="Book Antiqua" w:cs="Book Antiqua"/>
          <w:color w:val="000000"/>
        </w:rPr>
        <w:t xml:space="preserve"> </w:t>
      </w:r>
    </w:p>
    <w:p w14:paraId="54479739" w14:textId="035BCF06" w:rsidR="00A77B3E" w:rsidRPr="00001CE1" w:rsidRDefault="001A18ED"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b/>
          <w:bCs/>
          <w:color w:val="000000"/>
        </w:rPr>
        <w:t>Environmental</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and</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o</w:t>
      </w:r>
      <w:r w:rsidR="00B268D1" w:rsidRPr="00001CE1">
        <w:rPr>
          <w:rFonts w:ascii="Book Antiqua" w:eastAsia="Book Antiqua" w:hAnsi="Book Antiqua" w:cs="Book Antiqua"/>
          <w:b/>
          <w:bCs/>
          <w:color w:val="000000"/>
        </w:rPr>
        <w:t>ccupational</w:t>
      </w:r>
      <w:r w:rsidR="00711026" w:rsidRPr="00001CE1">
        <w:rPr>
          <w:rFonts w:ascii="Book Antiqua" w:eastAsia="Book Antiqua" w:hAnsi="Book Antiqua" w:cs="Book Antiqua"/>
          <w:b/>
          <w:bCs/>
          <w:color w:val="000000"/>
        </w:rPr>
        <w:t xml:space="preserve"> </w:t>
      </w:r>
      <w:r w:rsidR="00B268D1" w:rsidRPr="00001CE1">
        <w:rPr>
          <w:rFonts w:ascii="Book Antiqua" w:eastAsia="Book Antiqua" w:hAnsi="Book Antiqua" w:cs="Book Antiqua"/>
          <w:b/>
          <w:bCs/>
          <w:color w:val="000000"/>
        </w:rPr>
        <w:t>exposure</w:t>
      </w:r>
      <w:r w:rsidR="00711026" w:rsidRPr="00001CE1">
        <w:rPr>
          <w:rFonts w:ascii="Book Antiqua" w:eastAsia="Book Antiqua" w:hAnsi="Book Antiqua" w:cs="Book Antiqua"/>
          <w:b/>
          <w:bCs/>
          <w:color w:val="000000"/>
        </w:rPr>
        <w:t xml:space="preserve"> </w:t>
      </w:r>
      <w:r w:rsidR="00B268D1" w:rsidRPr="00001CE1">
        <w:rPr>
          <w:rFonts w:ascii="Book Antiqua" w:eastAsia="Book Antiqua" w:hAnsi="Book Antiqua" w:cs="Book Antiqua"/>
          <w:b/>
          <w:bCs/>
          <w:color w:val="000000"/>
        </w:rPr>
        <w:t>safety:</w:t>
      </w:r>
      <w:r w:rsidR="00711026" w:rsidRPr="00001CE1">
        <w:rPr>
          <w:rFonts w:ascii="Book Antiqua" w:eastAsia="Book Antiqua" w:hAnsi="Book Antiqua" w:cs="Book Antiqua"/>
          <w:color w:val="000000"/>
        </w:rPr>
        <w:t xml:space="preserve"> </w:t>
      </w:r>
      <w:r w:rsidR="002403FC">
        <w:rPr>
          <w:rFonts w:ascii="Book Antiqua" w:eastAsia="Book Antiqua" w:hAnsi="Book Antiqua" w:cs="Book Antiqua"/>
          <w:color w:val="000000"/>
        </w:rPr>
        <w:t xml:space="preserve">The </w:t>
      </w:r>
      <w:r w:rsidR="00B268D1" w:rsidRPr="00001CE1">
        <w:rPr>
          <w:rFonts w:ascii="Book Antiqua" w:eastAsia="Book Antiqua" w:hAnsi="Book Antiqua" w:cs="Book Antiqua"/>
          <w:color w:val="000000"/>
        </w:rPr>
        <w:t>N</w:t>
      </w:r>
      <w:r w:rsidR="002403FC">
        <w:rPr>
          <w:rFonts w:ascii="Book Antiqua" w:eastAsia="Book Antiqua" w:hAnsi="Book Antiqua" w:cs="Book Antiqua"/>
          <w:color w:val="000000"/>
        </w:rPr>
        <w:t xml:space="preserve">ational </w:t>
      </w:r>
      <w:r w:rsidR="00B268D1" w:rsidRPr="00001CE1">
        <w:rPr>
          <w:rFonts w:ascii="Book Antiqua" w:eastAsia="Book Antiqua" w:hAnsi="Book Antiqua" w:cs="Book Antiqua"/>
          <w:color w:val="000000"/>
        </w:rPr>
        <w:t>I</w:t>
      </w:r>
      <w:r w:rsidR="002403FC">
        <w:rPr>
          <w:rFonts w:ascii="Book Antiqua" w:eastAsia="Book Antiqua" w:hAnsi="Book Antiqua" w:cs="Book Antiqua"/>
          <w:color w:val="000000"/>
        </w:rPr>
        <w:t xml:space="preserve">nstitute of </w:t>
      </w:r>
      <w:r w:rsidR="00B268D1" w:rsidRPr="00001CE1">
        <w:rPr>
          <w:rFonts w:ascii="Book Antiqua" w:eastAsia="Book Antiqua" w:hAnsi="Book Antiqua" w:cs="Book Antiqua"/>
          <w:color w:val="000000"/>
        </w:rPr>
        <w:t>O</w:t>
      </w:r>
      <w:r w:rsidR="002403FC">
        <w:rPr>
          <w:rFonts w:ascii="Book Antiqua" w:eastAsia="Book Antiqua" w:hAnsi="Book Antiqua" w:cs="Book Antiqua"/>
          <w:color w:val="000000"/>
        </w:rPr>
        <w:t xml:space="preserve">ccupational </w:t>
      </w:r>
      <w:r w:rsidR="00B268D1" w:rsidRPr="00001CE1">
        <w:rPr>
          <w:rFonts w:ascii="Book Antiqua" w:eastAsia="Book Antiqua" w:hAnsi="Book Antiqua" w:cs="Book Antiqua"/>
          <w:color w:val="000000"/>
        </w:rPr>
        <w:t>S</w:t>
      </w:r>
      <w:r w:rsidR="002403FC">
        <w:rPr>
          <w:rFonts w:ascii="Book Antiqua" w:eastAsia="Book Antiqua" w:hAnsi="Book Antiqua" w:cs="Book Antiqua"/>
          <w:color w:val="000000"/>
        </w:rPr>
        <w:t xml:space="preserve">afety and </w:t>
      </w:r>
      <w:r w:rsidR="00B268D1" w:rsidRPr="00001CE1">
        <w:rPr>
          <w:rFonts w:ascii="Book Antiqua" w:eastAsia="Book Antiqua" w:hAnsi="Book Antiqua" w:cs="Book Antiqua"/>
          <w:color w:val="000000"/>
        </w:rPr>
        <w:t>H</w:t>
      </w:r>
      <w:r w:rsidR="002403FC">
        <w:rPr>
          <w:rFonts w:ascii="Book Antiqua" w:eastAsia="Book Antiqua" w:hAnsi="Book Antiqua" w:cs="Book Antiqua"/>
          <w:color w:val="000000"/>
        </w:rPr>
        <w:t xml:space="preserve">ealth </w:t>
      </w:r>
      <w:r w:rsidR="00B268D1" w:rsidRPr="00001CE1">
        <w:rPr>
          <w:rFonts w:ascii="Book Antiqua" w:eastAsia="Book Antiqua" w:hAnsi="Book Antiqua" w:cs="Book Antiqua"/>
          <w:color w:val="000000"/>
        </w:rPr>
        <w:t>has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set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upper</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limit</w:t>
      </w:r>
      <w:r w:rsidR="00711026" w:rsidRPr="00001CE1">
        <w:rPr>
          <w:rFonts w:ascii="Book Antiqua" w:eastAsia="Book Antiqua" w:hAnsi="Book Antiqua" w:cs="Book Antiqua"/>
          <w:color w:val="000000"/>
        </w:rPr>
        <w:t xml:space="preserve"> </w:t>
      </w:r>
      <w:r w:rsidR="007D5D6B"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007D5D6B" w:rsidRPr="00001CE1">
        <w:rPr>
          <w:rFonts w:ascii="Book Antiqua" w:eastAsia="Book Antiqua" w:hAnsi="Book Antiqua" w:cs="Book Antiqua"/>
          <w:color w:val="000000"/>
        </w:rPr>
        <w:t>safe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workplace</w:t>
      </w:r>
      <w:r w:rsidR="00711026" w:rsidRPr="00001CE1">
        <w:rPr>
          <w:rFonts w:ascii="Book Antiqua" w:eastAsia="Book Antiqua" w:hAnsi="Book Antiqua" w:cs="Book Antiqua"/>
          <w:color w:val="000000"/>
        </w:rPr>
        <w:t xml:space="preserve"> </w:t>
      </w:r>
      <w:r w:rsidR="007D5D6B" w:rsidRPr="00001CE1">
        <w:rPr>
          <w:rFonts w:ascii="Book Antiqua" w:eastAsia="Book Antiqua" w:hAnsi="Book Antiqua" w:cs="Book Antiqua"/>
          <w:color w:val="000000"/>
        </w:rPr>
        <w:t>exposure</w:t>
      </w:r>
      <w:r w:rsidR="00711026" w:rsidRPr="00001CE1">
        <w:rPr>
          <w:rFonts w:ascii="Book Antiqua" w:eastAsia="Book Antiqua" w:hAnsi="Book Antiqua" w:cs="Book Antiqua"/>
          <w:color w:val="000000"/>
        </w:rPr>
        <w:t xml:space="preserve"> </w:t>
      </w:r>
      <w:r w:rsidR="007D5D6B"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7D5D6B"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7D5D6B"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25</w:t>
      </w:r>
      <w:r w:rsidR="003D37A8" w:rsidRPr="00001CE1">
        <w:rPr>
          <w:rFonts w:ascii="Book Antiqua" w:eastAsia="Book Antiqua" w:hAnsi="Book Antiqua" w:cs="Book Antiqua"/>
          <w:color w:val="000000"/>
        </w:rPr>
        <w:t xml:space="preserve"> </w:t>
      </w:r>
      <w:r w:rsidR="007D5D6B" w:rsidRPr="00001CE1">
        <w:rPr>
          <w:rFonts w:ascii="Book Antiqua" w:eastAsia="Book Antiqua" w:hAnsi="Book Antiqua" w:cs="Book Antiqua"/>
          <w:color w:val="000000"/>
        </w:rPr>
        <w:t>ppm</w:t>
      </w:r>
      <w:r w:rsidR="00B268D1"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However,</w:t>
      </w:r>
      <w:r w:rsidR="00711026" w:rsidRPr="00001CE1">
        <w:rPr>
          <w:rFonts w:ascii="Book Antiqua" w:eastAsia="Book Antiqua" w:hAnsi="Book Antiqua" w:cs="Book Antiqua"/>
          <w:color w:val="000000"/>
        </w:rPr>
        <w:t xml:space="preserve"> </w:t>
      </w:r>
      <w:r w:rsidR="007D5D6B"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7D5D6B" w:rsidRPr="00001CE1">
        <w:rPr>
          <w:rFonts w:ascii="Book Antiqua" w:eastAsia="Book Antiqua" w:hAnsi="Book Antiqua" w:cs="Book Antiqua"/>
          <w:color w:val="000000"/>
        </w:rPr>
        <w:t>environmental</w:t>
      </w:r>
      <w:r w:rsidR="00711026" w:rsidRPr="00001CE1">
        <w:rPr>
          <w:rFonts w:ascii="Book Antiqua" w:eastAsia="Book Antiqua" w:hAnsi="Book Antiqua" w:cs="Book Antiqua"/>
          <w:color w:val="000000"/>
        </w:rPr>
        <w:t xml:space="preserve"> </w:t>
      </w:r>
      <w:r w:rsidR="007D5D6B" w:rsidRPr="00001CE1">
        <w:rPr>
          <w:rFonts w:ascii="Book Antiqua" w:eastAsia="Book Antiqua" w:hAnsi="Book Antiqua" w:cs="Book Antiqua"/>
          <w:color w:val="000000"/>
        </w:rPr>
        <w:t>levels</w:t>
      </w:r>
      <w:r w:rsidR="00711026" w:rsidRPr="00001CE1">
        <w:rPr>
          <w:rFonts w:ascii="Book Antiqua" w:eastAsia="Book Antiqua" w:hAnsi="Book Antiqua" w:cs="Book Antiqua"/>
          <w:color w:val="000000"/>
        </w:rPr>
        <w:t xml:space="preserve"> </w:t>
      </w:r>
      <w:r w:rsidR="007D5D6B" w:rsidRPr="00001CE1">
        <w:rPr>
          <w:rFonts w:ascii="Book Antiqua" w:eastAsia="Book Antiqua" w:hAnsi="Book Antiqua" w:cs="Book Antiqua"/>
          <w:color w:val="000000"/>
        </w:rPr>
        <w:t>may</w:t>
      </w:r>
      <w:r w:rsidR="00711026" w:rsidRPr="00001CE1">
        <w:rPr>
          <w:rFonts w:ascii="Book Antiqua" w:eastAsia="Book Antiqua" w:hAnsi="Book Antiqua" w:cs="Book Antiqua"/>
          <w:color w:val="000000"/>
        </w:rPr>
        <w:t xml:space="preserve"> </w:t>
      </w:r>
      <w:r w:rsidR="007D5D6B" w:rsidRPr="00001CE1">
        <w:rPr>
          <w:rFonts w:ascii="Book Antiqua" w:eastAsia="Book Antiqua" w:hAnsi="Book Antiqua" w:cs="Book Antiqua"/>
          <w:color w:val="000000"/>
        </w:rPr>
        <w:t>reach</w:t>
      </w:r>
      <w:r w:rsidR="00711026" w:rsidRPr="00001CE1">
        <w:rPr>
          <w:rFonts w:ascii="Book Antiqua" w:eastAsia="Book Antiqua" w:hAnsi="Book Antiqua" w:cs="Book Antiqua"/>
          <w:color w:val="000000"/>
        </w:rPr>
        <w:t xml:space="preserve"> </w:t>
      </w:r>
      <w:r w:rsidR="007D5D6B" w:rsidRPr="00001CE1">
        <w:rPr>
          <w:rFonts w:ascii="Book Antiqua" w:eastAsia="Book Antiqua" w:hAnsi="Book Antiqua" w:cs="Book Antiqua"/>
          <w:color w:val="000000"/>
        </w:rPr>
        <w:t>up</w:t>
      </w:r>
      <w:r w:rsidR="00711026" w:rsidRPr="00001CE1">
        <w:rPr>
          <w:rFonts w:ascii="Book Antiqua" w:eastAsia="Book Antiqua" w:hAnsi="Book Antiqua" w:cs="Book Antiqua"/>
          <w:color w:val="000000"/>
        </w:rPr>
        <w:t xml:space="preserve"> </w:t>
      </w:r>
      <w:r w:rsidR="007D5D6B"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7D5D6B" w:rsidRPr="00001CE1">
        <w:rPr>
          <w:rFonts w:ascii="Book Antiqua" w:eastAsia="Book Antiqua" w:hAnsi="Book Antiqua" w:cs="Book Antiqua"/>
          <w:color w:val="000000"/>
        </w:rPr>
        <w:t>2000</w:t>
      </w:r>
      <w:r w:rsidR="00711026" w:rsidRPr="00001CE1">
        <w:rPr>
          <w:rFonts w:ascii="Book Antiqua" w:eastAsia="Book Antiqua" w:hAnsi="Book Antiqua" w:cs="Book Antiqua"/>
          <w:color w:val="000000"/>
        </w:rPr>
        <w:t xml:space="preserve"> </w:t>
      </w:r>
      <w:r w:rsidR="007D5D6B" w:rsidRPr="00001CE1">
        <w:rPr>
          <w:rFonts w:ascii="Book Antiqua" w:eastAsia="Book Antiqua" w:hAnsi="Book Antiqua" w:cs="Book Antiqua"/>
          <w:color w:val="000000"/>
        </w:rPr>
        <w:t>ppm</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absence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scavenging</w:t>
      </w:r>
      <w:r w:rsidR="002403FC">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many</w:t>
      </w:r>
      <w:r w:rsidR="00711026" w:rsidRPr="00001CE1">
        <w:rPr>
          <w:rFonts w:ascii="Book Antiqua" w:eastAsia="Book Antiqua" w:hAnsi="Book Antiqua" w:cs="Book Antiqua"/>
          <w:color w:val="000000"/>
        </w:rPr>
        <w:t xml:space="preserve"> </w:t>
      </w:r>
      <w:r w:rsidR="007D5D6B" w:rsidRPr="00001CE1">
        <w:rPr>
          <w:rFonts w:ascii="Book Antiqua" w:eastAsia="Book Antiqua" w:hAnsi="Book Antiqua" w:cs="Book Antiqua"/>
          <w:color w:val="000000"/>
        </w:rPr>
        <w:t>grave</w:t>
      </w:r>
      <w:r w:rsidR="00711026" w:rsidRPr="00001CE1">
        <w:rPr>
          <w:rFonts w:ascii="Book Antiqua" w:eastAsia="Book Antiqua" w:hAnsi="Book Antiqua" w:cs="Book Antiqua"/>
          <w:color w:val="000000"/>
        </w:rPr>
        <w:t xml:space="preserve"> </w:t>
      </w:r>
      <w:r w:rsidR="007D5D6B" w:rsidRPr="00001CE1">
        <w:rPr>
          <w:rFonts w:ascii="Book Antiqua" w:eastAsia="Book Antiqua" w:hAnsi="Book Antiqua" w:cs="Book Antiqua"/>
          <w:color w:val="000000"/>
        </w:rPr>
        <w:t>problems</w:t>
      </w:r>
      <w:r w:rsidR="00711026" w:rsidRPr="00001CE1">
        <w:rPr>
          <w:rFonts w:ascii="Book Antiqua" w:eastAsia="Book Antiqua" w:hAnsi="Book Antiqua" w:cs="Book Antiqua"/>
          <w:color w:val="000000"/>
        </w:rPr>
        <w:t xml:space="preserve"> </w:t>
      </w:r>
      <w:r w:rsidR="007D5D6B" w:rsidRPr="00001CE1">
        <w:rPr>
          <w:rFonts w:ascii="Book Antiqua" w:eastAsia="Book Antiqua" w:hAnsi="Book Antiqua" w:cs="Book Antiqua"/>
          <w:color w:val="000000"/>
        </w:rPr>
        <w:t>like</w:t>
      </w:r>
      <w:r w:rsidR="00711026" w:rsidRPr="00001CE1">
        <w:rPr>
          <w:rFonts w:ascii="Book Antiqua" w:eastAsia="Book Antiqua" w:hAnsi="Book Antiqua" w:cs="Book Antiqua"/>
          <w:color w:val="000000"/>
        </w:rPr>
        <w:t xml:space="preserve"> </w:t>
      </w:r>
      <w:r w:rsidR="007D5D6B" w:rsidRPr="00001CE1">
        <w:rPr>
          <w:rFonts w:ascii="Book Antiqua" w:eastAsia="Book Antiqua" w:hAnsi="Book Antiqua" w:cs="Book Antiqua"/>
          <w:color w:val="000000"/>
        </w:rPr>
        <w:t>neurological,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hematologic,</w:t>
      </w:r>
      <w:r w:rsidR="00711026" w:rsidRPr="00001CE1">
        <w:rPr>
          <w:rFonts w:ascii="Book Antiqua" w:eastAsia="Book Antiqua" w:hAnsi="Book Antiqua" w:cs="Book Antiqua"/>
          <w:color w:val="000000"/>
        </w:rPr>
        <w:t xml:space="preserve"> </w:t>
      </w:r>
      <w:r w:rsidR="007D5D6B" w:rsidRPr="00001CE1">
        <w:rPr>
          <w:rFonts w:ascii="Book Antiqua" w:eastAsia="Book Antiqua" w:hAnsi="Book Antiqua" w:cs="Book Antiqua"/>
          <w:color w:val="000000"/>
        </w:rPr>
        <w:t>genotoxic,</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7D5D6B" w:rsidRPr="00001CE1">
        <w:rPr>
          <w:rFonts w:ascii="Book Antiqua" w:eastAsia="Book Antiqua" w:hAnsi="Book Antiqua" w:cs="Book Antiqua"/>
          <w:color w:val="000000"/>
        </w:rPr>
        <w:t>reproductive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may</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develop</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exposed</w:t>
      </w:r>
      <w:r w:rsidR="00711026" w:rsidRPr="00001CE1">
        <w:rPr>
          <w:rFonts w:ascii="Book Antiqua" w:eastAsia="Book Antiqua" w:hAnsi="Book Antiqua" w:cs="Book Antiqua"/>
          <w:color w:val="000000"/>
        </w:rPr>
        <w:t xml:space="preserve"> </w:t>
      </w:r>
      <w:proofErr w:type="gramStart"/>
      <w:r w:rsidR="007D5D6B" w:rsidRPr="00001CE1">
        <w:rPr>
          <w:rFonts w:ascii="Book Antiqua" w:eastAsia="Book Antiqua" w:hAnsi="Book Antiqua" w:cs="Book Antiqua"/>
          <w:color w:val="000000"/>
        </w:rPr>
        <w:t>team</w:t>
      </w:r>
      <w:r w:rsidR="003D37A8" w:rsidRPr="00001CE1">
        <w:rPr>
          <w:rFonts w:ascii="Book Antiqua" w:eastAsia="Book Antiqua" w:hAnsi="Book Antiqua" w:cs="Book Antiqua"/>
          <w:color w:val="000000"/>
          <w:vertAlign w:val="superscript"/>
        </w:rPr>
        <w:t>[</w:t>
      </w:r>
      <w:proofErr w:type="gramEnd"/>
      <w:r w:rsidR="003D37A8" w:rsidRPr="00001CE1">
        <w:rPr>
          <w:rFonts w:ascii="Book Antiqua" w:eastAsia="Book Antiqua" w:hAnsi="Book Antiqua" w:cs="Book Antiqua"/>
          <w:color w:val="000000"/>
          <w:vertAlign w:val="superscript"/>
        </w:rPr>
        <w:t>16</w:t>
      </w:r>
      <w:r w:rsidR="002403FC" w:rsidRPr="00E26D0C">
        <w:rPr>
          <w:rFonts w:ascii="Book Antiqua" w:eastAsia="宋体" w:hAnsi="Book Antiqua" w:cs="宋体"/>
          <w:color w:val="000000"/>
          <w:vertAlign w:val="superscript"/>
          <w:lang w:eastAsia="zh-CN"/>
        </w:rPr>
        <w:t>,17</w:t>
      </w:r>
      <w:r w:rsidR="003D37A8" w:rsidRPr="00001CE1">
        <w:rPr>
          <w:rFonts w:ascii="Book Antiqua" w:eastAsia="Book Antiqua" w:hAnsi="Book Antiqua" w:cs="Book Antiqua"/>
          <w:color w:val="000000"/>
          <w:vertAlign w:val="superscript"/>
        </w:rPr>
        <w:t>]</w:t>
      </w:r>
      <w:r w:rsidR="00B268D1"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7D5D6B" w:rsidRPr="00001CE1">
        <w:rPr>
          <w:rFonts w:ascii="Book Antiqua" w:eastAsia="Book Antiqua" w:hAnsi="Book Antiqua" w:cs="Book Antiqua"/>
          <w:color w:val="000000"/>
        </w:rPr>
        <w:t>P</w:t>
      </w:r>
      <w:r w:rsidR="00B268D1" w:rsidRPr="00001CE1">
        <w:rPr>
          <w:rFonts w:ascii="Book Antiqua" w:eastAsia="Book Antiqua" w:hAnsi="Book Antiqua" w:cs="Book Antiqua"/>
          <w:color w:val="000000"/>
        </w:rPr>
        <w:t>ediatric</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anesthesiologist</w:t>
      </w:r>
      <w:r w:rsidR="002403FC">
        <w:rPr>
          <w:rFonts w:ascii="Book Antiqua" w:eastAsia="Book Antiqua" w:hAnsi="Book Antiqua" w:cs="Book Antiqua"/>
          <w:color w:val="000000"/>
        </w:rPr>
        <w:t>s</w:t>
      </w:r>
      <w:r w:rsidR="00711026" w:rsidRPr="00001CE1">
        <w:rPr>
          <w:rFonts w:ascii="Book Antiqua" w:eastAsia="Book Antiqua" w:hAnsi="Book Antiqua" w:cs="Book Antiqua"/>
          <w:color w:val="000000"/>
        </w:rPr>
        <w:t xml:space="preserve"> </w:t>
      </w:r>
      <w:r w:rsidR="007D5D6B" w:rsidRPr="00001CE1">
        <w:rPr>
          <w:rFonts w:ascii="Book Antiqua" w:eastAsia="Book Antiqua" w:hAnsi="Book Antiqua" w:cs="Book Antiqua"/>
          <w:color w:val="000000"/>
        </w:rPr>
        <w:t>may</w:t>
      </w:r>
      <w:r w:rsidR="00711026" w:rsidRPr="00001CE1">
        <w:rPr>
          <w:rFonts w:ascii="Book Antiqua" w:eastAsia="Book Antiqua" w:hAnsi="Book Antiqua" w:cs="Book Antiqua"/>
          <w:color w:val="000000"/>
        </w:rPr>
        <w:t xml:space="preserve"> </w:t>
      </w:r>
      <w:r w:rsidR="007D5D6B" w:rsidRPr="00001CE1">
        <w:rPr>
          <w:rFonts w:ascii="Book Antiqua" w:eastAsia="Book Antiqua" w:hAnsi="Book Antiqua" w:cs="Book Antiqua"/>
          <w:color w:val="000000"/>
        </w:rPr>
        <w:t>be</w:t>
      </w:r>
      <w:r w:rsidR="00711026" w:rsidRPr="00001CE1">
        <w:rPr>
          <w:rFonts w:ascii="Book Antiqua" w:eastAsia="Book Antiqua" w:hAnsi="Book Antiqua" w:cs="Book Antiqua"/>
          <w:color w:val="000000"/>
        </w:rPr>
        <w:t xml:space="preserve"> </w:t>
      </w:r>
      <w:r w:rsidR="007D5D6B" w:rsidRPr="00001CE1">
        <w:rPr>
          <w:rFonts w:ascii="Book Antiqua" w:eastAsia="Book Antiqua" w:hAnsi="Book Antiqua" w:cs="Book Antiqua"/>
          <w:color w:val="000000"/>
        </w:rPr>
        <w:t>at</w:t>
      </w:r>
      <w:r w:rsidR="00711026" w:rsidRPr="00001CE1">
        <w:rPr>
          <w:rFonts w:ascii="Book Antiqua" w:eastAsia="Book Antiqua" w:hAnsi="Book Antiqua" w:cs="Book Antiqua"/>
          <w:color w:val="000000"/>
        </w:rPr>
        <w:t xml:space="preserve"> </w:t>
      </w:r>
      <w:r w:rsidR="00CA663E">
        <w:rPr>
          <w:rFonts w:ascii="Book Antiqua" w:eastAsia="Book Antiqua" w:hAnsi="Book Antiqua" w:cs="Book Antiqua"/>
          <w:color w:val="000000"/>
        </w:rPr>
        <w:t xml:space="preserve">the </w:t>
      </w:r>
      <w:r w:rsidR="007D5D6B" w:rsidRPr="00001CE1">
        <w:rPr>
          <w:rFonts w:ascii="Book Antiqua" w:eastAsia="Book Antiqua" w:hAnsi="Book Antiqua" w:cs="Book Antiqua"/>
          <w:color w:val="000000"/>
        </w:rPr>
        <w:t>highest</w:t>
      </w:r>
      <w:r w:rsidR="00711026" w:rsidRPr="00001CE1">
        <w:rPr>
          <w:rFonts w:ascii="Book Antiqua" w:eastAsia="Book Antiqua" w:hAnsi="Book Antiqua" w:cs="Book Antiqua"/>
          <w:color w:val="000000"/>
        </w:rPr>
        <w:t xml:space="preserve"> </w:t>
      </w:r>
      <w:r w:rsidR="007D5D6B" w:rsidRPr="00001CE1">
        <w:rPr>
          <w:rFonts w:ascii="Book Antiqua" w:eastAsia="Book Antiqua" w:hAnsi="Book Antiqua" w:cs="Book Antiqua"/>
          <w:color w:val="000000"/>
        </w:rPr>
        <w:t>risk</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because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exposure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other</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inhalation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agents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high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concentration</w:t>
      </w:r>
      <w:r w:rsidR="00CA663E">
        <w:rPr>
          <w:rFonts w:ascii="Book Antiqua" w:eastAsia="Book Antiqua" w:hAnsi="Book Antiqua" w:cs="Book Antiqua"/>
          <w:color w:val="000000"/>
        </w:rPr>
        <w: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flows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during</w:t>
      </w:r>
      <w:r w:rsidR="00711026" w:rsidRPr="00001CE1">
        <w:rPr>
          <w:rFonts w:ascii="Book Antiqua" w:eastAsia="Book Antiqua" w:hAnsi="Book Antiqua" w:cs="Book Antiqua"/>
          <w:color w:val="000000"/>
        </w:rPr>
        <w:t xml:space="preserve"> </w:t>
      </w:r>
      <w:r w:rsidR="00CA663E">
        <w:rPr>
          <w:rFonts w:ascii="Book Antiqua" w:eastAsia="Book Antiqua" w:hAnsi="Book Antiqua" w:cs="Book Antiqua"/>
          <w:color w:val="000000"/>
        </w:rPr>
        <w:t xml:space="preserve">the </w:t>
      </w:r>
      <w:r w:rsidR="00B268D1" w:rsidRPr="00001CE1">
        <w:rPr>
          <w:rFonts w:ascii="Book Antiqua" w:eastAsia="Book Antiqua" w:hAnsi="Book Antiqua" w:cs="Book Antiqua"/>
          <w:color w:val="000000"/>
        </w:rPr>
        <w:t>inhalation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induction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process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A51EFD" w:rsidRPr="00001CE1">
        <w:rPr>
          <w:rFonts w:ascii="Book Antiqua" w:eastAsia="Book Antiqua" w:hAnsi="Book Antiqua" w:cs="Book Antiqua"/>
          <w:color w:val="000000"/>
        </w:rPr>
        <w:t>during</w:t>
      </w:r>
      <w:r w:rsidR="00711026" w:rsidRPr="00001CE1">
        <w:rPr>
          <w:rFonts w:ascii="Book Antiqua" w:eastAsia="Book Antiqua" w:hAnsi="Book Antiqua" w:cs="Book Antiqua"/>
          <w:color w:val="000000"/>
        </w:rPr>
        <w:t xml:space="preserve"> </w:t>
      </w:r>
      <w:r w:rsidR="00B22E90" w:rsidRPr="00001CE1">
        <w:rPr>
          <w:rFonts w:ascii="Book Antiqua" w:eastAsia="Book Antiqua" w:hAnsi="Book Antiqua" w:cs="Book Antiqua"/>
          <w:color w:val="000000"/>
        </w:rPr>
        <w:t>anesthesia</w:t>
      </w:r>
      <w:r w:rsidR="00B268D1"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addition,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w:t>
      </w:r>
      <w:r w:rsidR="00B268D1" w:rsidRPr="00001CE1">
        <w:rPr>
          <w:rFonts w:ascii="Book Antiqua" w:eastAsia="Book Antiqua" w:hAnsi="Book Antiqua" w:cs="Book Antiqua"/>
          <w:color w:val="000000"/>
        </w:rPr>
        <w:t>itrous</w:t>
      </w:r>
      <w:r w:rsidR="00711026" w:rsidRPr="00001CE1">
        <w:rPr>
          <w:rFonts w:ascii="Book Antiqua" w:eastAsia="Book Antiqua" w:hAnsi="Book Antiqua" w:cs="Book Antiqua"/>
          <w:color w:val="000000"/>
        </w:rPr>
        <w:t xml:space="preserve"> </w:t>
      </w:r>
      <w:r w:rsidR="007D5D6B"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been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implicated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ozone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lastRenderedPageBreak/>
        <w:t>destruction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A51EFD" w:rsidRPr="00001CE1">
        <w:rPr>
          <w:rFonts w:ascii="Book Antiqua" w:eastAsia="Book Antiqua" w:hAnsi="Book Antiqua" w:cs="Book Antiqua"/>
          <w:color w:val="000000"/>
        </w:rPr>
        <w:t>atmospheric</w:t>
      </w:r>
      <w:r w:rsidR="00711026" w:rsidRPr="00001CE1">
        <w:rPr>
          <w:rFonts w:ascii="Book Antiqua" w:eastAsia="Book Antiqua" w:hAnsi="Book Antiqua" w:cs="Book Antiqua"/>
          <w:color w:val="000000"/>
        </w:rPr>
        <w:t xml:space="preserve"> </w:t>
      </w:r>
      <w:proofErr w:type="gramStart"/>
      <w:r w:rsidR="00B268D1" w:rsidRPr="00001CE1">
        <w:rPr>
          <w:rFonts w:ascii="Book Antiqua" w:eastAsia="Book Antiqua" w:hAnsi="Book Antiqua" w:cs="Book Antiqua"/>
          <w:color w:val="000000"/>
        </w:rPr>
        <w:t>stratosphere</w:t>
      </w:r>
      <w:r w:rsidR="009E7F17" w:rsidRPr="00001CE1">
        <w:rPr>
          <w:rFonts w:ascii="Book Antiqua" w:eastAsia="Book Antiqua" w:hAnsi="Book Antiqua" w:cs="Book Antiqua"/>
          <w:color w:val="000000"/>
          <w:vertAlign w:val="superscript"/>
        </w:rPr>
        <w:t>[</w:t>
      </w:r>
      <w:proofErr w:type="gramEnd"/>
      <w:r w:rsidR="009E7F17" w:rsidRPr="00001CE1">
        <w:rPr>
          <w:rFonts w:ascii="Book Antiqua" w:eastAsia="Book Antiqua" w:hAnsi="Book Antiqua" w:cs="Book Antiqua"/>
          <w:color w:val="000000"/>
          <w:vertAlign w:val="superscript"/>
        </w:rPr>
        <w:t>18]</w:t>
      </w:r>
      <w:r w:rsidR="00B268D1" w:rsidRPr="00001CE1">
        <w:rPr>
          <w:rFonts w:ascii="Book Antiqua" w:eastAsia="Book Antiqua" w:hAnsi="Book Antiqua" w:cs="Book Antiqua"/>
          <w:color w:val="000000"/>
        </w:rPr>
        <w:t>.</w:t>
      </w:r>
      <w:r w:rsidR="006D4BA3"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However,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all</w:t>
      </w:r>
      <w:r w:rsidR="00711026" w:rsidRPr="00001CE1">
        <w:rPr>
          <w:rFonts w:ascii="Book Antiqua" w:eastAsia="Book Antiqua" w:hAnsi="Book Antiqua" w:cs="Book Antiqua"/>
          <w:color w:val="000000"/>
        </w:rPr>
        <w:t xml:space="preserve"> </w:t>
      </w:r>
      <w:r w:rsidR="00A51EFD" w:rsidRPr="00001CE1">
        <w:rPr>
          <w:rFonts w:ascii="Book Antiqua" w:eastAsia="Book Antiqua" w:hAnsi="Book Antiqua" w:cs="Book Antiqua"/>
          <w:color w:val="000000"/>
        </w:rPr>
        <w:t>clinical</w:t>
      </w:r>
      <w:r w:rsidR="00711026" w:rsidRPr="00001CE1">
        <w:rPr>
          <w:rFonts w:ascii="Book Antiqua" w:eastAsia="Book Antiqua" w:hAnsi="Book Antiqua" w:cs="Book Antiqua"/>
          <w:color w:val="000000"/>
        </w:rPr>
        <w:t xml:space="preserve"> </w:t>
      </w:r>
      <w:r w:rsidR="00230075" w:rsidRPr="00001CE1">
        <w:rPr>
          <w:rFonts w:ascii="Book Antiqua" w:eastAsia="Book Antiqua" w:hAnsi="Book Antiqua" w:cs="Book Antiqua"/>
          <w:color w:val="000000"/>
        </w:rPr>
        <w:t>applications</w:t>
      </w:r>
      <w:r w:rsidR="00711026" w:rsidRPr="00001CE1">
        <w:rPr>
          <w:rFonts w:ascii="Book Antiqua" w:eastAsia="Book Antiqua" w:hAnsi="Book Antiqua" w:cs="Book Antiqua"/>
          <w:color w:val="000000"/>
        </w:rPr>
        <w:t xml:space="preserve"> </w:t>
      </w:r>
      <w:r w:rsidR="00230075"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6D2D6F" w:rsidRPr="00001CE1">
        <w:rPr>
          <w:rFonts w:ascii="Book Antiqua" w:eastAsia="Book Antiqua" w:hAnsi="Book Antiqua" w:cs="Book Antiqua"/>
          <w:color w:val="000000"/>
        </w:rPr>
        <w:t>combined</w:t>
      </w:r>
      <w:r w:rsidR="00711026" w:rsidRPr="00001CE1">
        <w:rPr>
          <w:rFonts w:ascii="Book Antiqua" w:eastAsia="Book Antiqua" w:hAnsi="Book Antiqua" w:cs="Book Antiqua"/>
          <w:color w:val="000000"/>
        </w:rPr>
        <w:t xml:space="preserve"> </w:t>
      </w:r>
      <w:r w:rsidR="00230075" w:rsidRPr="00001CE1">
        <w:rPr>
          <w:rFonts w:ascii="Book Antiqua" w:eastAsia="Book Antiqua" w:hAnsi="Book Antiqua" w:cs="Book Antiqua"/>
          <w:color w:val="000000"/>
        </w:rPr>
        <w:t>amount</w:t>
      </w:r>
      <w:r w:rsidR="00711026" w:rsidRPr="00001CE1">
        <w:rPr>
          <w:rFonts w:ascii="Book Antiqua" w:eastAsia="Book Antiqua" w:hAnsi="Book Antiqua" w:cs="Book Antiqua"/>
          <w:color w:val="000000"/>
        </w:rPr>
        <w:t xml:space="preserve"> </w:t>
      </w:r>
      <w:r w:rsidR="00230075"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230075" w:rsidRPr="00001CE1">
        <w:rPr>
          <w:rFonts w:ascii="Book Antiqua" w:eastAsia="Book Antiqua" w:hAnsi="Book Antiqua" w:cs="Book Antiqua"/>
          <w:color w:val="000000"/>
        </w:rPr>
        <w:t>&lt;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2%</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230075" w:rsidRPr="00001CE1">
        <w:rPr>
          <w:rFonts w:ascii="Book Antiqua" w:eastAsia="Book Antiqua" w:hAnsi="Book Antiqua" w:cs="Book Antiqua"/>
          <w:color w:val="000000"/>
        </w:rPr>
        <w:t>pollution</w:t>
      </w:r>
      <w:r w:rsidR="00711026" w:rsidRPr="00001CE1">
        <w:rPr>
          <w:rFonts w:ascii="Book Antiqua" w:eastAsia="Book Antiqua" w:hAnsi="Book Antiqua" w:cs="Book Antiqua"/>
          <w:color w:val="000000"/>
        </w:rPr>
        <w:t xml:space="preserve"> </w:t>
      </w:r>
      <w:r w:rsidR="00230075" w:rsidRPr="00001CE1">
        <w:rPr>
          <w:rFonts w:ascii="Book Antiqua" w:eastAsia="Book Antiqua" w:hAnsi="Book Antiqua" w:cs="Book Antiqua"/>
          <w:color w:val="000000"/>
        </w:rPr>
        <w:t>related</w:t>
      </w:r>
      <w:r w:rsidR="00711026" w:rsidRPr="00001CE1">
        <w:rPr>
          <w:rFonts w:ascii="Book Antiqua" w:eastAsia="Book Antiqua" w:hAnsi="Book Antiqua" w:cs="Book Antiqua"/>
          <w:color w:val="000000"/>
        </w:rPr>
        <w:t xml:space="preserve"> </w:t>
      </w:r>
      <w:r w:rsidR="00230075"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A51EFD"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00A51EFD"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00A51EFD"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A51EFD"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007D5D6B" w:rsidRPr="00001CE1">
        <w:rPr>
          <w:rFonts w:ascii="Book Antiqua" w:eastAsia="Book Antiqua" w:hAnsi="Book Antiqua" w:cs="Book Antiqua"/>
          <w:color w:val="000000"/>
        </w:rPr>
        <w:t>probably</w:t>
      </w:r>
      <w:r w:rsidR="00711026" w:rsidRPr="00001CE1">
        <w:rPr>
          <w:rFonts w:ascii="Book Antiqua" w:eastAsia="Book Antiqua" w:hAnsi="Book Antiqua" w:cs="Book Antiqua"/>
          <w:color w:val="000000"/>
        </w:rPr>
        <w:t xml:space="preserve"> </w:t>
      </w:r>
      <w:r w:rsidR="007D5D6B"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7D5D6B" w:rsidRPr="00001CE1">
        <w:rPr>
          <w:rFonts w:ascii="Book Antiqua" w:eastAsia="Book Antiqua" w:hAnsi="Book Antiqua" w:cs="Book Antiqua"/>
          <w:color w:val="000000"/>
        </w:rPr>
        <w:t>little</w:t>
      </w:r>
      <w:r w:rsidR="00711026" w:rsidRPr="00001CE1">
        <w:rPr>
          <w:rFonts w:ascii="Book Antiqua" w:eastAsia="Book Antiqua" w:hAnsi="Book Antiqua" w:cs="Book Antiqua"/>
          <w:color w:val="000000"/>
        </w:rPr>
        <w:t xml:space="preserve"> </w:t>
      </w:r>
      <w:r w:rsidR="007D5D6B" w:rsidRPr="00001CE1">
        <w:rPr>
          <w:rFonts w:ascii="Book Antiqua" w:eastAsia="Book Antiqua" w:hAnsi="Book Antiqua" w:cs="Book Antiqua"/>
          <w:color w:val="000000"/>
        </w:rPr>
        <w:t>significance,</w:t>
      </w:r>
      <w:r w:rsidR="00711026" w:rsidRPr="00001CE1">
        <w:rPr>
          <w:rFonts w:ascii="Book Antiqua" w:eastAsia="Book Antiqua" w:hAnsi="Book Antiqua" w:cs="Book Antiqua"/>
          <w:color w:val="000000"/>
        </w:rPr>
        <w:t xml:space="preserve"> </w:t>
      </w:r>
      <w:r w:rsidR="007D5D6B" w:rsidRPr="00001CE1">
        <w:rPr>
          <w:rFonts w:ascii="Book Antiqua" w:eastAsia="Book Antiqua" w:hAnsi="Book Antiqua" w:cs="Book Antiqua"/>
          <w:color w:val="000000"/>
        </w:rPr>
        <w:t>if</w:t>
      </w:r>
      <w:r w:rsidR="00711026" w:rsidRPr="00001CE1">
        <w:rPr>
          <w:rFonts w:ascii="Book Antiqua" w:eastAsia="Book Antiqua" w:hAnsi="Book Antiqua" w:cs="Book Antiqua"/>
          <w:color w:val="000000"/>
        </w:rPr>
        <w:t xml:space="preserve"> </w:t>
      </w:r>
      <w:r w:rsidR="007D5D6B" w:rsidRPr="00001CE1">
        <w:rPr>
          <w:rFonts w:ascii="Book Antiqua" w:eastAsia="Book Antiqua" w:hAnsi="Book Antiqua" w:cs="Book Antiqua"/>
          <w:color w:val="000000"/>
        </w:rPr>
        <w:t>any</w:t>
      </w:r>
      <w:r w:rsidR="00B268D1"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p>
    <w:p w14:paraId="11453BAD" w14:textId="77777777" w:rsidR="008E7B81" w:rsidRPr="00001CE1" w:rsidRDefault="008E7B81" w:rsidP="00455DD4">
      <w:pPr>
        <w:spacing w:line="360" w:lineRule="auto"/>
        <w:jc w:val="both"/>
        <w:rPr>
          <w:rFonts w:ascii="Book Antiqua" w:hAnsi="Book Antiqua"/>
        </w:rPr>
      </w:pPr>
    </w:p>
    <w:p w14:paraId="72F8AA46" w14:textId="77777777" w:rsidR="00CA663E" w:rsidRDefault="00B268D1"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b/>
          <w:bCs/>
          <w:color w:val="000000"/>
        </w:rPr>
        <w:t>Neurodevelopmental</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effects: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Similar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other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inhalational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agents,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been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concern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accelerating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apoptosis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developing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brain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leading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proofErr w:type="gramStart"/>
      <w:r w:rsidRPr="00001CE1">
        <w:rPr>
          <w:rFonts w:ascii="Book Antiqua" w:eastAsia="Book Antiqua" w:hAnsi="Book Antiqua" w:cs="Book Antiqua"/>
          <w:color w:val="000000"/>
        </w:rPr>
        <w:t>neurotoxicity</w:t>
      </w:r>
      <w:r w:rsidR="009E4BFA" w:rsidRPr="00001CE1">
        <w:rPr>
          <w:rFonts w:ascii="Book Antiqua" w:eastAsia="宋体" w:hAnsi="Book Antiqua" w:cs="宋体"/>
          <w:color w:val="000000"/>
          <w:vertAlign w:val="superscript"/>
          <w:lang w:eastAsia="zh-CN"/>
        </w:rPr>
        <w:t>[</w:t>
      </w:r>
      <w:proofErr w:type="gramEnd"/>
      <w:r w:rsidRPr="00001CE1">
        <w:rPr>
          <w:rFonts w:ascii="Book Antiqua" w:eastAsia="Book Antiqua" w:hAnsi="Book Antiqua" w:cs="Book Antiqua"/>
          <w:color w:val="000000"/>
          <w:vertAlign w:val="superscript"/>
        </w:rPr>
        <w:t>6,7,19</w:t>
      </w:r>
      <w:r w:rsidR="009E4BFA" w:rsidRPr="00001CE1">
        <w:rPr>
          <w:rFonts w:ascii="Book Antiqua" w:eastAsia="Book Antiqua" w:hAnsi="Book Antiqua" w:cs="Book Antiqua"/>
          <w:color w:val="000000"/>
          <w:vertAlign w:val="superscript"/>
        </w:rPr>
        <w:t>]</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human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brain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continues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develop</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after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birth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several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years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undergoing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synaptogenesis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where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new</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synaptic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connections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formed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neuronal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rearrangement.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same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time,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unwanted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neurons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undergo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apoptosis.</w:t>
      </w:r>
      <w:r w:rsidR="00711026" w:rsidRPr="00001CE1">
        <w:rPr>
          <w:rFonts w:ascii="Book Antiqua" w:eastAsia="Book Antiqua" w:hAnsi="Book Antiqua" w:cs="Book Antiqua"/>
          <w:color w:val="000000"/>
        </w:rPr>
        <w:t xml:space="preserve"> </w:t>
      </w:r>
      <w:r w:rsidR="000F172F" w:rsidRPr="00001CE1">
        <w:rPr>
          <w:rFonts w:ascii="Book Antiqua" w:eastAsia="Book Antiqua" w:hAnsi="Book Antiqua" w:cs="Book Antiqua"/>
          <w:color w:val="000000"/>
        </w:rPr>
        <w:t>It</w:t>
      </w:r>
      <w:r w:rsidR="00711026" w:rsidRPr="00001CE1">
        <w:rPr>
          <w:rFonts w:ascii="Book Antiqua" w:eastAsia="Book Antiqua" w:hAnsi="Book Antiqua" w:cs="Book Antiqua"/>
          <w:color w:val="000000"/>
        </w:rPr>
        <w:t xml:space="preserve"> </w:t>
      </w:r>
      <w:r w:rsidR="000F172F" w:rsidRPr="00001CE1">
        <w:rPr>
          <w:rFonts w:ascii="Book Antiqua" w:eastAsia="Book Antiqua" w:hAnsi="Book Antiqua" w:cs="Book Antiqua"/>
          <w:color w:val="000000"/>
        </w:rPr>
        <w:t>has</w:t>
      </w:r>
      <w:r w:rsidR="00711026" w:rsidRPr="00001CE1">
        <w:rPr>
          <w:rFonts w:ascii="Book Antiqua" w:eastAsia="Book Antiqua" w:hAnsi="Book Antiqua" w:cs="Book Antiqua"/>
          <w:color w:val="000000"/>
        </w:rPr>
        <w:t xml:space="preserve"> </w:t>
      </w:r>
      <w:r w:rsidR="000F172F" w:rsidRPr="00001CE1">
        <w:rPr>
          <w:rFonts w:ascii="Book Antiqua" w:eastAsia="Book Antiqua" w:hAnsi="Book Antiqua" w:cs="Book Antiqua"/>
          <w:color w:val="000000"/>
        </w:rPr>
        <w:t>been</w:t>
      </w:r>
      <w:r w:rsidR="00711026" w:rsidRPr="00001CE1">
        <w:rPr>
          <w:rFonts w:ascii="Book Antiqua" w:eastAsia="Book Antiqua" w:hAnsi="Book Antiqua" w:cs="Book Antiqua"/>
          <w:color w:val="000000"/>
        </w:rPr>
        <w:t xml:space="preserve"> </w:t>
      </w:r>
      <w:r w:rsidR="000F172F" w:rsidRPr="00001CE1">
        <w:rPr>
          <w:rFonts w:ascii="Book Antiqua" w:eastAsia="Book Antiqua" w:hAnsi="Book Antiqua" w:cs="Book Antiqua"/>
          <w:color w:val="000000"/>
        </w:rPr>
        <w:t>proposed</w:t>
      </w:r>
      <w:r w:rsidR="00711026" w:rsidRPr="00001CE1">
        <w:rPr>
          <w:rFonts w:ascii="Book Antiqua" w:eastAsia="Book Antiqua" w:hAnsi="Book Antiqua" w:cs="Book Antiqua"/>
          <w:color w:val="000000"/>
        </w:rPr>
        <w:t xml:space="preserve"> </w:t>
      </w:r>
      <w:r w:rsidR="000F172F" w:rsidRPr="00001CE1">
        <w:rPr>
          <w:rFonts w:ascii="Book Antiqua" w:eastAsia="Book Antiqua" w:hAnsi="Book Antiqua" w:cs="Book Antiqua"/>
          <w:color w:val="000000"/>
        </w:rPr>
        <w:t>that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1A18ED" w:rsidRPr="00001CE1">
        <w:rPr>
          <w:rFonts w:ascii="Book Antiqua" w:eastAsia="Book Antiqua" w:hAnsi="Book Antiqua" w:cs="Book Antiqua"/>
          <w:color w:val="000000"/>
        </w:rPr>
        <w:t>along</w:t>
      </w:r>
      <w:r w:rsidR="00711026" w:rsidRPr="00001CE1">
        <w:rPr>
          <w:rFonts w:ascii="Book Antiqua" w:eastAsia="Book Antiqua" w:hAnsi="Book Antiqua" w:cs="Book Antiqua"/>
          <w:color w:val="000000"/>
        </w:rPr>
        <w:t xml:space="preserve"> </w:t>
      </w:r>
      <w:r w:rsidR="001A18ED"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many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other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anesthetics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may</w:t>
      </w:r>
      <w:r w:rsidR="00711026" w:rsidRPr="00001CE1">
        <w:rPr>
          <w:rFonts w:ascii="Book Antiqua" w:eastAsia="Book Antiqua" w:hAnsi="Book Antiqua" w:cs="Book Antiqua"/>
          <w:color w:val="000000"/>
        </w:rPr>
        <w:t xml:space="preserve"> </w:t>
      </w:r>
      <w:r w:rsidR="001A18ED" w:rsidRPr="00001CE1">
        <w:rPr>
          <w:rFonts w:ascii="Book Antiqua" w:eastAsia="Book Antiqua" w:hAnsi="Book Antiqua" w:cs="Book Antiqua"/>
          <w:color w:val="000000"/>
        </w:rPr>
        <w:t>hasten</w:t>
      </w:r>
      <w:r w:rsidR="00711026" w:rsidRPr="00001CE1">
        <w:rPr>
          <w:rFonts w:ascii="Book Antiqua" w:eastAsia="Book Antiqua" w:hAnsi="Book Antiqua" w:cs="Book Antiqua"/>
          <w:color w:val="000000"/>
        </w:rPr>
        <w:t xml:space="preserve"> </w:t>
      </w:r>
      <w:r w:rsidR="000F172F" w:rsidRPr="00001CE1">
        <w:rPr>
          <w:rFonts w:ascii="Book Antiqua" w:eastAsia="Book Antiqua" w:hAnsi="Book Antiqua" w:cs="Book Antiqua"/>
          <w:color w:val="000000"/>
        </w:rPr>
        <w:t>neuronal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apoptosis</w:t>
      </w:r>
      <w:r w:rsidR="00711026" w:rsidRPr="00001CE1">
        <w:rPr>
          <w:rFonts w:ascii="Book Antiqua" w:eastAsia="Book Antiqua" w:hAnsi="Book Antiqua" w:cs="Book Antiqua"/>
          <w:color w:val="000000"/>
        </w:rPr>
        <w:t xml:space="preserve"> </w:t>
      </w:r>
      <w:r w:rsidR="000F172F"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lead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1A18ED" w:rsidRPr="00001CE1">
        <w:rPr>
          <w:rFonts w:ascii="Book Antiqua" w:eastAsia="Book Antiqua" w:hAnsi="Book Antiqua" w:cs="Book Antiqua"/>
          <w:color w:val="000000"/>
        </w:rPr>
        <w:t>cerebral</w:t>
      </w:r>
      <w:r w:rsidR="00711026" w:rsidRPr="00001CE1">
        <w:rPr>
          <w:rFonts w:ascii="Book Antiqua" w:eastAsia="Book Antiqua" w:hAnsi="Book Antiqua" w:cs="Book Antiqua"/>
          <w:color w:val="000000"/>
        </w:rPr>
        <w:t xml:space="preserve"> </w:t>
      </w:r>
      <w:r w:rsidR="001A18ED" w:rsidRPr="00001CE1">
        <w:rPr>
          <w:rFonts w:ascii="Book Antiqua" w:eastAsia="Book Antiqua" w:hAnsi="Book Antiqua" w:cs="Book Antiqua"/>
          <w:color w:val="000000"/>
        </w:rPr>
        <w:t>toxicity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0F172F" w:rsidRPr="00001CE1">
        <w:rPr>
          <w:rFonts w:ascii="Book Antiqua" w:eastAsia="Book Antiqua" w:hAnsi="Book Antiqua" w:cs="Book Antiqua"/>
          <w:color w:val="000000"/>
        </w:rPr>
        <w:t>behavioral</w:t>
      </w:r>
      <w:r w:rsidR="00711026" w:rsidRPr="00001CE1">
        <w:rPr>
          <w:rFonts w:ascii="Book Antiqua" w:eastAsia="Book Antiqua" w:hAnsi="Book Antiqua" w:cs="Book Antiqua"/>
          <w:color w:val="000000"/>
        </w:rPr>
        <w:t xml:space="preserve"> </w:t>
      </w:r>
      <w:r w:rsidR="000F172F"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learning</w:t>
      </w:r>
      <w:r w:rsidR="00711026" w:rsidRPr="00001CE1">
        <w:rPr>
          <w:rFonts w:ascii="Book Antiqua" w:eastAsia="Book Antiqua" w:hAnsi="Book Antiqua" w:cs="Book Antiqua"/>
          <w:color w:val="000000"/>
        </w:rPr>
        <w:t xml:space="preserve"> </w:t>
      </w:r>
      <w:r w:rsidR="001A18ED" w:rsidRPr="00001CE1">
        <w:rPr>
          <w:rFonts w:ascii="Book Antiqua" w:eastAsia="Book Antiqua" w:hAnsi="Book Antiqua" w:cs="Book Antiqua"/>
          <w:color w:val="000000"/>
        </w:rPr>
        <w:t>impairments</w:t>
      </w:r>
      <w:r w:rsidR="00711026" w:rsidRPr="00001CE1">
        <w:rPr>
          <w:rFonts w:ascii="Book Antiqua" w:eastAsia="Book Antiqua" w:hAnsi="Book Antiqua" w:cs="Book Antiqua"/>
          <w:color w:val="000000"/>
        </w:rPr>
        <w:t xml:space="preserve"> </w:t>
      </w:r>
      <w:r w:rsidR="000F172F" w:rsidRPr="00001CE1">
        <w:rPr>
          <w:rFonts w:ascii="Book Antiqua" w:eastAsia="Book Antiqua" w:hAnsi="Book Antiqua" w:cs="Book Antiqua"/>
          <w:color w:val="000000"/>
        </w:rPr>
        <w:t>l</w:t>
      </w:r>
      <w:r w:rsidRPr="00001CE1">
        <w:rPr>
          <w:rFonts w:ascii="Book Antiqua" w:eastAsia="Book Antiqua" w:hAnsi="Book Antiqua" w:cs="Book Antiqua"/>
          <w:color w:val="000000"/>
        </w:rPr>
        <w:t>ater</w:t>
      </w:r>
      <w:r w:rsidR="00711026" w:rsidRPr="00001CE1">
        <w:rPr>
          <w:rFonts w:ascii="Book Antiqua" w:eastAsia="Book Antiqua" w:hAnsi="Book Antiqua" w:cs="Book Antiqua"/>
          <w:color w:val="000000"/>
        </w:rPr>
        <w:t xml:space="preserve"> </w:t>
      </w:r>
      <w:r w:rsidR="000F172F"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life.</w:t>
      </w:r>
      <w:r w:rsidR="00711026" w:rsidRPr="00001CE1">
        <w:rPr>
          <w:rFonts w:ascii="Book Antiqua" w:eastAsia="Book Antiqua" w:hAnsi="Book Antiqua" w:cs="Book Antiqua"/>
          <w:color w:val="000000"/>
        </w:rPr>
        <w:t xml:space="preserve"> </w:t>
      </w:r>
    </w:p>
    <w:p w14:paraId="15E985C7" w14:textId="059F68F0" w:rsidR="00986294" w:rsidRPr="00001CE1" w:rsidRDefault="000F172F" w:rsidP="00E26D0C">
      <w:pPr>
        <w:spacing w:line="360" w:lineRule="auto"/>
        <w:ind w:firstLine="450"/>
        <w:jc w:val="both"/>
        <w:rPr>
          <w:rFonts w:ascii="Book Antiqua" w:hAnsi="Book Antiqua"/>
        </w:rPr>
      </w:pPr>
      <w:r w:rsidRPr="00001CE1">
        <w:rPr>
          <w:rFonts w:ascii="Book Antiqua" w:eastAsia="Book Antiqua" w:hAnsi="Book Antiqua" w:cs="Book Antiqua"/>
          <w:color w:val="000000"/>
        </w:rPr>
        <w:t>A</w:t>
      </w:r>
      <w:r w:rsidR="00B268D1" w:rsidRPr="00001CE1">
        <w:rPr>
          <w:rFonts w:ascii="Book Antiqua" w:eastAsia="Book Antiqua" w:hAnsi="Book Antiqua" w:cs="Book Antiqua"/>
          <w:color w:val="000000"/>
        </w:rPr>
        <w:t>nimal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studies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have</w:t>
      </w:r>
      <w:r w:rsidR="00711026" w:rsidRPr="00001CE1">
        <w:rPr>
          <w:rFonts w:ascii="Book Antiqua" w:eastAsia="Book Antiqua" w:hAnsi="Book Antiqua" w:cs="Book Antiqua"/>
          <w:color w:val="000000"/>
        </w:rPr>
        <w:t xml:space="preserve"> </w:t>
      </w:r>
      <w:r w:rsidR="001A18ED" w:rsidRPr="00001CE1">
        <w:rPr>
          <w:rFonts w:ascii="Book Antiqua" w:eastAsia="Book Antiqua" w:hAnsi="Book Antiqua" w:cs="Book Antiqua"/>
          <w:color w:val="000000"/>
        </w:rPr>
        <w:t>observed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that</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high</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dose</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or</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repeated</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exposure</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NMDA</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antagonist</w:t>
      </w:r>
      <w:r w:rsidR="00CA663E">
        <w:rPr>
          <w:rFonts w:ascii="Book Antiqua" w:eastAsia="Book Antiqua" w:hAnsi="Book Antiqua" w:cs="Book Antiqua"/>
          <w:color w:val="000000"/>
        </w:rPr>
        <w:t>s</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such</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as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can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le</w:t>
      </w:r>
      <w:r w:rsidR="005411B7" w:rsidRPr="00001CE1">
        <w:rPr>
          <w:rFonts w:ascii="Book Antiqua" w:eastAsia="Book Antiqua" w:hAnsi="Book Antiqua" w:cs="Book Antiqua"/>
          <w:color w:val="000000"/>
        </w:rPr>
        <w:t>a</w:t>
      </w:r>
      <w:r w:rsidR="00B268D1" w:rsidRPr="00001CE1">
        <w:rPr>
          <w:rFonts w:ascii="Book Antiqua" w:eastAsia="Book Antiqua" w:hAnsi="Book Antiqua" w:cs="Book Antiqua"/>
          <w:color w:val="000000"/>
        </w:rPr>
        <w:t>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irreversible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brain</w:t>
      </w:r>
      <w:r w:rsidR="00711026" w:rsidRPr="00001CE1">
        <w:rPr>
          <w:rFonts w:ascii="Book Antiqua" w:eastAsia="Book Antiqua" w:hAnsi="Book Antiqua" w:cs="Book Antiqua"/>
          <w:color w:val="000000"/>
        </w:rPr>
        <w:t xml:space="preserve"> </w:t>
      </w:r>
      <w:proofErr w:type="gramStart"/>
      <w:r w:rsidR="00B268D1" w:rsidRPr="00001CE1">
        <w:rPr>
          <w:rFonts w:ascii="Book Antiqua" w:eastAsia="Book Antiqua" w:hAnsi="Book Antiqua" w:cs="Book Antiqua"/>
          <w:color w:val="000000"/>
        </w:rPr>
        <w:t>damage</w:t>
      </w:r>
      <w:r w:rsidR="009404CA" w:rsidRPr="00001CE1">
        <w:rPr>
          <w:rFonts w:ascii="Book Antiqua" w:eastAsia="Book Antiqua" w:hAnsi="Book Antiqua" w:cs="Book Antiqua"/>
          <w:color w:val="000000"/>
          <w:vertAlign w:val="superscript"/>
        </w:rPr>
        <w:t>[</w:t>
      </w:r>
      <w:proofErr w:type="gramEnd"/>
      <w:r w:rsidR="009404CA" w:rsidRPr="00001CE1">
        <w:rPr>
          <w:rFonts w:ascii="Book Antiqua" w:eastAsia="Book Antiqua" w:hAnsi="Book Antiqua" w:cs="Book Antiqua"/>
          <w:color w:val="000000"/>
          <w:vertAlign w:val="superscript"/>
        </w:rPr>
        <w:t>19,20]</w:t>
      </w:r>
      <w:r w:rsidR="00B268D1"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Intriguingly</w:t>
      </w:r>
      <w:r w:rsidR="00B268D1"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one</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rat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study</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revealed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that</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alone</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did</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not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increase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apoptosis,</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but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00B2485B"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00B2485B"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combination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isoflurane</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considerably</w:t>
      </w:r>
      <w:r w:rsidR="00711026" w:rsidRPr="00001CE1">
        <w:rPr>
          <w:rFonts w:ascii="Book Antiqua" w:eastAsia="Book Antiqua" w:hAnsi="Book Antiqua" w:cs="Book Antiqua"/>
          <w:color w:val="000000"/>
        </w:rPr>
        <w:t xml:space="preserve"> </w:t>
      </w:r>
      <w:r w:rsidR="00B2485B" w:rsidRPr="00001CE1">
        <w:rPr>
          <w:rFonts w:ascii="Book Antiqua" w:eastAsia="Book Antiqua" w:hAnsi="Book Antiqua" w:cs="Book Antiqua"/>
          <w:color w:val="000000"/>
        </w:rPr>
        <w:t>enhanced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neuronal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cell</w:t>
      </w:r>
      <w:r w:rsidR="00711026" w:rsidRPr="00001CE1">
        <w:rPr>
          <w:rFonts w:ascii="Book Antiqua" w:eastAsia="Book Antiqua" w:hAnsi="Book Antiqua" w:cs="Book Antiqua"/>
          <w:color w:val="000000"/>
        </w:rPr>
        <w:t xml:space="preserve"> </w:t>
      </w:r>
      <w:proofErr w:type="gramStart"/>
      <w:r w:rsidR="00B268D1" w:rsidRPr="00001CE1">
        <w:rPr>
          <w:rFonts w:ascii="Book Antiqua" w:eastAsia="Book Antiqua" w:hAnsi="Book Antiqua" w:cs="Book Antiqua"/>
          <w:color w:val="000000"/>
        </w:rPr>
        <w:t>death</w:t>
      </w:r>
      <w:r w:rsidR="009045D5" w:rsidRPr="00001CE1">
        <w:rPr>
          <w:rFonts w:ascii="Book Antiqua" w:eastAsia="Book Antiqua" w:hAnsi="Book Antiqua" w:cs="Book Antiqua"/>
          <w:color w:val="000000"/>
          <w:vertAlign w:val="superscript"/>
        </w:rPr>
        <w:t>[</w:t>
      </w:r>
      <w:proofErr w:type="gramEnd"/>
      <w:r w:rsidR="009045D5" w:rsidRPr="00001CE1">
        <w:rPr>
          <w:rFonts w:ascii="Book Antiqua" w:eastAsia="Book Antiqua" w:hAnsi="Book Antiqua" w:cs="Book Antiqua"/>
          <w:color w:val="000000"/>
          <w:vertAlign w:val="superscript"/>
        </w:rPr>
        <w:t>19]</w:t>
      </w:r>
      <w:r w:rsidR="005411B7"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Another</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rat</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study</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demonstrated</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that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isoflurane</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midazolam</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given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6</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h</w:t>
      </w:r>
      <w:r w:rsidR="009045D5"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led</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widespread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apopto</w:t>
      </w:r>
      <w:r w:rsidR="005411B7" w:rsidRPr="00001CE1">
        <w:rPr>
          <w:rFonts w:ascii="Book Antiqua" w:eastAsia="Book Antiqua" w:hAnsi="Book Antiqua" w:cs="Book Antiqua"/>
          <w:color w:val="000000"/>
        </w:rPr>
        <w:t>sis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well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memory</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learning</w:t>
      </w:r>
      <w:r w:rsidR="00711026" w:rsidRPr="00001CE1">
        <w:rPr>
          <w:rFonts w:ascii="Book Antiqua" w:eastAsia="Book Antiqua" w:hAnsi="Book Antiqua" w:cs="Book Antiqua"/>
          <w:color w:val="000000"/>
        </w:rPr>
        <w:t xml:space="preserve"> </w:t>
      </w:r>
      <w:proofErr w:type="gramStart"/>
      <w:r w:rsidR="005411B7" w:rsidRPr="00001CE1">
        <w:rPr>
          <w:rFonts w:ascii="Book Antiqua" w:eastAsia="Book Antiqua" w:hAnsi="Book Antiqua" w:cs="Book Antiqua"/>
          <w:color w:val="000000"/>
        </w:rPr>
        <w:t>disability</w:t>
      </w:r>
      <w:r w:rsidR="009045D5" w:rsidRPr="00001CE1">
        <w:rPr>
          <w:rFonts w:ascii="Book Antiqua" w:eastAsia="Book Antiqua" w:hAnsi="Book Antiqua" w:cs="Book Antiqua"/>
          <w:color w:val="000000"/>
          <w:vertAlign w:val="superscript"/>
        </w:rPr>
        <w:t>[</w:t>
      </w:r>
      <w:proofErr w:type="gramEnd"/>
      <w:r w:rsidR="009045D5" w:rsidRPr="00001CE1">
        <w:rPr>
          <w:rFonts w:ascii="Book Antiqua" w:eastAsia="Book Antiqua" w:hAnsi="Book Antiqua" w:cs="Book Antiqua"/>
          <w:color w:val="000000"/>
          <w:vertAlign w:val="superscript"/>
        </w:rPr>
        <w:t>20]</w:t>
      </w:r>
      <w:r w:rsidR="00B268D1"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5166DB">
        <w:rPr>
          <w:rFonts w:ascii="Book Antiqua" w:eastAsia="Book Antiqua" w:hAnsi="Book Antiqua" w:cs="Book Antiqua"/>
          <w:color w:val="000000"/>
        </w:rPr>
        <w:t xml:space="preserve">In contrast, xenon, which is an inert gas with </w:t>
      </w:r>
      <w:proofErr w:type="spellStart"/>
      <w:r w:rsidR="005166DB">
        <w:rPr>
          <w:rFonts w:ascii="Book Antiqua" w:eastAsia="Book Antiqua" w:hAnsi="Book Antiqua" w:cs="Book Antiqua"/>
          <w:color w:val="000000"/>
        </w:rPr>
        <w:t>anaesthetic</w:t>
      </w:r>
      <w:proofErr w:type="spellEnd"/>
      <w:r w:rsidR="005166DB">
        <w:rPr>
          <w:rFonts w:ascii="Book Antiqua" w:eastAsia="Book Antiqua" w:hAnsi="Book Antiqua" w:cs="Book Antiqua"/>
          <w:color w:val="000000"/>
        </w:rPr>
        <w:t xml:space="preserve"> properties, has been found to mitigate isoflurane related apoptosis in rat </w:t>
      </w:r>
      <w:proofErr w:type="gramStart"/>
      <w:r w:rsidR="005166DB">
        <w:rPr>
          <w:rFonts w:ascii="Book Antiqua" w:eastAsia="Book Antiqua" w:hAnsi="Book Antiqua" w:cs="Book Antiqua"/>
          <w:color w:val="000000"/>
        </w:rPr>
        <w:t>brain</w:t>
      </w:r>
      <w:r w:rsidR="005166DB">
        <w:rPr>
          <w:rFonts w:ascii="Book Antiqua" w:eastAsia="Book Antiqua" w:hAnsi="Book Antiqua" w:cs="Book Antiqua"/>
          <w:color w:val="000000"/>
          <w:vertAlign w:val="superscript"/>
        </w:rPr>
        <w:t>[</w:t>
      </w:r>
      <w:proofErr w:type="gramEnd"/>
      <w:r w:rsidR="005166DB">
        <w:rPr>
          <w:rFonts w:ascii="Book Antiqua" w:eastAsia="Book Antiqua" w:hAnsi="Book Antiqua" w:cs="Book Antiqua"/>
          <w:color w:val="000000"/>
          <w:vertAlign w:val="superscript"/>
        </w:rPr>
        <w:t>21]</w:t>
      </w:r>
      <w:r w:rsidR="005166DB">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However,</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present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no</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human</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d</w:t>
      </w:r>
      <w:r w:rsidR="00B268D1" w:rsidRPr="00001CE1">
        <w:rPr>
          <w:rFonts w:ascii="Book Antiqua" w:eastAsia="Book Antiqua" w:hAnsi="Book Antiqua" w:cs="Book Antiqua"/>
          <w:color w:val="000000"/>
        </w:rPr>
        <w:t>ata</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has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prove</w:t>
      </w:r>
      <w:r w:rsidR="005411B7" w:rsidRPr="00001CE1">
        <w:rPr>
          <w:rFonts w:ascii="Book Antiqua" w:eastAsia="Book Antiqua" w:hAnsi="Book Antiqua" w:cs="Book Antiqua"/>
          <w:color w:val="000000"/>
        </w:rPr>
        <w:t>n</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role</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005411B7" w:rsidRPr="00001CE1">
        <w:rPr>
          <w:rFonts w:ascii="Book Antiqua" w:eastAsia="Book Antiqua" w:hAnsi="Book Antiqua" w:cs="Book Antiqua"/>
          <w:color w:val="000000"/>
        </w:rPr>
        <w:t>harmful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neurodevelopmental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effects.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Therefore,</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at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present,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literature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does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not</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advocate</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complete</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exclusion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from</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practice</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1B0B8B" w:rsidRPr="00001CE1">
        <w:rPr>
          <w:rFonts w:ascii="Book Antiqua" w:eastAsia="Book Antiqua" w:hAnsi="Book Antiqua" w:cs="Book Antiqua"/>
          <w:color w:val="000000"/>
        </w:rPr>
        <w:t>pediatric</w:t>
      </w:r>
      <w:r w:rsidR="00711026" w:rsidRPr="00001CE1">
        <w:rPr>
          <w:rFonts w:ascii="Book Antiqua" w:eastAsia="Book Antiqua" w:hAnsi="Book Antiqua" w:cs="Book Antiqua"/>
          <w:color w:val="000000"/>
        </w:rPr>
        <w:t xml:space="preserve"> </w:t>
      </w:r>
      <w:r w:rsidR="00B22E90" w:rsidRPr="00001CE1">
        <w:rPr>
          <w:rFonts w:ascii="Book Antiqua" w:eastAsia="Book Antiqua" w:hAnsi="Book Antiqua" w:cs="Book Antiqua"/>
          <w:color w:val="000000"/>
        </w:rPr>
        <w:t>anesthesia</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due</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this</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concern</w:t>
      </w:r>
      <w:r w:rsidR="00B268D1"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However,</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recently</w:t>
      </w:r>
      <w:r w:rsidR="00711026" w:rsidRPr="00001CE1">
        <w:rPr>
          <w:rFonts w:ascii="Book Antiqua" w:eastAsia="Book Antiqua" w:hAnsi="Book Antiqua" w:cs="Book Antiqua"/>
          <w:color w:val="000000"/>
        </w:rPr>
        <w:t xml:space="preserve"> </w:t>
      </w:r>
      <w:r w:rsidR="00CA663E">
        <w:rPr>
          <w:rFonts w:ascii="Book Antiqua" w:eastAsia="Book Antiqua" w:hAnsi="Book Antiqua" w:cs="Book Antiqua"/>
          <w:color w:val="000000"/>
        </w:rPr>
        <w:t xml:space="preserve">the United </w:t>
      </w:r>
      <w:r w:rsidR="00B268D1" w:rsidRPr="00001CE1">
        <w:rPr>
          <w:rFonts w:ascii="Book Antiqua" w:eastAsia="Book Antiqua" w:hAnsi="Book Antiqua" w:cs="Book Antiqua"/>
          <w:color w:val="000000"/>
        </w:rPr>
        <w:t>S</w:t>
      </w:r>
      <w:r w:rsidR="00CA663E">
        <w:rPr>
          <w:rFonts w:ascii="Book Antiqua" w:eastAsia="Book Antiqua" w:hAnsi="Book Antiqua" w:cs="Book Antiqua"/>
          <w:color w:val="000000"/>
        </w:rPr>
        <w:t>tates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F</w:t>
      </w:r>
      <w:r w:rsidR="00CA663E">
        <w:rPr>
          <w:rFonts w:ascii="Book Antiqua" w:eastAsia="Book Antiqua" w:hAnsi="Book Antiqua" w:cs="Book Antiqua"/>
          <w:color w:val="000000"/>
        </w:rPr>
        <w:t xml:space="preserve">ood and </w:t>
      </w:r>
      <w:r w:rsidR="00B268D1" w:rsidRPr="00001CE1">
        <w:rPr>
          <w:rFonts w:ascii="Book Antiqua" w:eastAsia="Book Antiqua" w:hAnsi="Book Antiqua" w:cs="Book Antiqua"/>
          <w:color w:val="000000"/>
        </w:rPr>
        <w:t>D</w:t>
      </w:r>
      <w:r w:rsidR="00CA663E">
        <w:rPr>
          <w:rFonts w:ascii="Book Antiqua" w:eastAsia="Book Antiqua" w:hAnsi="Book Antiqua" w:cs="Book Antiqua"/>
          <w:color w:val="000000"/>
        </w:rPr>
        <w:t xml:space="preserve">rug </w:t>
      </w:r>
      <w:r w:rsidR="00B268D1" w:rsidRPr="00001CE1">
        <w:rPr>
          <w:rFonts w:ascii="Book Antiqua" w:eastAsia="Book Antiqua" w:hAnsi="Book Antiqua" w:cs="Book Antiqua"/>
          <w:color w:val="000000"/>
        </w:rPr>
        <w:t>A</w:t>
      </w:r>
      <w:r w:rsidR="00CA663E">
        <w:rPr>
          <w:rFonts w:ascii="Book Antiqua" w:eastAsia="Book Antiqua" w:hAnsi="Book Antiqua" w:cs="Book Antiqua"/>
          <w:color w:val="000000"/>
        </w:rPr>
        <w:t>dministration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released</w:t>
      </w:r>
      <w:r w:rsidR="00711026" w:rsidRPr="00001CE1">
        <w:rPr>
          <w:rFonts w:ascii="Book Antiqua" w:eastAsia="Book Antiqua" w:hAnsi="Book Antiqua" w:cs="Book Antiqua"/>
          <w:color w:val="000000"/>
        </w:rPr>
        <w:t xml:space="preserve"> </w:t>
      </w:r>
      <w:r w:rsidR="00CA663E">
        <w:rPr>
          <w:rFonts w:ascii="Book Antiqua" w:eastAsia="Book Antiqua" w:hAnsi="Book Antiqua" w:cs="Book Antiqua"/>
          <w:color w:val="000000"/>
        </w:rPr>
        <w:t xml:space="preserve">a </w:t>
      </w:r>
      <w:r w:rsidR="00B268D1" w:rsidRPr="00001CE1">
        <w:rPr>
          <w:rFonts w:ascii="Book Antiqua" w:eastAsia="Book Antiqua" w:hAnsi="Book Antiqua" w:cs="Book Antiqua"/>
          <w:color w:val="000000"/>
        </w:rPr>
        <w:t>safety</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alert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risk</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potential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neurotoxicity</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general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anesthetic</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drugs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(including</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children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&lt;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3</w:t>
      </w:r>
      <w:r w:rsidR="009045D5"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y</w:t>
      </w:r>
      <w:r w:rsidR="009045D5" w:rsidRPr="00001CE1">
        <w:rPr>
          <w:rFonts w:ascii="Book Antiqua" w:eastAsia="Book Antiqua" w:hAnsi="Book Antiqua" w:cs="Book Antiqua"/>
          <w:color w:val="000000"/>
        </w:rPr>
        <w:t>ea</w:t>
      </w:r>
      <w:r w:rsidR="00B268D1" w:rsidRPr="00001CE1">
        <w:rPr>
          <w:rFonts w:ascii="Book Antiqua" w:eastAsia="Book Antiqua" w:hAnsi="Book Antiqua" w:cs="Book Antiqua"/>
          <w:color w:val="000000"/>
        </w:rPr>
        <w:t>rs</w:t>
      </w:r>
      <w:r w:rsidR="00CA663E">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general</w:t>
      </w:r>
      <w:r w:rsidR="00711026" w:rsidRPr="00001CE1">
        <w:rPr>
          <w:rFonts w:ascii="Book Antiqua" w:eastAsia="Book Antiqua" w:hAnsi="Book Antiqua" w:cs="Book Antiqua"/>
          <w:color w:val="000000"/>
        </w:rPr>
        <w:t xml:space="preserve"> </w:t>
      </w:r>
      <w:r w:rsidR="00B22E90" w:rsidRPr="00001CE1">
        <w:rPr>
          <w:rFonts w:ascii="Book Antiqua" w:eastAsia="Book Antiqua" w:hAnsi="Book Antiqua" w:cs="Book Antiqua"/>
          <w:color w:val="000000"/>
        </w:rPr>
        <w:t>anesthesia</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will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remain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under</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scrutiny</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until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risk</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categorically</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ruled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out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w:t>
      </w:r>
      <w:r w:rsidR="00CA663E">
        <w:rPr>
          <w:rFonts w:ascii="Book Antiqua" w:eastAsia="Book Antiqua" w:hAnsi="Book Antiqua" w:cs="Book Antiqua"/>
          <w:color w:val="000000"/>
        </w:rPr>
        <w:t xml:space="preserve"> the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future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by</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robust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evidence.</w:t>
      </w:r>
      <w:r w:rsidR="00711026" w:rsidRPr="00001CE1">
        <w:rPr>
          <w:rFonts w:ascii="Book Antiqua" w:eastAsia="Book Antiqua" w:hAnsi="Book Antiqua" w:cs="Book Antiqua"/>
          <w:color w:val="000000"/>
        </w:rPr>
        <w:t xml:space="preserve"> </w:t>
      </w:r>
    </w:p>
    <w:p w14:paraId="208EAD9C" w14:textId="77777777" w:rsidR="00986294" w:rsidRPr="00001CE1" w:rsidRDefault="00986294" w:rsidP="00455DD4">
      <w:pPr>
        <w:spacing w:line="360" w:lineRule="auto"/>
        <w:jc w:val="both"/>
        <w:rPr>
          <w:rFonts w:ascii="Book Antiqua" w:hAnsi="Book Antiqua"/>
        </w:rPr>
      </w:pPr>
    </w:p>
    <w:p w14:paraId="70A740FF" w14:textId="46E0CF77" w:rsidR="00A77B3E" w:rsidRPr="00001CE1" w:rsidRDefault="00B268D1" w:rsidP="00455DD4">
      <w:pPr>
        <w:spacing w:line="360" w:lineRule="auto"/>
        <w:jc w:val="both"/>
        <w:rPr>
          <w:rFonts w:ascii="Book Antiqua" w:hAnsi="Book Antiqua"/>
          <w:i/>
          <w:iCs/>
        </w:rPr>
      </w:pPr>
      <w:r w:rsidRPr="00001CE1">
        <w:rPr>
          <w:rFonts w:ascii="Book Antiqua" w:eastAsia="Book Antiqua" w:hAnsi="Book Antiqua" w:cs="Book Antiqua"/>
          <w:b/>
          <w:bCs/>
          <w:i/>
          <w:iCs/>
          <w:color w:val="000000"/>
        </w:rPr>
        <w:t>Nitro</w:t>
      </w:r>
      <w:r w:rsidR="00CD5685" w:rsidRPr="00001CE1">
        <w:rPr>
          <w:rFonts w:ascii="Book Antiqua" w:eastAsia="Book Antiqua" w:hAnsi="Book Antiqua" w:cs="Book Antiqua"/>
          <w:b/>
          <w:bCs/>
          <w:i/>
          <w:iCs/>
          <w:color w:val="000000"/>
        </w:rPr>
        <w:t>us oxide and closed air spac</w:t>
      </w:r>
      <w:r w:rsidRPr="00001CE1">
        <w:rPr>
          <w:rFonts w:ascii="Book Antiqua" w:eastAsia="Book Antiqua" w:hAnsi="Book Antiqua" w:cs="Book Antiqua"/>
          <w:b/>
          <w:bCs/>
          <w:i/>
          <w:iCs/>
          <w:color w:val="000000"/>
        </w:rPr>
        <w:t>es</w:t>
      </w:r>
    </w:p>
    <w:p w14:paraId="5B75671A" w14:textId="26DDD9CF"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color w:val="000000"/>
        </w:rPr>
        <w:lastRenderedPageBreak/>
        <w:t>Nitro</w:t>
      </w:r>
      <w:r w:rsidR="005026A9" w:rsidRPr="00001CE1">
        <w:rPr>
          <w:rFonts w:ascii="Book Antiqua" w:eastAsia="Book Antiqua" w:hAnsi="Book Antiqua" w:cs="Book Antiqua"/>
          <w:color w:val="000000"/>
        </w:rPr>
        <w:t>us oxid</w:t>
      </w:r>
      <w:r w:rsidRPr="00001CE1">
        <w:rPr>
          <w:rFonts w:ascii="Book Antiqua" w:eastAsia="Book Antiqua" w:hAnsi="Book Antiqua" w:cs="Book Antiqua"/>
          <w:color w:val="000000"/>
        </w:rPr>
        <w:t>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30</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times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more</w:t>
      </w:r>
      <w:r w:rsidR="00711026" w:rsidRPr="00001CE1">
        <w:rPr>
          <w:rFonts w:ascii="Book Antiqua" w:eastAsia="Book Antiqua" w:hAnsi="Book Antiqua" w:cs="Book Antiqua"/>
          <w:color w:val="000000"/>
        </w:rPr>
        <w:t xml:space="preserve"> </w:t>
      </w:r>
      <w:r w:rsidR="00A12E3F" w:rsidRPr="00001CE1">
        <w:rPr>
          <w:rFonts w:ascii="Book Antiqua" w:eastAsia="Book Antiqua" w:hAnsi="Book Antiqua" w:cs="Book Antiqua"/>
          <w:color w:val="000000"/>
        </w:rPr>
        <w:t>blood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soluble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than</w:t>
      </w:r>
      <w:r w:rsidR="00711026" w:rsidRPr="00001CE1">
        <w:rPr>
          <w:rFonts w:ascii="Book Antiqua" w:eastAsia="Book Antiqua" w:hAnsi="Book Antiqua" w:cs="Book Antiqua"/>
          <w:color w:val="000000"/>
        </w:rPr>
        <w:t xml:space="preserve"> </w:t>
      </w:r>
      <w:r w:rsidR="0078196E" w:rsidRPr="00001CE1">
        <w:rPr>
          <w:rFonts w:ascii="Book Antiqua" w:eastAsia="Book Antiqua" w:hAnsi="Book Antiqua" w:cs="Book Antiqua"/>
          <w:color w:val="000000"/>
        </w:rPr>
        <w:t>n</w:t>
      </w:r>
      <w:r w:rsidRPr="00001CE1">
        <w:rPr>
          <w:rFonts w:ascii="Book Antiqua" w:eastAsia="Book Antiqua" w:hAnsi="Book Antiqua" w:cs="Book Antiqua"/>
          <w:color w:val="000000"/>
        </w:rPr>
        <w:t>itrogen</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(air)</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despite</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being</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relatively</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insoluble</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agent</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otherwise</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blood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gas</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partition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coefficient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0.47</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as</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opposed</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0.015</w:t>
      </w:r>
      <w:r w:rsidR="00711026" w:rsidRPr="00001CE1">
        <w:rPr>
          <w:rFonts w:ascii="Book Antiqua" w:eastAsia="Book Antiqua" w:hAnsi="Book Antiqua" w:cs="Book Antiqua"/>
          <w:color w:val="000000"/>
        </w:rPr>
        <w:t xml:space="preserve"> </w:t>
      </w:r>
      <w:r w:rsidR="00C44346" w:rsidRPr="00001CE1">
        <w:rPr>
          <w:rFonts w:ascii="Book Antiqua" w:eastAsia="Book Antiqua" w:hAnsi="Book Antiqua" w:cs="Book Antiqua"/>
          <w:color w:val="000000"/>
        </w:rPr>
        <w:t>of nitr</w:t>
      </w:r>
      <w:r w:rsidRPr="00001CE1">
        <w:rPr>
          <w:rFonts w:ascii="Book Antiqua" w:eastAsia="Book Antiqua" w:hAnsi="Book Antiqua" w:cs="Book Antiqua"/>
          <w:color w:val="000000"/>
        </w:rPr>
        <w:t>ogen.</w:t>
      </w:r>
      <w:r w:rsidR="00711026" w:rsidRPr="00001CE1">
        <w:rPr>
          <w:rFonts w:ascii="Book Antiqua" w:eastAsia="Book Antiqua" w:hAnsi="Book Antiqua" w:cs="Book Antiqua"/>
          <w:color w:val="000000"/>
        </w:rPr>
        <w:t xml:space="preserve"> </w:t>
      </w:r>
      <w:r w:rsidR="0078196E" w:rsidRPr="00001CE1">
        <w:rPr>
          <w:rFonts w:ascii="Book Antiqua" w:eastAsia="Book Antiqua" w:hAnsi="Book Antiqua" w:cs="Book Antiqua"/>
          <w:color w:val="000000"/>
        </w:rPr>
        <w:t>S</w:t>
      </w:r>
      <w:r w:rsidRPr="00001CE1">
        <w:rPr>
          <w:rFonts w:ascii="Book Antiqua" w:eastAsia="Book Antiqua" w:hAnsi="Book Antiqua" w:cs="Book Antiqua"/>
          <w:color w:val="000000"/>
        </w:rPr>
        <w: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diffuses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quickly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closed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gas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space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resulting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significant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clinical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consequences.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Expansion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airspace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can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cause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distension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expansible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spaces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increased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pressure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non-expansible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spaces.</w:t>
      </w:r>
    </w:p>
    <w:p w14:paraId="0ED57701" w14:textId="2A800D53" w:rsidR="00986294" w:rsidRPr="00001CE1" w:rsidRDefault="00B268D1" w:rsidP="00455DD4">
      <w:pPr>
        <w:spacing w:line="360" w:lineRule="auto"/>
        <w:ind w:firstLineChars="200" w:firstLine="480"/>
        <w:jc w:val="both"/>
        <w:rPr>
          <w:rFonts w:ascii="Book Antiqua" w:eastAsia="Book Antiqua" w:hAnsi="Book Antiqua" w:cs="Book Antiqua"/>
          <w:color w:val="000000"/>
        </w:rPr>
      </w:pPr>
      <w:r w:rsidRPr="00001CE1">
        <w:rPr>
          <w:rFonts w:ascii="Book Antiqua" w:eastAsia="Book Antiqua" w:hAnsi="Book Antiqua" w:cs="Book Antiqua"/>
          <w:color w:val="000000"/>
        </w:rPr>
        <w:t>It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been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shown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that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due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high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blood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flow</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lungs,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75%</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can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double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B2485B" w:rsidRPr="00001CE1">
        <w:rPr>
          <w:rFonts w:ascii="Book Antiqua" w:eastAsia="Book Antiqua" w:hAnsi="Book Antiqua" w:cs="Book Antiqua"/>
          <w:color w:val="000000"/>
        </w:rPr>
        <w:t>volume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pneumothorax</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10</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triple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30</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min.</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can</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cause</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increased</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middle</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ear</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pressure,</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intraocular</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pressure,</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intracranial</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pressure.</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However,</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it</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not</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necessary</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stop</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prior</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dura</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closure</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proofErr w:type="gramStart"/>
      <w:r w:rsidR="00986294" w:rsidRPr="00001CE1">
        <w:rPr>
          <w:rFonts w:ascii="Book Antiqua" w:eastAsia="Book Antiqua" w:hAnsi="Book Antiqua" w:cs="Book Antiqua"/>
          <w:color w:val="000000"/>
        </w:rPr>
        <w:t>craniotomy</w:t>
      </w:r>
      <w:r w:rsidR="00D74390" w:rsidRPr="00001CE1">
        <w:rPr>
          <w:rFonts w:ascii="Book Antiqua" w:eastAsia="Book Antiqua" w:hAnsi="Book Antiqua" w:cs="Book Antiqua"/>
          <w:color w:val="000000"/>
          <w:vertAlign w:val="superscript"/>
        </w:rPr>
        <w:t>[</w:t>
      </w:r>
      <w:proofErr w:type="gramEnd"/>
      <w:r w:rsidR="00D74390" w:rsidRPr="00001CE1">
        <w:rPr>
          <w:rFonts w:ascii="Book Antiqua" w:eastAsia="Book Antiqua" w:hAnsi="Book Antiqua" w:cs="Book Antiqua"/>
          <w:color w:val="000000"/>
          <w:vertAlign w:val="superscript"/>
        </w:rPr>
        <w:t>22]</w:t>
      </w:r>
      <w:r w:rsidR="00986294" w:rsidRPr="00001CE1">
        <w:rPr>
          <w:rFonts w:ascii="Book Antiqua" w:eastAsia="Book Antiqua" w:hAnsi="Book Antiqua" w:cs="Book Antiqua"/>
          <w:color w:val="000000"/>
        </w:rPr>
        <w:t>.</w:t>
      </w:r>
      <w:r w:rsidR="00D74390"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bowel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surgeries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can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increase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bowel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gas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causing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over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distension,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increasing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abdominal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pressure,</w:t>
      </w:r>
      <w:r w:rsidR="00711026" w:rsidRPr="00001CE1">
        <w:rPr>
          <w:rFonts w:ascii="Book Antiqua" w:eastAsia="Book Antiqua" w:hAnsi="Book Antiqua" w:cs="Book Antiqua"/>
          <w:color w:val="000000"/>
        </w:rPr>
        <w:t xml:space="preserve"> </w:t>
      </w:r>
      <w:r w:rsidR="00CA663E">
        <w:rPr>
          <w:rFonts w:ascii="Book Antiqua" w:eastAsia="Book Antiqua" w:hAnsi="Book Antiqua" w:cs="Book Antiqua"/>
          <w:color w:val="000000"/>
        </w:rPr>
        <w:t xml:space="preserve">and </w:t>
      </w:r>
      <w:r w:rsidRPr="00001CE1">
        <w:rPr>
          <w:rFonts w:ascii="Book Antiqua" w:eastAsia="Book Antiqua" w:hAnsi="Book Antiqua" w:cs="Book Antiqua"/>
          <w:color w:val="000000"/>
        </w:rPr>
        <w:t>compromising</w:t>
      </w:r>
      <w:r w:rsidR="00711026" w:rsidRPr="00001CE1">
        <w:rPr>
          <w:rFonts w:ascii="Book Antiqua" w:eastAsia="Book Antiqua" w:hAnsi="Book Antiqua" w:cs="Book Antiqua"/>
          <w:color w:val="000000"/>
        </w:rPr>
        <w:t xml:space="preserve"> </w:t>
      </w:r>
      <w:proofErr w:type="gramStart"/>
      <w:r w:rsidRPr="00001CE1">
        <w:rPr>
          <w:rFonts w:ascii="Book Antiqua" w:eastAsia="Book Antiqua" w:hAnsi="Book Antiqua" w:cs="Book Antiqua"/>
          <w:color w:val="000000"/>
        </w:rPr>
        <w:t>respiration</w:t>
      </w:r>
      <w:r w:rsidR="000D7C3A" w:rsidRPr="00001CE1">
        <w:rPr>
          <w:rFonts w:ascii="Book Antiqua" w:eastAsia="Book Antiqua" w:hAnsi="Book Antiqua" w:cs="Book Antiqua"/>
          <w:color w:val="000000"/>
          <w:vertAlign w:val="superscript"/>
        </w:rPr>
        <w:t>[</w:t>
      </w:r>
      <w:proofErr w:type="gramEnd"/>
      <w:r w:rsidR="000D7C3A" w:rsidRPr="00001CE1">
        <w:rPr>
          <w:rFonts w:ascii="Book Antiqua" w:eastAsia="Book Antiqua" w:hAnsi="Book Antiqua" w:cs="Book Antiqua"/>
          <w:color w:val="000000"/>
          <w:vertAlign w:val="superscript"/>
        </w:rPr>
        <w:t>23]</w:t>
      </w:r>
      <w:r w:rsidRPr="00001CE1">
        <w:rPr>
          <w:rFonts w:ascii="Book Antiqua" w:eastAsia="Book Antiqua" w:hAnsi="Book Antiqua" w:cs="Book Antiqua"/>
          <w:color w:val="000000"/>
        </w:rPr>
        <w:t>.</w:t>
      </w:r>
      <w:r w:rsidR="000D7C3A"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risk</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venous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air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embolism</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increased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administration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decreasing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lethal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dose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volume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air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embolism.</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Whenever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venous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air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embolism</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00B2485B" w:rsidRPr="00001CE1">
        <w:rPr>
          <w:rFonts w:ascii="Book Antiqua" w:eastAsia="Book Antiqua" w:hAnsi="Book Antiqua" w:cs="Book Antiqua"/>
          <w:color w:val="000000"/>
        </w:rPr>
        <w:t>diagnosed</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administration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should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w:t>
      </w:r>
      <w:r w:rsidR="00711026" w:rsidRPr="00001CE1">
        <w:rPr>
          <w:rFonts w:ascii="Book Antiqua" w:eastAsia="Book Antiqua" w:hAnsi="Book Antiqua" w:cs="Book Antiqua"/>
          <w:color w:val="000000"/>
        </w:rPr>
        <w:t xml:space="preserve"> </w:t>
      </w:r>
      <w:proofErr w:type="gramStart"/>
      <w:r w:rsidR="00B2485B" w:rsidRPr="00001CE1">
        <w:rPr>
          <w:rFonts w:ascii="Book Antiqua" w:eastAsia="Book Antiqua" w:hAnsi="Book Antiqua" w:cs="Book Antiqua"/>
          <w:color w:val="000000"/>
        </w:rPr>
        <w:t>halted</w:t>
      </w:r>
      <w:r w:rsidR="000D7C3A" w:rsidRPr="00001CE1">
        <w:rPr>
          <w:rFonts w:ascii="Book Antiqua" w:eastAsia="Book Antiqua" w:hAnsi="Book Antiqua" w:cs="Book Antiqua"/>
          <w:color w:val="000000"/>
          <w:vertAlign w:val="superscript"/>
        </w:rPr>
        <w:t>[</w:t>
      </w:r>
      <w:proofErr w:type="gramEnd"/>
      <w:r w:rsidR="000D7C3A" w:rsidRPr="00001CE1">
        <w:rPr>
          <w:rFonts w:ascii="Book Antiqua" w:eastAsia="Book Antiqua" w:hAnsi="Book Antiqua" w:cs="Book Antiqua"/>
          <w:color w:val="000000"/>
          <w:vertAlign w:val="superscript"/>
        </w:rPr>
        <w:t>24]</w:t>
      </w:r>
      <w:r w:rsidRPr="00001CE1">
        <w:rPr>
          <w:rFonts w:ascii="Book Antiqua" w:eastAsia="Book Antiqua" w:hAnsi="Book Antiqua" w:cs="Book Antiqua"/>
          <w:color w:val="000000"/>
        </w:rPr>
        <w:t>.</w:t>
      </w:r>
      <w:r w:rsidR="000D7C3A"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air-filled</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cuffs</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endotracheal</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tubes</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laryngeal</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mask</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airways</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are</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also</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susceptible</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expansion</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increased</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cuff</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pressure</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can</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lead</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surrounding</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mucosal</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ischemia</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due</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impaired</w:t>
      </w:r>
      <w:r w:rsidR="00711026" w:rsidRPr="00001CE1">
        <w:rPr>
          <w:rFonts w:ascii="Book Antiqua" w:eastAsia="Book Antiqua" w:hAnsi="Book Antiqua" w:cs="Book Antiqua"/>
          <w:color w:val="000000"/>
        </w:rPr>
        <w:t xml:space="preserve"> </w:t>
      </w:r>
      <w:proofErr w:type="gramStart"/>
      <w:r w:rsidR="00986294" w:rsidRPr="00001CE1">
        <w:rPr>
          <w:rFonts w:ascii="Book Antiqua" w:eastAsia="Book Antiqua" w:hAnsi="Book Antiqua" w:cs="Book Antiqua"/>
          <w:color w:val="000000"/>
        </w:rPr>
        <w:t>perfusion</w:t>
      </w:r>
      <w:r w:rsidR="009F3A87" w:rsidRPr="00001CE1">
        <w:rPr>
          <w:rFonts w:ascii="Book Antiqua" w:eastAsia="Book Antiqua" w:hAnsi="Book Antiqua" w:cs="Book Antiqua"/>
          <w:color w:val="000000"/>
          <w:vertAlign w:val="superscript"/>
        </w:rPr>
        <w:t>[</w:t>
      </w:r>
      <w:proofErr w:type="gramEnd"/>
      <w:r w:rsidR="009F3A87" w:rsidRPr="00001CE1">
        <w:rPr>
          <w:rFonts w:ascii="Book Antiqua" w:eastAsia="Book Antiqua" w:hAnsi="Book Antiqua" w:cs="Book Antiqua"/>
          <w:color w:val="000000"/>
          <w:vertAlign w:val="superscript"/>
        </w:rPr>
        <w:t>25]</w:t>
      </w:r>
      <w:r w:rsidR="00986294" w:rsidRPr="00001CE1">
        <w:rPr>
          <w:rFonts w:ascii="Book Antiqua" w:eastAsia="Book Antiqua" w:hAnsi="Book Antiqua" w:cs="Book Antiqua"/>
          <w:color w:val="000000"/>
        </w:rPr>
        <w:t>.</w:t>
      </w:r>
    </w:p>
    <w:p w14:paraId="16294864" w14:textId="227AB755" w:rsidR="00986294" w:rsidRPr="00001CE1" w:rsidRDefault="00986294" w:rsidP="00455DD4">
      <w:pPr>
        <w:spacing w:line="360" w:lineRule="auto"/>
        <w:ind w:firstLineChars="200" w:firstLine="480"/>
        <w:jc w:val="both"/>
        <w:rPr>
          <w:rFonts w:ascii="Book Antiqua" w:hAnsi="Book Antiqua"/>
        </w:rPr>
      </w:pPr>
      <w:r w:rsidRPr="00001CE1">
        <w:rPr>
          <w:rFonts w:ascii="Book Antiqua" w:hAnsi="Book Antiqua"/>
        </w:rPr>
        <w:t>Hence,</w:t>
      </w:r>
      <w:r w:rsidR="00711026" w:rsidRPr="00001CE1">
        <w:rPr>
          <w:rFonts w:ascii="Book Antiqua" w:hAnsi="Book Antiqua"/>
        </w:rPr>
        <w:t xml:space="preserve"> </w:t>
      </w:r>
      <w:r w:rsidRPr="00001CE1">
        <w:rPr>
          <w:rFonts w:ascii="Book Antiqua" w:hAnsi="Book Antiqua"/>
        </w:rPr>
        <w:t>it</w:t>
      </w:r>
      <w:r w:rsidR="00711026" w:rsidRPr="00001CE1">
        <w:rPr>
          <w:rFonts w:ascii="Book Antiqua" w:hAnsi="Book Antiqua"/>
        </w:rPr>
        <w:t xml:space="preserve"> </w:t>
      </w:r>
      <w:r w:rsidRPr="00001CE1">
        <w:rPr>
          <w:rFonts w:ascii="Book Antiqua" w:hAnsi="Book Antiqua"/>
        </w:rPr>
        <w:t>is</w:t>
      </w:r>
      <w:r w:rsidR="00711026" w:rsidRPr="00001CE1">
        <w:rPr>
          <w:rFonts w:ascii="Book Antiqua" w:hAnsi="Book Antiqua"/>
        </w:rPr>
        <w:t xml:space="preserve"> </w:t>
      </w:r>
      <w:r w:rsidRPr="00001CE1">
        <w:rPr>
          <w:rFonts w:ascii="Book Antiqua" w:hAnsi="Book Antiqua"/>
        </w:rPr>
        <w:t>advisable</w:t>
      </w:r>
      <w:r w:rsidR="00711026" w:rsidRPr="00001CE1">
        <w:rPr>
          <w:rFonts w:ascii="Book Antiqua" w:hAnsi="Book Antiqua"/>
        </w:rPr>
        <w:t xml:space="preserve"> </w:t>
      </w:r>
      <w:r w:rsidRPr="00001CE1">
        <w:rPr>
          <w:rFonts w:ascii="Book Antiqua" w:hAnsi="Book Antiqua"/>
        </w:rPr>
        <w:t>to</w:t>
      </w:r>
      <w:r w:rsidR="00711026" w:rsidRPr="00001CE1">
        <w:rPr>
          <w:rFonts w:ascii="Book Antiqua" w:hAnsi="Book Antiqua"/>
        </w:rPr>
        <w:t xml:space="preserve"> </w:t>
      </w:r>
      <w:r w:rsidRPr="00001CE1">
        <w:rPr>
          <w:rFonts w:ascii="Book Antiqua" w:hAnsi="Book Antiqua"/>
        </w:rPr>
        <w:t>avoid</w:t>
      </w:r>
      <w:r w:rsidR="00711026" w:rsidRPr="00001CE1">
        <w:rPr>
          <w:rFonts w:ascii="Book Antiqua" w:hAnsi="Book Antiqua"/>
        </w:rPr>
        <w:t xml:space="preserve"> </w:t>
      </w:r>
      <w:r w:rsidRPr="00001CE1">
        <w:rPr>
          <w:rFonts w:ascii="Book Antiqua" w:hAnsi="Book Antiqua"/>
        </w:rPr>
        <w:t>the</w:t>
      </w:r>
      <w:r w:rsidR="00711026" w:rsidRPr="00001CE1">
        <w:rPr>
          <w:rFonts w:ascii="Book Antiqua" w:hAnsi="Book Antiqua"/>
        </w:rPr>
        <w:t xml:space="preserve"> </w:t>
      </w:r>
      <w:r w:rsidRPr="00001CE1">
        <w:rPr>
          <w:rFonts w:ascii="Book Antiqua" w:hAnsi="Book Antiqua"/>
        </w:rPr>
        <w:t>use</w:t>
      </w:r>
      <w:r w:rsidR="00711026" w:rsidRPr="00001CE1">
        <w:rPr>
          <w:rFonts w:ascii="Book Antiqua" w:hAnsi="Book Antiqua"/>
        </w:rPr>
        <w:t xml:space="preserve"> </w:t>
      </w:r>
      <w:r w:rsidRPr="00001CE1">
        <w:rPr>
          <w:rFonts w:ascii="Book Antiqua" w:hAnsi="Book Antiqua"/>
        </w:rPr>
        <w:t>of</w:t>
      </w:r>
      <w:r w:rsidR="00711026" w:rsidRPr="00001CE1">
        <w:rPr>
          <w:rFonts w:ascii="Book Antiqua" w:hAnsi="Book Antiqua"/>
        </w:rPr>
        <w:t xml:space="preserve"> </w:t>
      </w:r>
      <w:r w:rsidRPr="00001CE1">
        <w:rPr>
          <w:rFonts w:ascii="Book Antiqua" w:hAnsi="Book Antiqua"/>
        </w:rPr>
        <w:t>nitrous</w:t>
      </w:r>
      <w:r w:rsidR="00711026" w:rsidRPr="00001CE1">
        <w:rPr>
          <w:rFonts w:ascii="Book Antiqua" w:hAnsi="Book Antiqua"/>
        </w:rPr>
        <w:t xml:space="preserve"> </w:t>
      </w:r>
      <w:r w:rsidRPr="00001CE1">
        <w:rPr>
          <w:rFonts w:ascii="Book Antiqua" w:hAnsi="Book Antiqua"/>
        </w:rPr>
        <w:t>oxide</w:t>
      </w:r>
      <w:r w:rsidR="00711026" w:rsidRPr="00001CE1">
        <w:rPr>
          <w:rFonts w:ascii="Book Antiqua" w:hAnsi="Book Antiqua"/>
        </w:rPr>
        <w:t xml:space="preserve"> </w:t>
      </w:r>
      <w:r w:rsidRPr="00001CE1">
        <w:rPr>
          <w:rFonts w:ascii="Book Antiqua" w:hAnsi="Book Antiqua"/>
        </w:rPr>
        <w:t>in</w:t>
      </w:r>
      <w:r w:rsidR="00711026" w:rsidRPr="00001CE1">
        <w:rPr>
          <w:rFonts w:ascii="Book Antiqua" w:hAnsi="Book Antiqua"/>
        </w:rPr>
        <w:t xml:space="preserve"> </w:t>
      </w:r>
      <w:r w:rsidRPr="00001CE1">
        <w:rPr>
          <w:rFonts w:ascii="Book Antiqua" w:hAnsi="Book Antiqua"/>
        </w:rPr>
        <w:t>laparoscopic,</w:t>
      </w:r>
      <w:r w:rsidR="00711026" w:rsidRPr="00001CE1">
        <w:rPr>
          <w:rFonts w:ascii="Book Antiqua" w:hAnsi="Book Antiqua"/>
        </w:rPr>
        <w:t xml:space="preserve"> </w:t>
      </w:r>
      <w:r w:rsidRPr="00001CE1">
        <w:rPr>
          <w:rFonts w:ascii="Book Antiqua" w:hAnsi="Book Antiqua"/>
        </w:rPr>
        <w:t>bowel,</w:t>
      </w:r>
      <w:r w:rsidR="00711026" w:rsidRPr="00001CE1">
        <w:rPr>
          <w:rFonts w:ascii="Book Antiqua" w:hAnsi="Book Antiqua"/>
        </w:rPr>
        <w:t xml:space="preserve"> </w:t>
      </w:r>
      <w:r w:rsidRPr="00001CE1">
        <w:rPr>
          <w:rFonts w:ascii="Book Antiqua" w:hAnsi="Book Antiqua"/>
        </w:rPr>
        <w:t>middle</w:t>
      </w:r>
      <w:r w:rsidR="00711026" w:rsidRPr="00001CE1">
        <w:rPr>
          <w:rFonts w:ascii="Book Antiqua" w:hAnsi="Book Antiqua"/>
        </w:rPr>
        <w:t xml:space="preserve"> </w:t>
      </w:r>
      <w:r w:rsidRPr="00001CE1">
        <w:rPr>
          <w:rFonts w:ascii="Book Antiqua" w:hAnsi="Book Antiqua"/>
        </w:rPr>
        <w:t>ear</w:t>
      </w:r>
      <w:r w:rsidR="00CA663E">
        <w:rPr>
          <w:rFonts w:ascii="Book Antiqua" w:hAnsi="Book Antiqua"/>
        </w:rPr>
        <w:t>,</w:t>
      </w:r>
      <w:r w:rsidR="00711026" w:rsidRPr="00001CE1">
        <w:rPr>
          <w:rFonts w:ascii="Book Antiqua" w:hAnsi="Book Antiqua"/>
        </w:rPr>
        <w:t xml:space="preserve"> </w:t>
      </w:r>
      <w:r w:rsidRPr="00001CE1">
        <w:rPr>
          <w:rFonts w:ascii="Book Antiqua" w:hAnsi="Book Antiqua"/>
        </w:rPr>
        <w:t>and</w:t>
      </w:r>
      <w:r w:rsidR="00711026" w:rsidRPr="00001CE1">
        <w:rPr>
          <w:rFonts w:ascii="Book Antiqua" w:hAnsi="Book Antiqua"/>
        </w:rPr>
        <w:t xml:space="preserve"> </w:t>
      </w:r>
      <w:proofErr w:type="spellStart"/>
      <w:r w:rsidRPr="00001CE1">
        <w:rPr>
          <w:rFonts w:ascii="Book Antiqua" w:hAnsi="Book Antiqua"/>
        </w:rPr>
        <w:t>vitreo</w:t>
      </w:r>
      <w:proofErr w:type="spellEnd"/>
      <w:r w:rsidRPr="00001CE1">
        <w:rPr>
          <w:rFonts w:ascii="Book Antiqua" w:hAnsi="Book Antiqua"/>
        </w:rPr>
        <w:t>-retinal</w:t>
      </w:r>
      <w:r w:rsidR="00711026" w:rsidRPr="00001CE1">
        <w:rPr>
          <w:rFonts w:ascii="Book Antiqua" w:hAnsi="Book Antiqua"/>
        </w:rPr>
        <w:t xml:space="preserve"> </w:t>
      </w:r>
      <w:r w:rsidRPr="00001CE1">
        <w:rPr>
          <w:rFonts w:ascii="Book Antiqua" w:hAnsi="Book Antiqua"/>
        </w:rPr>
        <w:t>surgeries</w:t>
      </w:r>
      <w:r w:rsidR="00711026" w:rsidRPr="00001CE1">
        <w:rPr>
          <w:rFonts w:ascii="Book Antiqua" w:hAnsi="Book Antiqua"/>
        </w:rPr>
        <w:t xml:space="preserve"> </w:t>
      </w:r>
      <w:r w:rsidRPr="00001CE1">
        <w:rPr>
          <w:rFonts w:ascii="Book Antiqua" w:hAnsi="Book Antiqua"/>
        </w:rPr>
        <w:t>and</w:t>
      </w:r>
      <w:r w:rsidR="00711026" w:rsidRPr="00001CE1">
        <w:rPr>
          <w:rFonts w:ascii="Book Antiqua" w:hAnsi="Book Antiqua"/>
        </w:rPr>
        <w:t xml:space="preserve"> </w:t>
      </w:r>
      <w:r w:rsidRPr="00001CE1">
        <w:rPr>
          <w:rFonts w:ascii="Book Antiqua" w:hAnsi="Book Antiqua"/>
        </w:rPr>
        <w:t>to</w:t>
      </w:r>
      <w:r w:rsidR="00711026" w:rsidRPr="00001CE1">
        <w:rPr>
          <w:rFonts w:ascii="Book Antiqua" w:hAnsi="Book Antiqua"/>
        </w:rPr>
        <w:t xml:space="preserve"> </w:t>
      </w:r>
      <w:r w:rsidRPr="00001CE1">
        <w:rPr>
          <w:rFonts w:ascii="Book Antiqua" w:hAnsi="Book Antiqua"/>
        </w:rPr>
        <w:t>use</w:t>
      </w:r>
      <w:r w:rsidR="00711026" w:rsidRPr="00001CE1">
        <w:rPr>
          <w:rFonts w:ascii="Book Antiqua" w:hAnsi="Book Antiqua"/>
        </w:rPr>
        <w:t xml:space="preserve"> </w:t>
      </w:r>
      <w:r w:rsidRPr="00001CE1">
        <w:rPr>
          <w:rFonts w:ascii="Book Antiqua" w:hAnsi="Book Antiqua"/>
        </w:rPr>
        <w:t>with</w:t>
      </w:r>
      <w:r w:rsidR="00711026" w:rsidRPr="00001CE1">
        <w:rPr>
          <w:rFonts w:ascii="Book Antiqua" w:hAnsi="Book Antiqua"/>
        </w:rPr>
        <w:t xml:space="preserve"> </w:t>
      </w:r>
      <w:r w:rsidRPr="00001CE1">
        <w:rPr>
          <w:rFonts w:ascii="Book Antiqua" w:hAnsi="Book Antiqua"/>
        </w:rPr>
        <w:t>caution</w:t>
      </w:r>
      <w:r w:rsidR="00711026" w:rsidRPr="00001CE1">
        <w:rPr>
          <w:rFonts w:ascii="Book Antiqua" w:hAnsi="Book Antiqua"/>
        </w:rPr>
        <w:t xml:space="preserve"> </w:t>
      </w:r>
      <w:r w:rsidRPr="00001CE1">
        <w:rPr>
          <w:rFonts w:ascii="Book Antiqua" w:hAnsi="Book Antiqua"/>
        </w:rPr>
        <w:t>in</w:t>
      </w:r>
      <w:r w:rsidR="00711026" w:rsidRPr="00001CE1">
        <w:rPr>
          <w:rFonts w:ascii="Book Antiqua" w:hAnsi="Book Antiqua"/>
        </w:rPr>
        <w:t xml:space="preserve"> </w:t>
      </w:r>
      <w:r w:rsidRPr="00001CE1">
        <w:rPr>
          <w:rFonts w:ascii="Book Antiqua" w:hAnsi="Book Antiqua"/>
        </w:rPr>
        <w:t>neurosurgeries.</w:t>
      </w:r>
    </w:p>
    <w:p w14:paraId="45749984" w14:textId="77777777" w:rsidR="00A77B3E" w:rsidRPr="00001CE1" w:rsidRDefault="00A77B3E" w:rsidP="00455DD4">
      <w:pPr>
        <w:spacing w:line="360" w:lineRule="auto"/>
        <w:jc w:val="both"/>
        <w:rPr>
          <w:rFonts w:ascii="Book Antiqua" w:hAnsi="Book Antiqua"/>
        </w:rPr>
      </w:pPr>
    </w:p>
    <w:p w14:paraId="2532251C" w14:textId="77777777"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b/>
          <w:bCs/>
          <w:caps/>
          <w:color w:val="000000"/>
          <w:u w:val="single"/>
        </w:rPr>
        <w:t>Discussion</w:t>
      </w:r>
    </w:p>
    <w:p w14:paraId="0FC679F1" w14:textId="01F6D0B0" w:rsidR="00A77B3E" w:rsidRPr="00001CE1" w:rsidRDefault="00B268D1"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present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review</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identif</w:t>
      </w:r>
      <w:r w:rsidR="00CA663E">
        <w:rPr>
          <w:rFonts w:ascii="Book Antiqua" w:eastAsia="Book Antiqua" w:hAnsi="Book Antiqua" w:cs="Book Antiqua"/>
          <w:color w:val="000000"/>
        </w:rPr>
        <w:t>ied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literature</w:t>
      </w:r>
      <w:r w:rsidR="00711026" w:rsidRPr="00001CE1">
        <w:rPr>
          <w:rFonts w:ascii="Book Antiqua" w:eastAsia="Book Antiqua" w:hAnsi="Book Antiqua" w:cs="Book Antiqua"/>
          <w:color w:val="000000"/>
        </w:rPr>
        <w:t xml:space="preserve"> </w:t>
      </w:r>
      <w:r w:rsidR="00CA663E">
        <w:rPr>
          <w:rFonts w:ascii="Book Antiqua" w:eastAsia="Book Antiqua" w:hAnsi="Book Antiqua" w:cs="Book Antiqua"/>
          <w:color w:val="000000"/>
        </w:rPr>
        <w:t>explaining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why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78196E" w:rsidRPr="00001CE1">
        <w:rPr>
          <w:rFonts w:ascii="Book Antiqua" w:eastAsia="Book Antiqua" w:hAnsi="Book Antiqua" w:cs="Book Antiqua"/>
          <w:color w:val="000000"/>
        </w:rPr>
        <w:t>usage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been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under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constant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scrutiny,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current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role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contemporary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pediatric</w:t>
      </w:r>
      <w:r w:rsidR="00711026" w:rsidRPr="00001CE1">
        <w:rPr>
          <w:rFonts w:ascii="Book Antiqua" w:eastAsia="Book Antiqua" w:hAnsi="Book Antiqua" w:cs="Book Antiqua"/>
          <w:color w:val="000000"/>
        </w:rPr>
        <w:t xml:space="preserve"> </w:t>
      </w:r>
      <w:r w:rsidR="00B22E90" w:rsidRPr="00001CE1">
        <w:rPr>
          <w:rFonts w:ascii="Book Antiqua" w:eastAsia="Book Antiqua" w:hAnsi="Book Antiqua" w:cs="Book Antiqua"/>
          <w:color w:val="000000"/>
        </w:rPr>
        <w:t>anesthesia</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procedural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sedation</w:t>
      </w:r>
      <w:r w:rsidR="00C508A8">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exploring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potential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novel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benefits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like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prevention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CPSP</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C508A8">
        <w:rPr>
          <w:rFonts w:ascii="Book Antiqua" w:eastAsia="Book Antiqua" w:hAnsi="Book Antiqua" w:cs="Book Antiqua"/>
          <w:color w:val="000000"/>
        </w:rPr>
        <w:t xml:space="preserve"> the</w:t>
      </w:r>
      <w:r w:rsidR="00711026" w:rsidRPr="00001CE1">
        <w:rPr>
          <w:rFonts w:ascii="Book Antiqua" w:eastAsia="Book Antiqua" w:hAnsi="Book Antiqua" w:cs="Book Antiqua"/>
          <w:color w:val="000000"/>
        </w:rPr>
        <w:t xml:space="preserve"> </w:t>
      </w:r>
      <w:r w:rsidR="001B0B8B" w:rsidRPr="00001CE1">
        <w:rPr>
          <w:rFonts w:ascii="Book Antiqua" w:eastAsia="Book Antiqua" w:hAnsi="Book Antiqua" w:cs="Book Antiqua"/>
          <w:color w:val="000000"/>
        </w:rPr>
        <w:t>pediatric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population.</w:t>
      </w:r>
      <w:r w:rsidR="00711026" w:rsidRPr="00001CE1">
        <w:rPr>
          <w:rFonts w:ascii="Book Antiqua" w:eastAsia="Book Antiqua" w:hAnsi="Book Antiqua" w:cs="Book Antiqua"/>
          <w:color w:val="000000"/>
        </w:rPr>
        <w:t xml:space="preserve"> </w:t>
      </w:r>
    </w:p>
    <w:p w14:paraId="0484276E" w14:textId="77777777" w:rsidR="002509A1" w:rsidRPr="00001CE1" w:rsidRDefault="002509A1" w:rsidP="00455DD4">
      <w:pPr>
        <w:spacing w:line="360" w:lineRule="auto"/>
        <w:jc w:val="both"/>
        <w:rPr>
          <w:rFonts w:ascii="Book Antiqua" w:hAnsi="Book Antiqua"/>
        </w:rPr>
      </w:pPr>
    </w:p>
    <w:p w14:paraId="4C40D310" w14:textId="5CE94BE6" w:rsidR="00A77B3E" w:rsidRPr="00001CE1" w:rsidRDefault="00B268D1" w:rsidP="00455DD4">
      <w:pPr>
        <w:spacing w:line="360" w:lineRule="auto"/>
        <w:jc w:val="both"/>
        <w:rPr>
          <w:rFonts w:ascii="Book Antiqua" w:hAnsi="Book Antiqua"/>
          <w:i/>
          <w:iCs/>
        </w:rPr>
      </w:pPr>
      <w:r w:rsidRPr="00001CE1">
        <w:rPr>
          <w:rFonts w:ascii="Book Antiqua" w:eastAsia="Book Antiqua" w:hAnsi="Book Antiqua" w:cs="Book Antiqua"/>
          <w:b/>
          <w:bCs/>
          <w:i/>
          <w:iCs/>
          <w:color w:val="000000"/>
        </w:rPr>
        <w:t>Landmark</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trials</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and</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systematic</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reviews</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on</w:t>
      </w:r>
      <w:r w:rsidR="00711026" w:rsidRPr="00001CE1">
        <w:rPr>
          <w:rFonts w:ascii="Book Antiqua" w:eastAsia="Book Antiqua" w:hAnsi="Book Antiqua" w:cs="Book Antiqua"/>
          <w:b/>
          <w:bCs/>
          <w:i/>
          <w:iCs/>
          <w:color w:val="000000"/>
        </w:rPr>
        <w:t xml:space="preserve"> </w:t>
      </w:r>
      <w:r w:rsidR="0078196E" w:rsidRPr="00001CE1">
        <w:rPr>
          <w:rFonts w:ascii="Book Antiqua" w:eastAsia="Book Antiqua" w:hAnsi="Book Antiqua" w:cs="Book Antiqua"/>
          <w:b/>
          <w:bCs/>
          <w:i/>
          <w:iCs/>
          <w:color w:val="000000"/>
        </w:rPr>
        <w:t>undesirable</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effects</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of</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nitrous</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oxide</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as</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a</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component</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of</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general</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anesthetic</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gas</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mixture</w:t>
      </w:r>
    </w:p>
    <w:p w14:paraId="0BF4931B" w14:textId="46AC440F" w:rsidR="00736602" w:rsidRDefault="00B268D1"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lastRenderedPageBreak/>
        <w:t>Many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large-scale</w:t>
      </w:r>
      <w:r w:rsidR="00711026" w:rsidRPr="00001CE1">
        <w:rPr>
          <w:rFonts w:ascii="Book Antiqua" w:eastAsia="Book Antiqua" w:hAnsi="Book Antiqua" w:cs="Book Antiqua"/>
          <w:color w:val="000000"/>
        </w:rPr>
        <w:t xml:space="preserve"> </w:t>
      </w:r>
      <w:r w:rsidR="0078196E" w:rsidRPr="00001CE1">
        <w:rPr>
          <w:rFonts w:ascii="Book Antiqua" w:eastAsia="Book Antiqua" w:hAnsi="Book Antiqua" w:cs="Book Antiqua"/>
          <w:color w:val="000000"/>
        </w:rPr>
        <w:t>studies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met</w:t>
      </w:r>
      <w:r w:rsidR="00C508A8">
        <w:rPr>
          <w:rFonts w:ascii="Book Antiqua" w:eastAsia="Book Antiqua" w:hAnsi="Book Antiqua" w:cs="Book Antiqua"/>
          <w:color w:val="000000"/>
        </w:rPr>
        <w:t>a-</w:t>
      </w:r>
      <w:r w:rsidRPr="00001CE1">
        <w:rPr>
          <w:rFonts w:ascii="Book Antiqua" w:eastAsia="Book Antiqua" w:hAnsi="Book Antiqua" w:cs="Book Antiqua"/>
          <w:color w:val="000000"/>
        </w:rPr>
        <w:t>analys</w:t>
      </w:r>
      <w:r w:rsidR="00C508A8">
        <w:rPr>
          <w:rFonts w:ascii="Book Antiqua" w:eastAsia="Book Antiqua" w:hAnsi="Book Antiqua" w:cs="Book Antiqua"/>
          <w:color w:val="000000"/>
        </w:rPr>
        <w:t>e</w:t>
      </w:r>
      <w:r w:rsidRPr="00001CE1">
        <w:rPr>
          <w:rFonts w:ascii="Book Antiqua" w:eastAsia="Book Antiqua" w:hAnsi="Book Antiqua" w:cs="Book Antiqua"/>
          <w:color w:val="000000"/>
        </w:rPr>
        <w: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have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been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conducted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study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78196E" w:rsidRPr="00001CE1">
        <w:rPr>
          <w:rFonts w:ascii="Book Antiqua" w:eastAsia="Book Antiqua" w:hAnsi="Book Antiqua" w:cs="Book Antiqua"/>
          <w:color w:val="000000"/>
        </w:rPr>
        <w:t>unfavorable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effects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proofErr w:type="gramStart"/>
      <w:r w:rsidRPr="00001CE1">
        <w:rPr>
          <w:rFonts w:ascii="Book Antiqua" w:eastAsia="Book Antiqua" w:hAnsi="Book Antiqua" w:cs="Book Antiqua"/>
          <w:color w:val="000000"/>
        </w:rPr>
        <w:t>oxide</w:t>
      </w:r>
      <w:r w:rsidR="005166DB">
        <w:rPr>
          <w:rFonts w:ascii="Book Antiqua" w:eastAsia="Book Antiqua" w:hAnsi="Book Antiqua" w:cs="Book Antiqua"/>
          <w:color w:val="000000"/>
          <w:vertAlign w:val="superscript"/>
        </w:rPr>
        <w:t>[</w:t>
      </w:r>
      <w:proofErr w:type="gramEnd"/>
      <w:r w:rsidR="005166DB">
        <w:rPr>
          <w:rFonts w:ascii="Book Antiqua" w:eastAsia="Book Antiqua" w:hAnsi="Book Antiqua" w:cs="Book Antiqua"/>
          <w:color w:val="000000"/>
          <w:vertAlign w:val="superscript"/>
        </w:rPr>
        <w:t>26-30]</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results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trials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78196E" w:rsidRPr="00001CE1">
        <w:rPr>
          <w:rFonts w:ascii="Book Antiqua" w:eastAsia="Book Antiqua" w:hAnsi="Book Antiqua" w:cs="Book Antiqua"/>
          <w:color w:val="000000"/>
        </w:rPr>
        <w:t>met</w:t>
      </w:r>
      <w:r w:rsidR="00C508A8">
        <w:rPr>
          <w:rFonts w:ascii="Book Antiqua" w:eastAsia="Book Antiqua" w:hAnsi="Book Antiqua" w:cs="Book Antiqua"/>
          <w:color w:val="000000"/>
        </w:rPr>
        <w:t>a-</w:t>
      </w:r>
      <w:r w:rsidR="0078196E" w:rsidRPr="00001CE1">
        <w:rPr>
          <w:rFonts w:ascii="Book Antiqua" w:eastAsia="Book Antiqua" w:hAnsi="Book Antiqua" w:cs="Book Antiqua"/>
          <w:color w:val="000000"/>
        </w:rPr>
        <w:t>analys</w:t>
      </w:r>
      <w:r w:rsidR="00C508A8">
        <w:rPr>
          <w:rFonts w:ascii="Book Antiqua" w:eastAsia="Book Antiqua" w:hAnsi="Book Antiqua" w:cs="Book Antiqua"/>
          <w:color w:val="000000"/>
        </w:rPr>
        <w:t>e</w:t>
      </w:r>
      <w:r w:rsidR="0078196E" w:rsidRPr="00001CE1">
        <w:rPr>
          <w:rFonts w:ascii="Book Antiqua" w:eastAsia="Book Antiqua" w:hAnsi="Book Antiqua" w:cs="Book Antiqua"/>
          <w:color w:val="000000"/>
        </w:rPr>
        <w: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highlight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why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w:t>
      </w:r>
      <w:r w:rsidR="0078196E" w:rsidRPr="00001CE1">
        <w:rPr>
          <w:rFonts w:ascii="Book Antiqua" w:eastAsia="Book Antiqua" w:hAnsi="Book Antiqua" w:cs="Book Antiqua"/>
          <w:color w:val="000000"/>
        </w:rPr>
        <w:t>age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have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been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contentious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despite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remarkably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safe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journey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over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one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half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centur</w:t>
      </w:r>
      <w:r w:rsidR="00C508A8">
        <w:rPr>
          <w:rFonts w:ascii="Book Antiqua" w:eastAsia="Book Antiqua" w:hAnsi="Book Antiqua" w:cs="Book Antiqua"/>
          <w:color w:val="000000"/>
        </w:rPr>
        <w:t>ies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B22E90" w:rsidRPr="00001CE1">
        <w:rPr>
          <w:rFonts w:ascii="Book Antiqua" w:eastAsia="Book Antiqua" w:hAnsi="Book Antiqua" w:cs="Book Antiqua"/>
          <w:color w:val="000000"/>
        </w:rPr>
        <w:t>anesthesia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multiple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advantages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component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balanced</w:t>
      </w:r>
      <w:r w:rsidR="00711026" w:rsidRPr="00001CE1">
        <w:rPr>
          <w:rFonts w:ascii="Book Antiqua" w:eastAsia="Book Antiqua" w:hAnsi="Book Antiqua" w:cs="Book Antiqua"/>
          <w:color w:val="000000"/>
        </w:rPr>
        <w:t xml:space="preserve"> </w:t>
      </w:r>
      <w:r w:rsidR="00B22E90" w:rsidRPr="00001CE1">
        <w:rPr>
          <w:rFonts w:ascii="Book Antiqua" w:eastAsia="Book Antiqua" w:hAnsi="Book Antiqua" w:cs="Book Antiqua"/>
          <w:color w:val="000000"/>
        </w:rPr>
        <w:t>anesthesia</w:t>
      </w:r>
      <w:r w:rsidRPr="00001CE1">
        <w:rPr>
          <w:rFonts w:ascii="Book Antiqua" w:eastAsia="Book Antiqua" w:hAnsi="Book Antiqua" w:cs="Book Antiqua"/>
          <w:color w:val="000000"/>
        </w:rPr>
        <w:t>.</w:t>
      </w:r>
      <w:r w:rsidR="00C508A8">
        <w:rPr>
          <w:rFonts w:ascii="Book Antiqua" w:eastAsia="Book Antiqua" w:hAnsi="Book Antiqua" w:cs="Book Antiqua"/>
          <w:color w:val="000000"/>
        </w:rPr>
        <w:t xml:space="preserve"> A</w:t>
      </w:r>
      <w:r w:rsidR="00711026" w:rsidRPr="00001CE1">
        <w:rPr>
          <w:rFonts w:ascii="Book Antiqua" w:eastAsia="Book Antiqua" w:hAnsi="Book Antiqua" w:cs="Book Antiqua"/>
          <w:color w:val="000000"/>
        </w:rPr>
        <w:t xml:space="preserve"> </w:t>
      </w:r>
      <w:r w:rsidR="00C508A8">
        <w:rPr>
          <w:rFonts w:ascii="Book Antiqua" w:eastAsia="Book Antiqua" w:hAnsi="Book Antiqua" w:cs="Book Antiqua"/>
          <w:color w:val="000000"/>
        </w:rPr>
        <w:t>s</w:t>
      </w:r>
      <w:r w:rsidRPr="00001CE1">
        <w:rPr>
          <w:rFonts w:ascii="Book Antiqua" w:eastAsia="Book Antiqua" w:hAnsi="Book Antiqua" w:cs="Book Antiqua"/>
          <w:color w:val="000000"/>
        </w:rPr>
        <w:t>ummary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most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landmark</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articles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exploring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effects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component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2E90" w:rsidRPr="00001CE1">
        <w:rPr>
          <w:rFonts w:ascii="Book Antiqua" w:eastAsia="Book Antiqua" w:hAnsi="Book Antiqua" w:cs="Book Antiqua"/>
          <w:color w:val="000000"/>
        </w:rPr>
        <w:t>anesthesia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have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been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complied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5C01FB" w:rsidRPr="00001CE1">
        <w:rPr>
          <w:rFonts w:ascii="Book Antiqua" w:eastAsia="Book Antiqua" w:hAnsi="Book Antiqua" w:cs="Book Antiqua"/>
          <w:color w:val="000000"/>
        </w:rPr>
        <w:t xml:space="preserve">Table </w:t>
      </w:r>
      <w:r w:rsidR="001B0B8B" w:rsidRPr="00001CE1">
        <w:rPr>
          <w:rFonts w:ascii="Book Antiqua" w:eastAsia="Book Antiqua" w:hAnsi="Book Antiqua" w:cs="Book Antiqua"/>
          <w:color w:val="000000"/>
        </w:rPr>
        <w:t>3</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These</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trials</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have</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been</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labelled</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as</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‘landmark’</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trials</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because</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C508A8">
        <w:rPr>
          <w:rFonts w:ascii="Book Antiqua" w:eastAsia="Book Antiqua" w:hAnsi="Book Antiqua" w:cs="Book Antiqua"/>
          <w:color w:val="000000"/>
        </w:rPr>
        <w:t xml:space="preserve">the </w:t>
      </w:r>
      <w:r w:rsidR="00986294" w:rsidRPr="00001CE1">
        <w:rPr>
          <w:rFonts w:ascii="Book Antiqua" w:eastAsia="Book Antiqua" w:hAnsi="Book Antiqua" w:cs="Book Antiqua"/>
          <w:color w:val="000000"/>
        </w:rPr>
        <w:t>vast</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magnitude</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data</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studied</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since</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they</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turned</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out</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be</w:t>
      </w:r>
      <w:r w:rsidR="00711026" w:rsidRPr="00001CE1">
        <w:rPr>
          <w:rFonts w:ascii="Book Antiqua" w:eastAsia="Book Antiqua" w:hAnsi="Book Antiqua" w:cs="Book Antiqua"/>
          <w:color w:val="000000"/>
        </w:rPr>
        <w:t xml:space="preserve"> </w:t>
      </w:r>
      <w:r w:rsidR="00C508A8">
        <w:rPr>
          <w:rFonts w:ascii="Book Antiqua" w:eastAsia="Book Antiqua" w:hAnsi="Book Antiqua" w:cs="Book Antiqua"/>
          <w:color w:val="000000"/>
        </w:rPr>
        <w:t>trailblazers</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history</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had</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direct</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influence</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on</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worldwide</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practice</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986294" w:rsidRPr="00001CE1">
        <w:rPr>
          <w:rFonts w:ascii="Book Antiqua" w:eastAsia="Book Antiqua" w:hAnsi="Book Antiqua" w:cs="Book Antiqua"/>
          <w:color w:val="000000"/>
        </w:rPr>
        <w:t>anesthesia.</w:t>
      </w:r>
      <w:r w:rsidR="00711026" w:rsidRPr="00001CE1">
        <w:rPr>
          <w:rFonts w:ascii="Book Antiqua" w:eastAsia="Book Antiqua" w:hAnsi="Book Antiqua" w:cs="Book Antiqua"/>
          <w:color w:val="000000"/>
        </w:rPr>
        <w:t xml:space="preserve"> </w:t>
      </w:r>
    </w:p>
    <w:p w14:paraId="7B77DF2F" w14:textId="4F1144C7" w:rsidR="00736602" w:rsidRDefault="00736602" w:rsidP="00736602">
      <w:pPr>
        <w:spacing w:line="360" w:lineRule="auto"/>
        <w:ind w:firstLine="450"/>
        <w:jc w:val="both"/>
        <w:rPr>
          <w:rFonts w:ascii="Book Antiqua" w:eastAsia="Book Antiqua" w:hAnsi="Book Antiqua" w:cs="Book Antiqua"/>
          <w:color w:val="000000"/>
        </w:rPr>
      </w:pPr>
      <w:r>
        <w:rPr>
          <w:rFonts w:ascii="Book Antiqua" w:eastAsia="Book Antiqua" w:hAnsi="Book Antiqua" w:cs="Book Antiqua"/>
          <w:color w:val="000000"/>
        </w:rPr>
        <w:t xml:space="preserve">The </w:t>
      </w:r>
      <w:r w:rsidR="00B268D1" w:rsidRPr="00001CE1">
        <w:rPr>
          <w:rFonts w:ascii="Book Antiqua" w:eastAsia="Book Antiqua" w:hAnsi="Book Antiqua" w:cs="Book Antiqua"/>
          <w:color w:val="000000"/>
        </w:rPr>
        <w:t>ENIGMA</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trial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by</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Myles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i/>
          <w:iCs/>
          <w:color w:val="000000"/>
        </w:rPr>
        <w:t>et</w:t>
      </w:r>
      <w:r w:rsidR="00711026" w:rsidRPr="00001CE1">
        <w:rPr>
          <w:rFonts w:ascii="Book Antiqua" w:eastAsia="Book Antiqua" w:hAnsi="Book Antiqua" w:cs="Book Antiqua"/>
          <w:i/>
          <w:iCs/>
          <w:color w:val="000000"/>
        </w:rPr>
        <w:t xml:space="preserve"> </w:t>
      </w:r>
      <w:proofErr w:type="gramStart"/>
      <w:r w:rsidR="00B268D1" w:rsidRPr="00001CE1">
        <w:rPr>
          <w:rFonts w:ascii="Book Antiqua" w:eastAsia="Book Antiqua" w:hAnsi="Book Antiqua" w:cs="Book Antiqua"/>
          <w:i/>
          <w:iCs/>
          <w:color w:val="000000"/>
        </w:rPr>
        <w:t>al</w:t>
      </w:r>
      <w:r w:rsidR="00F63C78" w:rsidRPr="00001CE1">
        <w:rPr>
          <w:rFonts w:ascii="Book Antiqua" w:eastAsia="Book Antiqua" w:hAnsi="Book Antiqua" w:cs="Book Antiqua"/>
          <w:color w:val="000000"/>
          <w:vertAlign w:val="superscript"/>
        </w:rPr>
        <w:t>[</w:t>
      </w:r>
      <w:proofErr w:type="gramEnd"/>
      <w:r w:rsidR="00F63C78" w:rsidRPr="00001CE1">
        <w:rPr>
          <w:rFonts w:ascii="Book Antiqua" w:eastAsia="Book Antiqua" w:hAnsi="Book Antiqua" w:cs="Book Antiqua"/>
          <w:color w:val="000000"/>
          <w:vertAlign w:val="superscript"/>
        </w:rPr>
        <w:t>26]</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was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first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major</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trial</w:t>
      </w:r>
      <w:r w:rsidR="00711026" w:rsidRPr="00001CE1">
        <w:rPr>
          <w:rFonts w:ascii="Book Antiqua" w:eastAsia="Book Antiqua" w:hAnsi="Book Antiqua" w:cs="Book Antiqua"/>
          <w:color w:val="000000"/>
        </w:rPr>
        <w:t xml:space="preserve"> </w:t>
      </w:r>
      <w:r>
        <w:rPr>
          <w:rFonts w:ascii="Book Antiqua" w:eastAsia="Book Antiqua" w:hAnsi="Book Antiqua" w:cs="Book Antiqua"/>
          <w:color w:val="000000"/>
        </w:rPr>
        <w:t>that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recruited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2050</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patients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compared</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no</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(80%</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oxygen</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20%</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nitrogen)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E17C8B" w:rsidRPr="00001CE1">
        <w:rPr>
          <w:rFonts w:ascii="Book Antiqua" w:eastAsia="Book Antiqua" w:hAnsi="Book Antiqua" w:cs="Book Antiqua"/>
          <w:color w:val="000000"/>
        </w:rPr>
        <w:t>oxide-based</w:t>
      </w:r>
      <w:r w:rsidR="00711026" w:rsidRPr="00001CE1">
        <w:rPr>
          <w:rFonts w:ascii="Book Antiqua" w:eastAsia="Book Antiqua" w:hAnsi="Book Antiqua" w:cs="Book Antiqua"/>
          <w:color w:val="000000"/>
        </w:rPr>
        <w:t xml:space="preserve"> </w:t>
      </w:r>
      <w:r w:rsidR="00E17C8B" w:rsidRPr="00001CE1">
        <w:rPr>
          <w:rFonts w:ascii="Book Antiqua" w:eastAsia="Book Antiqua" w:hAnsi="Book Antiqua" w:cs="Book Antiqua"/>
          <w:color w:val="000000"/>
        </w:rPr>
        <w:t>anesthesia</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(70%</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w:t>
      </w:r>
      <w:r w:rsidR="00B268D1" w:rsidRPr="00001CE1">
        <w:rPr>
          <w:rFonts w:ascii="Book Antiqua" w:eastAsia="Book Antiqua" w:hAnsi="Book Antiqua" w:cs="Book Antiqua"/>
          <w:color w:val="000000"/>
          <w:vertAlign w:val="subscript"/>
        </w:rPr>
        <w:t>2</w:t>
      </w:r>
      <w:r w:rsidR="00B268D1" w:rsidRPr="00001CE1">
        <w:rPr>
          <w:rFonts w:ascii="Book Antiqua" w:eastAsia="Book Antiqua" w:hAnsi="Book Antiqua" w:cs="Book Antiqua"/>
          <w:color w:val="000000"/>
        </w:rPr>
        <w:t>O</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30%</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oxygen).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primary</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endpoint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w:t>
      </w:r>
      <w:r w:rsidR="0078196E"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0078196E" w:rsidRPr="00001CE1">
        <w:rPr>
          <w:rFonts w:ascii="Book Antiqua" w:eastAsia="Book Antiqua" w:hAnsi="Book Antiqua" w:cs="Book Antiqua"/>
          <w:color w:val="000000"/>
        </w:rPr>
        <w:t>trial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was</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78196E" w:rsidRPr="00001CE1">
        <w:rPr>
          <w:rFonts w:ascii="Book Antiqua" w:eastAsia="Book Antiqua" w:hAnsi="Book Antiqua" w:cs="Book Antiqua"/>
          <w:color w:val="000000"/>
        </w:rPr>
        <w:t>length</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hospital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stay.</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s</w:t>
      </w:r>
      <w:r w:rsidR="00B268D1" w:rsidRPr="00001CE1">
        <w:rPr>
          <w:rFonts w:ascii="Book Antiqua" w:eastAsia="Book Antiqua" w:hAnsi="Book Antiqua" w:cs="Book Antiqua"/>
          <w:color w:val="000000"/>
        </w:rPr>
        <w:t>econdary</w:t>
      </w:r>
      <w:r w:rsidR="00711026" w:rsidRPr="00001CE1">
        <w:rPr>
          <w:rFonts w:ascii="Book Antiqua" w:eastAsia="Book Antiqua" w:hAnsi="Book Antiqua" w:cs="Book Antiqua"/>
          <w:color w:val="000000"/>
        </w:rPr>
        <w:t xml:space="preserve"> </w:t>
      </w:r>
      <w:r w:rsidR="00737529" w:rsidRPr="00001CE1">
        <w:rPr>
          <w:rFonts w:ascii="Book Antiqua" w:eastAsia="Book Antiqua" w:hAnsi="Book Antiqua" w:cs="Book Antiqua"/>
          <w:color w:val="000000"/>
        </w:rPr>
        <w:t>outcomes</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comprised</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737529" w:rsidRPr="00001CE1">
        <w:rPr>
          <w:rFonts w:ascii="Book Antiqua" w:eastAsia="Book Antiqua" w:hAnsi="Book Antiqua" w:cs="Book Antiqua"/>
          <w:color w:val="000000"/>
        </w:rPr>
        <w:t>length</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intensive</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care</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unit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stay</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incidence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post</w:t>
      </w:r>
      <w:r w:rsidR="00737529" w:rsidRPr="00001CE1">
        <w:rPr>
          <w:rFonts w:ascii="Book Antiqua" w:eastAsia="Book Antiqua" w:hAnsi="Book Antiqua" w:cs="Book Antiqua"/>
          <w:color w:val="000000"/>
        </w:rPr>
        <w:t>surgical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complications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including</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death</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within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30</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d</w:t>
      </w:r>
      <w:r w:rsidR="00F63C78"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surgery.</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This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trial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set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up</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major</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controversary</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00737529" w:rsidRPr="00001CE1">
        <w:rPr>
          <w:rFonts w:ascii="Book Antiqua" w:eastAsia="Book Antiqua" w:hAnsi="Book Antiqua" w:cs="Book Antiqua"/>
          <w:color w:val="000000"/>
        </w:rPr>
        <w:t>part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anesthetic</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gas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mixture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led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increased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incidence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cardiopulmonary</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complications,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stroke,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wound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infection</w:t>
      </w:r>
      <w:r>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even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mortality</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cohort.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This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trial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questioned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was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followed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by</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period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free</w:t>
      </w:r>
      <w:r w:rsidR="00711026" w:rsidRPr="00001CE1">
        <w:rPr>
          <w:rFonts w:ascii="Book Antiqua" w:eastAsia="Book Antiqua" w:hAnsi="Book Antiqua" w:cs="Book Antiqua"/>
          <w:color w:val="000000"/>
        </w:rPr>
        <w:t xml:space="preserve"> </w:t>
      </w:r>
      <w:r w:rsidR="00B22E90" w:rsidRPr="00001CE1">
        <w:rPr>
          <w:rFonts w:ascii="Book Antiqua" w:eastAsia="Book Antiqua" w:hAnsi="Book Antiqua" w:cs="Book Antiqua"/>
          <w:color w:val="000000"/>
        </w:rPr>
        <w:t>anesthesia</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almost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globally.</w:t>
      </w:r>
      <w:r w:rsidR="00711026" w:rsidRPr="00001CE1">
        <w:rPr>
          <w:rFonts w:ascii="Book Antiqua" w:eastAsia="Book Antiqua" w:hAnsi="Book Antiqua" w:cs="Book Antiqua"/>
          <w:color w:val="000000"/>
        </w:rPr>
        <w:t xml:space="preserve"> </w:t>
      </w:r>
    </w:p>
    <w:p w14:paraId="00E69AE2" w14:textId="14E49A27" w:rsidR="00736602" w:rsidRDefault="00B268D1" w:rsidP="00736602">
      <w:pPr>
        <w:spacing w:line="360" w:lineRule="auto"/>
        <w:ind w:firstLine="450"/>
        <w:jc w:val="both"/>
        <w:rPr>
          <w:rFonts w:ascii="Book Antiqua" w:eastAsia="Book Antiqua" w:hAnsi="Book Antiqua" w:cs="Book Antiqua"/>
          <w:color w:val="000000"/>
        </w:rPr>
      </w:pPr>
      <w:r w:rsidRPr="00001CE1">
        <w:rPr>
          <w:rFonts w:ascii="Book Antiqua" w:eastAsia="Book Antiqua" w:hAnsi="Book Antiqua" w:cs="Book Antiqua"/>
          <w:color w:val="000000"/>
        </w:rPr>
        <w:t>However,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authors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countered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their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own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findings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their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next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multicentric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randomi</w:t>
      </w:r>
      <w:r w:rsidR="00736602">
        <w:rPr>
          <w:rFonts w:ascii="Book Antiqua" w:eastAsia="Book Antiqua" w:hAnsi="Book Antiqua" w:cs="Book Antiqua"/>
          <w:color w:val="000000"/>
        </w:rPr>
        <w:t>z</w:t>
      </w:r>
      <w:r w:rsidRPr="00001CE1">
        <w:rPr>
          <w:rFonts w:ascii="Book Antiqua" w:eastAsia="Book Antiqua" w:hAnsi="Book Antiqua" w:cs="Book Antiqua"/>
          <w:color w:val="000000"/>
        </w:rPr>
        <w: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study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larger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sample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size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7112</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patients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who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had</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history</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coronary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artery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disease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were</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undergoing</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any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major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non-cardiac</w:t>
      </w:r>
      <w:r w:rsidR="00711026" w:rsidRPr="00001CE1">
        <w:rPr>
          <w:rFonts w:ascii="Book Antiqua" w:eastAsia="Book Antiqua" w:hAnsi="Book Antiqua" w:cs="Book Antiqua"/>
          <w:color w:val="000000"/>
        </w:rPr>
        <w:t xml:space="preserve"> </w:t>
      </w:r>
      <w:proofErr w:type="gramStart"/>
      <w:r w:rsidRPr="00001CE1">
        <w:rPr>
          <w:rFonts w:ascii="Book Antiqua" w:eastAsia="Book Antiqua" w:hAnsi="Book Antiqua" w:cs="Book Antiqua"/>
          <w:color w:val="000000"/>
        </w:rPr>
        <w:t>surgery</w:t>
      </w:r>
      <w:r w:rsidR="005166DB">
        <w:rPr>
          <w:rFonts w:ascii="Book Antiqua" w:eastAsia="Book Antiqua" w:hAnsi="Book Antiqua" w:cs="Book Antiqua"/>
          <w:color w:val="000000"/>
          <w:vertAlign w:val="superscript"/>
        </w:rPr>
        <w:t>[</w:t>
      </w:r>
      <w:proofErr w:type="gramEnd"/>
      <w:r w:rsidR="005166DB">
        <w:rPr>
          <w:rFonts w:ascii="Book Antiqua" w:eastAsia="Book Antiqua" w:hAnsi="Book Antiqua" w:cs="Book Antiqua"/>
          <w:color w:val="000000"/>
          <w:vertAlign w:val="superscript"/>
        </w:rPr>
        <w:t>27]</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assessed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effect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736602">
        <w:rPr>
          <w:rFonts w:ascii="Book Antiqua" w:eastAsia="Book Antiqua" w:hAnsi="Book Antiqua" w:cs="Book Antiqua"/>
          <w:color w:val="000000"/>
        </w:rPr>
        <w:t xml:space="preserve">the </w:t>
      </w:r>
      <w:r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incidence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mortality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any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cardiovascular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complication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t>
      </w:r>
      <w:r w:rsidR="002522D3" w:rsidRPr="00001CE1">
        <w:rPr>
          <w:rFonts w:ascii="Book Antiqua" w:eastAsia="Book Antiqua" w:hAnsi="Book Antiqua" w:cs="Book Antiqua"/>
          <w:i/>
          <w:iCs/>
          <w:color w:val="000000"/>
        </w:rPr>
        <w:t>e.g.</w:t>
      </w:r>
      <w:r w:rsidR="002522D3"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2522D3" w:rsidRPr="00001CE1">
        <w:rPr>
          <w:rFonts w:ascii="Book Antiqua" w:eastAsia="Book Antiqua" w:hAnsi="Book Antiqua" w:cs="Book Antiqua"/>
          <w:color w:val="000000"/>
        </w:rPr>
        <w:t>stroke,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myocardial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infarction</w:t>
      </w:r>
      <w:r w:rsidR="006723CA"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pulmonary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embolism,</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cardiac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arrest)</w:t>
      </w:r>
      <w:r w:rsidR="00711026" w:rsidRPr="00001CE1">
        <w:rPr>
          <w:rFonts w:ascii="Book Antiqua" w:eastAsia="Book Antiqua" w:hAnsi="Book Antiqua" w:cs="Book Antiqua"/>
          <w:color w:val="000000"/>
        </w:rPr>
        <w:t xml:space="preserve"> </w:t>
      </w:r>
      <w:r w:rsidR="00736602">
        <w:rPr>
          <w:rFonts w:ascii="Book Antiqua" w:eastAsia="Book Antiqua" w:hAnsi="Book Antiqua" w:cs="Book Antiqua"/>
          <w:color w:val="000000"/>
        </w:rPr>
        <w:t>that</w:t>
      </w:r>
      <w:r w:rsidR="00711026" w:rsidRPr="00001CE1">
        <w:rPr>
          <w:rFonts w:ascii="Book Antiqua" w:eastAsia="Book Antiqua" w:hAnsi="Book Antiqua" w:cs="Book Antiqua"/>
          <w:color w:val="000000"/>
        </w:rPr>
        <w:t xml:space="preserve"> </w:t>
      </w:r>
      <w:r w:rsidR="006723CA" w:rsidRPr="00001CE1">
        <w:rPr>
          <w:rFonts w:ascii="Book Antiqua" w:eastAsia="Book Antiqua" w:hAnsi="Book Antiqua" w:cs="Book Antiqua"/>
          <w:color w:val="000000"/>
        </w:rPr>
        <w:t>occurred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within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30</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w:t>
      </w:r>
      <w:r w:rsidR="00F63C78"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6723CA" w:rsidRPr="00001CE1">
        <w:rPr>
          <w:rFonts w:ascii="Book Antiqua" w:eastAsia="Book Antiqua" w:hAnsi="Book Antiqua" w:cs="Book Antiqua"/>
          <w:color w:val="000000"/>
        </w:rPr>
        <w:t>undergoing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surgery</w:t>
      </w:r>
      <w:r w:rsidR="00736602">
        <w:rPr>
          <w:rFonts w:ascii="Book Antiqua" w:eastAsia="Book Antiqua" w:hAnsi="Book Antiqua" w:cs="Book Antiqua"/>
          <w:color w:val="000000"/>
        </w:rPr>
        <w:t>. They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found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that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risk</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cardiovascular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complications,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surgical-site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infection</w:t>
      </w:r>
      <w:r w:rsidR="00736602">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death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1</w:t>
      </w:r>
      <w:r w:rsidR="00736602">
        <w:rPr>
          <w:rFonts w:ascii="Book Antiqua" w:eastAsia="Book Antiqua" w:hAnsi="Book Antiqua" w:cs="Book Antiqua"/>
          <w:color w:val="000000"/>
        </w:rPr>
        <w:t xml:space="preserve"> </w:t>
      </w:r>
      <w:r w:rsidRPr="00001CE1">
        <w:rPr>
          <w:rFonts w:ascii="Book Antiqua" w:eastAsia="Book Antiqua" w:hAnsi="Book Antiqua" w:cs="Book Antiqua"/>
          <w:color w:val="000000"/>
        </w:rPr>
        <w:t>year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were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not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found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increased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group</w:t>
      </w:r>
      <w:r w:rsidR="00736602">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risk</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PONV</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found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only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mildly</w:t>
      </w:r>
      <w:r w:rsidR="00711026" w:rsidRPr="00001CE1">
        <w:rPr>
          <w:rFonts w:ascii="Book Antiqua" w:eastAsia="Book Antiqua" w:hAnsi="Book Antiqua" w:cs="Book Antiqua"/>
          <w:color w:val="000000"/>
        </w:rPr>
        <w:t xml:space="preserve"> </w:t>
      </w:r>
      <w:proofErr w:type="gramStart"/>
      <w:r w:rsidRPr="00001CE1">
        <w:rPr>
          <w:rFonts w:ascii="Book Antiqua" w:eastAsia="Book Antiqua" w:hAnsi="Book Antiqua" w:cs="Book Antiqua"/>
          <w:color w:val="000000"/>
        </w:rPr>
        <w:t>increased</w:t>
      </w:r>
      <w:r w:rsidR="00F63C78" w:rsidRPr="00001CE1">
        <w:rPr>
          <w:rFonts w:ascii="Book Antiqua" w:eastAsia="Book Antiqua" w:hAnsi="Book Antiqua" w:cs="Book Antiqua"/>
          <w:color w:val="000000"/>
          <w:vertAlign w:val="superscript"/>
        </w:rPr>
        <w:t>[</w:t>
      </w:r>
      <w:proofErr w:type="gramEnd"/>
      <w:r w:rsidR="00F63C78" w:rsidRPr="00001CE1">
        <w:rPr>
          <w:rFonts w:ascii="Book Antiqua" w:eastAsia="Book Antiqua" w:hAnsi="Book Antiqua" w:cs="Book Antiqua"/>
          <w:color w:val="000000"/>
          <w:vertAlign w:val="superscript"/>
        </w:rPr>
        <w:t>2</w:t>
      </w:r>
      <w:r w:rsidR="005166DB">
        <w:rPr>
          <w:rFonts w:ascii="Book Antiqua" w:eastAsia="Book Antiqua" w:hAnsi="Book Antiqua" w:cs="Book Antiqua"/>
          <w:color w:val="000000"/>
          <w:vertAlign w:val="superscript"/>
        </w:rPr>
        <w:t>7</w:t>
      </w:r>
      <w:r w:rsidR="00F63C78" w:rsidRPr="00001CE1">
        <w:rPr>
          <w:rFonts w:ascii="Book Antiqua" w:eastAsia="Book Antiqua" w:hAnsi="Book Antiqua" w:cs="Book Antiqua"/>
          <w:color w:val="000000"/>
          <w:vertAlign w:val="superscript"/>
        </w:rPr>
        <w:t>]</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p>
    <w:p w14:paraId="520269CF" w14:textId="506CDBC8" w:rsidR="00736602" w:rsidRDefault="00B268D1" w:rsidP="00736602">
      <w:pPr>
        <w:spacing w:line="360" w:lineRule="auto"/>
        <w:ind w:firstLine="450"/>
        <w:jc w:val="both"/>
        <w:rPr>
          <w:rFonts w:ascii="Book Antiqua" w:eastAsia="Book Antiqua" w:hAnsi="Book Antiqua" w:cs="Book Antiqua"/>
          <w:color w:val="000000"/>
        </w:rPr>
      </w:pPr>
      <w:r w:rsidRPr="00001CE1">
        <w:rPr>
          <w:rFonts w:ascii="Book Antiqua" w:eastAsia="Book Antiqua" w:hAnsi="Book Antiqua" w:cs="Book Antiqua"/>
          <w:color w:val="000000"/>
        </w:rPr>
        <w:lastRenderedPageBreak/>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great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relief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proponents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large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trial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by</w:t>
      </w:r>
      <w:r w:rsidR="00711026" w:rsidRPr="00001CE1">
        <w:rPr>
          <w:rFonts w:ascii="Book Antiqua" w:eastAsia="Book Antiqua" w:hAnsi="Book Antiqua" w:cs="Book Antiqua"/>
          <w:color w:val="000000"/>
        </w:rPr>
        <w:t xml:space="preserve"> </w:t>
      </w:r>
      <w:proofErr w:type="spellStart"/>
      <w:r w:rsidRPr="00001CE1">
        <w:rPr>
          <w:rFonts w:ascii="Book Antiqua" w:eastAsia="Book Antiqua" w:hAnsi="Book Antiqua" w:cs="Book Antiqua"/>
          <w:color w:val="000000"/>
        </w:rPr>
        <w:t>Turan</w:t>
      </w:r>
      <w:proofErr w:type="spellEnd"/>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i/>
          <w:iCs/>
          <w:color w:val="000000"/>
        </w:rPr>
        <w:t>et</w:t>
      </w:r>
      <w:r w:rsidR="00711026" w:rsidRPr="00001CE1">
        <w:rPr>
          <w:rFonts w:ascii="Book Antiqua" w:eastAsia="Book Antiqua" w:hAnsi="Book Antiqua" w:cs="Book Antiqua"/>
          <w:i/>
          <w:iCs/>
          <w:color w:val="000000"/>
        </w:rPr>
        <w:t xml:space="preserve"> </w:t>
      </w:r>
      <w:proofErr w:type="gramStart"/>
      <w:r w:rsidRPr="00001CE1">
        <w:rPr>
          <w:rFonts w:ascii="Book Antiqua" w:eastAsia="Book Antiqua" w:hAnsi="Book Antiqua" w:cs="Book Antiqua"/>
          <w:i/>
          <w:iCs/>
          <w:color w:val="000000"/>
        </w:rPr>
        <w:t>al</w:t>
      </w:r>
      <w:r w:rsidR="00F63C78" w:rsidRPr="00001CE1">
        <w:rPr>
          <w:rFonts w:ascii="Book Antiqua" w:eastAsia="Book Antiqua" w:hAnsi="Book Antiqua" w:cs="Book Antiqua"/>
          <w:color w:val="000000"/>
          <w:vertAlign w:val="superscript"/>
        </w:rPr>
        <w:t>[</w:t>
      </w:r>
      <w:proofErr w:type="gramEnd"/>
      <w:r w:rsidR="00F63C78" w:rsidRPr="00001CE1">
        <w:rPr>
          <w:rFonts w:ascii="Book Antiqua" w:eastAsia="Book Antiqua" w:hAnsi="Book Antiqua" w:cs="Book Antiqua"/>
          <w:color w:val="000000"/>
          <w:vertAlign w:val="superscript"/>
        </w:rPr>
        <w:t>28]</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which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evaluated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49016</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patients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who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underwent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noncardiac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surgery,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evaluated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relationship</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between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intraoperative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30d</w:t>
      </w:r>
      <w:r w:rsidR="000258EA"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mortality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major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postoperative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complications.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documented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reduction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pulmonary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complication</w:t>
      </w:r>
      <w:r w:rsidR="00736602">
        <w:rPr>
          <w:rFonts w:ascii="Book Antiqua" w:eastAsia="Book Antiqua" w:hAnsi="Book Antiqua" w:cs="Book Antiqua"/>
          <w:color w:val="000000"/>
        </w:rPr>
        <w: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mortality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rates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36602">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while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cardiac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risk</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not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found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increased.</w:t>
      </w:r>
      <w:r w:rsidR="00711026" w:rsidRPr="00001CE1">
        <w:rPr>
          <w:rFonts w:ascii="Book Antiqua" w:eastAsia="Book Antiqua" w:hAnsi="Book Antiqua" w:cs="Book Antiqua"/>
          <w:color w:val="000000"/>
        </w:rPr>
        <w:t xml:space="preserve"> </w:t>
      </w:r>
    </w:p>
    <w:p w14:paraId="6DEDF5B6" w14:textId="0212806E" w:rsidR="00A77B3E" w:rsidRPr="00001CE1" w:rsidRDefault="00B268D1" w:rsidP="000415CD">
      <w:pPr>
        <w:spacing w:line="360" w:lineRule="auto"/>
        <w:ind w:firstLine="450"/>
        <w:jc w:val="both"/>
        <w:rPr>
          <w:rFonts w:ascii="Book Antiqua" w:eastAsia="Book Antiqua" w:hAnsi="Book Antiqua" w:cs="Book Antiqua"/>
          <w:color w:val="000000"/>
        </w:rPr>
      </w:pPr>
      <w:r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Cochrane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review</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further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substantiated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fact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that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E17C8B" w:rsidRPr="00001CE1">
        <w:rPr>
          <w:rFonts w:ascii="Book Antiqua" w:eastAsia="Book Antiqua" w:hAnsi="Book Antiqua" w:cs="Book Antiqua"/>
          <w:color w:val="000000"/>
        </w:rPr>
        <w:t>was</w:t>
      </w:r>
      <w:r w:rsidR="00711026" w:rsidRPr="00001CE1">
        <w:rPr>
          <w:rFonts w:ascii="Book Antiqua" w:eastAsia="Book Antiqua" w:hAnsi="Book Antiqua" w:cs="Book Antiqua"/>
          <w:color w:val="000000"/>
        </w:rPr>
        <w:t xml:space="preserve"> </w:t>
      </w:r>
      <w:r w:rsidR="00E17C8B" w:rsidRPr="00001CE1">
        <w:rPr>
          <w:rFonts w:ascii="Book Antiqua" w:eastAsia="Book Antiqua" w:hAnsi="Book Antiqua" w:cs="Book Antiqua"/>
          <w:color w:val="000000"/>
        </w:rPr>
        <w:t>not</w:t>
      </w:r>
      <w:r w:rsidR="00711026" w:rsidRPr="00001CE1">
        <w:rPr>
          <w:rFonts w:ascii="Book Antiqua" w:eastAsia="Book Antiqua" w:hAnsi="Book Antiqua" w:cs="Book Antiqua"/>
          <w:color w:val="000000"/>
        </w:rPr>
        <w:t xml:space="preserve"> </w:t>
      </w:r>
      <w:r w:rsidR="00E17C8B" w:rsidRPr="00001CE1">
        <w:rPr>
          <w:rFonts w:ascii="Book Antiqua" w:eastAsia="Book Antiqua" w:hAnsi="Book Antiqua" w:cs="Book Antiqua"/>
          <w:color w:val="000000"/>
        </w:rPr>
        <w:t>associated</w:t>
      </w:r>
      <w:r w:rsidR="00711026" w:rsidRPr="00001CE1">
        <w:rPr>
          <w:rFonts w:ascii="Book Antiqua" w:eastAsia="Book Antiqua" w:hAnsi="Book Antiqua" w:cs="Book Antiqua"/>
          <w:color w:val="000000"/>
        </w:rPr>
        <w:t xml:space="preserve"> </w:t>
      </w:r>
      <w:r w:rsidR="00E17C8B"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00E17C8B" w:rsidRPr="00001CE1">
        <w:rPr>
          <w:rFonts w:ascii="Book Antiqua" w:eastAsia="Book Antiqua" w:hAnsi="Book Antiqua" w:cs="Book Antiqua"/>
          <w:color w:val="000000"/>
        </w:rPr>
        <w:t>an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increase</w:t>
      </w:r>
      <w:r w:rsidR="00E17C8B" w:rsidRPr="00001CE1">
        <w:rPr>
          <w:rFonts w:ascii="Book Antiqua" w:eastAsia="Book Antiqua" w:hAnsi="Book Antiqua" w:cs="Book Antiqua"/>
          <w:color w:val="000000"/>
        </w:rPr>
        <w:t>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risk</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6723CA" w:rsidRPr="00001CE1">
        <w:rPr>
          <w:rFonts w:ascii="Book Antiqua" w:eastAsia="Book Antiqua" w:hAnsi="Book Antiqua" w:cs="Book Antiqua"/>
          <w:color w:val="000000"/>
        </w:rPr>
        <w:t>pneumonia,</w:t>
      </w:r>
      <w:r w:rsidR="00711026" w:rsidRPr="00001CE1">
        <w:rPr>
          <w:rFonts w:ascii="Book Antiqua" w:eastAsia="Book Antiqua" w:hAnsi="Book Antiqua" w:cs="Book Antiqua"/>
          <w:color w:val="000000"/>
        </w:rPr>
        <w:t xml:space="preserve"> </w:t>
      </w:r>
      <w:r w:rsidR="006723CA" w:rsidRPr="00001CE1">
        <w:rPr>
          <w:rFonts w:ascii="Book Antiqua" w:eastAsia="Book Antiqua" w:hAnsi="Book Antiqua" w:cs="Book Antiqua"/>
          <w:color w:val="000000"/>
        </w:rPr>
        <w:t>acute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myocardial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infarction,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stroke,</w:t>
      </w:r>
      <w:r w:rsidR="00711026" w:rsidRPr="00001CE1">
        <w:rPr>
          <w:rFonts w:ascii="Book Antiqua" w:eastAsia="Book Antiqua" w:hAnsi="Book Antiqua" w:cs="Book Antiqua"/>
          <w:color w:val="000000"/>
        </w:rPr>
        <w:t xml:space="preserve"> </w:t>
      </w:r>
      <w:r w:rsidR="006723CA" w:rsidRPr="00001CE1">
        <w:rPr>
          <w:rFonts w:ascii="Book Antiqua" w:eastAsia="Book Antiqua" w:hAnsi="Book Antiqua" w:cs="Book Antiqua"/>
          <w:color w:val="000000"/>
        </w:rPr>
        <w:t>wound</w:t>
      </w:r>
      <w:r w:rsidR="00711026" w:rsidRPr="00001CE1">
        <w:rPr>
          <w:rFonts w:ascii="Book Antiqua" w:eastAsia="Book Antiqua" w:hAnsi="Book Antiqua" w:cs="Book Antiqua"/>
          <w:color w:val="000000"/>
        </w:rPr>
        <w:t xml:space="preserve"> </w:t>
      </w:r>
      <w:r w:rsidR="006723CA" w:rsidRPr="00001CE1">
        <w:rPr>
          <w:rFonts w:ascii="Book Antiqua" w:eastAsia="Book Antiqua" w:hAnsi="Book Antiqua" w:cs="Book Antiqua"/>
          <w:color w:val="000000"/>
        </w:rPr>
        <w:t>infection,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venous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thromboemboli</w:t>
      </w:r>
      <w:r w:rsidR="00137CB6" w:rsidRPr="00001CE1">
        <w:rPr>
          <w:rFonts w:ascii="Book Antiqua" w:eastAsia="Book Antiqua" w:hAnsi="Book Antiqua" w:cs="Book Antiqua"/>
          <w:color w:val="000000"/>
        </w:rPr>
        <w:t>c</w:t>
      </w:r>
      <w:r w:rsidR="00711026" w:rsidRPr="00001CE1">
        <w:rPr>
          <w:rFonts w:ascii="Book Antiqua" w:eastAsia="Book Antiqua" w:hAnsi="Book Antiqua" w:cs="Book Antiqua"/>
          <w:color w:val="000000"/>
        </w:rPr>
        <w:t xml:space="preserve"> </w:t>
      </w:r>
      <w:r w:rsidR="00137CB6" w:rsidRPr="00001CE1">
        <w:rPr>
          <w:rFonts w:ascii="Book Antiqua" w:eastAsia="Book Antiqua" w:hAnsi="Book Antiqua" w:cs="Book Antiqua"/>
          <w:color w:val="000000"/>
        </w:rPr>
        <w:t>phenomenon</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or</w:t>
      </w:r>
      <w:r w:rsidR="00711026" w:rsidRPr="00001CE1">
        <w:rPr>
          <w:rFonts w:ascii="Book Antiqua" w:eastAsia="Book Antiqua" w:hAnsi="Book Antiqua" w:cs="Book Antiqua"/>
          <w:color w:val="000000"/>
        </w:rPr>
        <w:t xml:space="preserve"> </w:t>
      </w:r>
      <w:r w:rsidR="006723CA" w:rsidRPr="00001CE1">
        <w:rPr>
          <w:rFonts w:ascii="Book Antiqua" w:eastAsia="Book Antiqua" w:hAnsi="Book Antiqua" w:cs="Book Antiqua"/>
          <w:color w:val="000000"/>
        </w:rPr>
        <w:t>increased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length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hospital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stay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in-hospital</w:t>
      </w:r>
      <w:r w:rsidR="00711026" w:rsidRPr="00001CE1">
        <w:rPr>
          <w:rFonts w:ascii="Book Antiqua" w:eastAsia="Book Antiqua" w:hAnsi="Book Antiqua" w:cs="Book Antiqua"/>
          <w:color w:val="000000"/>
        </w:rPr>
        <w:t xml:space="preserve"> </w:t>
      </w:r>
      <w:proofErr w:type="gramStart"/>
      <w:r w:rsidRPr="00001CE1">
        <w:rPr>
          <w:rFonts w:ascii="Book Antiqua" w:eastAsia="Book Antiqua" w:hAnsi="Book Antiqua" w:cs="Book Antiqua"/>
          <w:color w:val="000000"/>
        </w:rPr>
        <w:t>mortality</w:t>
      </w:r>
      <w:r w:rsidR="000258EA" w:rsidRPr="00001CE1">
        <w:rPr>
          <w:rFonts w:ascii="Book Antiqua" w:eastAsia="Book Antiqua" w:hAnsi="Book Antiqua" w:cs="Book Antiqua"/>
          <w:color w:val="000000"/>
          <w:vertAlign w:val="superscript"/>
        </w:rPr>
        <w:t>[</w:t>
      </w:r>
      <w:proofErr w:type="gramEnd"/>
      <w:r w:rsidR="000258EA" w:rsidRPr="00001CE1">
        <w:rPr>
          <w:rFonts w:ascii="Book Antiqua" w:eastAsia="Book Antiqua" w:hAnsi="Book Antiqua" w:cs="Book Antiqua"/>
          <w:color w:val="000000"/>
          <w:vertAlign w:val="superscript"/>
        </w:rPr>
        <w:t>29]</w:t>
      </w:r>
      <w:r w:rsidRPr="00001CE1">
        <w:rPr>
          <w:rFonts w:ascii="Book Antiqua" w:eastAsia="Book Antiqua" w:hAnsi="Book Antiqua" w:cs="Book Antiqua"/>
          <w:color w:val="000000"/>
        </w:rPr>
        <w:t>.</w:t>
      </w:r>
      <w:r w:rsidR="000258EA" w:rsidRPr="00001CE1">
        <w:rPr>
          <w:rFonts w:ascii="Book Antiqua" w:eastAsia="Book Antiqua" w:hAnsi="Book Antiqua" w:cs="Book Antiqua"/>
          <w:color w:val="000000"/>
        </w:rPr>
        <w:t xml:space="preserve"> </w:t>
      </w:r>
      <w:r w:rsidR="00736602">
        <w:rPr>
          <w:rFonts w:ascii="Book Antiqua" w:eastAsia="Book Antiqua" w:hAnsi="Book Antiqua" w:cs="Book Antiqua"/>
          <w:color w:val="000000"/>
        </w:rPr>
        <w:t xml:space="preserve">The </w:t>
      </w:r>
      <w:r w:rsidR="00736602">
        <w:rPr>
          <w:rFonts w:ascii="Book Antiqua" w:eastAsia="Book Antiqua" w:hAnsi="Book Antiqua" w:cs="Book Antiqua"/>
          <w:color w:val="000000"/>
          <w:shd w:val="clear" w:color="auto" w:fill="FFFFFF"/>
        </w:rPr>
        <w:t>e</w:t>
      </w:r>
      <w:r w:rsidRPr="00001CE1">
        <w:rPr>
          <w:rFonts w:ascii="Book Antiqua" w:eastAsia="Book Antiqua" w:hAnsi="Book Antiqua" w:cs="Book Antiqua"/>
          <w:color w:val="000000"/>
          <w:shd w:val="clear" w:color="auto" w:fill="FFFFFF"/>
        </w:rPr>
        <w:t>ffect</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of</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nit</w:t>
      </w:r>
      <w:r w:rsidR="00314BF8" w:rsidRPr="00001CE1">
        <w:rPr>
          <w:rFonts w:ascii="Book Antiqua" w:eastAsia="Book Antiqua" w:hAnsi="Book Antiqua" w:cs="Book Antiqua"/>
          <w:color w:val="000000"/>
          <w:shd w:val="clear" w:color="auto" w:fill="FFFFFF"/>
        </w:rPr>
        <w:t>r</w:t>
      </w:r>
      <w:r w:rsidRPr="00001CE1">
        <w:rPr>
          <w:rFonts w:ascii="Book Antiqua" w:eastAsia="Book Antiqua" w:hAnsi="Book Antiqua" w:cs="Book Antiqua"/>
          <w:color w:val="000000"/>
          <w:shd w:val="clear" w:color="auto" w:fill="FFFFFF"/>
        </w:rPr>
        <w:t>ous</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oxide</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on</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intraoperative</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awareness</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is</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also</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contentious</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with</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some</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studies</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reporting</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increased</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incidence</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while</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others</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finding</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a</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protective</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effect</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of</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nitrous</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oxide.</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A</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recent</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Cochrane</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review</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by</w:t>
      </w:r>
      <w:r w:rsidR="00711026" w:rsidRPr="00001CE1">
        <w:rPr>
          <w:rFonts w:ascii="Book Antiqua" w:eastAsia="Book Antiqua" w:hAnsi="Book Antiqua" w:cs="Book Antiqua"/>
          <w:color w:val="000000"/>
          <w:shd w:val="clear" w:color="auto" w:fill="FFFFFF"/>
        </w:rPr>
        <w:t xml:space="preserve"> </w:t>
      </w:r>
      <w:proofErr w:type="spellStart"/>
      <w:r w:rsidRPr="00001CE1">
        <w:rPr>
          <w:rFonts w:ascii="Book Antiqua" w:eastAsia="Book Antiqua" w:hAnsi="Book Antiqua" w:cs="Book Antiqua"/>
          <w:color w:val="000000"/>
          <w:shd w:val="clear" w:color="auto" w:fill="FFFFFF"/>
        </w:rPr>
        <w:t>Hounsome</w:t>
      </w:r>
      <w:proofErr w:type="spellEnd"/>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i/>
          <w:iCs/>
          <w:color w:val="000000"/>
          <w:shd w:val="clear" w:color="auto" w:fill="FFFFFF"/>
        </w:rPr>
        <w:t>et</w:t>
      </w:r>
      <w:r w:rsidR="00711026" w:rsidRPr="00001CE1">
        <w:rPr>
          <w:rFonts w:ascii="Book Antiqua" w:eastAsia="Book Antiqua" w:hAnsi="Book Antiqua" w:cs="Book Antiqua"/>
          <w:i/>
          <w:iCs/>
          <w:color w:val="000000"/>
          <w:shd w:val="clear" w:color="auto" w:fill="FFFFFF"/>
        </w:rPr>
        <w:t xml:space="preserve"> </w:t>
      </w:r>
      <w:proofErr w:type="gramStart"/>
      <w:r w:rsidRPr="00001CE1">
        <w:rPr>
          <w:rFonts w:ascii="Book Antiqua" w:eastAsia="Book Antiqua" w:hAnsi="Book Antiqua" w:cs="Book Antiqua"/>
          <w:i/>
          <w:iCs/>
          <w:color w:val="000000"/>
          <w:shd w:val="clear" w:color="auto" w:fill="FFFFFF"/>
        </w:rPr>
        <w:t>al</w:t>
      </w:r>
      <w:r w:rsidR="000258EA" w:rsidRPr="00001CE1">
        <w:rPr>
          <w:rFonts w:ascii="Book Antiqua" w:eastAsia="Book Antiqua" w:hAnsi="Book Antiqua" w:cs="Book Antiqua"/>
          <w:color w:val="000000"/>
          <w:vertAlign w:val="superscript"/>
        </w:rPr>
        <w:t>[</w:t>
      </w:r>
      <w:proofErr w:type="gramEnd"/>
      <w:r w:rsidR="000258EA" w:rsidRPr="00001CE1">
        <w:rPr>
          <w:rFonts w:ascii="Book Antiqua" w:eastAsia="Book Antiqua" w:hAnsi="Book Antiqua" w:cs="Book Antiqua"/>
          <w:color w:val="000000"/>
          <w:vertAlign w:val="superscript"/>
        </w:rPr>
        <w:t>30]</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rPr>
        <w:t>assessed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effect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risk</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accidental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awareness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under</w:t>
      </w:r>
      <w:r w:rsidR="00711026" w:rsidRPr="00001CE1">
        <w:rPr>
          <w:rFonts w:ascii="Book Antiqua" w:eastAsia="Book Antiqua" w:hAnsi="Book Antiqua" w:cs="Book Antiqua"/>
          <w:color w:val="000000"/>
        </w:rPr>
        <w:t xml:space="preserve"> </w:t>
      </w:r>
      <w:r w:rsidR="00B22E90" w:rsidRPr="00001CE1">
        <w:rPr>
          <w:rFonts w:ascii="Book Antiqua" w:eastAsia="Book Antiqua" w:hAnsi="Book Antiqua" w:cs="Book Antiqua"/>
          <w:color w:val="000000"/>
        </w:rPr>
        <w:t>anesthesia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5</w:t>
      </w:r>
      <w:r w:rsidR="00736602">
        <w:rPr>
          <w:rFonts w:ascii="Book Antiqua" w:eastAsia="Book Antiqua" w:hAnsi="Book Antiqua" w:cs="Book Antiqua"/>
          <w:color w:val="000000"/>
        </w:rPr>
        <w:t>-</w:t>
      </w:r>
      <w:r w:rsidRPr="00001CE1">
        <w:rPr>
          <w:rFonts w:ascii="Book Antiqua" w:eastAsia="Book Antiqua" w:hAnsi="Book Antiqua" w:cs="Book Antiqua"/>
          <w:color w:val="000000"/>
        </w:rPr>
        <w:t>year</w:t>
      </w:r>
      <w:r w:rsidR="00736602">
        <w:rPr>
          <w:rFonts w:ascii="Book Antiqua" w:eastAsia="Book Antiqua" w:hAnsi="Book Antiqua" w:cs="Book Antiqua"/>
          <w:color w:val="000000"/>
        </w:rPr>
        <w:t>-old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older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patients.</w:t>
      </w:r>
      <w:r w:rsidR="009D59D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shd w:val="clear" w:color="auto" w:fill="FFFFFF"/>
        </w:rPr>
        <w:t>However,</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d</w:t>
      </w:r>
      <w:r w:rsidRPr="00001CE1">
        <w:rPr>
          <w:rFonts w:ascii="Book Antiqua" w:eastAsia="Book Antiqua" w:hAnsi="Book Antiqua" w:cs="Book Antiqua"/>
          <w:color w:val="000000"/>
        </w:rPr>
        <w:t>espite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inclusion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3520</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patients,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found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only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three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awareness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events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could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not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come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definitive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conclusion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regarding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this.</w:t>
      </w:r>
    </w:p>
    <w:p w14:paraId="23AB55E0" w14:textId="77777777" w:rsidR="009D59D6" w:rsidRPr="00001CE1" w:rsidRDefault="009D59D6" w:rsidP="00455DD4">
      <w:pPr>
        <w:spacing w:line="360" w:lineRule="auto"/>
        <w:jc w:val="both"/>
        <w:rPr>
          <w:rFonts w:ascii="Book Antiqua" w:eastAsia="Book Antiqua" w:hAnsi="Book Antiqua" w:cs="Book Antiqua"/>
          <w:b/>
          <w:bCs/>
          <w:color w:val="000000"/>
        </w:rPr>
      </w:pPr>
    </w:p>
    <w:p w14:paraId="2A7ABFA0" w14:textId="1090F247" w:rsidR="00A77B3E" w:rsidRPr="00001CE1" w:rsidRDefault="00B268D1" w:rsidP="00455DD4">
      <w:pPr>
        <w:spacing w:line="360" w:lineRule="auto"/>
        <w:jc w:val="both"/>
        <w:rPr>
          <w:rFonts w:ascii="Book Antiqua" w:hAnsi="Book Antiqua"/>
          <w:i/>
          <w:iCs/>
        </w:rPr>
      </w:pPr>
      <w:r w:rsidRPr="00001CE1">
        <w:rPr>
          <w:rFonts w:ascii="Book Antiqua" w:eastAsia="Book Antiqua" w:hAnsi="Book Antiqua" w:cs="Book Antiqua"/>
          <w:b/>
          <w:bCs/>
          <w:i/>
          <w:iCs/>
          <w:color w:val="000000"/>
        </w:rPr>
        <w:t>Role</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of</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nitrous</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oxide</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in</w:t>
      </w:r>
      <w:r w:rsidR="00711026" w:rsidRPr="00001CE1">
        <w:rPr>
          <w:rFonts w:ascii="Book Antiqua" w:eastAsia="Book Antiqua" w:hAnsi="Book Antiqua" w:cs="Book Antiqua"/>
          <w:b/>
          <w:bCs/>
          <w:i/>
          <w:iCs/>
          <w:color w:val="000000"/>
        </w:rPr>
        <w:t xml:space="preserve"> </w:t>
      </w:r>
      <w:r w:rsidR="00E17C8B" w:rsidRPr="00001CE1">
        <w:rPr>
          <w:rFonts w:ascii="Book Antiqua" w:eastAsia="Book Antiqua" w:hAnsi="Book Antiqua" w:cs="Book Antiqua"/>
          <w:b/>
          <w:bCs/>
          <w:i/>
          <w:iCs/>
          <w:color w:val="000000"/>
        </w:rPr>
        <w:t>procedural</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sedation</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and</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analgesia</w:t>
      </w:r>
      <w:r w:rsidR="00711026" w:rsidRPr="00001CE1">
        <w:rPr>
          <w:rFonts w:ascii="Book Antiqua" w:eastAsia="Book Antiqua" w:hAnsi="Book Antiqua" w:cs="Book Antiqua"/>
          <w:b/>
          <w:bCs/>
          <w:i/>
          <w:iCs/>
          <w:color w:val="000000"/>
        </w:rPr>
        <w:t xml:space="preserve"> </w:t>
      </w:r>
    </w:p>
    <w:p w14:paraId="08ED9CC0" w14:textId="00669A51" w:rsidR="000415CD" w:rsidRDefault="00B268D1"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006723CA" w:rsidRPr="00001CE1">
        <w:rPr>
          <w:rFonts w:ascii="Book Antiqua" w:eastAsia="Book Antiqua" w:hAnsi="Book Antiqua" w:cs="Book Antiqua"/>
          <w:color w:val="000000"/>
        </w:rPr>
        <w:t>frequently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used</w:t>
      </w:r>
      <w:r w:rsidR="00711026" w:rsidRPr="00001CE1">
        <w:rPr>
          <w:rFonts w:ascii="Book Antiqua" w:eastAsia="Book Antiqua" w:hAnsi="Book Antiqua" w:cs="Book Antiqua"/>
          <w:color w:val="000000"/>
        </w:rPr>
        <w:t xml:space="preserve"> </w:t>
      </w:r>
      <w:r w:rsidR="00BA6331">
        <w:rPr>
          <w:rFonts w:ascii="Book Antiqua" w:eastAsia="Book Antiqua" w:hAnsi="Book Antiqua" w:cs="Book Antiqua"/>
          <w:color w:val="000000"/>
        </w:rPr>
        <w:t xml:space="preserve">for </w:t>
      </w:r>
      <w:r w:rsidR="006723CA" w:rsidRPr="00001CE1">
        <w:rPr>
          <w:rFonts w:ascii="Book Antiqua" w:eastAsia="Book Antiqua" w:hAnsi="Book Antiqua" w:cs="Book Antiqua"/>
          <w:color w:val="000000"/>
        </w:rPr>
        <w:t>procedural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pain</w:t>
      </w:r>
      <w:r w:rsidR="00711026" w:rsidRPr="00001CE1">
        <w:rPr>
          <w:rFonts w:ascii="Book Antiqua" w:eastAsia="Book Antiqua" w:hAnsi="Book Antiqua" w:cs="Book Antiqua"/>
          <w:color w:val="000000"/>
        </w:rPr>
        <w:t xml:space="preserve"> </w:t>
      </w:r>
      <w:r w:rsidR="006723CA" w:rsidRPr="00001CE1">
        <w:rPr>
          <w:rFonts w:ascii="Book Antiqua" w:eastAsia="Book Antiqua" w:hAnsi="Book Antiqua" w:cs="Book Antiqua"/>
          <w:color w:val="000000"/>
        </w:rPr>
        <w:t>relief</w:t>
      </w:r>
      <w:r w:rsidR="00711026" w:rsidRPr="00001CE1">
        <w:rPr>
          <w:rFonts w:ascii="Book Antiqua" w:eastAsia="Book Antiqua" w:hAnsi="Book Antiqua" w:cs="Book Antiqua"/>
          <w:color w:val="000000"/>
        </w:rPr>
        <w:t xml:space="preserve"> </w:t>
      </w:r>
      <w:r w:rsidR="006723CA" w:rsidRPr="00001CE1">
        <w:rPr>
          <w:rFonts w:ascii="Book Antiqua" w:eastAsia="Book Antiqua" w:hAnsi="Book Antiqua" w:cs="Book Antiqua"/>
          <w:color w:val="000000"/>
        </w:rPr>
        <w:t>(</w:t>
      </w:r>
      <w:r w:rsidR="006723CA" w:rsidRPr="00001CE1">
        <w:rPr>
          <w:rFonts w:ascii="Book Antiqua" w:eastAsia="Book Antiqua" w:hAnsi="Book Antiqua" w:cs="Book Antiqua"/>
          <w:i/>
          <w:iCs/>
          <w:color w:val="000000"/>
        </w:rPr>
        <w:t>e.g.</w:t>
      </w:r>
      <w:r w:rsidR="006723CA"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6723CA" w:rsidRPr="00001CE1">
        <w:rPr>
          <w:rFonts w:ascii="Book Antiqua" w:eastAsia="Book Antiqua" w:hAnsi="Book Antiqua" w:cs="Book Antiqua"/>
          <w:color w:val="000000"/>
        </w:rPr>
        <w:t>bone</w:t>
      </w:r>
      <w:r w:rsidR="00711026" w:rsidRPr="00001CE1">
        <w:rPr>
          <w:rFonts w:ascii="Book Antiqua" w:eastAsia="Book Antiqua" w:hAnsi="Book Antiqua" w:cs="Book Antiqua"/>
          <w:color w:val="000000"/>
        </w:rPr>
        <w:t xml:space="preserve"> </w:t>
      </w:r>
      <w:r w:rsidR="006723CA" w:rsidRPr="00001CE1">
        <w:rPr>
          <w:rFonts w:ascii="Book Antiqua" w:eastAsia="Book Antiqua" w:hAnsi="Book Antiqua" w:cs="Book Antiqua"/>
          <w:color w:val="000000"/>
        </w:rPr>
        <w:t>marrow</w:t>
      </w:r>
      <w:r w:rsidR="00711026" w:rsidRPr="00001CE1">
        <w:rPr>
          <w:rFonts w:ascii="Book Antiqua" w:eastAsia="Book Antiqua" w:hAnsi="Book Antiqua" w:cs="Book Antiqua"/>
          <w:color w:val="000000"/>
        </w:rPr>
        <w:t xml:space="preserve"> </w:t>
      </w:r>
      <w:r w:rsidR="006723CA" w:rsidRPr="00001CE1">
        <w:rPr>
          <w:rFonts w:ascii="Book Antiqua" w:eastAsia="Book Antiqua" w:hAnsi="Book Antiqua" w:cs="Book Antiqua"/>
          <w:color w:val="000000"/>
        </w:rPr>
        <w:t>aspiration,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intercostal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drain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insertion,</w:t>
      </w:r>
      <w:r w:rsidR="00711026" w:rsidRPr="00001CE1">
        <w:rPr>
          <w:rFonts w:ascii="Book Antiqua" w:eastAsia="Book Antiqua" w:hAnsi="Book Antiqua" w:cs="Book Antiqua"/>
          <w:color w:val="000000"/>
        </w:rPr>
        <w:t xml:space="preserve"> </w:t>
      </w:r>
      <w:r w:rsidR="006723CA" w:rsidRPr="00001CE1">
        <w:rPr>
          <w:rFonts w:ascii="Book Antiqua" w:eastAsia="Book Antiqua" w:hAnsi="Book Antiqua" w:cs="Book Antiqua"/>
          <w:color w:val="000000"/>
        </w:rPr>
        <w:t>venipuncture,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lumber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puncture,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wound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sutures,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dental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extraction</w:t>
      </w:r>
      <w:r w:rsidR="00BA633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proofErr w:type="gramStart"/>
      <w:r w:rsidRPr="00001CE1">
        <w:rPr>
          <w:rFonts w:ascii="Book Antiqua" w:eastAsia="Book Antiqua" w:hAnsi="Book Antiqua" w:cs="Book Antiqua"/>
          <w:i/>
          <w:iCs/>
          <w:color w:val="000000"/>
        </w:rPr>
        <w:t>etc.</w:t>
      </w:r>
      <w:r w:rsidR="006723CA" w:rsidRPr="00001CE1">
        <w:rPr>
          <w:rFonts w:ascii="Book Antiqua" w:eastAsia="Book Antiqua" w:hAnsi="Book Antiqua" w:cs="Book Antiqua"/>
          <w:color w:val="000000"/>
        </w:rPr>
        <w:t>)</w:t>
      </w:r>
      <w:r w:rsidR="00CD1EC4">
        <w:rPr>
          <w:rFonts w:ascii="Book Antiqua" w:eastAsia="Book Antiqua" w:hAnsi="Book Antiqua" w:cs="Book Antiqua"/>
          <w:color w:val="000000"/>
          <w:vertAlign w:val="superscript"/>
        </w:rPr>
        <w:t>[</w:t>
      </w:r>
      <w:proofErr w:type="gramEnd"/>
      <w:r w:rsidR="00CD1EC4">
        <w:rPr>
          <w:rFonts w:ascii="Book Antiqua" w:eastAsia="Book Antiqua" w:hAnsi="Book Antiqua" w:cs="Book Antiqua"/>
          <w:color w:val="000000"/>
          <w:vertAlign w:val="superscript"/>
        </w:rPr>
        <w:t>31-35]</w:t>
      </w:r>
      <w:r w:rsidR="006723CA"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proper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precautions,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major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adverse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effects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have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been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reported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proofErr w:type="gramStart"/>
      <w:r w:rsidRPr="00001CE1">
        <w:rPr>
          <w:rFonts w:ascii="Book Antiqua" w:eastAsia="Book Antiqua" w:hAnsi="Book Antiqua" w:cs="Book Antiqua"/>
          <w:color w:val="000000"/>
        </w:rPr>
        <w:t>sedation</w:t>
      </w:r>
      <w:r w:rsidR="00CD1EC4">
        <w:rPr>
          <w:rFonts w:ascii="Book Antiqua" w:eastAsia="Book Antiqua" w:hAnsi="Book Antiqua" w:cs="Book Antiqua"/>
          <w:color w:val="000000"/>
          <w:vertAlign w:val="superscript"/>
        </w:rPr>
        <w:t>[</w:t>
      </w:r>
      <w:proofErr w:type="gramEnd"/>
      <w:r w:rsidR="00CD1EC4">
        <w:rPr>
          <w:rFonts w:ascii="Book Antiqua" w:eastAsia="Book Antiqua" w:hAnsi="Book Antiqua" w:cs="Book Antiqua"/>
          <w:color w:val="000000"/>
          <w:vertAlign w:val="superscript"/>
        </w:rPr>
        <w:t>36-39]</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p>
    <w:p w14:paraId="329FE750" w14:textId="4C3F897A" w:rsidR="00355A8E" w:rsidRDefault="00B268D1" w:rsidP="00983173">
      <w:pPr>
        <w:spacing w:line="360" w:lineRule="auto"/>
        <w:ind w:firstLine="450"/>
        <w:jc w:val="both"/>
        <w:rPr>
          <w:rFonts w:ascii="Book Antiqua" w:eastAsia="Book Antiqua" w:hAnsi="Book Antiqua" w:cs="Book Antiqua"/>
          <w:color w:val="000000"/>
        </w:rPr>
      </w:pP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6723CA"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006723CA"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6723CA"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concentrations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up</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50%</w:t>
      </w:r>
      <w:r w:rsidR="00711026" w:rsidRPr="00001CE1">
        <w:rPr>
          <w:rFonts w:ascii="Book Antiqua" w:eastAsia="Book Antiqua" w:hAnsi="Book Antiqua" w:cs="Book Antiqua"/>
          <w:color w:val="000000"/>
        </w:rPr>
        <w:t xml:space="preserve"> </w:t>
      </w:r>
      <w:r w:rsidR="006723CA"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006723CA" w:rsidRPr="00001CE1">
        <w:rPr>
          <w:rFonts w:ascii="Book Antiqua" w:eastAsia="Book Antiqua" w:hAnsi="Book Antiqua" w:cs="Book Antiqua"/>
          <w:color w:val="000000"/>
        </w:rPr>
        <w:t>oxygen</w:t>
      </w:r>
      <w:r w:rsidR="00711026" w:rsidRPr="00001CE1">
        <w:rPr>
          <w:rFonts w:ascii="Book Antiqua" w:eastAsia="Book Antiqua" w:hAnsi="Book Antiqua" w:cs="Book Antiqua"/>
          <w:color w:val="000000"/>
        </w:rPr>
        <w:t xml:space="preserve"> </w:t>
      </w:r>
      <w:r w:rsidR="006723CA" w:rsidRPr="00001CE1">
        <w:rPr>
          <w:rFonts w:ascii="Book Antiqua" w:eastAsia="Book Antiqua" w:hAnsi="Book Antiqua" w:cs="Book Antiqua"/>
          <w:color w:val="000000"/>
        </w:rPr>
        <w:t>during</w:t>
      </w:r>
      <w:r w:rsidR="00711026" w:rsidRPr="00001CE1">
        <w:rPr>
          <w:rFonts w:ascii="Book Antiqua" w:eastAsia="Book Antiqua" w:hAnsi="Book Antiqua" w:cs="Book Antiqua"/>
          <w:color w:val="000000"/>
        </w:rPr>
        <w:t xml:space="preserve"> </w:t>
      </w:r>
      <w:r w:rsidR="001B0B8B" w:rsidRPr="00001CE1">
        <w:rPr>
          <w:rFonts w:ascii="Book Antiqua" w:eastAsia="Book Antiqua" w:hAnsi="Book Antiqua" w:cs="Book Antiqua"/>
          <w:color w:val="000000"/>
        </w:rPr>
        <w:t>pediatric</w:t>
      </w:r>
      <w:r w:rsidR="00711026" w:rsidRPr="00001CE1">
        <w:rPr>
          <w:rFonts w:ascii="Book Antiqua" w:eastAsia="Book Antiqua" w:hAnsi="Book Antiqua" w:cs="Book Antiqua"/>
          <w:color w:val="000000"/>
        </w:rPr>
        <w:t xml:space="preserve"> </w:t>
      </w:r>
      <w:r w:rsidR="006723CA" w:rsidRPr="00001CE1">
        <w:rPr>
          <w:rFonts w:ascii="Book Antiqua" w:eastAsia="Book Antiqua" w:hAnsi="Book Antiqua" w:cs="Book Antiqua"/>
          <w:color w:val="000000"/>
        </w:rPr>
        <w:t>procedures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effective</w:t>
      </w:r>
      <w:r w:rsidR="00711026" w:rsidRPr="00001CE1">
        <w:rPr>
          <w:rFonts w:ascii="Book Antiqua" w:eastAsia="Book Antiqua" w:hAnsi="Book Antiqua" w:cs="Book Antiqua"/>
          <w:color w:val="000000"/>
        </w:rPr>
        <w:t xml:space="preserve"> </w:t>
      </w:r>
      <w:r w:rsidR="006723CA" w:rsidRPr="00001CE1">
        <w:rPr>
          <w:rFonts w:ascii="Book Antiqua" w:eastAsia="Book Antiqua" w:hAnsi="Book Antiqua" w:cs="Book Antiqua"/>
          <w:color w:val="000000"/>
        </w:rPr>
        <w:t>substitute</w:t>
      </w:r>
      <w:r w:rsidR="00711026" w:rsidRPr="00001CE1">
        <w:rPr>
          <w:rFonts w:ascii="Book Antiqua" w:eastAsia="Book Antiqua" w:hAnsi="Book Antiqua" w:cs="Book Antiqua"/>
          <w:color w:val="000000"/>
        </w:rPr>
        <w:t xml:space="preserve"> </w:t>
      </w:r>
      <w:r w:rsidR="006723CA"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00DA1D30" w:rsidRPr="00001CE1">
        <w:rPr>
          <w:rFonts w:ascii="Book Antiqua" w:eastAsia="Book Antiqua" w:hAnsi="Book Antiqua" w:cs="Book Antiqua"/>
          <w:color w:val="000000"/>
        </w:rPr>
        <w:t>parenteral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sedation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minor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surgical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procedures</w:t>
      </w:r>
      <w:r w:rsidR="00711026" w:rsidRPr="00001CE1">
        <w:rPr>
          <w:rFonts w:ascii="Book Antiqua" w:eastAsia="Book Antiqua" w:hAnsi="Book Antiqua" w:cs="Book Antiqua"/>
          <w:color w:val="000000"/>
        </w:rPr>
        <w:t xml:space="preserve"> </w:t>
      </w:r>
      <w:r w:rsidR="006723CA" w:rsidRPr="00001CE1">
        <w:rPr>
          <w:rFonts w:ascii="Book Antiqua" w:eastAsia="Book Antiqua" w:hAnsi="Book Antiqua" w:cs="Book Antiqua"/>
          <w:color w:val="000000"/>
        </w:rPr>
        <w:t>as</w:t>
      </w:r>
      <w:r w:rsidR="00711026" w:rsidRPr="00001CE1">
        <w:rPr>
          <w:rFonts w:ascii="Book Antiqua" w:eastAsia="Book Antiqua" w:hAnsi="Book Antiqua" w:cs="Book Antiqua"/>
          <w:color w:val="000000"/>
        </w:rPr>
        <w:t xml:space="preserve"> </w:t>
      </w:r>
      <w:r w:rsidR="006723CA" w:rsidRPr="00001CE1">
        <w:rPr>
          <w:rFonts w:ascii="Book Antiqua" w:eastAsia="Book Antiqua" w:hAnsi="Book Antiqua" w:cs="Book Antiqua"/>
          <w:color w:val="000000"/>
        </w:rPr>
        <w:t>it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provid</w:t>
      </w:r>
      <w:r w:rsidR="006723CA" w:rsidRPr="00001CE1">
        <w:rPr>
          <w:rFonts w:ascii="Book Antiqua" w:eastAsia="Book Antiqua" w:hAnsi="Book Antiqua" w:cs="Book Antiqua"/>
          <w:color w:val="000000"/>
        </w:rPr>
        <w:t>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pain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anxiety</w:t>
      </w:r>
      <w:r w:rsidR="00711026" w:rsidRPr="00001CE1">
        <w:rPr>
          <w:rFonts w:ascii="Book Antiqua" w:eastAsia="Book Antiqua" w:hAnsi="Book Antiqua" w:cs="Book Antiqua"/>
          <w:color w:val="000000"/>
        </w:rPr>
        <w:t xml:space="preserve"> </w:t>
      </w:r>
      <w:r w:rsidR="006723CA" w:rsidRPr="00001CE1">
        <w:rPr>
          <w:rFonts w:ascii="Book Antiqua" w:eastAsia="Book Antiqua" w:hAnsi="Book Antiqua" w:cs="Book Antiqua"/>
          <w:color w:val="000000"/>
        </w:rPr>
        <w:t>alleviation</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maintain</w:t>
      </w:r>
      <w:r w:rsidR="006723CA" w:rsidRPr="00001CE1">
        <w:rPr>
          <w:rFonts w:ascii="Book Antiqua" w:eastAsia="Book Antiqua" w:hAnsi="Book Antiqua" w:cs="Book Antiqua"/>
          <w:color w:val="000000"/>
        </w:rPr>
        <w: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protective</w:t>
      </w:r>
      <w:r w:rsidR="00711026" w:rsidRPr="00001CE1">
        <w:rPr>
          <w:rFonts w:ascii="Book Antiqua" w:eastAsia="Book Antiqua" w:hAnsi="Book Antiqua" w:cs="Book Antiqua"/>
          <w:color w:val="000000"/>
        </w:rPr>
        <w:t xml:space="preserve"> </w:t>
      </w:r>
      <w:r w:rsidR="006723CA" w:rsidRPr="00001CE1">
        <w:rPr>
          <w:rFonts w:ascii="Book Antiqua" w:eastAsia="Book Antiqua" w:hAnsi="Book Antiqua" w:cs="Book Antiqua"/>
          <w:color w:val="000000"/>
        </w:rPr>
        <w:t>airway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reflexes</w:t>
      </w:r>
      <w:r w:rsidR="00355A8E">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6723CA"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proofErr w:type="gramStart"/>
      <w:r w:rsidR="006723CA" w:rsidRPr="00001CE1">
        <w:rPr>
          <w:rFonts w:ascii="Book Antiqua" w:eastAsia="Book Antiqua" w:hAnsi="Book Antiqua" w:cs="Book Antiqua"/>
          <w:color w:val="000000"/>
        </w:rPr>
        <w:t>safe</w:t>
      </w:r>
      <w:r w:rsidR="00E80839" w:rsidRPr="00001CE1">
        <w:rPr>
          <w:rFonts w:ascii="Book Antiqua" w:eastAsia="Book Antiqua" w:hAnsi="Book Antiqua" w:cs="Book Antiqua"/>
          <w:color w:val="000000"/>
          <w:vertAlign w:val="superscript"/>
        </w:rPr>
        <w:t>[</w:t>
      </w:r>
      <w:proofErr w:type="gramEnd"/>
      <w:r w:rsidR="004F7EA5" w:rsidRPr="00001CE1">
        <w:rPr>
          <w:rFonts w:ascii="Book Antiqua" w:eastAsia="Book Antiqua" w:hAnsi="Book Antiqua" w:cs="Book Antiqua"/>
          <w:color w:val="000000"/>
          <w:vertAlign w:val="superscript"/>
        </w:rPr>
        <w:t>31</w:t>
      </w:r>
      <w:r w:rsidR="00E80839" w:rsidRPr="00001CE1">
        <w:rPr>
          <w:rFonts w:ascii="Book Antiqua" w:eastAsia="Book Antiqua" w:hAnsi="Book Antiqua" w:cs="Book Antiqua"/>
          <w:color w:val="000000"/>
          <w:vertAlign w:val="superscript"/>
        </w:rPr>
        <w:t>-</w:t>
      </w:r>
      <w:r w:rsidR="004F7EA5" w:rsidRPr="00001CE1">
        <w:rPr>
          <w:rFonts w:ascii="Book Antiqua" w:eastAsia="Book Antiqua" w:hAnsi="Book Antiqua" w:cs="Book Antiqua"/>
          <w:color w:val="000000"/>
          <w:vertAlign w:val="superscript"/>
        </w:rPr>
        <w:t>33</w:t>
      </w:r>
      <w:r w:rsidR="00E80839" w:rsidRPr="00001CE1">
        <w:rPr>
          <w:rFonts w:ascii="Book Antiqua" w:eastAsia="Book Antiqua" w:hAnsi="Book Antiqua" w:cs="Book Antiqua"/>
          <w:color w:val="000000"/>
          <w:vertAlign w:val="superscript"/>
        </w:rPr>
        <w:t>]</w:t>
      </w:r>
      <w:r w:rsidR="004F7EA5"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Entonox</w:t>
      </w:r>
      <w:r w:rsidR="00355A8E">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which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mixture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50%</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50%</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oxygen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equal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proportions</w:t>
      </w:r>
      <w:r w:rsidR="00355A8E">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good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analgesic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agent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described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pediatric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minor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procedures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like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wound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burn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dressing,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suturing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suture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removal,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urinary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catheterization,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change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gastrostomy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tube,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synovial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fluid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bone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marrow</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aspiration,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acute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trauma,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fracture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reduction,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lumbar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puncture,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minor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dental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procedures.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However,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evidence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lastRenderedPageBreak/>
        <w:t>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safe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administration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delivered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concentrations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20</w:t>
      </w:r>
      <w:r w:rsidR="00E80839" w:rsidRPr="00001CE1">
        <w:rPr>
          <w:rFonts w:ascii="Book Antiqua" w:eastAsia="Book Antiqua" w:hAnsi="Book Antiqua" w:cs="Book Antiqua"/>
          <w:color w:val="000000"/>
        </w:rPr>
        <w:t>%</w:t>
      </w:r>
      <w:r w:rsidRPr="00001CE1">
        <w:rPr>
          <w:rFonts w:ascii="Book Antiqua" w:eastAsia="Book Antiqua" w:hAnsi="Book Antiqua" w:cs="Book Antiqua"/>
          <w:color w:val="000000"/>
        </w:rPr>
        <w:t>-70%</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children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without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major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reported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adverse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events</w:t>
      </w:r>
      <w:r w:rsidR="00355A8E">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hence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cut-off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value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procedural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sedation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should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not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arbitrarily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limited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50%</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fear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proofErr w:type="gramStart"/>
      <w:r w:rsidRPr="00001CE1">
        <w:rPr>
          <w:rFonts w:ascii="Book Antiqua" w:eastAsia="Book Antiqua" w:hAnsi="Book Antiqua" w:cs="Book Antiqua"/>
          <w:color w:val="000000"/>
        </w:rPr>
        <w:t>complications</w:t>
      </w:r>
      <w:r w:rsidR="00E80839" w:rsidRPr="00001CE1">
        <w:rPr>
          <w:rFonts w:ascii="Book Antiqua" w:eastAsia="Book Antiqua" w:hAnsi="Book Antiqua" w:cs="Book Antiqua"/>
          <w:color w:val="000000"/>
          <w:vertAlign w:val="superscript"/>
        </w:rPr>
        <w:t>[</w:t>
      </w:r>
      <w:proofErr w:type="gramEnd"/>
      <w:r w:rsidR="00E80839" w:rsidRPr="00001CE1">
        <w:rPr>
          <w:rFonts w:ascii="Book Antiqua" w:eastAsia="Book Antiqua" w:hAnsi="Book Antiqua" w:cs="Book Antiqua"/>
          <w:color w:val="000000"/>
          <w:vertAlign w:val="superscript"/>
        </w:rPr>
        <w:t>33]</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p>
    <w:p w14:paraId="42162F49" w14:textId="6932034E" w:rsidR="00A77B3E" w:rsidRPr="00001CE1" w:rsidRDefault="00B268D1" w:rsidP="00E26D0C">
      <w:pPr>
        <w:spacing w:line="360" w:lineRule="auto"/>
        <w:ind w:firstLine="450"/>
        <w:jc w:val="both"/>
        <w:rPr>
          <w:rFonts w:ascii="Book Antiqua" w:hAnsi="Book Antiqua"/>
        </w:rPr>
      </w:pPr>
      <w:r w:rsidRPr="00001CE1">
        <w:rPr>
          <w:rFonts w:ascii="Book Antiqua" w:eastAsia="Book Antiqua" w:hAnsi="Book Antiqua" w:cs="Book Antiqua"/>
          <w:color w:val="000000"/>
        </w:rPr>
        <w:t>At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present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limited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evidence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regarding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efficacy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infants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neonates.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one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prospective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cohort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trial,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355A8E">
        <w:rPr>
          <w:rFonts w:ascii="Book Antiqua" w:eastAsia="Book Antiqua" w:hAnsi="Book Antiqua" w:cs="Book Antiqua"/>
          <w:color w:val="000000"/>
        </w:rPr>
        <w:t xml:space="preserve">oxide </w:t>
      </w:r>
      <w:r w:rsidRPr="00001CE1">
        <w:rPr>
          <w:rFonts w:ascii="Book Antiqua" w:eastAsia="Book Antiqua" w:hAnsi="Book Antiqua" w:cs="Book Antiqua"/>
          <w:color w:val="000000"/>
        </w:rPr>
        <w:t>was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successfully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utilized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sedation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during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tracheal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intubation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preterm</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infants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undergoing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surfactant</w:t>
      </w:r>
      <w:r w:rsidR="00711026" w:rsidRPr="00001CE1">
        <w:rPr>
          <w:rFonts w:ascii="Book Antiqua" w:eastAsia="Book Antiqua" w:hAnsi="Book Antiqua" w:cs="Book Antiqua"/>
          <w:color w:val="000000"/>
        </w:rPr>
        <w:t xml:space="preserve"> </w:t>
      </w:r>
      <w:proofErr w:type="gramStart"/>
      <w:r w:rsidRPr="00001CE1">
        <w:rPr>
          <w:rFonts w:ascii="Book Antiqua" w:eastAsia="Book Antiqua" w:hAnsi="Book Antiqua" w:cs="Book Antiqua"/>
          <w:color w:val="000000"/>
        </w:rPr>
        <w:t>therapy</w:t>
      </w:r>
      <w:r w:rsidR="00E158EE" w:rsidRPr="00001CE1">
        <w:rPr>
          <w:rFonts w:ascii="Book Antiqua" w:eastAsia="Book Antiqua" w:hAnsi="Book Antiqua" w:cs="Book Antiqua"/>
          <w:color w:val="000000"/>
          <w:vertAlign w:val="superscript"/>
        </w:rPr>
        <w:t>[</w:t>
      </w:r>
      <w:proofErr w:type="gramEnd"/>
      <w:r w:rsidR="00E158EE" w:rsidRPr="00001CE1">
        <w:rPr>
          <w:rFonts w:ascii="Book Antiqua" w:eastAsia="Book Antiqua" w:hAnsi="Book Antiqua" w:cs="Book Antiqua"/>
          <w:color w:val="000000"/>
          <w:vertAlign w:val="superscript"/>
        </w:rPr>
        <w:t>34]</w:t>
      </w:r>
      <w:r w:rsidRPr="00001CE1">
        <w:rPr>
          <w:rFonts w:ascii="Book Antiqua" w:eastAsia="Book Antiqua" w:hAnsi="Book Antiqua" w:cs="Book Antiqua"/>
          <w:color w:val="000000"/>
        </w:rPr>
        <w:t>.</w:t>
      </w:r>
      <w:r w:rsidR="00E158EE"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another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randomized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trial,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combination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lignocaine/prilocaine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5%</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ointment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found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have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significantly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lower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pain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scores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when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compared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topical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cream</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alone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injection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proofErr w:type="gramStart"/>
      <w:r w:rsidRPr="00001CE1">
        <w:rPr>
          <w:rFonts w:ascii="Book Antiqua" w:eastAsia="Book Antiqua" w:hAnsi="Book Antiqua" w:cs="Book Antiqua"/>
          <w:color w:val="000000"/>
        </w:rPr>
        <w:t>infants</w:t>
      </w:r>
      <w:r w:rsidR="00C7377B" w:rsidRPr="00001CE1">
        <w:rPr>
          <w:rFonts w:ascii="Book Antiqua" w:eastAsia="Book Antiqua" w:hAnsi="Book Antiqua" w:cs="Book Antiqua"/>
          <w:color w:val="000000"/>
          <w:vertAlign w:val="superscript"/>
        </w:rPr>
        <w:t>[</w:t>
      </w:r>
      <w:proofErr w:type="gramEnd"/>
      <w:r w:rsidR="00C7377B" w:rsidRPr="00001CE1">
        <w:rPr>
          <w:rFonts w:ascii="Book Antiqua" w:eastAsia="Book Antiqua" w:hAnsi="Book Antiqua" w:cs="Book Antiqua"/>
          <w:color w:val="000000"/>
          <w:vertAlign w:val="superscript"/>
        </w:rPr>
        <w:t>35]</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p>
    <w:p w14:paraId="6820D0A8" w14:textId="0D40E16E" w:rsidR="00A77B3E" w:rsidRPr="00001CE1" w:rsidRDefault="006723CA" w:rsidP="00455DD4">
      <w:pPr>
        <w:spacing w:line="360" w:lineRule="auto"/>
        <w:ind w:firstLineChars="200" w:firstLine="480"/>
        <w:jc w:val="both"/>
        <w:rPr>
          <w:rFonts w:ascii="Book Antiqua" w:hAnsi="Book Antiqua"/>
        </w:rPr>
      </w:pPr>
      <w:r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French</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multicentric</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prospective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survey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assessed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side-effects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among</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35942</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data</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sheets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(mainly</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pediatric</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where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Entonox</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sole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agent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procedural</w:t>
      </w:r>
      <w:r w:rsidR="00711026" w:rsidRPr="00001CE1">
        <w:rPr>
          <w:rFonts w:ascii="Book Antiqua" w:eastAsia="Book Antiqua" w:hAnsi="Book Antiqua" w:cs="Book Antiqua"/>
          <w:color w:val="000000"/>
        </w:rPr>
        <w:t xml:space="preserve"> </w:t>
      </w:r>
      <w:proofErr w:type="gramStart"/>
      <w:r w:rsidRPr="00001CE1">
        <w:rPr>
          <w:rFonts w:ascii="Book Antiqua" w:eastAsia="Book Antiqua" w:hAnsi="Book Antiqua" w:cs="Book Antiqua"/>
          <w:color w:val="000000"/>
        </w:rPr>
        <w:t>pain</w:t>
      </w:r>
      <w:r w:rsidR="00DB2C01" w:rsidRPr="00001CE1">
        <w:rPr>
          <w:rFonts w:ascii="Book Antiqua" w:eastAsia="Book Antiqua" w:hAnsi="Book Antiqua" w:cs="Book Antiqua"/>
          <w:color w:val="000000"/>
          <w:vertAlign w:val="superscript"/>
        </w:rPr>
        <w:t>[</w:t>
      </w:r>
      <w:proofErr w:type="gramEnd"/>
      <w:r w:rsidR="00DB2C01" w:rsidRPr="00001CE1">
        <w:rPr>
          <w:rFonts w:ascii="Book Antiqua" w:eastAsia="Book Antiqua" w:hAnsi="Book Antiqua" w:cs="Book Antiqua"/>
          <w:color w:val="000000"/>
          <w:vertAlign w:val="superscript"/>
        </w:rPr>
        <w:t>36]</w:t>
      </w:r>
      <w:r w:rsidR="00B268D1"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w:t>
      </w:r>
      <w:r w:rsidR="00632B5B" w:rsidRPr="00001CE1">
        <w:rPr>
          <w:rFonts w:ascii="Book Antiqua" w:eastAsia="Book Antiqua" w:hAnsi="Book Antiqua" w:cs="Book Antiqua"/>
          <w:color w:val="000000"/>
        </w:rPr>
        <w:t>verall,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4.4%</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adverse</w:t>
      </w:r>
      <w:r w:rsidR="00711026" w:rsidRPr="00001CE1">
        <w:rPr>
          <w:rFonts w:ascii="Book Antiqua" w:eastAsia="Book Antiqua" w:hAnsi="Book Antiqua" w:cs="Book Antiqua"/>
          <w:color w:val="000000"/>
        </w:rPr>
        <w:t xml:space="preserve"> </w:t>
      </w:r>
      <w:r w:rsidR="006348E0" w:rsidRPr="00001CE1">
        <w:rPr>
          <w:rFonts w:ascii="Book Antiqua" w:eastAsia="Book Antiqua" w:hAnsi="Book Antiqua" w:cs="Book Antiqua"/>
          <w:color w:val="000000"/>
        </w:rPr>
        <w:t>effects</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were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reported,</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00355A8E">
        <w:rPr>
          <w:rFonts w:ascii="Book Antiqua" w:eastAsia="Book Antiqua" w:hAnsi="Book Antiqua" w:cs="Book Antiqua"/>
          <w:color w:val="000000"/>
        </w:rPr>
        <w:t xml:space="preserve">the </w:t>
      </w:r>
      <w:r w:rsidR="00B268D1" w:rsidRPr="00001CE1">
        <w:rPr>
          <w:rFonts w:ascii="Book Antiqua" w:eastAsia="Book Antiqua" w:hAnsi="Book Antiqua" w:cs="Book Antiqua"/>
          <w:color w:val="000000"/>
        </w:rPr>
        <w:t>common</w:t>
      </w:r>
      <w:r w:rsidR="006348E0" w:rsidRPr="00001CE1">
        <w:rPr>
          <w:rFonts w:ascii="Book Antiqua" w:eastAsia="Book Antiqua" w:hAnsi="Book Antiqua" w:cs="Book Antiqua"/>
          <w:color w:val="000000"/>
        </w:rPr>
        <w:t>est</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being</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neuropsychiatric</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gastrointestinal</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complaints</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w:t>
      </w:r>
      <w:r w:rsidR="00B268D1" w:rsidRPr="00001CE1">
        <w:rPr>
          <w:rFonts w:ascii="Book Antiqua" w:eastAsia="Book Antiqua" w:hAnsi="Book Antiqua" w:cs="Book Antiqua"/>
          <w:color w:val="000000"/>
        </w:rPr>
        <w:t>86%)</w:t>
      </w:r>
      <w:r w:rsidR="00632B5B"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Others</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were</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PONV</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agitation</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or</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euphoria.</w:t>
      </w:r>
    </w:p>
    <w:p w14:paraId="4DF1A9FA" w14:textId="3EB5C67D" w:rsidR="00A77B3E" w:rsidRPr="00001CE1" w:rsidRDefault="00B268D1" w:rsidP="00455DD4">
      <w:pPr>
        <w:spacing w:line="360" w:lineRule="auto"/>
        <w:ind w:firstLineChars="200" w:firstLine="480"/>
        <w:jc w:val="both"/>
        <w:rPr>
          <w:rFonts w:ascii="Book Antiqua" w:hAnsi="Book Antiqua"/>
        </w:rPr>
      </w:pP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rapid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psychomotor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recovery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enables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quicker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patient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discharge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removes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need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patient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escorted.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French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survey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by</w:t>
      </w:r>
      <w:r w:rsidR="00711026" w:rsidRPr="00001CE1">
        <w:rPr>
          <w:rFonts w:ascii="Book Antiqua" w:eastAsia="Book Antiqua" w:hAnsi="Book Antiqua" w:cs="Book Antiqua"/>
          <w:color w:val="000000"/>
        </w:rPr>
        <w:t xml:space="preserve"> </w:t>
      </w:r>
      <w:proofErr w:type="spellStart"/>
      <w:r w:rsidRPr="00001CE1">
        <w:rPr>
          <w:rFonts w:ascii="Book Antiqua" w:eastAsia="Book Antiqua" w:hAnsi="Book Antiqua" w:cs="Book Antiqua"/>
          <w:color w:val="000000"/>
        </w:rPr>
        <w:t>Annequin</w:t>
      </w:r>
      <w:proofErr w:type="spellEnd"/>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i/>
          <w:iCs/>
          <w:color w:val="000000"/>
        </w:rPr>
        <w:t>et</w:t>
      </w:r>
      <w:r w:rsidR="00711026" w:rsidRPr="00001CE1">
        <w:rPr>
          <w:rFonts w:ascii="Book Antiqua" w:eastAsia="Book Antiqua" w:hAnsi="Book Antiqua" w:cs="Book Antiqua"/>
          <w:i/>
          <w:iCs/>
          <w:color w:val="000000"/>
        </w:rPr>
        <w:t xml:space="preserve"> </w:t>
      </w:r>
      <w:proofErr w:type="gramStart"/>
      <w:r w:rsidRPr="00001CE1">
        <w:rPr>
          <w:rFonts w:ascii="Book Antiqua" w:eastAsia="Book Antiqua" w:hAnsi="Book Antiqua" w:cs="Book Antiqua"/>
          <w:i/>
          <w:iCs/>
          <w:color w:val="000000"/>
        </w:rPr>
        <w:t>al</w:t>
      </w:r>
      <w:r w:rsidR="00DB2C01" w:rsidRPr="00001CE1">
        <w:rPr>
          <w:rFonts w:ascii="Book Antiqua" w:eastAsia="Book Antiqua" w:hAnsi="Book Antiqua" w:cs="Book Antiqua"/>
          <w:color w:val="000000"/>
          <w:vertAlign w:val="superscript"/>
        </w:rPr>
        <w:t>[</w:t>
      </w:r>
      <w:proofErr w:type="gramEnd"/>
      <w:r w:rsidR="00DB2C01" w:rsidRPr="00001CE1">
        <w:rPr>
          <w:rFonts w:ascii="Book Antiqua" w:eastAsia="Book Antiqua" w:hAnsi="Book Antiqua" w:cs="Book Antiqua"/>
          <w:color w:val="000000"/>
          <w:vertAlign w:val="superscript"/>
        </w:rPr>
        <w:t>37]</w:t>
      </w:r>
      <w:r w:rsidR="00711026" w:rsidRPr="00001CE1">
        <w:rPr>
          <w:rFonts w:ascii="Book Antiqua" w:eastAsia="Book Antiqua" w:hAnsi="Book Antiqua" w:cs="Book Antiqua"/>
          <w:color w:val="000000"/>
        </w:rPr>
        <w:t xml:space="preserve"> </w:t>
      </w:r>
      <w:r w:rsidR="00355A8E">
        <w:rPr>
          <w:rFonts w:ascii="Book Antiqua" w:eastAsia="Book Antiqua" w:hAnsi="Book Antiqua" w:cs="Book Antiqua"/>
          <w:color w:val="000000"/>
        </w:rPr>
        <w:t>that</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assessed</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1025</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pediatric</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procedures</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describing</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Entonox</w:t>
      </w:r>
      <w:r w:rsidR="006348E0"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1B0B8B" w:rsidRPr="00001CE1">
        <w:rPr>
          <w:rFonts w:ascii="Book Antiqua" w:eastAsia="Book Antiqua" w:hAnsi="Book Antiqua" w:cs="Book Antiqua"/>
          <w:color w:val="000000"/>
        </w:rPr>
        <w:t>Entonox</w:t>
      </w:r>
      <w:r w:rsidR="00711026" w:rsidRPr="00001CE1">
        <w:rPr>
          <w:rFonts w:ascii="Book Antiqua" w:eastAsia="Book Antiqua" w:hAnsi="Book Antiqua" w:cs="Book Antiqua"/>
          <w:color w:val="000000"/>
        </w:rPr>
        <w:t xml:space="preserve"> </w:t>
      </w:r>
      <w:r w:rsidR="006348E0" w:rsidRPr="00001CE1">
        <w:rPr>
          <w:rFonts w:ascii="Book Antiqua" w:eastAsia="Book Antiqua" w:hAnsi="Book Antiqua" w:cs="Book Antiqua"/>
          <w:color w:val="000000"/>
        </w:rPr>
        <w:t>alone</w:t>
      </w:r>
      <w:r w:rsidR="00711026" w:rsidRPr="00001CE1">
        <w:rPr>
          <w:rFonts w:ascii="Book Antiqua" w:eastAsia="Book Antiqua" w:hAnsi="Book Antiqua" w:cs="Book Antiqua"/>
          <w:color w:val="000000"/>
        </w:rPr>
        <w:t xml:space="preserve"> </w:t>
      </w:r>
      <w:r w:rsidR="006348E0" w:rsidRPr="00001CE1">
        <w:rPr>
          <w:rFonts w:ascii="Book Antiqua" w:eastAsia="Book Antiqua" w:hAnsi="Book Antiqua" w:cs="Book Antiqua"/>
          <w:color w:val="000000"/>
        </w:rPr>
        <w:t>provided</w:t>
      </w:r>
      <w:r w:rsidR="00711026" w:rsidRPr="00001CE1">
        <w:rPr>
          <w:rFonts w:ascii="Book Antiqua" w:eastAsia="Book Antiqua" w:hAnsi="Book Antiqua" w:cs="Book Antiqua"/>
          <w:color w:val="000000"/>
        </w:rPr>
        <w:t xml:space="preserve"> </w:t>
      </w:r>
      <w:r w:rsidR="006348E0" w:rsidRPr="00001CE1">
        <w:rPr>
          <w:rFonts w:ascii="Book Antiqua" w:eastAsia="Book Antiqua" w:hAnsi="Book Antiqua" w:cs="Book Antiqua"/>
          <w:color w:val="000000"/>
        </w:rPr>
        <w:t>unsatisfactory</w:t>
      </w:r>
      <w:r w:rsidR="00711026" w:rsidRPr="00001CE1">
        <w:rPr>
          <w:rFonts w:ascii="Book Antiqua" w:eastAsia="Book Antiqua" w:hAnsi="Book Antiqua" w:cs="Book Antiqua"/>
          <w:color w:val="000000"/>
        </w:rPr>
        <w:t xml:space="preserve"> </w:t>
      </w:r>
      <w:r w:rsidR="006348E0" w:rsidRPr="00001CE1">
        <w:rPr>
          <w:rFonts w:ascii="Book Antiqua" w:eastAsia="Book Antiqua" w:hAnsi="Book Antiqua" w:cs="Book Antiqua"/>
          <w:color w:val="000000"/>
        </w:rPr>
        <w:t>pain</w:t>
      </w:r>
      <w:r w:rsidR="00711026" w:rsidRPr="00001CE1">
        <w:rPr>
          <w:rFonts w:ascii="Book Antiqua" w:eastAsia="Book Antiqua" w:hAnsi="Book Antiqua" w:cs="Book Antiqua"/>
          <w:color w:val="000000"/>
        </w:rPr>
        <w:t xml:space="preserve"> </w:t>
      </w:r>
      <w:r w:rsidR="006348E0" w:rsidRPr="00001CE1">
        <w:rPr>
          <w:rFonts w:ascii="Book Antiqua" w:eastAsia="Book Antiqua" w:hAnsi="Book Antiqua" w:cs="Book Antiqua"/>
          <w:color w:val="000000"/>
        </w:rPr>
        <w:t>relief</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Crying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physical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restraint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was</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required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many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children</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&lt;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3</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years</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age</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Notwithstanding,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was</w:t>
      </w:r>
      <w:r w:rsidR="00711026" w:rsidRPr="00001CE1">
        <w:rPr>
          <w:rFonts w:ascii="Book Antiqua" w:eastAsia="Book Antiqua" w:hAnsi="Book Antiqua" w:cs="Book Antiqua"/>
          <w:color w:val="000000"/>
        </w:rPr>
        <w:t xml:space="preserve"> </w:t>
      </w:r>
      <w:r w:rsidR="00DA1D30" w:rsidRPr="00001CE1">
        <w:rPr>
          <w:rFonts w:ascii="Book Antiqua" w:eastAsia="Book Antiqua" w:hAnsi="Book Antiqua" w:cs="Book Antiqua"/>
          <w:color w:val="000000"/>
        </w:rPr>
        <w:t>observed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have</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better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effective</w:t>
      </w:r>
      <w:r w:rsidR="00632B5B" w:rsidRPr="00001CE1">
        <w:rPr>
          <w:rFonts w:ascii="Book Antiqua" w:eastAsia="Book Antiqua" w:hAnsi="Book Antiqua" w:cs="Book Antiqua"/>
          <w:color w:val="000000"/>
        </w:rPr>
        <w:t>ness</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compared</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oral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midazolam</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sedation</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during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skin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sutur</w:t>
      </w:r>
      <w:r w:rsidR="00632B5B" w:rsidRPr="00001CE1">
        <w:rPr>
          <w:rFonts w:ascii="Book Antiqua" w:eastAsia="Book Antiqua" w:hAnsi="Book Antiqua" w:cs="Book Antiqua"/>
          <w:color w:val="000000"/>
        </w:rPr>
        <w:t>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proofErr w:type="gramStart"/>
      <w:r w:rsidRPr="00001CE1">
        <w:rPr>
          <w:rFonts w:ascii="Book Antiqua" w:eastAsia="Book Antiqua" w:hAnsi="Book Antiqua" w:cs="Book Antiqua"/>
          <w:color w:val="000000"/>
        </w:rPr>
        <w:t>children</w:t>
      </w:r>
      <w:r w:rsidR="00764640" w:rsidRPr="00001CE1">
        <w:rPr>
          <w:rFonts w:ascii="Book Antiqua" w:eastAsia="Book Antiqua" w:hAnsi="Book Antiqua" w:cs="Book Antiqua"/>
          <w:color w:val="000000"/>
          <w:vertAlign w:val="superscript"/>
        </w:rPr>
        <w:t>[</w:t>
      </w:r>
      <w:proofErr w:type="gramEnd"/>
      <w:r w:rsidR="00764640" w:rsidRPr="00001CE1">
        <w:rPr>
          <w:rFonts w:ascii="Book Antiqua" w:eastAsia="Book Antiqua" w:hAnsi="Book Antiqua" w:cs="Book Antiqua"/>
          <w:color w:val="000000"/>
          <w:vertAlign w:val="superscript"/>
        </w:rPr>
        <w:t>38]</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p>
    <w:p w14:paraId="4B12B9B5" w14:textId="28FF102A" w:rsidR="00A77B3E" w:rsidRPr="00001CE1" w:rsidRDefault="00B268D1" w:rsidP="00455DD4">
      <w:pPr>
        <w:spacing w:line="360" w:lineRule="auto"/>
        <w:ind w:firstLineChars="200" w:firstLine="480"/>
        <w:jc w:val="both"/>
        <w:rPr>
          <w:rFonts w:ascii="Book Antiqua" w:hAnsi="Book Antiqua"/>
        </w:rPr>
      </w:pP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frequently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DA1D30" w:rsidRPr="00001CE1">
        <w:rPr>
          <w:rFonts w:ascii="Book Antiqua" w:eastAsia="Book Antiqua" w:hAnsi="Book Antiqua" w:cs="Book Antiqua"/>
          <w:color w:val="000000"/>
        </w:rPr>
        <w:t>pediatric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dental</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procedures</w:t>
      </w:r>
      <w:r w:rsidR="00355A8E">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&gt;</w:t>
      </w:r>
      <w:r w:rsidR="00764640"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90%</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children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undergoing</w:t>
      </w:r>
      <w:r w:rsidR="00711026" w:rsidRPr="00001CE1">
        <w:rPr>
          <w:rFonts w:ascii="Book Antiqua" w:eastAsia="Book Antiqua" w:hAnsi="Book Antiqua" w:cs="Book Antiqua"/>
          <w:color w:val="000000"/>
        </w:rPr>
        <w:t xml:space="preserve"> </w:t>
      </w:r>
      <w:r w:rsidR="00355A8E">
        <w:rPr>
          <w:rFonts w:ascii="Book Antiqua" w:eastAsia="Book Antiqua" w:hAnsi="Book Antiqua" w:cs="Book Antiqua"/>
          <w:color w:val="000000"/>
        </w:rPr>
        <w:t xml:space="preserve">a </w:t>
      </w:r>
      <w:r w:rsidRPr="00001CE1">
        <w:rPr>
          <w:rFonts w:ascii="Book Antiqua" w:eastAsia="Book Antiqua" w:hAnsi="Book Antiqua" w:cs="Book Antiqua"/>
          <w:color w:val="000000"/>
        </w:rPr>
        <w:t>dental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extraction</w:t>
      </w:r>
      <w:r w:rsidR="00711026" w:rsidRPr="00001CE1">
        <w:rPr>
          <w:rFonts w:ascii="Book Antiqua" w:eastAsia="Book Antiqua" w:hAnsi="Book Antiqua" w:cs="Book Antiqua"/>
          <w:color w:val="000000"/>
        </w:rPr>
        <w:t xml:space="preserve"> </w:t>
      </w:r>
      <w:r w:rsidR="00DA1D30" w:rsidRPr="00001CE1">
        <w:rPr>
          <w:rFonts w:ascii="Book Antiqua" w:eastAsia="Book Antiqua" w:hAnsi="Book Antiqua" w:cs="Book Antiqua"/>
          <w:color w:val="000000"/>
        </w:rPr>
        <w:t>procedure</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effectively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complete</w:t>
      </w:r>
      <w:r w:rsidR="00DA1D30" w:rsidRPr="00001CE1">
        <w:rPr>
          <w:rFonts w:ascii="Book Antiqua" w:eastAsia="Book Antiqua" w:hAnsi="Book Antiqua" w:cs="Book Antiqua"/>
          <w:color w:val="000000"/>
        </w:rPr>
        <w:t>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procedure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under</w:t>
      </w:r>
      <w:r w:rsidR="00711026" w:rsidRPr="00001CE1">
        <w:rPr>
          <w:rFonts w:ascii="Book Antiqua" w:eastAsia="Book Antiqua" w:hAnsi="Book Antiqua" w:cs="Book Antiqua"/>
          <w:color w:val="000000"/>
        </w:rPr>
        <w:t xml:space="preserve"> </w:t>
      </w:r>
      <w:r w:rsidR="00DA1D30"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DA1D30"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proofErr w:type="gramStart"/>
      <w:r w:rsidRPr="00001CE1">
        <w:rPr>
          <w:rFonts w:ascii="Book Antiqua" w:eastAsia="Book Antiqua" w:hAnsi="Book Antiqua" w:cs="Book Antiqua"/>
          <w:color w:val="000000"/>
        </w:rPr>
        <w:t>sedation</w:t>
      </w:r>
      <w:r w:rsidR="00764640" w:rsidRPr="00001CE1">
        <w:rPr>
          <w:rFonts w:ascii="Book Antiqua" w:eastAsia="Book Antiqua" w:hAnsi="Book Antiqua" w:cs="Book Antiqua"/>
          <w:color w:val="000000"/>
          <w:vertAlign w:val="superscript"/>
        </w:rPr>
        <w:t>[</w:t>
      </w:r>
      <w:proofErr w:type="gramEnd"/>
      <w:r w:rsidR="00764640" w:rsidRPr="00001CE1">
        <w:rPr>
          <w:rFonts w:ascii="Book Antiqua" w:eastAsia="Book Antiqua" w:hAnsi="Book Antiqua" w:cs="Book Antiqua"/>
          <w:color w:val="000000"/>
          <w:vertAlign w:val="superscript"/>
        </w:rPr>
        <w:t>32]</w:t>
      </w:r>
      <w:r w:rsidRPr="00001CE1">
        <w:rPr>
          <w:rFonts w:ascii="Book Antiqua" w:eastAsia="Book Antiqua" w:hAnsi="Book Antiqua" w:cs="Book Antiqua"/>
          <w:color w:val="000000"/>
        </w:rPr>
        <w:t>.</w:t>
      </w:r>
      <w:r w:rsidR="00764640"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midazolam</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were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compared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combination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technique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moderate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(conscious)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sedation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decrease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fear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anxiety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associated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dental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procedures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systematic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review</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met</w:t>
      </w:r>
      <w:r w:rsidR="00355A8E">
        <w:rPr>
          <w:rFonts w:ascii="Book Antiqua" w:eastAsia="Book Antiqua" w:hAnsi="Book Antiqua" w:cs="Book Antiqua"/>
          <w:color w:val="000000"/>
        </w:rPr>
        <w:t>a-</w:t>
      </w:r>
      <w:r w:rsidRPr="00001CE1">
        <w:rPr>
          <w:rFonts w:ascii="Book Antiqua" w:eastAsia="Book Antiqua" w:hAnsi="Book Antiqua" w:cs="Book Antiqua"/>
          <w:color w:val="000000"/>
        </w:rPr>
        <w:t>analysis</w:t>
      </w:r>
      <w:r w:rsidR="00711026" w:rsidRPr="00001CE1">
        <w:rPr>
          <w:rFonts w:ascii="Book Antiqua" w:eastAsia="Book Antiqua" w:hAnsi="Book Antiqua" w:cs="Book Antiqua"/>
          <w:color w:val="000000"/>
        </w:rPr>
        <w:t xml:space="preserve"> </w:t>
      </w:r>
      <w:r w:rsidR="00355A8E">
        <w:rPr>
          <w:rFonts w:ascii="Book Antiqua" w:eastAsia="Book Antiqua" w:hAnsi="Book Antiqua" w:cs="Book Antiqua"/>
          <w:color w:val="000000"/>
        </w:rPr>
        <w:t>that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included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534</w:t>
      </w:r>
      <w:r w:rsidR="00711026" w:rsidRPr="00001CE1">
        <w:rPr>
          <w:rFonts w:ascii="Book Antiqua" w:eastAsia="Book Antiqua" w:hAnsi="Book Antiqua" w:cs="Book Antiqua"/>
          <w:color w:val="000000"/>
        </w:rPr>
        <w:t xml:space="preserve"> </w:t>
      </w:r>
      <w:proofErr w:type="gramStart"/>
      <w:r w:rsidRPr="00001CE1">
        <w:rPr>
          <w:rFonts w:ascii="Book Antiqua" w:eastAsia="Book Antiqua" w:hAnsi="Book Antiqua" w:cs="Book Antiqua"/>
          <w:color w:val="000000"/>
        </w:rPr>
        <w:t>participants</w:t>
      </w:r>
      <w:r w:rsidR="004E12E4" w:rsidRPr="00001CE1">
        <w:rPr>
          <w:rFonts w:ascii="Book Antiqua" w:eastAsia="Book Antiqua" w:hAnsi="Book Antiqua" w:cs="Book Antiqua"/>
          <w:color w:val="000000"/>
          <w:vertAlign w:val="superscript"/>
        </w:rPr>
        <w:t>[</w:t>
      </w:r>
      <w:proofErr w:type="gramEnd"/>
      <w:r w:rsidR="004E12E4" w:rsidRPr="00001CE1">
        <w:rPr>
          <w:rFonts w:ascii="Book Antiqua" w:eastAsia="Book Antiqua" w:hAnsi="Book Antiqua" w:cs="Book Antiqua"/>
          <w:color w:val="000000"/>
          <w:vertAlign w:val="superscript"/>
        </w:rPr>
        <w:t>39]</w:t>
      </w:r>
      <w:r w:rsidRPr="00001CE1">
        <w:rPr>
          <w:rFonts w:ascii="Book Antiqua" w:eastAsia="Book Antiqua" w:hAnsi="Book Antiqua" w:cs="Book Antiqua"/>
          <w:color w:val="000000"/>
        </w:rPr>
        <w:t>.</w:t>
      </w:r>
      <w:r w:rsidR="004E12E4"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Their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main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findings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were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that</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combination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two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agents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provides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best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features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lead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fewer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adverse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effects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due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midazolam</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reducing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total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dose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while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also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facilitat</w:t>
      </w:r>
      <w:r w:rsidR="00355A8E">
        <w:rPr>
          <w:rFonts w:ascii="Book Antiqua" w:eastAsia="Book Antiqua" w:hAnsi="Book Antiqua" w:cs="Book Antiqua"/>
          <w:color w:val="000000"/>
        </w:rPr>
        <w:t>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better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acceptance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inhalation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technique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improv</w:t>
      </w:r>
      <w:r w:rsidR="00355A8E">
        <w:rPr>
          <w:rFonts w:ascii="Book Antiqua" w:eastAsia="Book Antiqua" w:hAnsi="Book Antiqua" w:cs="Book Antiqua"/>
          <w:color w:val="000000"/>
        </w:rPr>
        <w:t>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recovery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time.</w:t>
      </w:r>
      <w:r w:rsidR="00711026" w:rsidRPr="00001CE1">
        <w:rPr>
          <w:rFonts w:ascii="Book Antiqua" w:eastAsia="Book Antiqua" w:hAnsi="Book Antiqua" w:cs="Book Antiqua"/>
          <w:color w:val="000000"/>
        </w:rPr>
        <w:t xml:space="preserve"> </w:t>
      </w:r>
    </w:p>
    <w:p w14:paraId="4610CB3F" w14:textId="77777777" w:rsidR="00CD1EC4" w:rsidRDefault="00B268D1" w:rsidP="00455DD4">
      <w:pPr>
        <w:spacing w:line="360" w:lineRule="auto"/>
        <w:ind w:firstLineChars="200" w:firstLine="480"/>
        <w:jc w:val="both"/>
        <w:rPr>
          <w:rFonts w:ascii="Book Antiqua" w:eastAsia="Book Antiqua" w:hAnsi="Book Antiqua" w:cs="Book Antiqua"/>
          <w:color w:val="000000"/>
        </w:rPr>
      </w:pPr>
      <w:r w:rsidRPr="00001CE1">
        <w:rPr>
          <w:rFonts w:ascii="Book Antiqua" w:eastAsia="Book Antiqua" w:hAnsi="Book Antiqua" w:cs="Book Antiqua"/>
          <w:color w:val="000000"/>
        </w:rPr>
        <w:lastRenderedPageBreak/>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American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Academy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Pediatric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Dentistry</w:t>
      </w:r>
      <w:r w:rsidR="00711026" w:rsidRPr="00001CE1">
        <w:rPr>
          <w:rFonts w:ascii="Book Antiqua" w:eastAsia="Book Antiqua" w:hAnsi="Book Antiqua" w:cs="Book Antiqua"/>
          <w:color w:val="000000"/>
        </w:rPr>
        <w:t xml:space="preserve"> </w:t>
      </w:r>
      <w:r w:rsidR="00CD0704" w:rsidRPr="00001CE1">
        <w:rPr>
          <w:rFonts w:ascii="Book Antiqua" w:eastAsia="Book Antiqua" w:hAnsi="Book Antiqua" w:cs="Book Antiqua"/>
          <w:color w:val="000000"/>
        </w:rPr>
        <w:t>released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Guidelines</w:t>
      </w:r>
      <w:r w:rsidR="00711026" w:rsidRPr="00001CE1">
        <w:rPr>
          <w:rFonts w:ascii="Book Antiqua" w:eastAsia="Book Antiqua" w:hAnsi="Book Antiqua" w:cs="Book Antiqua"/>
          <w:color w:val="000000"/>
        </w:rPr>
        <w:t xml:space="preserve"> </w:t>
      </w:r>
      <w:r w:rsidR="00CD0704"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632B5B" w:rsidRPr="00001CE1">
        <w:rPr>
          <w:rFonts w:ascii="Book Antiqua" w:eastAsia="Book Antiqua" w:hAnsi="Book Antiqua" w:cs="Book Antiqua"/>
          <w:color w:val="000000"/>
        </w:rPr>
        <w:t>2009</w:t>
      </w:r>
      <w:r w:rsidR="00711026" w:rsidRPr="00001CE1">
        <w:rPr>
          <w:rFonts w:ascii="Book Antiqua" w:eastAsia="Book Antiqua" w:hAnsi="Book Antiqua" w:cs="Book Antiqua"/>
          <w:color w:val="000000"/>
        </w:rPr>
        <w:t xml:space="preserve"> </w:t>
      </w:r>
      <w:r w:rsidR="00CD0704" w:rsidRPr="00001CE1">
        <w:rPr>
          <w:rFonts w:ascii="Book Antiqua" w:eastAsia="Book Antiqua" w:hAnsi="Book Antiqua" w:cs="Book Antiqua"/>
          <w:color w:val="000000"/>
        </w:rPr>
        <w:t>stat</w:t>
      </w:r>
      <w:r w:rsidR="00355A8E">
        <w:rPr>
          <w:rFonts w:ascii="Book Antiqua" w:eastAsia="Book Antiqua" w:hAnsi="Book Antiqua" w:cs="Book Antiqua"/>
          <w:color w:val="000000"/>
        </w:rPr>
        <w:t xml:space="preserve">ing </w:t>
      </w:r>
      <w:r w:rsidR="00CD0704" w:rsidRPr="00001CE1">
        <w:rPr>
          <w:rFonts w:ascii="Book Antiqua" w:eastAsia="Book Antiqua" w:hAnsi="Book Antiqua" w:cs="Book Antiqua"/>
          <w:color w:val="000000"/>
        </w:rPr>
        <w:t>that</w:t>
      </w:r>
      <w:r w:rsidR="00355A8E">
        <w:rPr>
          <w:rFonts w:ascii="Book Antiqua" w:eastAsia="Book Antiqua" w:hAnsi="Book Antiqua" w:cs="Book Antiqua"/>
          <w:color w:val="000000"/>
        </w:rPr>
        <w:t xml:space="preserve"> the</w:t>
      </w:r>
      <w:r w:rsidR="00711026" w:rsidRPr="00001CE1">
        <w:rPr>
          <w:rFonts w:ascii="Book Antiqua" w:eastAsia="Book Antiqua" w:hAnsi="Book Antiqua" w:cs="Book Antiqua"/>
          <w:color w:val="000000"/>
        </w:rPr>
        <w:t xml:space="preserve"> </w:t>
      </w:r>
      <w:r w:rsidR="00CD0704"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00CD0704"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DA1D30" w:rsidRPr="00001CE1">
        <w:rPr>
          <w:rFonts w:ascii="Book Antiqua" w:eastAsia="Book Antiqua" w:hAnsi="Book Antiqua" w:cs="Book Antiqua"/>
          <w:color w:val="000000"/>
        </w:rPr>
        <w:t>oxygen</w:t>
      </w:r>
      <w:r w:rsidR="00711026" w:rsidRPr="00001CE1">
        <w:rPr>
          <w:rFonts w:ascii="Book Antiqua" w:eastAsia="Book Antiqua" w:hAnsi="Book Antiqua" w:cs="Book Antiqua"/>
          <w:color w:val="000000"/>
        </w:rPr>
        <w:t xml:space="preserve"> </w:t>
      </w:r>
      <w:r w:rsidR="00DA1D30" w:rsidRPr="00001CE1">
        <w:rPr>
          <w:rFonts w:ascii="Book Antiqua" w:eastAsia="Book Antiqua" w:hAnsi="Book Antiqua" w:cs="Book Antiqua"/>
          <w:color w:val="000000"/>
        </w:rPr>
        <w:t>saturation</w:t>
      </w:r>
      <w:r w:rsidR="00711026" w:rsidRPr="00001CE1">
        <w:rPr>
          <w:rFonts w:ascii="Book Antiqua" w:eastAsia="Book Antiqua" w:hAnsi="Book Antiqua" w:cs="Book Antiqua"/>
          <w:color w:val="000000"/>
        </w:rPr>
        <w:t xml:space="preserve"> </w:t>
      </w:r>
      <w:r w:rsidR="00DA1D30" w:rsidRPr="00001CE1">
        <w:rPr>
          <w:rFonts w:ascii="Book Antiqua" w:eastAsia="Book Antiqua" w:hAnsi="Book Antiqua" w:cs="Book Antiqua"/>
          <w:color w:val="000000"/>
        </w:rPr>
        <w:t>monitoring</w:t>
      </w:r>
      <w:r w:rsidR="00711026" w:rsidRPr="00001CE1">
        <w:rPr>
          <w:rFonts w:ascii="Book Antiqua" w:eastAsia="Book Antiqua" w:hAnsi="Book Antiqua" w:cs="Book Antiqua"/>
          <w:color w:val="000000"/>
        </w:rPr>
        <w:t xml:space="preserve"> </w:t>
      </w:r>
      <w:r w:rsidR="00DA1D30"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pulse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oximetry</w:t>
      </w:r>
      <w:r w:rsidR="00711026" w:rsidRPr="00001CE1">
        <w:rPr>
          <w:rFonts w:ascii="Book Antiqua" w:eastAsia="Book Antiqua" w:hAnsi="Book Antiqua" w:cs="Book Antiqua"/>
          <w:color w:val="000000"/>
        </w:rPr>
        <w:t xml:space="preserve"> </w:t>
      </w:r>
      <w:r w:rsidR="00CD0704" w:rsidRPr="00001CE1">
        <w:rPr>
          <w:rFonts w:ascii="Book Antiqua" w:eastAsia="Book Antiqua" w:hAnsi="Book Antiqua" w:cs="Book Antiqua"/>
          <w:color w:val="000000"/>
        </w:rPr>
        <w:t>was</w:t>
      </w:r>
      <w:r w:rsidR="00711026" w:rsidRPr="00001CE1">
        <w:rPr>
          <w:rFonts w:ascii="Book Antiqua" w:eastAsia="Book Antiqua" w:hAnsi="Book Antiqua" w:cs="Book Antiqua"/>
          <w:color w:val="000000"/>
        </w:rPr>
        <w:t xml:space="preserve"> </w:t>
      </w:r>
      <w:r w:rsidR="00CD0704" w:rsidRPr="00001CE1">
        <w:rPr>
          <w:rFonts w:ascii="Book Antiqua" w:eastAsia="Book Antiqua" w:hAnsi="Book Antiqua" w:cs="Book Antiqua"/>
          <w:color w:val="000000"/>
        </w:rPr>
        <w:t>not</w:t>
      </w:r>
      <w:r w:rsidR="00711026" w:rsidRPr="00001CE1">
        <w:rPr>
          <w:rFonts w:ascii="Book Antiqua" w:eastAsia="Book Antiqua" w:hAnsi="Book Antiqua" w:cs="Book Antiqua"/>
          <w:color w:val="000000"/>
        </w:rPr>
        <w:t xml:space="preserve"> </w:t>
      </w:r>
      <w:r w:rsidR="00CD0704" w:rsidRPr="00001CE1">
        <w:rPr>
          <w:rFonts w:ascii="Book Antiqua" w:eastAsia="Book Antiqua" w:hAnsi="Book Antiqua" w:cs="Book Antiqua"/>
          <w:color w:val="000000"/>
        </w:rPr>
        <w:t>mandatory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children</w:t>
      </w:r>
      <w:r w:rsidR="00711026" w:rsidRPr="00001CE1">
        <w:rPr>
          <w:rFonts w:ascii="Book Antiqua" w:eastAsia="Book Antiqua" w:hAnsi="Book Antiqua" w:cs="Book Antiqua"/>
          <w:color w:val="000000"/>
        </w:rPr>
        <w:t xml:space="preserve"> </w:t>
      </w:r>
      <w:r w:rsidR="00DA1D30" w:rsidRPr="00001CE1">
        <w:rPr>
          <w:rFonts w:ascii="Book Antiqua" w:eastAsia="Book Antiqua" w:hAnsi="Book Antiqua" w:cs="Book Antiqua"/>
          <w:color w:val="000000"/>
        </w:rPr>
        <w:t>getting</w:t>
      </w:r>
      <w:r w:rsidR="00711026" w:rsidRPr="00001CE1">
        <w:rPr>
          <w:rFonts w:ascii="Book Antiqua" w:eastAsia="Book Antiqua" w:hAnsi="Book Antiqua" w:cs="Book Antiqua"/>
          <w:color w:val="000000"/>
        </w:rPr>
        <w:t xml:space="preserve"> </w:t>
      </w:r>
      <w:r w:rsidR="00CD0704" w:rsidRPr="00001CE1">
        <w:rPr>
          <w:rFonts w:ascii="Book Antiqua" w:eastAsia="Book Antiqua" w:hAnsi="Book Antiqua" w:cs="Book Antiqua"/>
          <w:color w:val="000000"/>
        </w:rPr>
        <w:t>only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00DA1D30" w:rsidRPr="00001CE1">
        <w:rPr>
          <w:rFonts w:ascii="Book Antiqua" w:eastAsia="Book Antiqua" w:hAnsi="Book Antiqua" w:cs="Book Antiqua"/>
          <w:color w:val="000000"/>
        </w:rPr>
        <w:t>sedation</w:t>
      </w:r>
      <w:r w:rsidR="00711026" w:rsidRPr="00001CE1">
        <w:rPr>
          <w:rFonts w:ascii="Book Antiqua" w:eastAsia="Book Antiqua" w:hAnsi="Book Antiqua" w:cs="Book Antiqua"/>
          <w:color w:val="000000"/>
        </w:rPr>
        <w:t xml:space="preserve"> </w:t>
      </w:r>
      <w:r w:rsidR="00DA1D30"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dental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procedures.</w:t>
      </w:r>
      <w:r w:rsidR="00711026" w:rsidRPr="00001CE1">
        <w:rPr>
          <w:rFonts w:ascii="Book Antiqua" w:eastAsia="Book Antiqua" w:hAnsi="Book Antiqua" w:cs="Book Antiqua"/>
          <w:color w:val="000000"/>
        </w:rPr>
        <w:t xml:space="preserve"> </w:t>
      </w:r>
      <w:r w:rsidR="00CD0704" w:rsidRPr="00001CE1">
        <w:rPr>
          <w:rFonts w:ascii="Book Antiqua" w:eastAsia="Book Antiqua" w:hAnsi="Book Antiqua" w:cs="Book Antiqua"/>
          <w:color w:val="000000"/>
        </w:rPr>
        <w:t>Similarly,</w:t>
      </w:r>
      <w:r w:rsidR="00711026" w:rsidRPr="00001CE1">
        <w:rPr>
          <w:rFonts w:ascii="Book Antiqua" w:eastAsia="Book Antiqua" w:hAnsi="Book Antiqua" w:cs="Book Antiqua"/>
          <w:color w:val="000000"/>
        </w:rPr>
        <w:t xml:space="preserve"> </w:t>
      </w:r>
      <w:r w:rsidR="00CD0704" w:rsidRPr="00001CE1">
        <w:rPr>
          <w:rFonts w:ascii="Book Antiqua" w:eastAsia="Book Antiqua" w:hAnsi="Book Antiqua" w:cs="Book Antiqua"/>
          <w:color w:val="000000"/>
        </w:rPr>
        <w:t>g</w:t>
      </w:r>
      <w:r w:rsidRPr="00001CE1">
        <w:rPr>
          <w:rFonts w:ascii="Book Antiqua" w:eastAsia="Book Antiqua" w:hAnsi="Book Antiqua" w:cs="Book Antiqua"/>
          <w:color w:val="000000"/>
        </w:rPr>
        <w:t>uidelines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from</w:t>
      </w:r>
      <w:r w:rsidR="00711026" w:rsidRPr="00001CE1">
        <w:rPr>
          <w:rFonts w:ascii="Book Antiqua" w:eastAsia="Book Antiqua" w:hAnsi="Book Antiqua" w:cs="Book Antiqua"/>
          <w:color w:val="000000"/>
        </w:rPr>
        <w:t xml:space="preserve"> </w:t>
      </w:r>
      <w:r w:rsidR="00CD0704"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British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Dental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Society</w:t>
      </w:r>
      <w:r w:rsidR="00711026" w:rsidRPr="00001CE1">
        <w:rPr>
          <w:rFonts w:ascii="Book Antiqua" w:eastAsia="Book Antiqua" w:hAnsi="Book Antiqua" w:cs="Book Antiqua"/>
          <w:color w:val="000000"/>
        </w:rPr>
        <w:t xml:space="preserve"> </w:t>
      </w:r>
      <w:r w:rsidR="00CD0704" w:rsidRPr="00001CE1">
        <w:rPr>
          <w:rFonts w:ascii="Book Antiqua" w:eastAsia="Book Antiqua" w:hAnsi="Book Antiqua" w:cs="Book Antiqua"/>
          <w:color w:val="000000"/>
        </w:rPr>
        <w:t>did</w:t>
      </w:r>
      <w:r w:rsidR="00711026" w:rsidRPr="00001CE1">
        <w:rPr>
          <w:rFonts w:ascii="Book Antiqua" w:eastAsia="Book Antiqua" w:hAnsi="Book Antiqua" w:cs="Book Antiqua"/>
          <w:color w:val="000000"/>
        </w:rPr>
        <w:t xml:space="preserve"> </w:t>
      </w:r>
      <w:r w:rsidR="00CD0704" w:rsidRPr="00001CE1">
        <w:rPr>
          <w:rFonts w:ascii="Book Antiqua" w:eastAsia="Book Antiqua" w:hAnsi="Book Antiqua" w:cs="Book Antiqua"/>
          <w:color w:val="000000"/>
        </w:rPr>
        <w:t>not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recommend</w:t>
      </w:r>
      <w:r w:rsidR="00711026" w:rsidRPr="00001CE1">
        <w:rPr>
          <w:rFonts w:ascii="Book Antiqua" w:eastAsia="Book Antiqua" w:hAnsi="Book Antiqua" w:cs="Book Antiqua"/>
          <w:color w:val="000000"/>
        </w:rPr>
        <w:t xml:space="preserve"> </w:t>
      </w:r>
      <w:r w:rsidR="00CD0704" w:rsidRPr="00001CE1">
        <w:rPr>
          <w:rFonts w:ascii="Book Antiqua" w:eastAsia="Book Antiqua" w:hAnsi="Book Antiqua" w:cs="Book Antiqua"/>
          <w:color w:val="000000"/>
        </w:rPr>
        <w:t>preoperative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fasting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before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administration.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general,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risk</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aspiration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during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sedation</w:t>
      </w:r>
      <w:r w:rsidR="00711026" w:rsidRPr="00001CE1">
        <w:rPr>
          <w:rFonts w:ascii="Book Antiqua" w:eastAsia="Book Antiqua" w:hAnsi="Book Antiqua" w:cs="Book Antiqua"/>
          <w:color w:val="000000"/>
        </w:rPr>
        <w:t xml:space="preserve"> </w:t>
      </w:r>
      <w:r w:rsidR="00305383"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low,</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even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among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non-fasted</w:t>
      </w:r>
      <w:r w:rsidR="00711026" w:rsidRPr="00001CE1">
        <w:rPr>
          <w:rFonts w:ascii="Book Antiqua" w:eastAsia="Book Antiqua" w:hAnsi="Book Antiqua" w:cs="Book Antiqua"/>
          <w:color w:val="000000"/>
        </w:rPr>
        <w:t xml:space="preserve"> </w:t>
      </w:r>
      <w:proofErr w:type="gramStart"/>
      <w:r w:rsidRPr="00001CE1">
        <w:rPr>
          <w:rFonts w:ascii="Book Antiqua" w:eastAsia="Book Antiqua" w:hAnsi="Book Antiqua" w:cs="Book Antiqua"/>
          <w:color w:val="000000"/>
        </w:rPr>
        <w:t>children</w:t>
      </w:r>
      <w:r w:rsidR="00A55B1C" w:rsidRPr="00001CE1">
        <w:rPr>
          <w:rFonts w:ascii="Book Antiqua" w:eastAsia="Book Antiqua" w:hAnsi="Book Antiqua" w:cs="Book Antiqua"/>
          <w:color w:val="000000"/>
          <w:vertAlign w:val="superscript"/>
        </w:rPr>
        <w:t>[</w:t>
      </w:r>
      <w:proofErr w:type="gramEnd"/>
      <w:r w:rsidR="00A55B1C" w:rsidRPr="00001CE1">
        <w:rPr>
          <w:rFonts w:ascii="Book Antiqua" w:eastAsia="Book Antiqua" w:hAnsi="Book Antiqua" w:cs="Book Antiqua"/>
          <w:color w:val="000000"/>
          <w:vertAlign w:val="superscript"/>
        </w:rPr>
        <w:t>40-42]</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However,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most</w:t>
      </w:r>
      <w:r w:rsidR="00711026" w:rsidRPr="00001CE1">
        <w:rPr>
          <w:rFonts w:ascii="Book Antiqua" w:eastAsia="Book Antiqua" w:hAnsi="Book Antiqua" w:cs="Book Antiqua"/>
          <w:color w:val="000000"/>
        </w:rPr>
        <w:t xml:space="preserve"> </w:t>
      </w:r>
      <w:r w:rsidR="00B22E90" w:rsidRPr="00001CE1">
        <w:rPr>
          <w:rFonts w:ascii="Book Antiqua" w:eastAsia="Book Antiqua" w:hAnsi="Book Antiqua" w:cs="Book Antiqua"/>
          <w:color w:val="000000"/>
        </w:rPr>
        <w:t>anesthesia</w:t>
      </w:r>
      <w:r w:rsidRPr="00001CE1">
        <w:rPr>
          <w:rFonts w:ascii="Book Antiqua" w:eastAsia="Book Antiqua" w:hAnsi="Book Antiqua" w:cs="Book Antiqua"/>
          <w:color w:val="000000"/>
        </w:rPr>
        <w:t>-related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guidelines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would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still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recommend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standard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2</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w:t>
      </w:r>
      <w:r w:rsidR="002F4E33"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fasting</w:t>
      </w:r>
      <w:r w:rsidR="00711026" w:rsidRPr="00001CE1">
        <w:rPr>
          <w:rFonts w:ascii="Book Antiqua" w:eastAsia="Book Antiqua" w:hAnsi="Book Antiqua" w:cs="Book Antiqua"/>
          <w:color w:val="000000"/>
        </w:rPr>
        <w:t xml:space="preserve"> </w:t>
      </w:r>
      <w:r w:rsidR="00B90FC2">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clear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fluids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before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DA1D30" w:rsidRPr="00001CE1">
        <w:rPr>
          <w:rFonts w:ascii="Book Antiqua" w:eastAsia="Book Antiqua" w:hAnsi="Book Antiqua" w:cs="Book Antiqua"/>
          <w:color w:val="000000"/>
        </w:rPr>
        <w:t>sedation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lack</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literature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directly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assessing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airway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patency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during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sedation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fasting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requirements.</w:t>
      </w:r>
      <w:r w:rsidR="00711026" w:rsidRPr="00001CE1">
        <w:rPr>
          <w:rFonts w:ascii="Book Antiqua" w:eastAsia="Book Antiqua" w:hAnsi="Book Antiqua" w:cs="Book Antiqua"/>
          <w:color w:val="000000"/>
        </w:rPr>
        <w:t xml:space="preserve"> </w:t>
      </w:r>
    </w:p>
    <w:p w14:paraId="286B1F16" w14:textId="198B4C0D" w:rsidR="00A77B3E" w:rsidRPr="00001CE1" w:rsidRDefault="00CD1EC4" w:rsidP="00455DD4">
      <w:pPr>
        <w:spacing w:line="360" w:lineRule="auto"/>
        <w:ind w:firstLineChars="200" w:firstLine="480"/>
        <w:jc w:val="both"/>
        <w:rPr>
          <w:rFonts w:ascii="Book Antiqua" w:eastAsia="Book Antiqua" w:hAnsi="Book Antiqua" w:cs="Book Antiqua"/>
          <w:color w:val="000000"/>
        </w:rPr>
      </w:pPr>
      <w:r w:rsidRPr="00001CE1">
        <w:rPr>
          <w:rFonts w:ascii="Book Antiqua" w:eastAsia="Book Antiqua" w:hAnsi="Book Antiqua" w:cs="Book Antiqua"/>
          <w:color w:val="000000"/>
        </w:rPr>
        <w:t xml:space="preserve">In </w:t>
      </w:r>
      <w:r>
        <w:rPr>
          <w:rFonts w:ascii="Book Antiqua" w:eastAsia="Book Antiqua" w:hAnsi="Book Antiqua" w:cs="Book Antiqua"/>
          <w:color w:val="000000"/>
        </w:rPr>
        <w:t xml:space="preserve">the </w:t>
      </w:r>
      <w:r w:rsidRPr="00001CE1">
        <w:rPr>
          <w:rFonts w:ascii="Book Antiqua" w:eastAsia="Book Antiqua" w:hAnsi="Book Antiqua" w:cs="Book Antiqua"/>
          <w:color w:val="000000"/>
        </w:rPr>
        <w:t>majority of trials for procedural sedation and analgesia in children, nitrous oxide has been found to be favored as a combination technique in addition to use of topical creams, other sedatives, or both agents</w:t>
      </w:r>
      <w:r>
        <w:rPr>
          <w:rFonts w:ascii="Book Antiqua" w:eastAsia="Book Antiqua" w:hAnsi="Book Antiqua" w:cs="Book Antiqua"/>
          <w:color w:val="000000"/>
        </w:rPr>
        <w:t>,</w:t>
      </w:r>
      <w:r w:rsidRPr="00001CE1">
        <w:rPr>
          <w:rFonts w:ascii="Book Antiqua" w:eastAsia="Book Antiqua" w:hAnsi="Book Antiqua" w:cs="Book Antiqua"/>
          <w:color w:val="000000"/>
        </w:rPr>
        <w:t xml:space="preserve"> while data is insufficient for its use as a sole </w:t>
      </w:r>
      <w:proofErr w:type="gramStart"/>
      <w:r w:rsidRPr="00001CE1">
        <w:rPr>
          <w:rFonts w:ascii="Book Antiqua" w:eastAsia="Book Antiqua" w:hAnsi="Book Antiqua" w:cs="Book Antiqua"/>
          <w:color w:val="000000"/>
        </w:rPr>
        <w:t>agent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43-49]</w:t>
      </w:r>
      <w:r w:rsidRPr="00001CE1">
        <w:rPr>
          <w:rFonts w:ascii="Book Antiqua" w:eastAsia="Book Antiqua" w:hAnsi="Book Antiqua" w:cs="Book Antiqua"/>
          <w:color w:val="000000"/>
        </w:rPr>
        <w:t>.</w:t>
      </w:r>
      <w:r>
        <w:rPr>
          <w:rFonts w:ascii="Book Antiqua" w:eastAsia="Book Antiqua" w:hAnsi="Book Antiqua" w:cs="Book Antiqua"/>
          <w:color w:val="000000"/>
        </w:rPr>
        <w:t xml:space="preserve"> </w:t>
      </w:r>
      <w:r w:rsidRPr="00001CE1">
        <w:rPr>
          <w:rFonts w:ascii="Book Antiqua" w:eastAsia="Book Antiqua" w:hAnsi="Book Antiqua" w:cs="Book Antiqua"/>
          <w:color w:val="000000"/>
        </w:rPr>
        <w:t>The summary of various trials on procedural sedation and analgesia have been summed up in Table 4.</w:t>
      </w:r>
    </w:p>
    <w:p w14:paraId="4F1F9B91" w14:textId="77777777" w:rsidR="004B4B9B" w:rsidRPr="00001CE1" w:rsidRDefault="004B4B9B" w:rsidP="00455DD4">
      <w:pPr>
        <w:spacing w:line="360" w:lineRule="auto"/>
        <w:ind w:firstLineChars="200" w:firstLine="480"/>
        <w:jc w:val="both"/>
        <w:rPr>
          <w:rFonts w:ascii="Book Antiqua" w:eastAsia="Book Antiqua" w:hAnsi="Book Antiqua" w:cs="Book Antiqua"/>
          <w:color w:val="000000"/>
        </w:rPr>
      </w:pPr>
    </w:p>
    <w:p w14:paraId="0EB67721" w14:textId="0A9FD67B" w:rsidR="00A77B3E" w:rsidRPr="00001CE1" w:rsidRDefault="00B268D1" w:rsidP="00455DD4">
      <w:pPr>
        <w:spacing w:line="360" w:lineRule="auto"/>
        <w:jc w:val="both"/>
        <w:rPr>
          <w:rFonts w:ascii="Book Antiqua" w:hAnsi="Book Antiqua"/>
          <w:i/>
          <w:iCs/>
        </w:rPr>
      </w:pPr>
      <w:r w:rsidRPr="00001CE1">
        <w:rPr>
          <w:rFonts w:ascii="Book Antiqua" w:eastAsia="Book Antiqua" w:hAnsi="Book Antiqua" w:cs="Book Antiqua"/>
          <w:b/>
          <w:bCs/>
          <w:i/>
          <w:iCs/>
          <w:color w:val="000000"/>
        </w:rPr>
        <w:t>Use</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of</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nitrous</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oxide</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for</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burns</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victims</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and</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other</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chronic</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conditions</w:t>
      </w:r>
    </w:p>
    <w:p w14:paraId="0904D78D" w14:textId="235C4BAE" w:rsidR="00A77B3E" w:rsidRPr="00001CE1" w:rsidRDefault="00B268D1"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There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not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much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data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chronic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procedural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sedation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burn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victims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procedures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such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burn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dressings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other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chronic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conditions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demanding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repeated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exposures.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Few</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studies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have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reported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burns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but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have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not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specifically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reported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that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data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better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analysis.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Recently,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gained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attention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role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treatment-resistant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refractory</w:t>
      </w:r>
      <w:r w:rsidR="00711026" w:rsidRPr="00001CE1">
        <w:rPr>
          <w:rFonts w:ascii="Book Antiqua" w:eastAsia="Book Antiqua" w:hAnsi="Book Antiqua" w:cs="Book Antiqua"/>
          <w:color w:val="000000"/>
        </w:rPr>
        <w:t xml:space="preserve"> </w:t>
      </w:r>
      <w:proofErr w:type="gramStart"/>
      <w:r w:rsidRPr="00001CE1">
        <w:rPr>
          <w:rFonts w:ascii="Book Antiqua" w:eastAsia="Book Antiqua" w:hAnsi="Book Antiqua" w:cs="Book Antiqua"/>
          <w:color w:val="000000"/>
        </w:rPr>
        <w:t>depression</w:t>
      </w:r>
      <w:r w:rsidR="00197A2E" w:rsidRPr="00001CE1">
        <w:rPr>
          <w:rFonts w:ascii="Book Antiqua" w:eastAsia="Book Antiqua" w:hAnsi="Book Antiqua" w:cs="Book Antiqua"/>
          <w:color w:val="000000"/>
          <w:vertAlign w:val="superscript"/>
        </w:rPr>
        <w:t>[</w:t>
      </w:r>
      <w:proofErr w:type="gramEnd"/>
      <w:r w:rsidR="00197A2E" w:rsidRPr="00001CE1">
        <w:rPr>
          <w:rFonts w:ascii="Book Antiqua" w:eastAsia="Book Antiqua" w:hAnsi="Book Antiqua" w:cs="Book Antiqua"/>
          <w:color w:val="000000"/>
          <w:vertAlign w:val="superscript"/>
        </w:rPr>
        <w:t>50]</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recent</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study</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has</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elucidated</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mechanism</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be</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mediated</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through</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neuronal</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nitric</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synthase</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activation</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medial</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prefrontal</w:t>
      </w:r>
      <w:r w:rsidR="00711026" w:rsidRPr="00001CE1">
        <w:rPr>
          <w:rFonts w:ascii="Book Antiqua" w:eastAsia="Book Antiqua" w:hAnsi="Book Antiqua" w:cs="Book Antiqua"/>
          <w:color w:val="000000"/>
        </w:rPr>
        <w:t xml:space="preserve"> </w:t>
      </w:r>
      <w:proofErr w:type="gramStart"/>
      <w:r w:rsidR="002B62FC" w:rsidRPr="00001CE1">
        <w:rPr>
          <w:rFonts w:ascii="Book Antiqua" w:eastAsia="Book Antiqua" w:hAnsi="Book Antiqua" w:cs="Book Antiqua"/>
          <w:color w:val="000000"/>
        </w:rPr>
        <w:t>cortex</w:t>
      </w:r>
      <w:r w:rsidR="006F0FDB" w:rsidRPr="00001CE1">
        <w:rPr>
          <w:rFonts w:ascii="Book Antiqua" w:eastAsia="Book Antiqua" w:hAnsi="Book Antiqua" w:cs="Book Antiqua"/>
          <w:color w:val="000000"/>
          <w:vertAlign w:val="superscript"/>
        </w:rPr>
        <w:t>[</w:t>
      </w:r>
      <w:proofErr w:type="gramEnd"/>
      <w:r w:rsidR="006F0FDB" w:rsidRPr="00001CE1">
        <w:rPr>
          <w:rFonts w:ascii="Book Antiqua" w:eastAsia="Book Antiqua" w:hAnsi="Book Antiqua" w:cs="Book Antiqua"/>
          <w:color w:val="000000"/>
          <w:vertAlign w:val="superscript"/>
        </w:rPr>
        <w:t>51]</w:t>
      </w:r>
      <w:r w:rsidR="002B62FC"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However,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no</w:t>
      </w:r>
      <w:r w:rsidR="00711026" w:rsidRPr="00001CE1">
        <w:rPr>
          <w:rFonts w:ascii="Book Antiqua" w:eastAsia="Book Antiqua" w:hAnsi="Book Antiqua" w:cs="Book Antiqua"/>
          <w:color w:val="000000"/>
        </w:rPr>
        <w:t xml:space="preserve"> </w:t>
      </w:r>
      <w:r w:rsidR="001B0B8B" w:rsidRPr="00001CE1">
        <w:rPr>
          <w:rFonts w:ascii="Book Antiqua" w:eastAsia="Book Antiqua" w:hAnsi="Book Antiqua" w:cs="Book Antiqua"/>
          <w:color w:val="000000"/>
        </w:rPr>
        <w:t>pediatric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literature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regard.</w:t>
      </w:r>
      <w:r w:rsidR="00711026" w:rsidRPr="00001CE1">
        <w:rPr>
          <w:rFonts w:ascii="Book Antiqua" w:eastAsia="Book Antiqua" w:hAnsi="Book Antiqua" w:cs="Book Antiqua"/>
          <w:color w:val="000000"/>
        </w:rPr>
        <w:t xml:space="preserve"> </w:t>
      </w:r>
      <w:r w:rsidR="00305383" w:rsidRPr="00001CE1">
        <w:rPr>
          <w:rFonts w:ascii="Book Antiqua" w:eastAsia="Book Antiqua" w:hAnsi="Book Antiqua" w:cs="Book Antiqua"/>
          <w:color w:val="000000"/>
        </w:rPr>
        <w:t>Considering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recent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evidence</w:t>
      </w:r>
      <w:r w:rsidR="00B90FC2">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B90FC2">
        <w:rPr>
          <w:rFonts w:ascii="Book Antiqua" w:eastAsia="Book Antiqua" w:hAnsi="Book Antiqua" w:cs="Book Antiqua"/>
          <w:color w:val="000000"/>
        </w:rPr>
        <w:t xml:space="preserve">the </w:t>
      </w:r>
      <w:r w:rsidRPr="00001CE1">
        <w:rPr>
          <w:rFonts w:ascii="Book Antiqua" w:eastAsia="Book Antiqua" w:hAnsi="Book Antiqua" w:cs="Book Antiqua"/>
          <w:color w:val="000000"/>
        </w:rPr>
        <w:t>F</w:t>
      </w:r>
      <w:r w:rsidR="00B90FC2">
        <w:rPr>
          <w:rFonts w:ascii="Book Antiqua" w:eastAsia="Book Antiqua" w:hAnsi="Book Antiqua" w:cs="Book Antiqua"/>
          <w:color w:val="000000"/>
        </w:rPr>
        <w:t xml:space="preserve">ood and </w:t>
      </w:r>
      <w:r w:rsidRPr="00001CE1">
        <w:rPr>
          <w:rFonts w:ascii="Book Antiqua" w:eastAsia="Book Antiqua" w:hAnsi="Book Antiqua" w:cs="Book Antiqua"/>
          <w:color w:val="000000"/>
        </w:rPr>
        <w:t>D</w:t>
      </w:r>
      <w:r w:rsidR="00B90FC2">
        <w:rPr>
          <w:rFonts w:ascii="Book Antiqua" w:eastAsia="Book Antiqua" w:hAnsi="Book Antiqua" w:cs="Book Antiqua"/>
          <w:color w:val="000000"/>
        </w:rPr>
        <w:t xml:space="preserve">rug </w:t>
      </w:r>
      <w:r w:rsidRPr="00001CE1">
        <w:rPr>
          <w:rFonts w:ascii="Book Antiqua" w:eastAsia="Book Antiqua" w:hAnsi="Book Antiqua" w:cs="Book Antiqua"/>
          <w:color w:val="000000"/>
        </w:rPr>
        <w:t>A</w:t>
      </w:r>
      <w:r w:rsidR="00B90FC2">
        <w:rPr>
          <w:rFonts w:ascii="Book Antiqua" w:eastAsia="Book Antiqua" w:hAnsi="Book Antiqua" w:cs="Book Antiqua"/>
          <w:color w:val="000000"/>
        </w:rPr>
        <w:t>dministration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alert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on</w:t>
      </w:r>
      <w:r w:rsidR="00711026" w:rsidRPr="00001CE1">
        <w:rPr>
          <w:rFonts w:ascii="Book Antiqua" w:eastAsia="Book Antiqua" w:hAnsi="Book Antiqua" w:cs="Book Antiqua"/>
          <w:color w:val="000000"/>
        </w:rPr>
        <w:t xml:space="preserve"> </w:t>
      </w:r>
      <w:r w:rsidR="00B22E90" w:rsidRPr="00001CE1">
        <w:rPr>
          <w:rFonts w:ascii="Book Antiqua" w:eastAsia="Book Antiqua" w:hAnsi="Book Antiqua" w:cs="Book Antiqua"/>
          <w:color w:val="000000"/>
        </w:rPr>
        <w:t>anesthesia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related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neurotoxicity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young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children,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risk</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metabolic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toxicity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repeated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exposures,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caution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should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employed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while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considering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pain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sedation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chronic</w:t>
      </w:r>
      <w:r w:rsidR="00711026" w:rsidRPr="00001CE1">
        <w:rPr>
          <w:rFonts w:ascii="Book Antiqua" w:eastAsia="Book Antiqua" w:hAnsi="Book Antiqua" w:cs="Book Antiqua"/>
          <w:color w:val="000000"/>
        </w:rPr>
        <w:t xml:space="preserve"> </w:t>
      </w:r>
      <w:proofErr w:type="gramStart"/>
      <w:r w:rsidRPr="00001CE1">
        <w:rPr>
          <w:rFonts w:ascii="Book Antiqua" w:eastAsia="Book Antiqua" w:hAnsi="Book Antiqua" w:cs="Book Antiqua"/>
          <w:color w:val="000000"/>
        </w:rPr>
        <w:t>conditions</w:t>
      </w:r>
      <w:r w:rsidR="00A14929" w:rsidRPr="00001CE1">
        <w:rPr>
          <w:rFonts w:ascii="Book Antiqua" w:eastAsia="Book Antiqua" w:hAnsi="Book Antiqua" w:cs="Book Antiqua"/>
          <w:color w:val="000000"/>
          <w:vertAlign w:val="superscript"/>
        </w:rPr>
        <w:t>[</w:t>
      </w:r>
      <w:proofErr w:type="gramEnd"/>
      <w:r w:rsidR="00A14929" w:rsidRPr="00001CE1">
        <w:rPr>
          <w:rFonts w:ascii="Book Antiqua" w:eastAsia="Book Antiqua" w:hAnsi="Book Antiqua" w:cs="Book Antiqua"/>
          <w:color w:val="000000"/>
          <w:vertAlign w:val="superscript"/>
        </w:rPr>
        <w:t>52]</w:t>
      </w:r>
      <w:r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p>
    <w:p w14:paraId="6B5712B8" w14:textId="77777777" w:rsidR="00A14929" w:rsidRPr="00001CE1" w:rsidRDefault="00A14929" w:rsidP="00455DD4">
      <w:pPr>
        <w:spacing w:line="360" w:lineRule="auto"/>
        <w:jc w:val="both"/>
        <w:rPr>
          <w:rFonts w:ascii="Book Antiqua" w:hAnsi="Book Antiqua"/>
        </w:rPr>
      </w:pPr>
    </w:p>
    <w:p w14:paraId="19CDF64B" w14:textId="26D014AD" w:rsidR="00A77B3E" w:rsidRPr="00001CE1" w:rsidRDefault="00B268D1" w:rsidP="00455DD4">
      <w:pPr>
        <w:spacing w:line="360" w:lineRule="auto"/>
        <w:jc w:val="both"/>
        <w:rPr>
          <w:rFonts w:ascii="Book Antiqua" w:hAnsi="Book Antiqua"/>
          <w:i/>
          <w:iCs/>
        </w:rPr>
      </w:pPr>
      <w:r w:rsidRPr="00001CE1">
        <w:rPr>
          <w:rFonts w:ascii="Book Antiqua" w:eastAsia="Book Antiqua" w:hAnsi="Book Antiqua" w:cs="Book Antiqua"/>
          <w:b/>
          <w:bCs/>
          <w:i/>
          <w:iCs/>
          <w:color w:val="000000"/>
        </w:rPr>
        <w:t>Role</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of</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nitrous</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oxide</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in</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prevention</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of</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chronic</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postsurgical</w:t>
      </w:r>
      <w:r w:rsidR="00711026" w:rsidRPr="00001CE1">
        <w:rPr>
          <w:rFonts w:ascii="Book Antiqua" w:eastAsia="Book Antiqua" w:hAnsi="Book Antiqua" w:cs="Book Antiqua"/>
          <w:b/>
          <w:bCs/>
          <w:i/>
          <w:iCs/>
          <w:color w:val="000000"/>
        </w:rPr>
        <w:t xml:space="preserve"> </w:t>
      </w:r>
      <w:r w:rsidRPr="00001CE1">
        <w:rPr>
          <w:rFonts w:ascii="Book Antiqua" w:eastAsia="Book Antiqua" w:hAnsi="Book Antiqua" w:cs="Book Antiqua"/>
          <w:b/>
          <w:bCs/>
          <w:i/>
          <w:iCs/>
          <w:color w:val="000000"/>
        </w:rPr>
        <w:t>pain</w:t>
      </w:r>
    </w:p>
    <w:p w14:paraId="5180F76A" w14:textId="77777777" w:rsidR="00B90FC2" w:rsidRDefault="006348E0"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lastRenderedPageBreak/>
        <w:t>The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proposed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mechanism</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action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shd w:val="clear" w:color="auto" w:fill="FFFFFF"/>
        </w:rPr>
        <w:t xml:space="preserve"> </w:t>
      </w:r>
      <w:r w:rsidR="00B268D1"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acting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00DE51F3" w:rsidRPr="00001CE1">
        <w:rPr>
          <w:rFonts w:ascii="Book Antiqua" w:eastAsia="Book Antiqua" w:hAnsi="Book Antiqua" w:cs="Book Antiqua"/>
          <w:color w:val="000000"/>
        </w:rPr>
        <w:t>NMDA</w:t>
      </w:r>
      <w:r w:rsidR="00711026" w:rsidRPr="00001CE1">
        <w:rPr>
          <w:rFonts w:ascii="Book Antiqua" w:eastAsia="Book Antiqua" w:hAnsi="Book Antiqua" w:cs="Book Antiqua"/>
          <w:color w:val="000000"/>
        </w:rPr>
        <w:t xml:space="preserve"> </w:t>
      </w:r>
      <w:r w:rsidR="00DA1D30" w:rsidRPr="00001CE1">
        <w:rPr>
          <w:rFonts w:ascii="Book Antiqua" w:eastAsia="Book Antiqua" w:hAnsi="Book Antiqua" w:cs="Book Antiqua"/>
          <w:color w:val="000000"/>
        </w:rPr>
        <w:t>receptor</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antagonist</w:t>
      </w:r>
      <w:r w:rsidR="00B90FC2">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B22E90" w:rsidRPr="00001CE1">
        <w:rPr>
          <w:rFonts w:ascii="Book Antiqua" w:eastAsia="Book Antiqua" w:hAnsi="Book Antiqua" w:cs="Book Antiqua"/>
          <w:color w:val="000000"/>
        </w:rPr>
        <w:t>anesthesia</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has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potential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preventive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action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development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CPSP</w:t>
      </w:r>
      <w:r w:rsidR="00B90FC2">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though</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still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not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proven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there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limited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evidence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B90FC2">
        <w:rPr>
          <w:rFonts w:ascii="Book Antiqua" w:eastAsia="Book Antiqua" w:hAnsi="Book Antiqua" w:cs="Book Antiqua"/>
          <w:color w:val="000000"/>
        </w:rPr>
        <w:t xml:space="preserve">the </w:t>
      </w:r>
      <w:r w:rsidR="001B0B8B" w:rsidRPr="00001CE1">
        <w:rPr>
          <w:rFonts w:ascii="Book Antiqua" w:eastAsia="Book Antiqua" w:hAnsi="Book Antiqua" w:cs="Book Antiqua"/>
          <w:color w:val="000000"/>
        </w:rPr>
        <w:t>pediatric</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subpopulation.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follow-up</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study</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ENIGMA-II</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trial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3</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mo</w:t>
      </w:r>
      <w:r w:rsidR="000A01BC"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found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that</w:t>
      </w:r>
      <w:r w:rsidR="00711026" w:rsidRPr="00001CE1">
        <w:rPr>
          <w:rFonts w:ascii="Book Antiqua" w:eastAsia="Book Antiqua" w:hAnsi="Book Antiqua" w:cs="Book Antiqua"/>
          <w:color w:val="000000"/>
        </w:rPr>
        <w:t xml:space="preserve"> </w:t>
      </w:r>
      <w:r w:rsidR="00DA1D30"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00DA1D30"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decreased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DA1D30" w:rsidRPr="00001CE1">
        <w:rPr>
          <w:rFonts w:ascii="Book Antiqua" w:eastAsia="Book Antiqua" w:hAnsi="Book Antiqua" w:cs="Book Antiqua"/>
          <w:color w:val="000000"/>
        </w:rPr>
        <w:t>incidence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CPSP</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documented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that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history</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severe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postoperative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pain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first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week</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surgery</w:t>
      </w:r>
      <w:r w:rsidR="00B268D1"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any</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wound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related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complication,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having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abdominal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incision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were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factors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associated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increased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risk</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proofErr w:type="gramStart"/>
      <w:r w:rsidR="00253E9E" w:rsidRPr="00001CE1">
        <w:rPr>
          <w:rFonts w:ascii="Book Antiqua" w:eastAsia="Book Antiqua" w:hAnsi="Book Antiqua" w:cs="Book Antiqua"/>
          <w:color w:val="000000"/>
        </w:rPr>
        <w:t>CPSP</w:t>
      </w:r>
      <w:r w:rsidR="00BA4589" w:rsidRPr="00001CE1">
        <w:rPr>
          <w:rFonts w:ascii="Book Antiqua" w:eastAsia="Book Antiqua" w:hAnsi="Book Antiqua" w:cs="Book Antiqua"/>
          <w:color w:val="000000"/>
          <w:vertAlign w:val="superscript"/>
        </w:rPr>
        <w:t>[</w:t>
      </w:r>
      <w:proofErr w:type="gramEnd"/>
      <w:r w:rsidR="00BA4589" w:rsidRPr="00001CE1">
        <w:rPr>
          <w:rFonts w:ascii="Book Antiqua" w:eastAsia="Book Antiqua" w:hAnsi="Book Antiqua" w:cs="Book Antiqua"/>
          <w:color w:val="000000"/>
          <w:vertAlign w:val="superscript"/>
        </w:rPr>
        <w:t>53]</w:t>
      </w:r>
      <w:r w:rsidR="00B268D1"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p>
    <w:p w14:paraId="0D6E6C52" w14:textId="17B5E8BF" w:rsidR="00A77B3E" w:rsidRPr="00001CE1" w:rsidRDefault="00B90FC2" w:rsidP="00E26D0C">
      <w:pPr>
        <w:spacing w:line="360" w:lineRule="auto"/>
        <w:ind w:firstLine="450"/>
        <w:jc w:val="both"/>
        <w:rPr>
          <w:rFonts w:ascii="Book Antiqua" w:hAnsi="Book Antiqua"/>
        </w:rPr>
      </w:pPr>
      <w:r>
        <w:rPr>
          <w:rFonts w:ascii="Book Antiqua" w:eastAsia="Book Antiqua" w:hAnsi="Book Antiqua" w:cs="Book Antiqua"/>
          <w:color w:val="000000"/>
        </w:rPr>
        <w:t>The s</w:t>
      </w:r>
      <w:r w:rsidR="00B268D1" w:rsidRPr="00001CE1">
        <w:rPr>
          <w:rFonts w:ascii="Book Antiqua" w:eastAsia="Book Antiqua" w:hAnsi="Book Antiqua" w:cs="Book Antiqua"/>
          <w:color w:val="000000"/>
        </w:rPr>
        <w:t>ame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group</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investigators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later</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evaluated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ENIGMA-II</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trial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participants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12</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mo</w:t>
      </w:r>
      <w:r w:rsidR="00C03DC1"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exposure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66694F" w:rsidRPr="00001CE1">
        <w:rPr>
          <w:rFonts w:ascii="Book Antiqua" w:eastAsia="Book Antiqua" w:hAnsi="Book Antiqua" w:cs="Book Antiqua"/>
          <w:color w:val="000000"/>
        </w:rPr>
        <w:t>n</w:t>
      </w:r>
      <w:r w:rsidR="00B268D1" w:rsidRPr="00001CE1">
        <w:rPr>
          <w:rFonts w:ascii="Book Antiqua" w:eastAsia="Book Antiqua" w:hAnsi="Book Antiqua" w:cs="Book Antiqua"/>
          <w:color w:val="000000"/>
        </w:rPr>
        <w:t>itrous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concluded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that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administration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had</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no</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overall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benefit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CPSP</w:t>
      </w:r>
      <w:r w:rsidR="001B0B8B"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but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potential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benefits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were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found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Asian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patients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patients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specific</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polymorphisms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tetrahydrofolate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reductase</w:t>
      </w:r>
      <w:r w:rsidR="00711026" w:rsidRPr="00001CE1">
        <w:rPr>
          <w:rFonts w:ascii="Book Antiqua" w:eastAsia="Book Antiqua" w:hAnsi="Book Antiqua" w:cs="Book Antiqua"/>
          <w:color w:val="000000"/>
        </w:rPr>
        <w:t xml:space="preserve"> </w:t>
      </w:r>
      <w:proofErr w:type="gramStart"/>
      <w:r w:rsidR="00B268D1" w:rsidRPr="00001CE1">
        <w:rPr>
          <w:rFonts w:ascii="Book Antiqua" w:eastAsia="Book Antiqua" w:hAnsi="Book Antiqua" w:cs="Book Antiqua"/>
          <w:color w:val="000000"/>
        </w:rPr>
        <w:t>gene</w:t>
      </w:r>
      <w:r w:rsidR="00A74BE6" w:rsidRPr="00001CE1">
        <w:rPr>
          <w:rFonts w:ascii="Book Antiqua" w:eastAsia="Book Antiqua" w:hAnsi="Book Antiqua" w:cs="Book Antiqua"/>
          <w:color w:val="000000"/>
          <w:vertAlign w:val="superscript"/>
        </w:rPr>
        <w:t>[</w:t>
      </w:r>
      <w:proofErr w:type="gramEnd"/>
      <w:r w:rsidR="00A74BE6" w:rsidRPr="00001CE1">
        <w:rPr>
          <w:rFonts w:ascii="Book Antiqua" w:eastAsia="Book Antiqua" w:hAnsi="Book Antiqua" w:cs="Book Antiqua"/>
          <w:color w:val="000000"/>
          <w:vertAlign w:val="superscript"/>
        </w:rPr>
        <w:t>54]</w:t>
      </w:r>
      <w:r w:rsidR="00B268D1" w:rsidRPr="00001CE1">
        <w:rPr>
          <w:rFonts w:ascii="Book Antiqua" w:eastAsia="Book Antiqua" w:hAnsi="Book Antiqua" w:cs="Book Antiqua"/>
          <w:color w:val="000000"/>
        </w:rPr>
        <w:t>.</w:t>
      </w:r>
      <w:r w:rsidR="00A74BE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was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proposed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that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these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phenotypes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were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more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susceptible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inhibitory</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effects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thereby</w:t>
      </w:r>
      <w:r w:rsidR="00711026" w:rsidRPr="00001CE1">
        <w:rPr>
          <w:rFonts w:ascii="Book Antiqua" w:eastAsia="Book Antiqua" w:hAnsi="Book Antiqua" w:cs="Book Antiqua"/>
          <w:color w:val="000000"/>
        </w:rPr>
        <w:t xml:space="preserve"> </w:t>
      </w:r>
      <w:r w:rsidR="00253E9E" w:rsidRPr="00001CE1">
        <w:rPr>
          <w:rFonts w:ascii="Book Antiqua" w:eastAsia="Book Antiqua" w:hAnsi="Book Antiqua" w:cs="Book Antiqua"/>
          <w:color w:val="000000"/>
        </w:rPr>
        <w:t>resulting</w:t>
      </w:r>
      <w:r w:rsidR="00711026" w:rsidRPr="00001CE1">
        <w:rPr>
          <w:rFonts w:ascii="Book Antiqua" w:eastAsia="Book Antiqua" w:hAnsi="Book Antiqua" w:cs="Book Antiqua"/>
          <w:color w:val="000000"/>
        </w:rPr>
        <w:t xml:space="preserve"> </w:t>
      </w:r>
      <w:r w:rsidR="00253E9E"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253E9E" w:rsidRPr="00001CE1">
        <w:rPr>
          <w:rFonts w:ascii="Book Antiqua" w:eastAsia="Book Antiqua" w:hAnsi="Book Antiqua" w:cs="Book Antiqua"/>
          <w:color w:val="000000"/>
        </w:rPr>
        <w:t>reduced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DNA</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synthesis</w:t>
      </w:r>
      <w:r w:rsidR="00253E9E"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253E9E" w:rsidRPr="00001CE1">
        <w:rPr>
          <w:rFonts w:ascii="Book Antiqua" w:eastAsia="Book Antiqua" w:hAnsi="Book Antiqua" w:cs="Book Antiqua"/>
          <w:color w:val="000000"/>
        </w:rPr>
        <w:t>This</w:t>
      </w:r>
      <w:r w:rsidR="00711026" w:rsidRPr="00001CE1">
        <w:rPr>
          <w:rFonts w:ascii="Book Antiqua" w:eastAsia="Book Antiqua" w:hAnsi="Book Antiqua" w:cs="Book Antiqua"/>
          <w:color w:val="000000"/>
        </w:rPr>
        <w:t xml:space="preserve"> </w:t>
      </w:r>
      <w:r w:rsidR="00253E9E" w:rsidRPr="00001CE1">
        <w:rPr>
          <w:rFonts w:ascii="Book Antiqua" w:eastAsia="Book Antiqua" w:hAnsi="Book Antiqua" w:cs="Book Antiqua"/>
          <w:color w:val="000000"/>
        </w:rPr>
        <w:t>culminated</w:t>
      </w:r>
      <w:r w:rsidR="00711026" w:rsidRPr="00001CE1">
        <w:rPr>
          <w:rFonts w:ascii="Book Antiqua" w:eastAsia="Book Antiqua" w:hAnsi="Book Antiqua" w:cs="Book Antiqua"/>
          <w:color w:val="000000"/>
        </w:rPr>
        <w:t xml:space="preserve"> </w:t>
      </w:r>
      <w:r w:rsidR="00253E9E"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253E9E" w:rsidRPr="00001CE1">
        <w:rPr>
          <w:rFonts w:ascii="Book Antiqua" w:eastAsia="Book Antiqua" w:hAnsi="Book Antiqua" w:cs="Book Antiqua"/>
          <w:color w:val="000000"/>
        </w:rPr>
        <w:t>an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impaired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gene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expression</w:t>
      </w:r>
      <w:r w:rsidR="00711026" w:rsidRPr="00001CE1">
        <w:rPr>
          <w:rFonts w:ascii="Book Antiqua" w:eastAsia="Book Antiqua" w:hAnsi="Book Antiqua" w:cs="Book Antiqua"/>
          <w:color w:val="000000"/>
        </w:rPr>
        <w:t xml:space="preserve"> </w:t>
      </w:r>
      <w:r w:rsidR="00E6265A" w:rsidRPr="00001CE1">
        <w:rPr>
          <w:rFonts w:ascii="Book Antiqua" w:eastAsia="Book Antiqua" w:hAnsi="Book Antiqua" w:cs="Book Antiqua"/>
          <w:color w:val="000000"/>
        </w:rPr>
        <w:t>thereby</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le</w:t>
      </w:r>
      <w:r w:rsidR="00E6265A" w:rsidRPr="00001CE1">
        <w:rPr>
          <w:rFonts w:ascii="Book Antiqua" w:eastAsia="Book Antiqua" w:hAnsi="Book Antiqua" w:cs="Book Antiqua"/>
          <w:color w:val="000000"/>
        </w:rPr>
        <w:t>a</w:t>
      </w:r>
      <w:r w:rsidR="00B268D1" w:rsidRPr="00001CE1">
        <w:rPr>
          <w:rFonts w:ascii="Book Antiqua" w:eastAsia="Book Antiqua" w:hAnsi="Book Antiqua" w:cs="Book Antiqua"/>
          <w:color w:val="000000"/>
        </w:rPr>
        <w:t>d</w:t>
      </w:r>
      <w:r w:rsidR="00E6265A" w:rsidRPr="00001CE1">
        <w:rPr>
          <w:rFonts w:ascii="Book Antiqua" w:eastAsia="Book Antiqua" w:hAnsi="Book Antiqua" w:cs="Book Antiqua"/>
          <w:color w:val="000000"/>
        </w:rPr>
        <w:t>ing</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E6265A" w:rsidRPr="00001CE1">
        <w:rPr>
          <w:rFonts w:ascii="Book Antiqua" w:eastAsia="Book Antiqua" w:hAnsi="Book Antiqua" w:cs="Book Antiqua"/>
          <w:color w:val="000000"/>
        </w:rPr>
        <w:t>impaired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neuronal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plasticity</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neuro-inflammation.</w:t>
      </w:r>
    </w:p>
    <w:p w14:paraId="603E4DCB" w14:textId="77777777" w:rsidR="00A77B3E" w:rsidRPr="00001CE1" w:rsidRDefault="00A77B3E" w:rsidP="00455DD4">
      <w:pPr>
        <w:spacing w:line="360" w:lineRule="auto"/>
        <w:jc w:val="both"/>
        <w:rPr>
          <w:rFonts w:ascii="Book Antiqua" w:hAnsi="Book Antiqua"/>
        </w:rPr>
      </w:pPr>
    </w:p>
    <w:p w14:paraId="513B53F0" w14:textId="3CF0D866" w:rsidR="00A77B3E" w:rsidRPr="00001CE1" w:rsidRDefault="005E5548" w:rsidP="00455DD4">
      <w:pPr>
        <w:spacing w:line="360" w:lineRule="auto"/>
        <w:jc w:val="both"/>
        <w:rPr>
          <w:rFonts w:ascii="Book Antiqua" w:hAnsi="Book Antiqua"/>
          <w:u w:val="single"/>
        </w:rPr>
      </w:pPr>
      <w:r w:rsidRPr="00001CE1">
        <w:rPr>
          <w:rFonts w:ascii="Book Antiqua" w:eastAsia="Book Antiqua" w:hAnsi="Book Antiqua" w:cs="Book Antiqua"/>
          <w:b/>
          <w:bCs/>
          <w:color w:val="000000"/>
          <w:u w:val="single"/>
        </w:rPr>
        <w:t>DO WE HAVE A BETTER ALTERNATIVE?</w:t>
      </w:r>
      <w:r w:rsidRPr="00001CE1">
        <w:rPr>
          <w:rFonts w:ascii="Book Antiqua" w:eastAsia="Book Antiqua" w:hAnsi="Book Antiqua" w:cs="Book Antiqua"/>
          <w:color w:val="000000"/>
          <w:u w:val="single"/>
        </w:rPr>
        <w:t xml:space="preserve"> </w:t>
      </w:r>
    </w:p>
    <w:p w14:paraId="6C100D4E" w14:textId="5768B553" w:rsidR="00A77B3E" w:rsidRPr="00001CE1" w:rsidRDefault="00E6265A" w:rsidP="00455DD4">
      <w:pPr>
        <w:spacing w:line="360" w:lineRule="auto"/>
        <w:jc w:val="both"/>
        <w:rPr>
          <w:rFonts w:ascii="Book Antiqua" w:hAnsi="Book Antiqua"/>
        </w:rPr>
      </w:pPr>
      <w:r w:rsidRPr="00001CE1">
        <w:rPr>
          <w:rFonts w:ascii="Book Antiqua" w:eastAsia="Book Antiqua" w:hAnsi="Book Antiqua" w:cs="Book Antiqua"/>
          <w:color w:val="000000"/>
        </w:rPr>
        <w:t>There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are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several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drugs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being</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presently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supplements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general</w:t>
      </w:r>
      <w:r w:rsidR="00711026" w:rsidRPr="00001CE1">
        <w:rPr>
          <w:rFonts w:ascii="Book Antiqua" w:eastAsia="Book Antiqua" w:hAnsi="Book Antiqua" w:cs="Book Antiqua"/>
          <w:color w:val="000000"/>
        </w:rPr>
        <w:t xml:space="preserve"> </w:t>
      </w:r>
      <w:r w:rsidR="00B22E90" w:rsidRPr="00001CE1">
        <w:rPr>
          <w:rFonts w:ascii="Book Antiqua" w:eastAsia="Book Antiqua" w:hAnsi="Book Antiqua" w:cs="Book Antiqua"/>
          <w:color w:val="000000"/>
        </w:rPr>
        <w:t>anesthesia</w:t>
      </w:r>
      <w:r w:rsidR="00711026" w:rsidRPr="00001CE1">
        <w:rPr>
          <w:rFonts w:ascii="Book Antiqua" w:eastAsia="Book Antiqua" w:hAnsi="Book Antiqua" w:cs="Book Antiqua"/>
          <w:color w:val="000000"/>
        </w:rPr>
        <w:t xml:space="preserve"> </w:t>
      </w:r>
      <w:r w:rsidR="00B90FC2">
        <w:rPr>
          <w:rFonts w:ascii="Book Antiqua" w:eastAsia="Book Antiqua" w:hAnsi="Book Antiqua" w:cs="Book Antiqua"/>
          <w:color w:val="000000"/>
        </w:rPr>
        <w:t>that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have</w:t>
      </w:r>
      <w:r w:rsidR="00711026" w:rsidRPr="00001CE1">
        <w:rPr>
          <w:rFonts w:ascii="Book Antiqua" w:eastAsia="Book Antiqua" w:hAnsi="Book Antiqua" w:cs="Book Antiqua"/>
          <w:color w:val="000000"/>
        </w:rPr>
        <w:t xml:space="preserve"> </w:t>
      </w:r>
      <w:r w:rsidR="00B90FC2">
        <w:rPr>
          <w:rFonts w:ascii="Book Antiqua" w:eastAsia="Book Antiqua" w:hAnsi="Book Antiqua" w:cs="Book Antiqua"/>
          <w:color w:val="000000"/>
        </w:rPr>
        <w:t xml:space="preserve">the </w:t>
      </w:r>
      <w:r w:rsidRPr="00001CE1">
        <w:rPr>
          <w:rFonts w:ascii="Book Antiqua" w:eastAsia="Book Antiqua" w:hAnsi="Book Antiqua" w:cs="Book Antiqua"/>
          <w:color w:val="000000"/>
        </w:rPr>
        <w:t>potential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reduce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incidence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intraoperative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awareness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like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w:t>
      </w:r>
      <w:r w:rsidR="00B268D1" w:rsidRPr="00001CE1">
        <w:rPr>
          <w:rFonts w:ascii="Book Antiqua" w:eastAsia="Book Antiqua" w:hAnsi="Book Antiqua" w:cs="Book Antiqua"/>
          <w:color w:val="000000"/>
        </w:rPr>
        <w:t>enzodiazepines,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opioids</w:t>
      </w:r>
      <w:r w:rsidR="0066694F"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alpha2</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adrenoceptor</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agonists.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Nevertheless</w:t>
      </w:r>
      <w:r w:rsidR="00B268D1"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none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these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would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offer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comparable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amnesia,</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analgesia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cardiovascular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stability</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B90FC2">
        <w:rPr>
          <w:rFonts w:ascii="Book Antiqua" w:eastAsia="Book Antiqua" w:hAnsi="Book Antiqua" w:cs="Book Antiqua"/>
          <w:color w:val="000000"/>
        </w:rPr>
        <w:t xml:space="preserve">same </w:t>
      </w:r>
      <w:r w:rsidR="00B268D1" w:rsidRPr="00001CE1">
        <w:rPr>
          <w:rFonts w:ascii="Book Antiqua" w:eastAsia="Book Antiqua" w:hAnsi="Book Antiqua" w:cs="Book Antiqua"/>
          <w:color w:val="000000"/>
        </w:rPr>
        <w:t>degree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provided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by</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proofErr w:type="gramStart"/>
      <w:r w:rsidR="00B268D1" w:rsidRPr="00001CE1">
        <w:rPr>
          <w:rFonts w:ascii="Book Antiqua" w:eastAsia="Book Antiqua" w:hAnsi="Book Antiqua" w:cs="Book Antiqua"/>
          <w:color w:val="000000"/>
        </w:rPr>
        <w:t>oxide</w:t>
      </w:r>
      <w:r w:rsidR="00445F3B" w:rsidRPr="00001CE1">
        <w:rPr>
          <w:rFonts w:ascii="Book Antiqua" w:eastAsia="Book Antiqua" w:hAnsi="Book Antiqua" w:cs="Book Antiqua"/>
          <w:color w:val="000000"/>
          <w:vertAlign w:val="superscript"/>
        </w:rPr>
        <w:t>[</w:t>
      </w:r>
      <w:proofErr w:type="gramEnd"/>
      <w:r w:rsidR="00445F3B" w:rsidRPr="00001CE1">
        <w:rPr>
          <w:rFonts w:ascii="Book Antiqua" w:eastAsia="Book Antiqua" w:hAnsi="Book Antiqua" w:cs="Book Antiqua"/>
          <w:color w:val="000000"/>
          <w:vertAlign w:val="superscript"/>
        </w:rPr>
        <w:t>20,27,33,36,54]</w:t>
      </w:r>
      <w:r w:rsidR="00B268D1"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Recently,</w:t>
      </w:r>
      <w:r w:rsidR="00711026" w:rsidRPr="00001CE1">
        <w:rPr>
          <w:rFonts w:ascii="Book Antiqua" w:eastAsia="Book Antiqua" w:hAnsi="Book Antiqua" w:cs="Book Antiqua"/>
          <w:color w:val="000000"/>
        </w:rPr>
        <w:t xml:space="preserve"> </w:t>
      </w:r>
      <w:r w:rsidR="00B90FC2">
        <w:rPr>
          <w:rFonts w:ascii="Book Antiqua" w:eastAsia="Book Antiqua" w:hAnsi="Book Antiqua" w:cs="Book Antiqua"/>
          <w:color w:val="000000"/>
        </w:rPr>
        <w:t>x</w:t>
      </w:r>
      <w:r w:rsidR="00B268D1" w:rsidRPr="00001CE1">
        <w:rPr>
          <w:rFonts w:ascii="Book Antiqua" w:eastAsia="Book Antiqua" w:hAnsi="Book Antiqua" w:cs="Book Antiqua"/>
          <w:color w:val="000000"/>
        </w:rPr>
        <w:t>enon</w:t>
      </w:r>
      <w:r w:rsidR="00B90FC2">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which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inert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gas</w:t>
      </w:r>
      <w:r w:rsidR="00B90FC2">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been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proposed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suitable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alternative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Xenon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has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profound</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analgesic</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properties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superior</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cardio</w:t>
      </w:r>
      <w:r w:rsidRPr="00001CE1">
        <w:rPr>
          <w:rFonts w:ascii="Book Antiqua" w:eastAsia="Book Antiqua" w:hAnsi="Book Antiqua" w:cs="Book Antiqua"/>
          <w:color w:val="000000"/>
        </w:rPr>
        <w:t>vascular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stability</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than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Furthermore,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it</w:t>
      </w:r>
      <w:r w:rsidRPr="00001CE1">
        <w:rPr>
          <w:rFonts w:ascii="Book Antiqua" w:eastAsia="Book Antiqua" w:hAnsi="Book Antiqua" w:cs="Book Antiqua"/>
          <w:color w:val="000000"/>
        </w:rPr>
        <w: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has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not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been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associated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harmful</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neurodevelopmental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consequences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on</w:t>
      </w:r>
      <w:r w:rsidR="00711026" w:rsidRPr="00001CE1">
        <w:rPr>
          <w:rFonts w:ascii="Book Antiqua" w:eastAsia="Book Antiqua" w:hAnsi="Book Antiqua" w:cs="Book Antiqua"/>
          <w:color w:val="000000"/>
        </w:rPr>
        <w:t xml:space="preserve"> </w:t>
      </w:r>
      <w:r w:rsidR="00DA1D30" w:rsidRPr="00001CE1">
        <w:rPr>
          <w:rFonts w:ascii="Book Antiqua" w:eastAsia="Book Antiqua" w:hAnsi="Book Antiqua" w:cs="Book Antiqua"/>
          <w:color w:val="000000"/>
        </w:rPr>
        <w:t>developing</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brain</w:t>
      </w:r>
      <w:r w:rsidR="00B90FC2">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B90FC2">
        <w:rPr>
          <w:rFonts w:ascii="Book Antiqua" w:eastAsia="Book Antiqua" w:hAnsi="Book Antiqua" w:cs="Book Antiqua"/>
          <w:color w:val="000000"/>
        </w:rPr>
        <w:t>H</w:t>
      </w:r>
      <w:r w:rsidR="00404972" w:rsidRPr="00001CE1">
        <w:rPr>
          <w:rFonts w:ascii="Book Antiqua" w:eastAsia="Book Antiqua" w:hAnsi="Book Antiqua" w:cs="Book Antiqua"/>
          <w:color w:val="000000"/>
        </w:rPr>
        <w:t>ence,</w:t>
      </w:r>
      <w:r w:rsidR="00711026" w:rsidRPr="00001CE1">
        <w:rPr>
          <w:rFonts w:ascii="Book Antiqua" w:eastAsia="Book Antiqua" w:hAnsi="Book Antiqua" w:cs="Book Antiqua"/>
          <w:color w:val="000000"/>
        </w:rPr>
        <w:t xml:space="preserve"> </w:t>
      </w:r>
      <w:r w:rsidR="00404972" w:rsidRPr="00001CE1">
        <w:rPr>
          <w:rFonts w:ascii="Book Antiqua" w:eastAsia="Book Antiqua" w:hAnsi="Book Antiqua" w:cs="Book Antiqua"/>
          <w:color w:val="000000"/>
        </w:rPr>
        <w:t>it</w:t>
      </w:r>
      <w:r w:rsidR="00711026" w:rsidRPr="00001CE1">
        <w:rPr>
          <w:rFonts w:ascii="Book Antiqua" w:eastAsia="Book Antiqua" w:hAnsi="Book Antiqua" w:cs="Book Antiqua"/>
          <w:color w:val="000000"/>
        </w:rPr>
        <w:t xml:space="preserve"> </w:t>
      </w:r>
      <w:r w:rsidR="00404972" w:rsidRPr="00001CE1">
        <w:rPr>
          <w:rFonts w:ascii="Book Antiqua" w:eastAsia="Book Antiqua" w:hAnsi="Book Antiqua" w:cs="Book Antiqua"/>
          <w:color w:val="000000"/>
        </w:rPr>
        <w:t>can</w:t>
      </w:r>
      <w:r w:rsidR="00711026" w:rsidRPr="00001CE1">
        <w:rPr>
          <w:rFonts w:ascii="Book Antiqua" w:eastAsia="Book Antiqua" w:hAnsi="Book Antiqua" w:cs="Book Antiqua"/>
          <w:color w:val="000000"/>
        </w:rPr>
        <w:t xml:space="preserve"> </w:t>
      </w:r>
      <w:r w:rsidR="00404972" w:rsidRPr="00001CE1">
        <w:rPr>
          <w:rFonts w:ascii="Book Antiqua" w:eastAsia="Book Antiqua" w:hAnsi="Book Antiqua" w:cs="Book Antiqua"/>
          <w:color w:val="000000"/>
        </w:rPr>
        <w:t>be</w:t>
      </w:r>
      <w:r w:rsidR="00711026" w:rsidRPr="00001CE1">
        <w:rPr>
          <w:rFonts w:ascii="Book Antiqua" w:eastAsia="Book Antiqua" w:hAnsi="Book Antiqua" w:cs="Book Antiqua"/>
          <w:color w:val="000000"/>
        </w:rPr>
        <w:t xml:space="preserve"> </w:t>
      </w:r>
      <w:r w:rsidR="00DA1D30" w:rsidRPr="00001CE1">
        <w:rPr>
          <w:rFonts w:ascii="Book Antiqua" w:eastAsia="Book Antiqua" w:hAnsi="Book Antiqua" w:cs="Book Antiqua"/>
          <w:color w:val="000000"/>
        </w:rPr>
        <w:t>considered</w:t>
      </w:r>
      <w:r w:rsidR="00711026" w:rsidRPr="00001CE1">
        <w:rPr>
          <w:rFonts w:ascii="Book Antiqua" w:eastAsia="Book Antiqua" w:hAnsi="Book Antiqua" w:cs="Book Antiqua"/>
          <w:color w:val="000000"/>
        </w:rPr>
        <w:t xml:space="preserve"> </w:t>
      </w:r>
      <w:r w:rsidR="00404972" w:rsidRPr="00001CE1">
        <w:rPr>
          <w:rFonts w:ascii="Book Antiqua" w:eastAsia="Book Antiqua" w:hAnsi="Book Antiqua" w:cs="Book Antiqua"/>
          <w:color w:val="000000"/>
        </w:rPr>
        <w:t>an</w:t>
      </w:r>
      <w:r w:rsidR="00711026" w:rsidRPr="00001CE1">
        <w:rPr>
          <w:rFonts w:ascii="Book Antiqua" w:eastAsia="Book Antiqua" w:hAnsi="Book Antiqua" w:cs="Book Antiqua"/>
          <w:color w:val="000000"/>
        </w:rPr>
        <w:t xml:space="preserve"> </w:t>
      </w:r>
      <w:r w:rsidR="00404972" w:rsidRPr="00001CE1">
        <w:rPr>
          <w:rFonts w:ascii="Book Antiqua" w:eastAsia="Book Antiqua" w:hAnsi="Book Antiqua" w:cs="Book Antiqua"/>
          <w:color w:val="000000"/>
        </w:rPr>
        <w:t>attractive</w:t>
      </w:r>
      <w:r w:rsidR="00711026" w:rsidRPr="00001CE1">
        <w:rPr>
          <w:rFonts w:ascii="Book Antiqua" w:eastAsia="Book Antiqua" w:hAnsi="Book Antiqua" w:cs="Book Antiqua"/>
          <w:color w:val="000000"/>
        </w:rPr>
        <w:t xml:space="preserve"> </w:t>
      </w:r>
      <w:r w:rsidR="00404972" w:rsidRPr="00001CE1">
        <w:rPr>
          <w:rFonts w:ascii="Book Antiqua" w:eastAsia="Book Antiqua" w:hAnsi="Book Antiqua" w:cs="Book Antiqua"/>
          <w:color w:val="000000"/>
        </w:rPr>
        <w:t>option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1B0B8B" w:rsidRPr="00001CE1">
        <w:rPr>
          <w:rFonts w:ascii="Book Antiqua" w:eastAsia="Book Antiqua" w:hAnsi="Book Antiqua" w:cs="Book Antiqua"/>
          <w:color w:val="000000"/>
        </w:rPr>
        <w:t>pediatric</w:t>
      </w:r>
      <w:r w:rsidR="00711026" w:rsidRPr="00001CE1">
        <w:rPr>
          <w:rFonts w:ascii="Book Antiqua" w:eastAsia="Book Antiqua" w:hAnsi="Book Antiqua" w:cs="Book Antiqua"/>
          <w:color w:val="000000"/>
        </w:rPr>
        <w:t xml:space="preserve"> </w:t>
      </w:r>
      <w:r w:rsidR="00B22E90" w:rsidRPr="00001CE1">
        <w:rPr>
          <w:rFonts w:ascii="Book Antiqua" w:eastAsia="Book Antiqua" w:hAnsi="Book Antiqua" w:cs="Book Antiqua"/>
          <w:color w:val="000000"/>
        </w:rPr>
        <w:t>anesthesia</w:t>
      </w:r>
      <w:r w:rsidR="00711026" w:rsidRPr="00001CE1">
        <w:rPr>
          <w:rFonts w:ascii="Book Antiqua" w:eastAsia="Book Antiqua" w:hAnsi="Book Antiqua" w:cs="Book Antiqua"/>
          <w:color w:val="000000"/>
        </w:rPr>
        <w:t xml:space="preserve"> </w:t>
      </w:r>
      <w:r w:rsidR="00404972" w:rsidRPr="00001CE1">
        <w:rPr>
          <w:rFonts w:ascii="Book Antiqua" w:eastAsia="Book Antiqua" w:hAnsi="Book Antiqua" w:cs="Book Antiqua"/>
          <w:color w:val="000000"/>
        </w:rPr>
        <w:t>in</w:t>
      </w:r>
      <w:r w:rsidR="00302A78">
        <w:rPr>
          <w:rFonts w:ascii="Book Antiqua" w:eastAsia="Book Antiqua" w:hAnsi="Book Antiqua" w:cs="Book Antiqua"/>
          <w:color w:val="000000"/>
        </w:rPr>
        <w:t xml:space="preserve"> the</w:t>
      </w:r>
      <w:r w:rsidR="00711026" w:rsidRPr="00001CE1">
        <w:rPr>
          <w:rFonts w:ascii="Book Antiqua" w:eastAsia="Book Antiqua" w:hAnsi="Book Antiqua" w:cs="Book Antiqua"/>
          <w:color w:val="000000"/>
        </w:rPr>
        <w:t xml:space="preserve"> </w:t>
      </w:r>
      <w:proofErr w:type="gramStart"/>
      <w:r w:rsidR="00B268D1" w:rsidRPr="00001CE1">
        <w:rPr>
          <w:rFonts w:ascii="Book Antiqua" w:eastAsia="Book Antiqua" w:hAnsi="Book Antiqua" w:cs="Book Antiqua"/>
          <w:color w:val="000000"/>
        </w:rPr>
        <w:t>future</w:t>
      </w:r>
      <w:r w:rsidR="006765EF" w:rsidRPr="00001CE1">
        <w:rPr>
          <w:rFonts w:ascii="Book Antiqua" w:eastAsia="Book Antiqua" w:hAnsi="Book Antiqua" w:cs="Book Antiqua"/>
          <w:color w:val="000000"/>
          <w:vertAlign w:val="superscript"/>
        </w:rPr>
        <w:t>[</w:t>
      </w:r>
      <w:proofErr w:type="gramEnd"/>
      <w:r w:rsidR="006765EF" w:rsidRPr="00001CE1">
        <w:rPr>
          <w:rFonts w:ascii="Book Antiqua" w:eastAsia="Book Antiqua" w:hAnsi="Book Antiqua" w:cs="Book Antiqua"/>
          <w:color w:val="000000"/>
          <w:vertAlign w:val="superscript"/>
        </w:rPr>
        <w:t>21]</w:t>
      </w:r>
      <w:r w:rsidR="00B268D1"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404972" w:rsidRPr="00001CE1">
        <w:rPr>
          <w:rFonts w:ascii="Book Antiqua" w:eastAsia="Book Antiqua" w:hAnsi="Book Antiqua" w:cs="Book Antiqua"/>
          <w:color w:val="000000"/>
        </w:rPr>
        <w:t>P</w:t>
      </w:r>
      <w:r w:rsidR="00B268D1" w:rsidRPr="00001CE1">
        <w:rPr>
          <w:rFonts w:ascii="Book Antiqua" w:eastAsia="Book Antiqua" w:hAnsi="Book Antiqua" w:cs="Book Antiqua"/>
          <w:color w:val="000000"/>
        </w:rPr>
        <w:t>resent</w:t>
      </w:r>
      <w:r w:rsidR="00404972" w:rsidRPr="00001CE1">
        <w:rPr>
          <w:rFonts w:ascii="Book Antiqua" w:eastAsia="Book Antiqua" w:hAnsi="Book Antiqua" w:cs="Book Antiqua"/>
          <w:color w:val="000000"/>
        </w:rPr>
        <w:t>ly</w:t>
      </w:r>
      <w:r w:rsidR="00B268D1"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clinical</w:t>
      </w:r>
      <w:r w:rsidR="00711026" w:rsidRPr="00001CE1">
        <w:rPr>
          <w:rFonts w:ascii="Book Antiqua" w:eastAsia="Book Antiqua" w:hAnsi="Book Antiqua" w:cs="Book Antiqua"/>
          <w:color w:val="000000"/>
        </w:rPr>
        <w:t xml:space="preserve"> </w:t>
      </w:r>
      <w:r w:rsidR="00DA1D30" w:rsidRPr="00001CE1">
        <w:rPr>
          <w:rFonts w:ascii="Book Antiqua" w:eastAsia="Book Antiqua" w:hAnsi="Book Antiqua" w:cs="Book Antiqua"/>
          <w:color w:val="000000"/>
        </w:rPr>
        <w:t>value</w:t>
      </w:r>
      <w:r w:rsidR="00711026" w:rsidRPr="00001CE1">
        <w:rPr>
          <w:rFonts w:ascii="Book Antiqua" w:eastAsia="Book Antiqua" w:hAnsi="Book Antiqua" w:cs="Book Antiqua"/>
          <w:color w:val="000000"/>
        </w:rPr>
        <w:t xml:space="preserve"> </w:t>
      </w:r>
      <w:r w:rsidR="00404972" w:rsidRPr="00001CE1">
        <w:rPr>
          <w:rFonts w:ascii="Book Antiqua" w:eastAsia="Book Antiqua" w:hAnsi="Book Antiqua" w:cs="Book Antiqua"/>
          <w:color w:val="000000"/>
        </w:rPr>
        <w:t>has</w:t>
      </w:r>
      <w:r w:rsidR="00711026" w:rsidRPr="00001CE1">
        <w:rPr>
          <w:rFonts w:ascii="Book Antiqua" w:eastAsia="Book Antiqua" w:hAnsi="Book Antiqua" w:cs="Book Antiqua"/>
          <w:color w:val="000000"/>
        </w:rPr>
        <w:t xml:space="preserve"> </w:t>
      </w:r>
      <w:r w:rsidR="00404972" w:rsidRPr="00001CE1">
        <w:rPr>
          <w:rFonts w:ascii="Book Antiqua" w:eastAsia="Book Antiqua" w:hAnsi="Book Antiqua" w:cs="Book Antiqua"/>
          <w:color w:val="000000"/>
        </w:rPr>
        <w:t>been</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limited</w:t>
      </w:r>
      <w:r w:rsidR="00711026" w:rsidRPr="00001CE1">
        <w:rPr>
          <w:rFonts w:ascii="Book Antiqua" w:eastAsia="Book Antiqua" w:hAnsi="Book Antiqua" w:cs="Book Antiqua"/>
          <w:color w:val="000000"/>
        </w:rPr>
        <w:t xml:space="preserve"> </w:t>
      </w:r>
      <w:r w:rsidR="00404972" w:rsidRPr="00001CE1">
        <w:rPr>
          <w:rFonts w:ascii="Book Antiqua" w:eastAsia="Book Antiqua" w:hAnsi="Book Antiqua" w:cs="Book Antiqua"/>
          <w:color w:val="000000"/>
        </w:rPr>
        <w:t>mainly</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by</w:t>
      </w:r>
      <w:r w:rsidR="00711026" w:rsidRPr="00001CE1">
        <w:rPr>
          <w:rFonts w:ascii="Book Antiqua" w:eastAsia="Book Antiqua" w:hAnsi="Book Antiqua" w:cs="Book Antiqua"/>
          <w:color w:val="000000"/>
        </w:rPr>
        <w:t xml:space="preserve"> </w:t>
      </w:r>
      <w:r w:rsidR="00B268D1"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00DA1D30" w:rsidRPr="00001CE1">
        <w:rPr>
          <w:rFonts w:ascii="Book Antiqua" w:eastAsia="Book Antiqua" w:hAnsi="Book Antiqua" w:cs="Book Antiqua"/>
          <w:color w:val="000000"/>
        </w:rPr>
        <w:t>expense</w:t>
      </w:r>
      <w:r w:rsidR="00B268D1" w:rsidRPr="00001CE1">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p>
    <w:p w14:paraId="7ED1EE77" w14:textId="77777777" w:rsidR="00A77B3E" w:rsidRPr="00001CE1" w:rsidRDefault="00A77B3E" w:rsidP="00455DD4">
      <w:pPr>
        <w:spacing w:line="360" w:lineRule="auto"/>
        <w:jc w:val="both"/>
        <w:rPr>
          <w:rFonts w:ascii="Book Antiqua" w:hAnsi="Book Antiqua"/>
        </w:rPr>
      </w:pPr>
    </w:p>
    <w:p w14:paraId="56B64510" w14:textId="0DCC8DD6" w:rsidR="00A77B3E" w:rsidRPr="00001CE1" w:rsidRDefault="003F3624" w:rsidP="00455DD4">
      <w:pPr>
        <w:spacing w:line="360" w:lineRule="auto"/>
        <w:jc w:val="both"/>
        <w:rPr>
          <w:rFonts w:ascii="Book Antiqua" w:hAnsi="Book Antiqua"/>
          <w:b/>
          <w:u w:val="single"/>
        </w:rPr>
      </w:pPr>
      <w:r w:rsidRPr="00001CE1">
        <w:rPr>
          <w:rFonts w:ascii="Book Antiqua" w:eastAsia="Book Antiqua" w:hAnsi="Book Antiqua" w:cs="Book Antiqua"/>
          <w:b/>
          <w:color w:val="000000"/>
          <w:u w:val="single"/>
        </w:rPr>
        <w:lastRenderedPageBreak/>
        <w:t>CONCLUSION</w:t>
      </w:r>
    </w:p>
    <w:p w14:paraId="39FFE5AC" w14:textId="53B99603" w:rsidR="005E0E68" w:rsidRPr="00001CE1" w:rsidRDefault="00AD1147" w:rsidP="00455DD4">
      <w:pPr>
        <w:spacing w:line="360" w:lineRule="auto"/>
        <w:jc w:val="both"/>
        <w:rPr>
          <w:rFonts w:ascii="Book Antiqua" w:eastAsia="Book Antiqua" w:hAnsi="Book Antiqua" w:cs="Book Antiqua"/>
          <w:b/>
          <w:bCs/>
          <w:color w:val="000000"/>
        </w:rPr>
      </w:pP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present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narrative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review</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summarize</w:t>
      </w:r>
      <w:r w:rsidR="00302A78">
        <w:rPr>
          <w:rFonts w:ascii="Book Antiqua" w:eastAsia="Book Antiqua" w:hAnsi="Book Antiqua" w:cs="Book Antiqua"/>
          <w:color w:val="000000"/>
        </w:rPr>
        <w:t>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data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related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346B58" w:rsidRPr="00001CE1">
        <w:rPr>
          <w:rFonts w:ascii="Book Antiqua" w:eastAsia="Book Antiqua" w:hAnsi="Book Antiqua" w:cs="Book Antiqua"/>
          <w:color w:val="000000"/>
        </w:rPr>
        <w:t>usage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pediatric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patients.</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At</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present</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there</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insufficient</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evidence</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support</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or</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refute</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continued</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usage</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pediatric</w:t>
      </w:r>
      <w:r w:rsidR="00711026" w:rsidRPr="00001CE1">
        <w:rPr>
          <w:rFonts w:ascii="Book Antiqua" w:eastAsia="Book Antiqua" w:hAnsi="Book Antiqua" w:cs="Book Antiqua"/>
          <w:color w:val="000000"/>
        </w:rPr>
        <w:t xml:space="preserve"> </w:t>
      </w:r>
      <w:r w:rsidR="002B62FC" w:rsidRPr="00001CE1">
        <w:rPr>
          <w:rFonts w:ascii="Book Antiqua" w:eastAsia="Book Antiqua" w:hAnsi="Book Antiqua" w:cs="Book Antiqua"/>
          <w:color w:val="000000"/>
        </w:rPr>
        <w:t>practice.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Though</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several</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new</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anesthetic</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agents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have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been</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developed,</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an</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alternative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as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flexible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cost</w:t>
      </w:r>
      <w:r w:rsidR="00302A78">
        <w:rPr>
          <w:rFonts w:ascii="Book Antiqua" w:eastAsia="Book Antiqua" w:hAnsi="Book Antiqua" w:cs="Book Antiqua"/>
          <w:color w:val="000000"/>
        </w:rPr>
        <w:t>-</w:t>
      </w:r>
      <w:r w:rsidR="005E0E68" w:rsidRPr="00001CE1">
        <w:rPr>
          <w:rFonts w:ascii="Book Antiqua" w:eastAsia="Book Antiqua" w:hAnsi="Book Antiqua" w:cs="Book Antiqua"/>
          <w:color w:val="000000"/>
        </w:rPr>
        <w:t>effective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as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yet</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be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discovered.</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Certain</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adverse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effects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like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diffusion</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hypoxia,</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ability</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expand</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closed</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airspaces,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increased</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risk</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PONV,</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ozone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depletion,</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hematologic</w:t>
      </w:r>
      <w:r w:rsidR="00302A78">
        <w:rPr>
          <w:rFonts w:ascii="Book Antiqua" w:eastAsia="Book Antiqua" w:hAnsi="Book Antiqua" w:cs="Book Antiqua"/>
          <w:color w:val="000000"/>
        </w:rPr>
        <w:t xml:space="preserve"> and</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neurologic</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complications,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adverse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effects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on</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developing</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brain</w:t>
      </w:r>
      <w:r w:rsidR="00302A78">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immunosuppression</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remain</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concern</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pediatric</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anesthesiologists.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At</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clinically</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used</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concentrations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duration,</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does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not</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appear</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be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related</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hematologic</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complications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neurobehavioral</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effects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on</w:t>
      </w:r>
      <w:r w:rsidR="00711026" w:rsidRPr="00001CE1">
        <w:rPr>
          <w:rFonts w:ascii="Book Antiqua" w:eastAsia="Book Antiqua" w:hAnsi="Book Antiqua" w:cs="Book Antiqua"/>
          <w:color w:val="000000"/>
        </w:rPr>
        <w:t xml:space="preserve"> </w:t>
      </w:r>
      <w:r w:rsidR="00302A78">
        <w:rPr>
          <w:rFonts w:ascii="Book Antiqua" w:eastAsia="Book Antiqua" w:hAnsi="Book Antiqua" w:cs="Book Antiqua"/>
          <w:color w:val="000000"/>
        </w:rPr>
        <w:t xml:space="preserve">the </w:t>
      </w:r>
      <w:r w:rsidR="005E0E68" w:rsidRPr="00001CE1">
        <w:rPr>
          <w:rFonts w:ascii="Book Antiqua" w:eastAsia="Book Antiqua" w:hAnsi="Book Antiqua" w:cs="Book Antiqua"/>
          <w:color w:val="000000"/>
        </w:rPr>
        <w:t>developing</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brain.</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children</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seems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justified</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as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00346B58" w:rsidRPr="00001CE1">
        <w:rPr>
          <w:rFonts w:ascii="Book Antiqua" w:eastAsia="Book Antiqua" w:hAnsi="Book Antiqua" w:cs="Book Antiqua"/>
          <w:color w:val="000000"/>
        </w:rPr>
        <w:t>constituent</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anesthetic</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gas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mixture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procedural</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sedation</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pediatric</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population</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light</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moderate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pain</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procedures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barring</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well-recognized</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contraindications.</w:t>
      </w:r>
      <w:r w:rsidR="00711026" w:rsidRPr="00001CE1">
        <w:rPr>
          <w:rFonts w:ascii="Book Antiqua" w:eastAsia="Book Antiqua" w:hAnsi="Book Antiqua" w:cs="Book Antiqua"/>
          <w:b/>
          <w:bCs/>
          <w:color w:val="000000"/>
        </w:rPr>
        <w:t xml:space="preserve"> </w:t>
      </w:r>
      <w:r w:rsidR="005E0E68" w:rsidRPr="00001CE1">
        <w:rPr>
          <w:rFonts w:ascii="Book Antiqua" w:eastAsia="Book Antiqua" w:hAnsi="Book Antiqua" w:cs="Book Antiqua"/>
          <w:color w:val="000000"/>
        </w:rPr>
        <w:t>Combination</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technique</w:t>
      </w:r>
      <w:r w:rsidR="00302A78">
        <w:rPr>
          <w:rFonts w:ascii="Book Antiqua" w:eastAsia="Book Antiqua" w:hAnsi="Book Antiqua" w:cs="Book Antiqua"/>
          <w:color w:val="000000"/>
        </w:rPr>
        <w:t>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utilizing</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addition</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topical</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local</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anesthetics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and/or</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other</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sedatives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ha</w:t>
      </w:r>
      <w:r w:rsidR="00302A78">
        <w:rPr>
          <w:rFonts w:ascii="Book Antiqua" w:eastAsia="Book Antiqua" w:hAnsi="Book Antiqua" w:cs="Book Antiqua"/>
          <w:color w:val="000000"/>
        </w:rPr>
        <w:t>ve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been</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found</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be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most</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effective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procedural</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sedation</w:t>
      </w:r>
      <w:r w:rsidR="00302A78">
        <w:rPr>
          <w:rFonts w:ascii="Book Antiqua" w:eastAsia="Book Antiqua" w:hAnsi="Book Antiqua" w:cs="Book Antiqua"/>
          <w:color w:val="000000"/>
        </w:rPr>
        <w:t>,</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no</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major</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adverse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effects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reported</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from</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even</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large-scale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trials.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An</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individualized</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approach</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weighing</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risks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benefits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would</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be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optim</w:t>
      </w:r>
      <w:r w:rsidR="00302A78">
        <w:rPr>
          <w:rFonts w:ascii="Book Antiqua" w:eastAsia="Book Antiqua" w:hAnsi="Book Antiqua" w:cs="Book Antiqua"/>
          <w:color w:val="000000"/>
        </w:rPr>
        <w:t>al</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particular</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case.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Future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perspectives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include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large-scale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research</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into</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specific</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long-term</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adverse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effects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on</w:t>
      </w:r>
      <w:r w:rsidR="00711026" w:rsidRPr="00001CE1">
        <w:rPr>
          <w:rFonts w:ascii="Book Antiqua" w:eastAsia="Book Antiqua" w:hAnsi="Book Antiqua" w:cs="Book Antiqua"/>
          <w:color w:val="000000"/>
        </w:rPr>
        <w:t xml:space="preserve"> </w:t>
      </w:r>
      <w:r w:rsidR="00302A78">
        <w:rPr>
          <w:rFonts w:ascii="Book Antiqua" w:eastAsia="Book Antiqua" w:hAnsi="Book Antiqua" w:cs="Book Antiqua"/>
          <w:color w:val="000000"/>
        </w:rPr>
        <w:t xml:space="preserve">the </w:t>
      </w:r>
      <w:r w:rsidR="005E0E68" w:rsidRPr="00001CE1">
        <w:rPr>
          <w:rFonts w:ascii="Book Antiqua" w:eastAsia="Book Antiqua" w:hAnsi="Book Antiqua" w:cs="Book Antiqua"/>
          <w:color w:val="000000"/>
        </w:rPr>
        <w:t>developing</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brain</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children</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different</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conditions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administrations,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research</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fill</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gaps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knowledge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related</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procedural</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sedation</w:t>
      </w:r>
      <w:r w:rsidR="00711026" w:rsidRPr="00001CE1">
        <w:rPr>
          <w:rFonts w:ascii="Book Antiqua" w:eastAsia="Book Antiqua" w:hAnsi="Book Antiqua" w:cs="Book Antiqua"/>
          <w:color w:val="000000"/>
        </w:rPr>
        <w:t xml:space="preserve"> </w:t>
      </w:r>
      <w:bookmarkStart w:id="2" w:name="_Hlk76205597"/>
      <w:r w:rsidR="005E0E68"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exploring</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its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potential</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novel</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benefits</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like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prevention</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CPSP</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in</w:t>
      </w:r>
      <w:r w:rsidR="00302A78">
        <w:rPr>
          <w:rFonts w:ascii="Book Antiqua" w:eastAsia="Book Antiqua" w:hAnsi="Book Antiqua" w:cs="Book Antiqua"/>
          <w:color w:val="000000"/>
        </w:rPr>
        <w:t xml:space="preserve"> the</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pediatric</w:t>
      </w:r>
      <w:r w:rsidR="00711026" w:rsidRPr="00001CE1">
        <w:rPr>
          <w:rFonts w:ascii="Book Antiqua" w:eastAsia="Book Antiqua" w:hAnsi="Book Antiqua" w:cs="Book Antiqua"/>
          <w:color w:val="000000"/>
        </w:rPr>
        <w:t xml:space="preserve"> </w:t>
      </w:r>
      <w:r w:rsidR="005E0E68" w:rsidRPr="00001CE1">
        <w:rPr>
          <w:rFonts w:ascii="Book Antiqua" w:eastAsia="Book Antiqua" w:hAnsi="Book Antiqua" w:cs="Book Antiqua"/>
          <w:color w:val="000000"/>
        </w:rPr>
        <w:t>subpopulation.</w:t>
      </w:r>
      <w:bookmarkEnd w:id="2"/>
    </w:p>
    <w:p w14:paraId="7B44C674" w14:textId="291ABBF8" w:rsidR="00A77B3E" w:rsidRPr="00001CE1" w:rsidRDefault="00A77B3E" w:rsidP="00455DD4">
      <w:pPr>
        <w:spacing w:line="360" w:lineRule="auto"/>
        <w:jc w:val="both"/>
        <w:rPr>
          <w:rFonts w:ascii="Book Antiqua" w:hAnsi="Book Antiqua"/>
        </w:rPr>
      </w:pPr>
    </w:p>
    <w:p w14:paraId="187E4EC6" w14:textId="77777777"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b/>
          <w:color w:val="000000"/>
        </w:rPr>
        <w:t>REFERENCES</w:t>
      </w:r>
    </w:p>
    <w:p w14:paraId="094E2DD7"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1 </w:t>
      </w:r>
      <w:r w:rsidRPr="00001CE1">
        <w:rPr>
          <w:rFonts w:ascii="Book Antiqua" w:hAnsi="Book Antiqua"/>
          <w:b/>
          <w:bCs/>
        </w:rPr>
        <w:t>Becker DE</w:t>
      </w:r>
      <w:r w:rsidRPr="00001CE1">
        <w:rPr>
          <w:rFonts w:ascii="Book Antiqua" w:hAnsi="Book Antiqua"/>
        </w:rPr>
        <w:t xml:space="preserve">, Rosenberg M. Nitrous </w:t>
      </w:r>
      <w:proofErr w:type="gramStart"/>
      <w:r w:rsidRPr="00001CE1">
        <w:rPr>
          <w:rFonts w:ascii="Book Antiqua" w:hAnsi="Book Antiqua"/>
        </w:rPr>
        <w:t>oxide</w:t>
      </w:r>
      <w:proofErr w:type="gramEnd"/>
      <w:r w:rsidRPr="00001CE1">
        <w:rPr>
          <w:rFonts w:ascii="Book Antiqua" w:hAnsi="Book Antiqua"/>
        </w:rPr>
        <w:t xml:space="preserve"> and the inhalation anesthetics. </w:t>
      </w:r>
      <w:proofErr w:type="spellStart"/>
      <w:r w:rsidRPr="00001CE1">
        <w:rPr>
          <w:rFonts w:ascii="Book Antiqua" w:hAnsi="Book Antiqua"/>
          <w:i/>
          <w:iCs/>
        </w:rPr>
        <w:t>Anesth</w:t>
      </w:r>
      <w:proofErr w:type="spellEnd"/>
      <w:r w:rsidRPr="00001CE1">
        <w:rPr>
          <w:rFonts w:ascii="Book Antiqua" w:hAnsi="Book Antiqua"/>
          <w:i/>
          <w:iCs/>
        </w:rPr>
        <w:t xml:space="preserve"> Prog</w:t>
      </w:r>
      <w:r w:rsidRPr="00001CE1">
        <w:rPr>
          <w:rFonts w:ascii="Book Antiqua" w:hAnsi="Book Antiqua"/>
        </w:rPr>
        <w:t xml:space="preserve"> 2008; </w:t>
      </w:r>
      <w:r w:rsidRPr="00001CE1">
        <w:rPr>
          <w:rFonts w:ascii="Book Antiqua" w:hAnsi="Book Antiqua"/>
          <w:b/>
          <w:bCs/>
        </w:rPr>
        <w:t>55</w:t>
      </w:r>
      <w:r w:rsidRPr="00001CE1">
        <w:rPr>
          <w:rFonts w:ascii="Book Antiqua" w:hAnsi="Book Antiqua"/>
        </w:rPr>
        <w:t>: 124-130; quiz 131-132 [PMID: 19108597 DOI: 10.2344/0003-3006-55.4.124]</w:t>
      </w:r>
    </w:p>
    <w:p w14:paraId="17413453"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2 </w:t>
      </w:r>
      <w:proofErr w:type="spellStart"/>
      <w:r w:rsidRPr="00001CE1">
        <w:rPr>
          <w:rFonts w:ascii="Book Antiqua" w:hAnsi="Book Antiqua"/>
          <w:b/>
          <w:bCs/>
        </w:rPr>
        <w:t>Kihara</w:t>
      </w:r>
      <w:proofErr w:type="spellEnd"/>
      <w:r w:rsidRPr="00001CE1">
        <w:rPr>
          <w:rFonts w:ascii="Book Antiqua" w:hAnsi="Book Antiqua"/>
          <w:b/>
          <w:bCs/>
        </w:rPr>
        <w:t xml:space="preserve"> S</w:t>
      </w:r>
      <w:r w:rsidRPr="00001CE1">
        <w:rPr>
          <w:rFonts w:ascii="Book Antiqua" w:hAnsi="Book Antiqua"/>
        </w:rPr>
        <w:t xml:space="preserve">, </w:t>
      </w:r>
      <w:proofErr w:type="spellStart"/>
      <w:r w:rsidRPr="00001CE1">
        <w:rPr>
          <w:rFonts w:ascii="Book Antiqua" w:hAnsi="Book Antiqua"/>
        </w:rPr>
        <w:t>Yaguchi</w:t>
      </w:r>
      <w:proofErr w:type="spellEnd"/>
      <w:r w:rsidRPr="00001CE1">
        <w:rPr>
          <w:rFonts w:ascii="Book Antiqua" w:hAnsi="Book Antiqua"/>
        </w:rPr>
        <w:t xml:space="preserve"> Y, Inomata S, Watanabe S, </w:t>
      </w:r>
      <w:proofErr w:type="spellStart"/>
      <w:r w:rsidRPr="00001CE1">
        <w:rPr>
          <w:rFonts w:ascii="Book Antiqua" w:hAnsi="Book Antiqua"/>
        </w:rPr>
        <w:t>Brimacombe</w:t>
      </w:r>
      <w:proofErr w:type="spellEnd"/>
      <w:r w:rsidRPr="00001CE1">
        <w:rPr>
          <w:rFonts w:ascii="Book Antiqua" w:hAnsi="Book Antiqua"/>
        </w:rPr>
        <w:t xml:space="preserve"> JR, Taguchi N, </w:t>
      </w:r>
      <w:proofErr w:type="spellStart"/>
      <w:r w:rsidRPr="00001CE1">
        <w:rPr>
          <w:rFonts w:ascii="Book Antiqua" w:hAnsi="Book Antiqua"/>
        </w:rPr>
        <w:t>Komatsuzaki</w:t>
      </w:r>
      <w:proofErr w:type="spellEnd"/>
      <w:r w:rsidRPr="00001CE1">
        <w:rPr>
          <w:rFonts w:ascii="Book Antiqua" w:hAnsi="Book Antiqua"/>
        </w:rPr>
        <w:t xml:space="preserve"> T. Influence of nitrous oxide on minimum alveolar concentration of sevoflurane for </w:t>
      </w:r>
      <w:r w:rsidRPr="00001CE1">
        <w:rPr>
          <w:rFonts w:ascii="Book Antiqua" w:hAnsi="Book Antiqua"/>
        </w:rPr>
        <w:lastRenderedPageBreak/>
        <w:t xml:space="preserve">laryngeal mask insertion in children. </w:t>
      </w:r>
      <w:r w:rsidRPr="00001CE1">
        <w:rPr>
          <w:rFonts w:ascii="Book Antiqua" w:hAnsi="Book Antiqua"/>
          <w:i/>
          <w:iCs/>
        </w:rPr>
        <w:t>Anesthesiology</w:t>
      </w:r>
      <w:r w:rsidRPr="00001CE1">
        <w:rPr>
          <w:rFonts w:ascii="Book Antiqua" w:hAnsi="Book Antiqua"/>
        </w:rPr>
        <w:t xml:space="preserve"> 2003; </w:t>
      </w:r>
      <w:r w:rsidRPr="00001CE1">
        <w:rPr>
          <w:rFonts w:ascii="Book Antiqua" w:hAnsi="Book Antiqua"/>
          <w:b/>
          <w:bCs/>
        </w:rPr>
        <w:t>99</w:t>
      </w:r>
      <w:r w:rsidRPr="00001CE1">
        <w:rPr>
          <w:rFonts w:ascii="Book Antiqua" w:hAnsi="Book Antiqua"/>
        </w:rPr>
        <w:t>: 1055-1058 [PMID: 14576538 DOI: 10.1097/00000542-200311000-00008]</w:t>
      </w:r>
    </w:p>
    <w:p w14:paraId="3B8115DD"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3 </w:t>
      </w:r>
      <w:r w:rsidRPr="00001CE1">
        <w:rPr>
          <w:rFonts w:ascii="Book Antiqua" w:hAnsi="Book Antiqua"/>
          <w:b/>
          <w:bCs/>
        </w:rPr>
        <w:t>Davidson JA</w:t>
      </w:r>
      <w:r w:rsidRPr="00001CE1">
        <w:rPr>
          <w:rFonts w:ascii="Book Antiqua" w:hAnsi="Book Antiqua"/>
        </w:rPr>
        <w:t xml:space="preserve">, Macleod AD, Howie JC, White M, Kenny GN. Effective concentration 50 for propofol with and without 67% nitrous oxide. </w:t>
      </w:r>
      <w:r w:rsidRPr="00001CE1">
        <w:rPr>
          <w:rFonts w:ascii="Book Antiqua" w:hAnsi="Book Antiqua"/>
          <w:i/>
          <w:iCs/>
        </w:rPr>
        <w:t xml:space="preserve">Acta </w:t>
      </w:r>
      <w:proofErr w:type="spellStart"/>
      <w:r w:rsidRPr="00001CE1">
        <w:rPr>
          <w:rFonts w:ascii="Book Antiqua" w:hAnsi="Book Antiqua"/>
          <w:i/>
          <w:iCs/>
        </w:rPr>
        <w:t>Anaesthesiol</w:t>
      </w:r>
      <w:proofErr w:type="spellEnd"/>
      <w:r w:rsidRPr="00001CE1">
        <w:rPr>
          <w:rFonts w:ascii="Book Antiqua" w:hAnsi="Book Antiqua"/>
          <w:i/>
          <w:iCs/>
        </w:rPr>
        <w:t xml:space="preserve"> </w:t>
      </w:r>
      <w:proofErr w:type="spellStart"/>
      <w:r w:rsidRPr="00001CE1">
        <w:rPr>
          <w:rFonts w:ascii="Book Antiqua" w:hAnsi="Book Antiqua"/>
          <w:i/>
          <w:iCs/>
        </w:rPr>
        <w:t>Scand</w:t>
      </w:r>
      <w:proofErr w:type="spellEnd"/>
      <w:r w:rsidRPr="00001CE1">
        <w:rPr>
          <w:rFonts w:ascii="Book Antiqua" w:hAnsi="Book Antiqua"/>
        </w:rPr>
        <w:t xml:space="preserve"> 1993; </w:t>
      </w:r>
      <w:r w:rsidRPr="00001CE1">
        <w:rPr>
          <w:rFonts w:ascii="Book Antiqua" w:hAnsi="Book Antiqua"/>
          <w:b/>
          <w:bCs/>
        </w:rPr>
        <w:t>37</w:t>
      </w:r>
      <w:r w:rsidRPr="00001CE1">
        <w:rPr>
          <w:rFonts w:ascii="Book Antiqua" w:hAnsi="Book Antiqua"/>
        </w:rPr>
        <w:t>: 458-464 [PMID: 8356858 DOI: 10.1111/j.1399-</w:t>
      </w:r>
      <w:proofErr w:type="gramStart"/>
      <w:r w:rsidRPr="00001CE1">
        <w:rPr>
          <w:rFonts w:ascii="Book Antiqua" w:hAnsi="Book Antiqua"/>
        </w:rPr>
        <w:t>6576.1993.tb</w:t>
      </w:r>
      <w:proofErr w:type="gramEnd"/>
      <w:r w:rsidRPr="00001CE1">
        <w:rPr>
          <w:rFonts w:ascii="Book Antiqua" w:hAnsi="Book Antiqua"/>
        </w:rPr>
        <w:t>03746.x]</w:t>
      </w:r>
    </w:p>
    <w:p w14:paraId="6230A496"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4 </w:t>
      </w:r>
      <w:r w:rsidRPr="00001CE1">
        <w:rPr>
          <w:rFonts w:ascii="Book Antiqua" w:hAnsi="Book Antiqua"/>
          <w:b/>
          <w:bCs/>
        </w:rPr>
        <w:t>Inada T</w:t>
      </w:r>
      <w:r w:rsidRPr="00001CE1">
        <w:rPr>
          <w:rFonts w:ascii="Book Antiqua" w:hAnsi="Book Antiqua"/>
        </w:rPr>
        <w:t xml:space="preserve">, Inada K, </w:t>
      </w:r>
      <w:proofErr w:type="spellStart"/>
      <w:r w:rsidRPr="00001CE1">
        <w:rPr>
          <w:rFonts w:ascii="Book Antiqua" w:hAnsi="Book Antiqua"/>
        </w:rPr>
        <w:t>Kawachi</w:t>
      </w:r>
      <w:proofErr w:type="spellEnd"/>
      <w:r w:rsidRPr="00001CE1">
        <w:rPr>
          <w:rFonts w:ascii="Book Antiqua" w:hAnsi="Book Antiqua"/>
        </w:rPr>
        <w:t xml:space="preserve"> S, </w:t>
      </w:r>
      <w:proofErr w:type="spellStart"/>
      <w:r w:rsidRPr="00001CE1">
        <w:rPr>
          <w:rFonts w:ascii="Book Antiqua" w:hAnsi="Book Antiqua"/>
        </w:rPr>
        <w:t>Takubo</w:t>
      </w:r>
      <w:proofErr w:type="spellEnd"/>
      <w:r w:rsidRPr="00001CE1">
        <w:rPr>
          <w:rFonts w:ascii="Book Antiqua" w:hAnsi="Book Antiqua"/>
        </w:rPr>
        <w:t xml:space="preserve"> K, Tai M, </w:t>
      </w:r>
      <w:proofErr w:type="spellStart"/>
      <w:r w:rsidRPr="00001CE1">
        <w:rPr>
          <w:rFonts w:ascii="Book Antiqua" w:hAnsi="Book Antiqua"/>
        </w:rPr>
        <w:t>Yasugi</w:t>
      </w:r>
      <w:proofErr w:type="spellEnd"/>
      <w:r w:rsidRPr="00001CE1">
        <w:rPr>
          <w:rFonts w:ascii="Book Antiqua" w:hAnsi="Book Antiqua"/>
        </w:rPr>
        <w:t xml:space="preserve"> H. </w:t>
      </w:r>
      <w:proofErr w:type="spellStart"/>
      <w:r w:rsidRPr="00001CE1">
        <w:rPr>
          <w:rFonts w:ascii="Book Antiqua" w:hAnsi="Book Antiqua"/>
        </w:rPr>
        <w:t>Haemodynamic</w:t>
      </w:r>
      <w:proofErr w:type="spellEnd"/>
      <w:r w:rsidRPr="00001CE1">
        <w:rPr>
          <w:rFonts w:ascii="Book Antiqua" w:hAnsi="Book Antiqua"/>
        </w:rPr>
        <w:t xml:space="preserve"> comparison of sevoflurane and isoflurane </w:t>
      </w:r>
      <w:proofErr w:type="spellStart"/>
      <w:r w:rsidRPr="00001CE1">
        <w:rPr>
          <w:rFonts w:ascii="Book Antiqua" w:hAnsi="Book Antiqua"/>
        </w:rPr>
        <w:t>anaesthesia</w:t>
      </w:r>
      <w:proofErr w:type="spellEnd"/>
      <w:r w:rsidRPr="00001CE1">
        <w:rPr>
          <w:rFonts w:ascii="Book Antiqua" w:hAnsi="Book Antiqua"/>
        </w:rPr>
        <w:t xml:space="preserve"> in surgical patients. </w:t>
      </w:r>
      <w:r w:rsidRPr="00001CE1">
        <w:rPr>
          <w:rFonts w:ascii="Book Antiqua" w:hAnsi="Book Antiqua"/>
          <w:i/>
          <w:iCs/>
        </w:rPr>
        <w:t xml:space="preserve">Can J </w:t>
      </w:r>
      <w:proofErr w:type="spellStart"/>
      <w:r w:rsidRPr="00001CE1">
        <w:rPr>
          <w:rFonts w:ascii="Book Antiqua" w:hAnsi="Book Antiqua"/>
          <w:i/>
          <w:iCs/>
        </w:rPr>
        <w:t>Anaesth</w:t>
      </w:r>
      <w:proofErr w:type="spellEnd"/>
      <w:r w:rsidRPr="00001CE1">
        <w:rPr>
          <w:rFonts w:ascii="Book Antiqua" w:hAnsi="Book Antiqua"/>
        </w:rPr>
        <w:t xml:space="preserve"> 1997; </w:t>
      </w:r>
      <w:r w:rsidRPr="00001CE1">
        <w:rPr>
          <w:rFonts w:ascii="Book Antiqua" w:hAnsi="Book Antiqua"/>
          <w:b/>
          <w:bCs/>
        </w:rPr>
        <w:t>44</w:t>
      </w:r>
      <w:r w:rsidRPr="00001CE1">
        <w:rPr>
          <w:rFonts w:ascii="Book Antiqua" w:hAnsi="Book Antiqua"/>
        </w:rPr>
        <w:t>: 140-145 [PMID: 9043725 DOI: 10.1007/BF03013001]</w:t>
      </w:r>
    </w:p>
    <w:p w14:paraId="7F26FE82"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5 </w:t>
      </w:r>
      <w:r w:rsidRPr="00001CE1">
        <w:rPr>
          <w:rFonts w:ascii="Book Antiqua" w:hAnsi="Book Antiqua"/>
          <w:b/>
          <w:bCs/>
        </w:rPr>
        <w:t>Lehmberg J</w:t>
      </w:r>
      <w:r w:rsidRPr="00001CE1">
        <w:rPr>
          <w:rFonts w:ascii="Book Antiqua" w:hAnsi="Book Antiqua"/>
        </w:rPr>
        <w:t xml:space="preserve">, Waldner M, </w:t>
      </w:r>
      <w:proofErr w:type="spellStart"/>
      <w:r w:rsidRPr="00001CE1">
        <w:rPr>
          <w:rFonts w:ascii="Book Antiqua" w:hAnsi="Book Antiqua"/>
        </w:rPr>
        <w:t>Baethmann</w:t>
      </w:r>
      <w:proofErr w:type="spellEnd"/>
      <w:r w:rsidRPr="00001CE1">
        <w:rPr>
          <w:rFonts w:ascii="Book Antiqua" w:hAnsi="Book Antiqua"/>
        </w:rPr>
        <w:t xml:space="preserve"> A, </w:t>
      </w:r>
      <w:proofErr w:type="spellStart"/>
      <w:r w:rsidRPr="00001CE1">
        <w:rPr>
          <w:rFonts w:ascii="Book Antiqua" w:hAnsi="Book Antiqua"/>
        </w:rPr>
        <w:t>Uhl</w:t>
      </w:r>
      <w:proofErr w:type="spellEnd"/>
      <w:r w:rsidRPr="00001CE1">
        <w:rPr>
          <w:rFonts w:ascii="Book Antiqua" w:hAnsi="Book Antiqua"/>
        </w:rPr>
        <w:t xml:space="preserve"> E. Inflammatory response to nitrous oxide in the central nervous system. </w:t>
      </w:r>
      <w:r w:rsidRPr="00001CE1">
        <w:rPr>
          <w:rFonts w:ascii="Book Antiqua" w:hAnsi="Book Antiqua"/>
          <w:i/>
          <w:iCs/>
        </w:rPr>
        <w:t>Brain Res</w:t>
      </w:r>
      <w:r w:rsidRPr="00001CE1">
        <w:rPr>
          <w:rFonts w:ascii="Book Antiqua" w:hAnsi="Book Antiqua"/>
        </w:rPr>
        <w:t xml:space="preserve"> 2008; </w:t>
      </w:r>
      <w:r w:rsidRPr="00001CE1">
        <w:rPr>
          <w:rFonts w:ascii="Book Antiqua" w:hAnsi="Book Antiqua"/>
          <w:b/>
          <w:bCs/>
        </w:rPr>
        <w:t>1246</w:t>
      </w:r>
      <w:r w:rsidRPr="00001CE1">
        <w:rPr>
          <w:rFonts w:ascii="Book Antiqua" w:hAnsi="Book Antiqua"/>
        </w:rPr>
        <w:t>: 88-95 [PMID: 18929548 DOI: 10.1016/j.brainres.2008.09.064]</w:t>
      </w:r>
    </w:p>
    <w:p w14:paraId="15FEB046"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6 </w:t>
      </w:r>
      <w:proofErr w:type="spellStart"/>
      <w:r w:rsidRPr="00001CE1">
        <w:rPr>
          <w:rFonts w:ascii="Book Antiqua" w:hAnsi="Book Antiqua"/>
          <w:b/>
          <w:bCs/>
        </w:rPr>
        <w:t>Tramèr</w:t>
      </w:r>
      <w:proofErr w:type="spellEnd"/>
      <w:r w:rsidRPr="00001CE1">
        <w:rPr>
          <w:rFonts w:ascii="Book Antiqua" w:hAnsi="Book Antiqua"/>
          <w:b/>
          <w:bCs/>
        </w:rPr>
        <w:t xml:space="preserve"> MR</w:t>
      </w:r>
      <w:r w:rsidRPr="00001CE1">
        <w:rPr>
          <w:rFonts w:ascii="Book Antiqua" w:hAnsi="Book Antiqua"/>
        </w:rPr>
        <w:t xml:space="preserve">. Do we need to know whether nitrous oxide harms patients? </w:t>
      </w:r>
      <w:r w:rsidRPr="00001CE1">
        <w:rPr>
          <w:rFonts w:ascii="Book Antiqua" w:hAnsi="Book Antiqua"/>
          <w:i/>
          <w:iCs/>
        </w:rPr>
        <w:t>Lancet</w:t>
      </w:r>
      <w:r w:rsidRPr="00001CE1">
        <w:rPr>
          <w:rFonts w:ascii="Book Antiqua" w:hAnsi="Book Antiqua"/>
        </w:rPr>
        <w:t xml:space="preserve"> 2014; </w:t>
      </w:r>
      <w:r w:rsidRPr="00001CE1">
        <w:rPr>
          <w:rFonts w:ascii="Book Antiqua" w:hAnsi="Book Antiqua"/>
          <w:b/>
          <w:bCs/>
        </w:rPr>
        <w:t>384</w:t>
      </w:r>
      <w:r w:rsidRPr="00001CE1">
        <w:rPr>
          <w:rFonts w:ascii="Book Antiqua" w:hAnsi="Book Antiqua"/>
        </w:rPr>
        <w:t>: 1407-1409 [PMID: 25142709 DOI: 10.1016/S0140-6736(14)61061-8]</w:t>
      </w:r>
    </w:p>
    <w:p w14:paraId="66BD2865"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7 Munson ES. Complications of nitrous oxide anesthesia for ear surgery. </w:t>
      </w:r>
      <w:proofErr w:type="spellStart"/>
      <w:r w:rsidRPr="00001CE1">
        <w:rPr>
          <w:rFonts w:ascii="Book Antiqua" w:hAnsi="Book Antiqua"/>
          <w:i/>
          <w:iCs/>
        </w:rPr>
        <w:t>Anesth</w:t>
      </w:r>
      <w:proofErr w:type="spellEnd"/>
      <w:r w:rsidRPr="00001CE1">
        <w:rPr>
          <w:rFonts w:ascii="Book Antiqua" w:hAnsi="Book Antiqua"/>
          <w:i/>
          <w:iCs/>
        </w:rPr>
        <w:t xml:space="preserve"> Clin North Am</w:t>
      </w:r>
      <w:r w:rsidRPr="00001CE1">
        <w:rPr>
          <w:rFonts w:ascii="Book Antiqua" w:hAnsi="Book Antiqua"/>
        </w:rPr>
        <w:t xml:space="preserve"> 1993; </w:t>
      </w:r>
      <w:r w:rsidRPr="00001CE1">
        <w:rPr>
          <w:rFonts w:ascii="Book Antiqua" w:hAnsi="Book Antiqua"/>
          <w:b/>
          <w:bCs/>
        </w:rPr>
        <w:t>11</w:t>
      </w:r>
      <w:r w:rsidRPr="00001CE1">
        <w:rPr>
          <w:rFonts w:ascii="Book Antiqua" w:hAnsi="Book Antiqua"/>
        </w:rPr>
        <w:t>: 559-572 [DOI:10.1016/s0889-8537(21)00751-3]</w:t>
      </w:r>
    </w:p>
    <w:p w14:paraId="01C3A906"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8 </w:t>
      </w:r>
      <w:r w:rsidRPr="00001CE1">
        <w:rPr>
          <w:rFonts w:ascii="Book Antiqua" w:hAnsi="Book Antiqua"/>
          <w:b/>
          <w:bCs/>
        </w:rPr>
        <w:t>Nunn JF</w:t>
      </w:r>
      <w:r w:rsidRPr="00001CE1">
        <w:rPr>
          <w:rFonts w:ascii="Book Antiqua" w:hAnsi="Book Antiqua"/>
        </w:rPr>
        <w:t xml:space="preserve">. Clinical aspects of the interaction between nitrous oxide and vitamin B12. </w:t>
      </w:r>
      <w:r w:rsidRPr="00001CE1">
        <w:rPr>
          <w:rFonts w:ascii="Book Antiqua" w:hAnsi="Book Antiqua"/>
          <w:i/>
          <w:iCs/>
        </w:rPr>
        <w:t xml:space="preserve">Br J </w:t>
      </w:r>
      <w:proofErr w:type="spellStart"/>
      <w:r w:rsidRPr="00001CE1">
        <w:rPr>
          <w:rFonts w:ascii="Book Antiqua" w:hAnsi="Book Antiqua"/>
          <w:i/>
          <w:iCs/>
        </w:rPr>
        <w:t>Anaesth</w:t>
      </w:r>
      <w:proofErr w:type="spellEnd"/>
      <w:r w:rsidRPr="00001CE1">
        <w:rPr>
          <w:rFonts w:ascii="Book Antiqua" w:hAnsi="Book Antiqua"/>
        </w:rPr>
        <w:t xml:space="preserve"> 1987; </w:t>
      </w:r>
      <w:r w:rsidRPr="00001CE1">
        <w:rPr>
          <w:rFonts w:ascii="Book Antiqua" w:hAnsi="Book Antiqua"/>
          <w:b/>
          <w:bCs/>
        </w:rPr>
        <w:t>59</w:t>
      </w:r>
      <w:r w:rsidRPr="00001CE1">
        <w:rPr>
          <w:rFonts w:ascii="Book Antiqua" w:hAnsi="Book Antiqua"/>
        </w:rPr>
        <w:t>: 3-13 [PMID: 3548788 DOI: 10.1093/</w:t>
      </w:r>
      <w:proofErr w:type="spellStart"/>
      <w:r w:rsidRPr="00001CE1">
        <w:rPr>
          <w:rFonts w:ascii="Book Antiqua" w:hAnsi="Book Antiqua"/>
        </w:rPr>
        <w:t>bja</w:t>
      </w:r>
      <w:proofErr w:type="spellEnd"/>
      <w:r w:rsidRPr="00001CE1">
        <w:rPr>
          <w:rFonts w:ascii="Book Antiqua" w:hAnsi="Book Antiqua"/>
        </w:rPr>
        <w:t>/59.1.3]</w:t>
      </w:r>
    </w:p>
    <w:p w14:paraId="4A380819" w14:textId="326CD3A6" w:rsidR="00A37313" w:rsidRPr="00001CE1" w:rsidRDefault="00A37313" w:rsidP="00455DD4">
      <w:pPr>
        <w:spacing w:line="360" w:lineRule="auto"/>
        <w:jc w:val="both"/>
        <w:rPr>
          <w:rFonts w:ascii="Book Antiqua" w:hAnsi="Book Antiqua"/>
        </w:rPr>
      </w:pPr>
      <w:r w:rsidRPr="00001CE1">
        <w:rPr>
          <w:rFonts w:ascii="Book Antiqua" w:hAnsi="Book Antiqua"/>
        </w:rPr>
        <w:t xml:space="preserve">9 </w:t>
      </w:r>
      <w:proofErr w:type="spellStart"/>
      <w:r w:rsidRPr="00001CE1">
        <w:rPr>
          <w:rFonts w:ascii="Book Antiqua" w:hAnsi="Book Antiqua"/>
          <w:b/>
          <w:bCs/>
        </w:rPr>
        <w:t>Mosca</w:t>
      </w:r>
      <w:proofErr w:type="spellEnd"/>
      <w:r w:rsidRPr="00001CE1">
        <w:rPr>
          <w:rFonts w:ascii="Book Antiqua" w:hAnsi="Book Antiqua"/>
          <w:b/>
          <w:bCs/>
        </w:rPr>
        <w:t xml:space="preserve"> VS</w:t>
      </w:r>
      <w:r w:rsidRPr="00001CE1">
        <w:rPr>
          <w:rFonts w:ascii="Book Antiqua" w:hAnsi="Book Antiqua"/>
        </w:rPr>
        <w:t xml:space="preserve">. Letter to the JPO editors re: article by </w:t>
      </w:r>
      <w:proofErr w:type="spellStart"/>
      <w:r w:rsidRPr="00001CE1">
        <w:rPr>
          <w:rFonts w:ascii="Book Antiqua" w:hAnsi="Book Antiqua"/>
        </w:rPr>
        <w:t>Andreacchio</w:t>
      </w:r>
      <w:proofErr w:type="spellEnd"/>
      <w:r w:rsidRPr="00001CE1">
        <w:rPr>
          <w:rFonts w:ascii="Book Antiqua" w:hAnsi="Book Antiqua"/>
        </w:rPr>
        <w:t xml:space="preserve"> et al entitled "lateral column lengthening as treatment for </w:t>
      </w:r>
      <w:proofErr w:type="spellStart"/>
      <w:r w:rsidRPr="00001CE1">
        <w:rPr>
          <w:rFonts w:ascii="Book Antiqua" w:hAnsi="Book Antiqua"/>
        </w:rPr>
        <w:t>planovalgus</w:t>
      </w:r>
      <w:proofErr w:type="spellEnd"/>
      <w:r w:rsidRPr="00001CE1">
        <w:rPr>
          <w:rFonts w:ascii="Book Antiqua" w:hAnsi="Book Antiqua"/>
        </w:rPr>
        <w:t xml:space="preserve"> foot deformity in ambulatory children with spastic cerebral palsy"</w:t>
      </w:r>
      <w:r w:rsidR="004F13ED" w:rsidRPr="00001CE1">
        <w:rPr>
          <w:rFonts w:ascii="Book Antiqua" w:hAnsi="Book Antiqua"/>
        </w:rPr>
        <w:t xml:space="preserve">(J </w:t>
      </w:r>
      <w:proofErr w:type="spellStart"/>
      <w:r w:rsidR="004F13ED" w:rsidRPr="00001CE1">
        <w:rPr>
          <w:rFonts w:ascii="Book Antiqua" w:hAnsi="Book Antiqua"/>
        </w:rPr>
        <w:t>Pediatr</w:t>
      </w:r>
      <w:proofErr w:type="spellEnd"/>
      <w:r w:rsidR="004F13ED" w:rsidRPr="00001CE1">
        <w:rPr>
          <w:rFonts w:ascii="Book Antiqua" w:hAnsi="Book Antiqua"/>
        </w:rPr>
        <w:t xml:space="preserve"> </w:t>
      </w:r>
      <w:proofErr w:type="spellStart"/>
      <w:r w:rsidR="004F13ED" w:rsidRPr="00001CE1">
        <w:rPr>
          <w:rFonts w:ascii="Book Antiqua" w:hAnsi="Book Antiqua"/>
        </w:rPr>
        <w:t>Orthop</w:t>
      </w:r>
      <w:proofErr w:type="spellEnd"/>
      <w:r w:rsidR="004F13ED" w:rsidRPr="00001CE1">
        <w:rPr>
          <w:rFonts w:ascii="Book Antiqua" w:hAnsi="Book Antiqua"/>
        </w:rPr>
        <w:t xml:space="preserve"> </w:t>
      </w:r>
      <w:proofErr w:type="gramStart"/>
      <w:r w:rsidR="004F13ED" w:rsidRPr="00001CE1">
        <w:rPr>
          <w:rFonts w:ascii="Book Antiqua" w:hAnsi="Book Antiqua"/>
        </w:rPr>
        <w:t>2000;20:501</w:t>
      </w:r>
      <w:proofErr w:type="gramEnd"/>
      <w:r w:rsidR="004F13ED" w:rsidRPr="00001CE1">
        <w:rPr>
          <w:rFonts w:ascii="Book Antiqua" w:hAnsi="Book Antiqua"/>
        </w:rPr>
        <w:t>-505)</w:t>
      </w:r>
      <w:r w:rsidRPr="00001CE1">
        <w:rPr>
          <w:rFonts w:ascii="Book Antiqua" w:hAnsi="Book Antiqua"/>
        </w:rPr>
        <w:t xml:space="preserve">. </w:t>
      </w:r>
      <w:r w:rsidRPr="00001CE1">
        <w:rPr>
          <w:rFonts w:ascii="Book Antiqua" w:hAnsi="Book Antiqua"/>
          <w:i/>
          <w:iCs/>
        </w:rPr>
        <w:t xml:space="preserve">J </w:t>
      </w:r>
      <w:proofErr w:type="spellStart"/>
      <w:r w:rsidRPr="00001CE1">
        <w:rPr>
          <w:rFonts w:ascii="Book Antiqua" w:hAnsi="Book Antiqua"/>
          <w:i/>
          <w:iCs/>
        </w:rPr>
        <w:t>Pediatr</w:t>
      </w:r>
      <w:proofErr w:type="spellEnd"/>
      <w:r w:rsidRPr="00001CE1">
        <w:rPr>
          <w:rFonts w:ascii="Book Antiqua" w:hAnsi="Book Antiqua"/>
          <w:i/>
          <w:iCs/>
        </w:rPr>
        <w:t xml:space="preserve"> </w:t>
      </w:r>
      <w:proofErr w:type="spellStart"/>
      <w:r w:rsidRPr="00001CE1">
        <w:rPr>
          <w:rFonts w:ascii="Book Antiqua" w:hAnsi="Book Antiqua"/>
          <w:i/>
          <w:iCs/>
        </w:rPr>
        <w:t>Orthop</w:t>
      </w:r>
      <w:proofErr w:type="spellEnd"/>
      <w:r w:rsidRPr="00001CE1">
        <w:rPr>
          <w:rFonts w:ascii="Book Antiqua" w:hAnsi="Book Antiqua"/>
        </w:rPr>
        <w:t xml:space="preserve"> 2006; </w:t>
      </w:r>
      <w:r w:rsidRPr="00001CE1">
        <w:rPr>
          <w:rFonts w:ascii="Book Antiqua" w:hAnsi="Book Antiqua"/>
          <w:b/>
          <w:bCs/>
        </w:rPr>
        <w:t>26</w:t>
      </w:r>
      <w:r w:rsidRPr="00001CE1">
        <w:rPr>
          <w:rFonts w:ascii="Book Antiqua" w:hAnsi="Book Antiqua"/>
        </w:rPr>
        <w:t>: 412 [PMID: 16670559 DOI: 10.1097/01.bpo.0000217720.18352.89]</w:t>
      </w:r>
    </w:p>
    <w:p w14:paraId="629B7469"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10 </w:t>
      </w:r>
      <w:proofErr w:type="spellStart"/>
      <w:r w:rsidRPr="00001CE1">
        <w:rPr>
          <w:rFonts w:ascii="Book Antiqua" w:hAnsi="Book Antiqua"/>
          <w:b/>
          <w:bCs/>
        </w:rPr>
        <w:t>Ilniczky</w:t>
      </w:r>
      <w:proofErr w:type="spellEnd"/>
      <w:r w:rsidRPr="00001CE1">
        <w:rPr>
          <w:rFonts w:ascii="Book Antiqua" w:hAnsi="Book Antiqua"/>
          <w:b/>
          <w:bCs/>
        </w:rPr>
        <w:t xml:space="preserve"> S,</w:t>
      </w:r>
      <w:r w:rsidRPr="00001CE1">
        <w:rPr>
          <w:rFonts w:ascii="Book Antiqua" w:hAnsi="Book Antiqua"/>
        </w:rPr>
        <w:t xml:space="preserve"> </w:t>
      </w:r>
      <w:proofErr w:type="spellStart"/>
      <w:r w:rsidRPr="00001CE1">
        <w:rPr>
          <w:rFonts w:ascii="Book Antiqua" w:hAnsi="Book Antiqua"/>
        </w:rPr>
        <w:t>Jelencsik</w:t>
      </w:r>
      <w:proofErr w:type="spellEnd"/>
      <w:r w:rsidRPr="00001CE1">
        <w:rPr>
          <w:rFonts w:ascii="Book Antiqua" w:hAnsi="Book Antiqua"/>
        </w:rPr>
        <w:t xml:space="preserve"> I, </w:t>
      </w:r>
      <w:proofErr w:type="spellStart"/>
      <w:r w:rsidRPr="00001CE1">
        <w:rPr>
          <w:rFonts w:ascii="Book Antiqua" w:hAnsi="Book Antiqua"/>
        </w:rPr>
        <w:t>Kenéz</w:t>
      </w:r>
      <w:proofErr w:type="spellEnd"/>
      <w:r w:rsidRPr="00001CE1">
        <w:rPr>
          <w:rFonts w:ascii="Book Antiqua" w:hAnsi="Book Antiqua"/>
        </w:rPr>
        <w:t xml:space="preserve"> J, </w:t>
      </w:r>
      <w:proofErr w:type="spellStart"/>
      <w:r w:rsidRPr="00001CE1">
        <w:rPr>
          <w:rFonts w:ascii="Book Antiqua" w:hAnsi="Book Antiqua"/>
        </w:rPr>
        <w:t>Szirmai</w:t>
      </w:r>
      <w:proofErr w:type="spellEnd"/>
      <w:r w:rsidRPr="00001CE1">
        <w:rPr>
          <w:rFonts w:ascii="Book Antiqua" w:hAnsi="Book Antiqua"/>
        </w:rPr>
        <w:t xml:space="preserve"> I. MR findings in subacute combined degeneration of the spinal cord caused by nitrous oxide anesthesia--two cases. </w:t>
      </w:r>
      <w:r w:rsidRPr="00001CE1">
        <w:rPr>
          <w:rFonts w:ascii="Book Antiqua" w:hAnsi="Book Antiqua"/>
          <w:i/>
          <w:iCs/>
        </w:rPr>
        <w:t>Eur J Neurol</w:t>
      </w:r>
      <w:r w:rsidRPr="00001CE1">
        <w:rPr>
          <w:rFonts w:ascii="Book Antiqua" w:hAnsi="Book Antiqua"/>
        </w:rPr>
        <w:t xml:space="preserve"> 2002; </w:t>
      </w:r>
      <w:r w:rsidRPr="00001CE1">
        <w:rPr>
          <w:rFonts w:ascii="Book Antiqua" w:hAnsi="Book Antiqua"/>
          <w:b/>
          <w:bCs/>
        </w:rPr>
        <w:t>9</w:t>
      </w:r>
      <w:r w:rsidRPr="00001CE1">
        <w:rPr>
          <w:rFonts w:ascii="Book Antiqua" w:hAnsi="Book Antiqua"/>
        </w:rPr>
        <w:t>: 101-104 [PMID: 11784385 DOI: 10.1046/j.1468-1331.</w:t>
      </w:r>
      <w:proofErr w:type="gramStart"/>
      <w:r w:rsidRPr="00001CE1">
        <w:rPr>
          <w:rFonts w:ascii="Book Antiqua" w:hAnsi="Book Antiqua"/>
        </w:rPr>
        <w:t>2002.00336.x</w:t>
      </w:r>
      <w:proofErr w:type="gramEnd"/>
      <w:r w:rsidRPr="00001CE1">
        <w:rPr>
          <w:rFonts w:ascii="Book Antiqua" w:hAnsi="Book Antiqua"/>
        </w:rPr>
        <w:t>]</w:t>
      </w:r>
    </w:p>
    <w:p w14:paraId="0B3D748C" w14:textId="536DC9E3" w:rsidR="00EC3ECA" w:rsidRPr="00001CE1" w:rsidRDefault="001D5E1F" w:rsidP="00455DD4">
      <w:pPr>
        <w:spacing w:line="360" w:lineRule="auto"/>
        <w:jc w:val="both"/>
        <w:rPr>
          <w:rFonts w:ascii="Book Antiqua" w:hAnsi="Book Antiqua"/>
        </w:rPr>
      </w:pPr>
      <w:r w:rsidRPr="00001CE1">
        <w:rPr>
          <w:rFonts w:ascii="Book Antiqua" w:hAnsi="Book Antiqua"/>
        </w:rPr>
        <w:t>11</w:t>
      </w:r>
      <w:r w:rsidRPr="00001CE1">
        <w:rPr>
          <w:rFonts w:ascii="Book Antiqua" w:hAnsi="Book Antiqua"/>
          <w:b/>
          <w:bCs/>
        </w:rPr>
        <w:t xml:space="preserve"> </w:t>
      </w:r>
      <w:r w:rsidR="00EC3ECA" w:rsidRPr="00001CE1">
        <w:rPr>
          <w:rFonts w:ascii="Book Antiqua" w:hAnsi="Book Antiqua"/>
          <w:b/>
          <w:bCs/>
        </w:rPr>
        <w:t>Chen H</w:t>
      </w:r>
      <w:r w:rsidR="00EC3ECA" w:rsidRPr="00001CE1">
        <w:rPr>
          <w:rFonts w:ascii="Book Antiqua" w:hAnsi="Book Antiqua"/>
        </w:rPr>
        <w:t xml:space="preserve">, Lovell M, Baines D. Metabolic effects of repeated exposure to nitrous oxide: a preliminary report. </w:t>
      </w:r>
      <w:proofErr w:type="spellStart"/>
      <w:r w:rsidR="00EC3ECA" w:rsidRPr="00001CE1">
        <w:rPr>
          <w:rFonts w:ascii="Book Antiqua" w:hAnsi="Book Antiqua"/>
          <w:i/>
          <w:iCs/>
        </w:rPr>
        <w:t>Pediatr</w:t>
      </w:r>
      <w:proofErr w:type="spellEnd"/>
      <w:r w:rsidR="00EC3ECA" w:rsidRPr="00001CE1">
        <w:rPr>
          <w:rFonts w:ascii="Book Antiqua" w:hAnsi="Book Antiqua"/>
          <w:i/>
          <w:iCs/>
        </w:rPr>
        <w:t xml:space="preserve"> </w:t>
      </w:r>
      <w:proofErr w:type="spellStart"/>
      <w:r w:rsidR="00EC3ECA" w:rsidRPr="00001CE1">
        <w:rPr>
          <w:rFonts w:ascii="Book Antiqua" w:hAnsi="Book Antiqua"/>
          <w:i/>
          <w:iCs/>
        </w:rPr>
        <w:t>Anesth</w:t>
      </w:r>
      <w:proofErr w:type="spellEnd"/>
      <w:r w:rsidR="00EC3ECA" w:rsidRPr="00001CE1">
        <w:rPr>
          <w:rFonts w:ascii="Book Antiqua" w:hAnsi="Book Antiqua"/>
        </w:rPr>
        <w:t xml:space="preserve"> 2010; </w:t>
      </w:r>
      <w:r w:rsidR="00EC3ECA" w:rsidRPr="00001CE1">
        <w:rPr>
          <w:rFonts w:ascii="Book Antiqua" w:hAnsi="Book Antiqua"/>
          <w:b/>
          <w:bCs/>
        </w:rPr>
        <w:t>20</w:t>
      </w:r>
      <w:r w:rsidR="00EC3ECA" w:rsidRPr="00001CE1">
        <w:rPr>
          <w:rFonts w:ascii="Book Antiqua" w:hAnsi="Book Antiqua"/>
        </w:rPr>
        <w:t xml:space="preserve">: 365-366 </w:t>
      </w:r>
      <w:r w:rsidR="00170423">
        <w:rPr>
          <w:rFonts w:ascii="Book Antiqua" w:hAnsi="Book Antiqua"/>
        </w:rPr>
        <w:t xml:space="preserve">[DOI: </w:t>
      </w:r>
      <w:r w:rsidR="00170423" w:rsidRPr="00170423">
        <w:rPr>
          <w:rFonts w:ascii="Book Antiqua" w:hAnsi="Book Antiqua"/>
        </w:rPr>
        <w:t>10.1111/j.1460-9592.2010.03280_2.x</w:t>
      </w:r>
      <w:r w:rsidR="00170423">
        <w:rPr>
          <w:rFonts w:ascii="Book Antiqua" w:hAnsi="Book Antiqua"/>
        </w:rPr>
        <w:t>]</w:t>
      </w:r>
    </w:p>
    <w:p w14:paraId="6FB266B9" w14:textId="6D543503" w:rsidR="00A37313" w:rsidRPr="00001CE1" w:rsidRDefault="00A37313" w:rsidP="00455DD4">
      <w:pPr>
        <w:spacing w:line="360" w:lineRule="auto"/>
        <w:jc w:val="both"/>
        <w:rPr>
          <w:rFonts w:ascii="Book Antiqua" w:hAnsi="Book Antiqua"/>
        </w:rPr>
      </w:pPr>
      <w:r w:rsidRPr="00001CE1">
        <w:rPr>
          <w:rFonts w:ascii="Book Antiqua" w:hAnsi="Book Antiqua"/>
        </w:rPr>
        <w:lastRenderedPageBreak/>
        <w:t xml:space="preserve">12 </w:t>
      </w:r>
      <w:r w:rsidRPr="00001CE1">
        <w:rPr>
          <w:rFonts w:ascii="Book Antiqua" w:hAnsi="Book Antiqua"/>
          <w:b/>
          <w:bCs/>
        </w:rPr>
        <w:t>Selzer RR,</w:t>
      </w:r>
      <w:r w:rsidRPr="00001CE1">
        <w:rPr>
          <w:rFonts w:ascii="Book Antiqua" w:hAnsi="Book Antiqua"/>
        </w:rPr>
        <w:t xml:space="preserve"> Rosenblatt DS, </w:t>
      </w:r>
      <w:proofErr w:type="spellStart"/>
      <w:r w:rsidRPr="00001CE1">
        <w:rPr>
          <w:rFonts w:ascii="Book Antiqua" w:hAnsi="Book Antiqua"/>
        </w:rPr>
        <w:t>Laxova</w:t>
      </w:r>
      <w:proofErr w:type="spellEnd"/>
      <w:r w:rsidRPr="00001CE1">
        <w:rPr>
          <w:rFonts w:ascii="Book Antiqua" w:hAnsi="Book Antiqua"/>
        </w:rPr>
        <w:t xml:space="preserve"> R, Hogan K</w:t>
      </w:r>
      <w:r w:rsidR="00532AA1">
        <w:rPr>
          <w:rFonts w:ascii="Book Antiqua" w:hAnsi="Book Antiqua"/>
        </w:rPr>
        <w:t xml:space="preserve">. </w:t>
      </w:r>
      <w:r w:rsidRPr="00001CE1">
        <w:rPr>
          <w:rFonts w:ascii="Book Antiqua" w:hAnsi="Book Antiqua"/>
        </w:rPr>
        <w:t xml:space="preserve">Adverse effect of nitrous oxide in a child with 5,10-methylenetetrahydrofolate reductase deficiency. </w:t>
      </w:r>
      <w:r w:rsidRPr="00001CE1">
        <w:rPr>
          <w:rFonts w:ascii="Book Antiqua" w:hAnsi="Book Antiqua"/>
          <w:i/>
          <w:iCs/>
        </w:rPr>
        <w:t xml:space="preserve">N </w:t>
      </w:r>
      <w:proofErr w:type="spellStart"/>
      <w:r w:rsidRPr="00001CE1">
        <w:rPr>
          <w:rFonts w:ascii="Book Antiqua" w:hAnsi="Book Antiqua"/>
          <w:i/>
          <w:iCs/>
        </w:rPr>
        <w:t>Engl</w:t>
      </w:r>
      <w:proofErr w:type="spellEnd"/>
      <w:r w:rsidRPr="00001CE1">
        <w:rPr>
          <w:rFonts w:ascii="Book Antiqua" w:hAnsi="Book Antiqua"/>
          <w:i/>
          <w:iCs/>
        </w:rPr>
        <w:t xml:space="preserve"> J Med</w:t>
      </w:r>
      <w:r w:rsidRPr="00001CE1">
        <w:rPr>
          <w:rFonts w:ascii="Book Antiqua" w:hAnsi="Book Antiqua"/>
        </w:rPr>
        <w:t xml:space="preserve"> 2003; </w:t>
      </w:r>
      <w:r w:rsidRPr="00001CE1">
        <w:rPr>
          <w:rFonts w:ascii="Book Antiqua" w:hAnsi="Book Antiqua"/>
          <w:b/>
          <w:bCs/>
        </w:rPr>
        <w:t>349</w:t>
      </w:r>
      <w:r w:rsidRPr="00001CE1">
        <w:rPr>
          <w:rFonts w:ascii="Book Antiqua" w:hAnsi="Book Antiqua"/>
        </w:rPr>
        <w:t>: 45-50 [PMID: 12840091 DOI: 10.1056/NEJMoa021867]</w:t>
      </w:r>
    </w:p>
    <w:p w14:paraId="2A1BCAC9"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13 </w:t>
      </w:r>
      <w:r w:rsidRPr="00001CE1">
        <w:rPr>
          <w:rFonts w:ascii="Book Antiqua" w:hAnsi="Book Antiqua"/>
          <w:b/>
          <w:bCs/>
        </w:rPr>
        <w:t>Fernández-</w:t>
      </w:r>
      <w:proofErr w:type="spellStart"/>
      <w:r w:rsidRPr="00001CE1">
        <w:rPr>
          <w:rFonts w:ascii="Book Antiqua" w:hAnsi="Book Antiqua"/>
          <w:b/>
          <w:bCs/>
        </w:rPr>
        <w:t>Guisasola</w:t>
      </w:r>
      <w:proofErr w:type="spellEnd"/>
      <w:r w:rsidRPr="00001CE1">
        <w:rPr>
          <w:rFonts w:ascii="Book Antiqua" w:hAnsi="Book Antiqua"/>
          <w:b/>
          <w:bCs/>
        </w:rPr>
        <w:t xml:space="preserve"> J</w:t>
      </w:r>
      <w:r w:rsidRPr="00001CE1">
        <w:rPr>
          <w:rFonts w:ascii="Book Antiqua" w:hAnsi="Book Antiqua"/>
        </w:rPr>
        <w:t>, Gómez-</w:t>
      </w:r>
      <w:proofErr w:type="spellStart"/>
      <w:r w:rsidRPr="00001CE1">
        <w:rPr>
          <w:rFonts w:ascii="Book Antiqua" w:hAnsi="Book Antiqua"/>
        </w:rPr>
        <w:t>Arnau</w:t>
      </w:r>
      <w:proofErr w:type="spellEnd"/>
      <w:r w:rsidRPr="00001CE1">
        <w:rPr>
          <w:rFonts w:ascii="Book Antiqua" w:hAnsi="Book Antiqua"/>
        </w:rPr>
        <w:t xml:space="preserve"> JI, Cabrera Y, del Valle SG. Association between nitrous oxide and the incidence of postoperative nausea and vomiting in adults: a systematic review and meta-analysis. </w:t>
      </w:r>
      <w:proofErr w:type="spellStart"/>
      <w:r w:rsidRPr="00001CE1">
        <w:rPr>
          <w:rFonts w:ascii="Book Antiqua" w:hAnsi="Book Antiqua"/>
          <w:i/>
          <w:iCs/>
        </w:rPr>
        <w:t>Anaesthesia</w:t>
      </w:r>
      <w:proofErr w:type="spellEnd"/>
      <w:r w:rsidRPr="00001CE1">
        <w:rPr>
          <w:rFonts w:ascii="Book Antiqua" w:hAnsi="Book Antiqua"/>
        </w:rPr>
        <w:t xml:space="preserve"> 2010; </w:t>
      </w:r>
      <w:r w:rsidRPr="00001CE1">
        <w:rPr>
          <w:rFonts w:ascii="Book Antiqua" w:hAnsi="Book Antiqua"/>
          <w:b/>
          <w:bCs/>
        </w:rPr>
        <w:t>65</w:t>
      </w:r>
      <w:r w:rsidRPr="00001CE1">
        <w:rPr>
          <w:rFonts w:ascii="Book Antiqua" w:hAnsi="Book Antiqua"/>
        </w:rPr>
        <w:t>: 379-387 [PMID: 20151955 DOI: 10.1111/j.1365-2044.</w:t>
      </w:r>
      <w:proofErr w:type="gramStart"/>
      <w:r w:rsidRPr="00001CE1">
        <w:rPr>
          <w:rFonts w:ascii="Book Antiqua" w:hAnsi="Book Antiqua"/>
        </w:rPr>
        <w:t>2010.06249.x</w:t>
      </w:r>
      <w:proofErr w:type="gramEnd"/>
      <w:r w:rsidRPr="00001CE1">
        <w:rPr>
          <w:rFonts w:ascii="Book Antiqua" w:hAnsi="Book Antiqua"/>
        </w:rPr>
        <w:t>]</w:t>
      </w:r>
    </w:p>
    <w:p w14:paraId="073F3E8A" w14:textId="1EED926E" w:rsidR="00A37313" w:rsidRPr="00001CE1" w:rsidRDefault="00A37313" w:rsidP="00455DD4">
      <w:pPr>
        <w:spacing w:line="360" w:lineRule="auto"/>
        <w:jc w:val="both"/>
        <w:rPr>
          <w:rFonts w:ascii="Book Antiqua" w:hAnsi="Book Antiqua"/>
        </w:rPr>
      </w:pPr>
      <w:r w:rsidRPr="00001CE1">
        <w:rPr>
          <w:rFonts w:ascii="Book Antiqua" w:hAnsi="Book Antiqua"/>
        </w:rPr>
        <w:t xml:space="preserve">14 </w:t>
      </w:r>
      <w:proofErr w:type="spellStart"/>
      <w:r w:rsidRPr="00001CE1">
        <w:rPr>
          <w:rFonts w:ascii="Book Antiqua" w:hAnsi="Book Antiqua"/>
          <w:b/>
          <w:bCs/>
        </w:rPr>
        <w:t>Bortone</w:t>
      </w:r>
      <w:proofErr w:type="spellEnd"/>
      <w:r w:rsidRPr="00001CE1">
        <w:rPr>
          <w:rFonts w:ascii="Book Antiqua" w:hAnsi="Book Antiqua"/>
          <w:b/>
          <w:bCs/>
        </w:rPr>
        <w:t xml:space="preserve"> L,</w:t>
      </w:r>
      <w:r w:rsidRPr="00001CE1">
        <w:rPr>
          <w:rFonts w:ascii="Book Antiqua" w:hAnsi="Book Antiqua"/>
        </w:rPr>
        <w:t xml:space="preserve"> </w:t>
      </w:r>
      <w:proofErr w:type="spellStart"/>
      <w:r w:rsidRPr="00001CE1">
        <w:rPr>
          <w:rFonts w:ascii="Book Antiqua" w:hAnsi="Book Antiqua"/>
        </w:rPr>
        <w:t>Picetti</w:t>
      </w:r>
      <w:proofErr w:type="spellEnd"/>
      <w:r w:rsidRPr="00001CE1">
        <w:rPr>
          <w:rFonts w:ascii="Book Antiqua" w:hAnsi="Book Antiqua"/>
        </w:rPr>
        <w:t xml:space="preserve"> E, </w:t>
      </w:r>
      <w:proofErr w:type="spellStart"/>
      <w:r w:rsidRPr="00001CE1">
        <w:rPr>
          <w:rFonts w:ascii="Book Antiqua" w:hAnsi="Book Antiqua"/>
        </w:rPr>
        <w:t>Mergoni</w:t>
      </w:r>
      <w:proofErr w:type="spellEnd"/>
      <w:r w:rsidRPr="00001CE1">
        <w:rPr>
          <w:rFonts w:ascii="Book Antiqua" w:hAnsi="Book Antiqua"/>
        </w:rPr>
        <w:t xml:space="preserve"> M – Anesthesia with sevoflurane in children: nitrous oxide does not increase postoperative vomiting. </w:t>
      </w:r>
      <w:proofErr w:type="spellStart"/>
      <w:r w:rsidRPr="00001CE1">
        <w:rPr>
          <w:rFonts w:ascii="Book Antiqua" w:hAnsi="Book Antiqua"/>
          <w:i/>
          <w:iCs/>
        </w:rPr>
        <w:t>Paediatr</w:t>
      </w:r>
      <w:proofErr w:type="spellEnd"/>
      <w:r w:rsidRPr="00001CE1">
        <w:rPr>
          <w:rFonts w:ascii="Book Antiqua" w:hAnsi="Book Antiqua"/>
          <w:i/>
          <w:iCs/>
        </w:rPr>
        <w:t xml:space="preserve"> </w:t>
      </w:r>
      <w:proofErr w:type="spellStart"/>
      <w:r w:rsidRPr="00001CE1">
        <w:rPr>
          <w:rFonts w:ascii="Book Antiqua" w:hAnsi="Book Antiqua"/>
          <w:i/>
          <w:iCs/>
        </w:rPr>
        <w:t>Anaesth</w:t>
      </w:r>
      <w:proofErr w:type="spellEnd"/>
      <w:r w:rsidRPr="00001CE1">
        <w:rPr>
          <w:rFonts w:ascii="Book Antiqua" w:hAnsi="Book Antiqua"/>
          <w:i/>
          <w:iCs/>
        </w:rPr>
        <w:t xml:space="preserve"> </w:t>
      </w:r>
      <w:r w:rsidRPr="00001CE1">
        <w:rPr>
          <w:rFonts w:ascii="Book Antiqua" w:hAnsi="Book Antiqua"/>
        </w:rPr>
        <w:t xml:space="preserve">2002; </w:t>
      </w:r>
      <w:r w:rsidRPr="00001CE1">
        <w:rPr>
          <w:rFonts w:ascii="Book Antiqua" w:hAnsi="Book Antiqua"/>
          <w:b/>
          <w:bCs/>
        </w:rPr>
        <w:t>12</w:t>
      </w:r>
      <w:r w:rsidRPr="00001CE1">
        <w:rPr>
          <w:rFonts w:ascii="Book Antiqua" w:hAnsi="Book Antiqua"/>
        </w:rPr>
        <w:t>: 775-779 [DOI:</w:t>
      </w:r>
      <w:r w:rsidR="0017605A">
        <w:rPr>
          <w:rFonts w:ascii="Book Antiqua" w:hAnsi="Book Antiqua"/>
        </w:rPr>
        <w:t xml:space="preserve"> </w:t>
      </w:r>
      <w:r w:rsidRPr="00001CE1">
        <w:rPr>
          <w:rFonts w:ascii="Book Antiqua" w:hAnsi="Book Antiqua"/>
        </w:rPr>
        <w:t>10.1046/j.1460-9592.</w:t>
      </w:r>
      <w:proofErr w:type="gramStart"/>
      <w:r w:rsidRPr="00001CE1">
        <w:rPr>
          <w:rFonts w:ascii="Book Antiqua" w:hAnsi="Book Antiqua"/>
        </w:rPr>
        <w:t>2002.00939.x</w:t>
      </w:r>
      <w:proofErr w:type="gramEnd"/>
      <w:r w:rsidRPr="00001CE1">
        <w:rPr>
          <w:rFonts w:ascii="Book Antiqua" w:hAnsi="Book Antiqua"/>
        </w:rPr>
        <w:t>]</w:t>
      </w:r>
    </w:p>
    <w:p w14:paraId="204EEC7B"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15 </w:t>
      </w:r>
      <w:r w:rsidRPr="00001CE1">
        <w:rPr>
          <w:rFonts w:ascii="Book Antiqua" w:hAnsi="Book Antiqua"/>
          <w:b/>
          <w:bCs/>
        </w:rPr>
        <w:t>Crawford MW</w:t>
      </w:r>
      <w:r w:rsidRPr="00001CE1">
        <w:rPr>
          <w:rFonts w:ascii="Book Antiqua" w:hAnsi="Book Antiqua"/>
        </w:rPr>
        <w:t xml:space="preserve">, </w:t>
      </w:r>
      <w:proofErr w:type="spellStart"/>
      <w:r w:rsidRPr="00001CE1">
        <w:rPr>
          <w:rFonts w:ascii="Book Antiqua" w:hAnsi="Book Antiqua"/>
        </w:rPr>
        <w:t>Lerman</w:t>
      </w:r>
      <w:proofErr w:type="spellEnd"/>
      <w:r w:rsidRPr="00001CE1">
        <w:rPr>
          <w:rFonts w:ascii="Book Antiqua" w:hAnsi="Book Antiqua"/>
        </w:rPr>
        <w:t xml:space="preserve"> J, Sloan MH, Sikich N, Halpern L, Bissonnette B. Recovery characteristics of propofol </w:t>
      </w:r>
      <w:proofErr w:type="spellStart"/>
      <w:r w:rsidRPr="00001CE1">
        <w:rPr>
          <w:rFonts w:ascii="Book Antiqua" w:hAnsi="Book Antiqua"/>
        </w:rPr>
        <w:t>anaesthesia</w:t>
      </w:r>
      <w:proofErr w:type="spellEnd"/>
      <w:r w:rsidRPr="00001CE1">
        <w:rPr>
          <w:rFonts w:ascii="Book Antiqua" w:hAnsi="Book Antiqua"/>
        </w:rPr>
        <w:t xml:space="preserve">, with and without nitrous oxide: a comparison with halothane/nitrous oxide </w:t>
      </w:r>
      <w:proofErr w:type="spellStart"/>
      <w:r w:rsidRPr="00001CE1">
        <w:rPr>
          <w:rFonts w:ascii="Book Antiqua" w:hAnsi="Book Antiqua"/>
        </w:rPr>
        <w:t>anaesthesia</w:t>
      </w:r>
      <w:proofErr w:type="spellEnd"/>
      <w:r w:rsidRPr="00001CE1">
        <w:rPr>
          <w:rFonts w:ascii="Book Antiqua" w:hAnsi="Book Antiqua"/>
        </w:rPr>
        <w:t xml:space="preserve"> in children. </w:t>
      </w:r>
      <w:proofErr w:type="spellStart"/>
      <w:r w:rsidRPr="00001CE1">
        <w:rPr>
          <w:rFonts w:ascii="Book Antiqua" w:hAnsi="Book Antiqua"/>
          <w:i/>
          <w:iCs/>
        </w:rPr>
        <w:t>Paediatr</w:t>
      </w:r>
      <w:proofErr w:type="spellEnd"/>
      <w:r w:rsidRPr="00001CE1">
        <w:rPr>
          <w:rFonts w:ascii="Book Antiqua" w:hAnsi="Book Antiqua"/>
          <w:i/>
          <w:iCs/>
        </w:rPr>
        <w:t xml:space="preserve"> </w:t>
      </w:r>
      <w:proofErr w:type="spellStart"/>
      <w:r w:rsidRPr="00001CE1">
        <w:rPr>
          <w:rFonts w:ascii="Book Antiqua" w:hAnsi="Book Antiqua"/>
          <w:i/>
          <w:iCs/>
        </w:rPr>
        <w:t>Anaesth</w:t>
      </w:r>
      <w:proofErr w:type="spellEnd"/>
      <w:r w:rsidRPr="00001CE1">
        <w:rPr>
          <w:rFonts w:ascii="Book Antiqua" w:hAnsi="Book Antiqua"/>
        </w:rPr>
        <w:t xml:space="preserve"> 1998; </w:t>
      </w:r>
      <w:r w:rsidRPr="00001CE1">
        <w:rPr>
          <w:rFonts w:ascii="Book Antiqua" w:hAnsi="Book Antiqua"/>
          <w:b/>
          <w:bCs/>
        </w:rPr>
        <w:t>8</w:t>
      </w:r>
      <w:r w:rsidRPr="00001CE1">
        <w:rPr>
          <w:rFonts w:ascii="Book Antiqua" w:hAnsi="Book Antiqua"/>
        </w:rPr>
        <w:t>: 49-54 [PMID: 9483598 DOI: 10.1046/j.1460-9592.</w:t>
      </w:r>
      <w:proofErr w:type="gramStart"/>
      <w:r w:rsidRPr="00001CE1">
        <w:rPr>
          <w:rFonts w:ascii="Book Antiqua" w:hAnsi="Book Antiqua"/>
        </w:rPr>
        <w:t>1998.00708.x</w:t>
      </w:r>
      <w:proofErr w:type="gramEnd"/>
      <w:r w:rsidRPr="00001CE1">
        <w:rPr>
          <w:rFonts w:ascii="Book Antiqua" w:hAnsi="Book Antiqua"/>
        </w:rPr>
        <w:t>]</w:t>
      </w:r>
    </w:p>
    <w:p w14:paraId="0ED2F4F1" w14:textId="0F5A0B95" w:rsidR="00A37313" w:rsidRPr="00001CE1" w:rsidRDefault="00A37313" w:rsidP="00455DD4">
      <w:pPr>
        <w:spacing w:line="360" w:lineRule="auto"/>
        <w:jc w:val="both"/>
        <w:rPr>
          <w:rFonts w:ascii="Book Antiqua" w:hAnsi="Book Antiqua"/>
        </w:rPr>
      </w:pPr>
      <w:r w:rsidRPr="00001CE1">
        <w:rPr>
          <w:rFonts w:ascii="Book Antiqua" w:hAnsi="Book Antiqua"/>
        </w:rPr>
        <w:t xml:space="preserve">16 </w:t>
      </w:r>
      <w:proofErr w:type="spellStart"/>
      <w:r w:rsidRPr="00001CE1">
        <w:rPr>
          <w:rFonts w:ascii="Book Antiqua" w:hAnsi="Book Antiqua"/>
          <w:b/>
          <w:bCs/>
        </w:rPr>
        <w:t>Krajewski</w:t>
      </w:r>
      <w:proofErr w:type="spellEnd"/>
      <w:r w:rsidRPr="00001CE1">
        <w:rPr>
          <w:rFonts w:ascii="Book Antiqua" w:hAnsi="Book Antiqua"/>
          <w:b/>
          <w:bCs/>
        </w:rPr>
        <w:t xml:space="preserve"> W,</w:t>
      </w:r>
      <w:r w:rsidRPr="00001CE1">
        <w:rPr>
          <w:rFonts w:ascii="Book Antiqua" w:hAnsi="Book Antiqua"/>
        </w:rPr>
        <w:t xml:space="preserve"> </w:t>
      </w:r>
      <w:proofErr w:type="spellStart"/>
      <w:r w:rsidRPr="00001CE1">
        <w:rPr>
          <w:rFonts w:ascii="Book Antiqua" w:hAnsi="Book Antiqua"/>
        </w:rPr>
        <w:t>Kucharska</w:t>
      </w:r>
      <w:proofErr w:type="spellEnd"/>
      <w:r w:rsidRPr="00001CE1">
        <w:rPr>
          <w:rFonts w:ascii="Book Antiqua" w:hAnsi="Book Antiqua"/>
        </w:rPr>
        <w:t xml:space="preserve"> M, </w:t>
      </w:r>
      <w:proofErr w:type="spellStart"/>
      <w:r w:rsidRPr="00001CE1">
        <w:rPr>
          <w:rFonts w:ascii="Book Antiqua" w:hAnsi="Book Antiqua"/>
        </w:rPr>
        <w:t>Wesolowski</w:t>
      </w:r>
      <w:proofErr w:type="spellEnd"/>
      <w:r w:rsidRPr="00001CE1">
        <w:rPr>
          <w:rFonts w:ascii="Book Antiqua" w:hAnsi="Book Antiqua"/>
        </w:rPr>
        <w:t xml:space="preserve"> W</w:t>
      </w:r>
      <w:r w:rsidR="00CC6E4E">
        <w:rPr>
          <w:rFonts w:ascii="Book Antiqua" w:hAnsi="Book Antiqua"/>
        </w:rPr>
        <w:t>.</w:t>
      </w:r>
      <w:r w:rsidRPr="00001CE1">
        <w:rPr>
          <w:rFonts w:ascii="Book Antiqua" w:hAnsi="Book Antiqua"/>
        </w:rPr>
        <w:t xml:space="preserve"> Occupational exposure to nitrous oxide: the role of scavenging and ventilation systems in reducing the exposure level in operating rooms. </w:t>
      </w:r>
      <w:r w:rsidRPr="00001CE1">
        <w:rPr>
          <w:rFonts w:ascii="Book Antiqua" w:hAnsi="Book Antiqua"/>
          <w:i/>
          <w:iCs/>
        </w:rPr>
        <w:t>Int J Hygiene Environ Health</w:t>
      </w:r>
      <w:r w:rsidRPr="00001CE1">
        <w:rPr>
          <w:rFonts w:ascii="Book Antiqua" w:hAnsi="Book Antiqua"/>
        </w:rPr>
        <w:t xml:space="preserve"> 2007; </w:t>
      </w:r>
      <w:r w:rsidRPr="00001CE1">
        <w:rPr>
          <w:rFonts w:ascii="Book Antiqua" w:hAnsi="Book Antiqua"/>
          <w:b/>
          <w:bCs/>
        </w:rPr>
        <w:t>210</w:t>
      </w:r>
      <w:r w:rsidRPr="00001CE1">
        <w:rPr>
          <w:rFonts w:ascii="Book Antiqua" w:hAnsi="Book Antiqua"/>
        </w:rPr>
        <w:t>: 133-138 [PMID: 17045524 DOI: 10.1016/j.ijheh.2006.07.004]</w:t>
      </w:r>
    </w:p>
    <w:p w14:paraId="4E0B7540"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17 </w:t>
      </w:r>
      <w:proofErr w:type="spellStart"/>
      <w:r w:rsidRPr="00001CE1">
        <w:rPr>
          <w:rFonts w:ascii="Book Antiqua" w:hAnsi="Book Antiqua"/>
          <w:b/>
          <w:bCs/>
        </w:rPr>
        <w:t>Perić</w:t>
      </w:r>
      <w:proofErr w:type="spellEnd"/>
      <w:r w:rsidRPr="00001CE1">
        <w:rPr>
          <w:rFonts w:ascii="Book Antiqua" w:hAnsi="Book Antiqua"/>
          <w:b/>
          <w:bCs/>
        </w:rPr>
        <w:t xml:space="preserve"> M</w:t>
      </w:r>
      <w:r w:rsidRPr="00001CE1">
        <w:rPr>
          <w:rFonts w:ascii="Book Antiqua" w:hAnsi="Book Antiqua"/>
        </w:rPr>
        <w:t xml:space="preserve">, Vranes Z, </w:t>
      </w:r>
      <w:proofErr w:type="spellStart"/>
      <w:r w:rsidRPr="00001CE1">
        <w:rPr>
          <w:rFonts w:ascii="Book Antiqua" w:hAnsi="Book Antiqua"/>
        </w:rPr>
        <w:t>Marusić</w:t>
      </w:r>
      <w:proofErr w:type="spellEnd"/>
      <w:r w:rsidRPr="00001CE1">
        <w:rPr>
          <w:rFonts w:ascii="Book Antiqua" w:hAnsi="Book Antiqua"/>
        </w:rPr>
        <w:t xml:space="preserve"> M. Immunological disturbances in </w:t>
      </w:r>
      <w:proofErr w:type="spellStart"/>
      <w:r w:rsidRPr="00001CE1">
        <w:rPr>
          <w:rFonts w:ascii="Book Antiqua" w:hAnsi="Book Antiqua"/>
        </w:rPr>
        <w:t>anaesthetic</w:t>
      </w:r>
      <w:proofErr w:type="spellEnd"/>
      <w:r w:rsidRPr="00001CE1">
        <w:rPr>
          <w:rFonts w:ascii="Book Antiqua" w:hAnsi="Book Antiqua"/>
        </w:rPr>
        <w:t xml:space="preserve"> personnel chronically exposed to high occupational concentrations of nitrous oxide and halothane. </w:t>
      </w:r>
      <w:proofErr w:type="spellStart"/>
      <w:r w:rsidRPr="00001CE1">
        <w:rPr>
          <w:rFonts w:ascii="Book Antiqua" w:hAnsi="Book Antiqua"/>
          <w:i/>
          <w:iCs/>
        </w:rPr>
        <w:t>Anaesthesia</w:t>
      </w:r>
      <w:proofErr w:type="spellEnd"/>
      <w:r w:rsidRPr="00001CE1">
        <w:rPr>
          <w:rFonts w:ascii="Book Antiqua" w:hAnsi="Book Antiqua"/>
        </w:rPr>
        <w:t xml:space="preserve"> 1991; </w:t>
      </w:r>
      <w:r w:rsidRPr="00001CE1">
        <w:rPr>
          <w:rFonts w:ascii="Book Antiqua" w:hAnsi="Book Antiqua"/>
          <w:b/>
          <w:bCs/>
        </w:rPr>
        <w:t>46</w:t>
      </w:r>
      <w:r w:rsidRPr="00001CE1">
        <w:rPr>
          <w:rFonts w:ascii="Book Antiqua" w:hAnsi="Book Antiqua"/>
        </w:rPr>
        <w:t>: 531-537 [PMID: 1862889 DOI: 10.1111/j.1365-</w:t>
      </w:r>
      <w:proofErr w:type="gramStart"/>
      <w:r w:rsidRPr="00001CE1">
        <w:rPr>
          <w:rFonts w:ascii="Book Antiqua" w:hAnsi="Book Antiqua"/>
        </w:rPr>
        <w:t>2044.1991.tb</w:t>
      </w:r>
      <w:proofErr w:type="gramEnd"/>
      <w:r w:rsidRPr="00001CE1">
        <w:rPr>
          <w:rFonts w:ascii="Book Antiqua" w:hAnsi="Book Antiqua"/>
        </w:rPr>
        <w:t>09649.x]</w:t>
      </w:r>
    </w:p>
    <w:p w14:paraId="289DFED4"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18 </w:t>
      </w:r>
      <w:proofErr w:type="spellStart"/>
      <w:r w:rsidRPr="00001CE1">
        <w:rPr>
          <w:rFonts w:ascii="Book Antiqua" w:hAnsi="Book Antiqua"/>
          <w:b/>
          <w:bCs/>
        </w:rPr>
        <w:t>Ravishankara</w:t>
      </w:r>
      <w:proofErr w:type="spellEnd"/>
      <w:r w:rsidRPr="00001CE1">
        <w:rPr>
          <w:rFonts w:ascii="Book Antiqua" w:hAnsi="Book Antiqua"/>
          <w:b/>
          <w:bCs/>
        </w:rPr>
        <w:t xml:space="preserve"> AR</w:t>
      </w:r>
      <w:r w:rsidRPr="00001CE1">
        <w:rPr>
          <w:rFonts w:ascii="Book Antiqua" w:hAnsi="Book Antiqua"/>
        </w:rPr>
        <w:t xml:space="preserve">, Daniel JS, </w:t>
      </w:r>
      <w:proofErr w:type="spellStart"/>
      <w:r w:rsidRPr="00001CE1">
        <w:rPr>
          <w:rFonts w:ascii="Book Antiqua" w:hAnsi="Book Antiqua"/>
        </w:rPr>
        <w:t>Portmann</w:t>
      </w:r>
      <w:proofErr w:type="spellEnd"/>
      <w:r w:rsidRPr="00001CE1">
        <w:rPr>
          <w:rFonts w:ascii="Book Antiqua" w:hAnsi="Book Antiqua"/>
        </w:rPr>
        <w:t xml:space="preserve"> RW. Nitrous oxide (N2O): the dominant ozone-depleting substance emitted in the 21st century. </w:t>
      </w:r>
      <w:r w:rsidRPr="00001CE1">
        <w:rPr>
          <w:rFonts w:ascii="Book Antiqua" w:hAnsi="Book Antiqua"/>
          <w:i/>
          <w:iCs/>
        </w:rPr>
        <w:t>Science</w:t>
      </w:r>
      <w:r w:rsidRPr="00001CE1">
        <w:rPr>
          <w:rFonts w:ascii="Book Antiqua" w:hAnsi="Book Antiqua"/>
        </w:rPr>
        <w:t xml:space="preserve"> 2009; </w:t>
      </w:r>
      <w:r w:rsidRPr="00001CE1">
        <w:rPr>
          <w:rFonts w:ascii="Book Antiqua" w:hAnsi="Book Antiqua"/>
          <w:b/>
          <w:bCs/>
        </w:rPr>
        <w:t>326</w:t>
      </w:r>
      <w:r w:rsidRPr="00001CE1">
        <w:rPr>
          <w:rFonts w:ascii="Book Antiqua" w:hAnsi="Book Antiqua"/>
        </w:rPr>
        <w:t>: 123-125 [PMID: 19713491 DOI: 10.1126/science.1176985]</w:t>
      </w:r>
    </w:p>
    <w:p w14:paraId="5045D80B"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19 </w:t>
      </w:r>
      <w:proofErr w:type="spellStart"/>
      <w:r w:rsidRPr="00001CE1">
        <w:rPr>
          <w:rFonts w:ascii="Book Antiqua" w:hAnsi="Book Antiqua"/>
          <w:b/>
          <w:bCs/>
        </w:rPr>
        <w:t>Jevtovic-Todorovic</w:t>
      </w:r>
      <w:proofErr w:type="spellEnd"/>
      <w:r w:rsidRPr="00001CE1">
        <w:rPr>
          <w:rFonts w:ascii="Book Antiqua" w:hAnsi="Book Antiqua"/>
          <w:b/>
          <w:bCs/>
        </w:rPr>
        <w:t xml:space="preserve"> V</w:t>
      </w:r>
      <w:r w:rsidRPr="00001CE1">
        <w:rPr>
          <w:rFonts w:ascii="Book Antiqua" w:hAnsi="Book Antiqua"/>
        </w:rPr>
        <w:t xml:space="preserve">, Hartman RE, Izumi Y, </w:t>
      </w:r>
      <w:proofErr w:type="spellStart"/>
      <w:r w:rsidRPr="00001CE1">
        <w:rPr>
          <w:rFonts w:ascii="Book Antiqua" w:hAnsi="Book Antiqua"/>
        </w:rPr>
        <w:t>Benshoff</w:t>
      </w:r>
      <w:proofErr w:type="spellEnd"/>
      <w:r w:rsidRPr="00001CE1">
        <w:rPr>
          <w:rFonts w:ascii="Book Antiqua" w:hAnsi="Book Antiqua"/>
        </w:rPr>
        <w:t xml:space="preserve"> ND, </w:t>
      </w:r>
      <w:proofErr w:type="spellStart"/>
      <w:r w:rsidRPr="00001CE1">
        <w:rPr>
          <w:rFonts w:ascii="Book Antiqua" w:hAnsi="Book Antiqua"/>
        </w:rPr>
        <w:t>Dikranian</w:t>
      </w:r>
      <w:proofErr w:type="spellEnd"/>
      <w:r w:rsidRPr="00001CE1">
        <w:rPr>
          <w:rFonts w:ascii="Book Antiqua" w:hAnsi="Book Antiqua"/>
        </w:rPr>
        <w:t xml:space="preserve"> K, </w:t>
      </w:r>
      <w:proofErr w:type="spellStart"/>
      <w:r w:rsidRPr="00001CE1">
        <w:rPr>
          <w:rFonts w:ascii="Book Antiqua" w:hAnsi="Book Antiqua"/>
        </w:rPr>
        <w:t>Zorumski</w:t>
      </w:r>
      <w:proofErr w:type="spellEnd"/>
      <w:r w:rsidRPr="00001CE1">
        <w:rPr>
          <w:rFonts w:ascii="Book Antiqua" w:hAnsi="Book Antiqua"/>
        </w:rPr>
        <w:t xml:space="preserve"> CF, Olney JW, Wozniak DF. Early exposure to common anesthetic agents causes widespread neurodegeneration in the developing rat brain and persistent learning deficits. </w:t>
      </w:r>
      <w:r w:rsidRPr="00001CE1">
        <w:rPr>
          <w:rFonts w:ascii="Book Antiqua" w:hAnsi="Book Antiqua"/>
          <w:i/>
          <w:iCs/>
        </w:rPr>
        <w:t xml:space="preserve">J </w:t>
      </w:r>
      <w:proofErr w:type="spellStart"/>
      <w:r w:rsidRPr="00001CE1">
        <w:rPr>
          <w:rFonts w:ascii="Book Antiqua" w:hAnsi="Book Antiqua"/>
          <w:i/>
          <w:iCs/>
        </w:rPr>
        <w:t>Neurosci</w:t>
      </w:r>
      <w:proofErr w:type="spellEnd"/>
      <w:r w:rsidRPr="00001CE1">
        <w:rPr>
          <w:rFonts w:ascii="Book Antiqua" w:hAnsi="Book Antiqua"/>
        </w:rPr>
        <w:t xml:space="preserve"> 2003; </w:t>
      </w:r>
      <w:r w:rsidRPr="00001CE1">
        <w:rPr>
          <w:rFonts w:ascii="Book Antiqua" w:hAnsi="Book Antiqua"/>
          <w:b/>
          <w:bCs/>
        </w:rPr>
        <w:t>23</w:t>
      </w:r>
      <w:r w:rsidRPr="00001CE1">
        <w:rPr>
          <w:rFonts w:ascii="Book Antiqua" w:hAnsi="Book Antiqua"/>
        </w:rPr>
        <w:t>: 876-882 [PMID: 12574416 DOI: 10.1523/JNEUROSCI.23-03-00876.2003]</w:t>
      </w:r>
    </w:p>
    <w:p w14:paraId="227DED59" w14:textId="77777777" w:rsidR="00A37313" w:rsidRPr="00001CE1" w:rsidRDefault="00A37313" w:rsidP="00455DD4">
      <w:pPr>
        <w:spacing w:line="360" w:lineRule="auto"/>
        <w:jc w:val="both"/>
        <w:rPr>
          <w:rFonts w:ascii="Book Antiqua" w:hAnsi="Book Antiqua"/>
        </w:rPr>
      </w:pPr>
      <w:r w:rsidRPr="00001CE1">
        <w:rPr>
          <w:rFonts w:ascii="Book Antiqua" w:hAnsi="Book Antiqua"/>
        </w:rPr>
        <w:lastRenderedPageBreak/>
        <w:t xml:space="preserve">20 </w:t>
      </w:r>
      <w:proofErr w:type="spellStart"/>
      <w:r w:rsidRPr="00001CE1">
        <w:rPr>
          <w:rFonts w:ascii="Book Antiqua" w:hAnsi="Book Antiqua"/>
          <w:b/>
          <w:bCs/>
        </w:rPr>
        <w:t>Ghoneim</w:t>
      </w:r>
      <w:proofErr w:type="spellEnd"/>
      <w:r w:rsidRPr="00001CE1">
        <w:rPr>
          <w:rFonts w:ascii="Book Antiqua" w:hAnsi="Book Antiqua"/>
          <w:b/>
          <w:bCs/>
        </w:rPr>
        <w:t xml:space="preserve"> MM</w:t>
      </w:r>
      <w:r w:rsidRPr="00001CE1">
        <w:rPr>
          <w:rFonts w:ascii="Book Antiqua" w:hAnsi="Book Antiqua"/>
        </w:rPr>
        <w:t xml:space="preserve">, </w:t>
      </w:r>
      <w:proofErr w:type="spellStart"/>
      <w:r w:rsidRPr="00001CE1">
        <w:rPr>
          <w:rFonts w:ascii="Book Antiqua" w:hAnsi="Book Antiqua"/>
        </w:rPr>
        <w:t>Dhanaraj</w:t>
      </w:r>
      <w:proofErr w:type="spellEnd"/>
      <w:r w:rsidRPr="00001CE1">
        <w:rPr>
          <w:rFonts w:ascii="Book Antiqua" w:hAnsi="Book Antiqua"/>
        </w:rPr>
        <w:t xml:space="preserve"> J, Choi WW. Comparison of four opioid analgesics as supplements to nitrous oxide anesthesia. </w:t>
      </w:r>
      <w:proofErr w:type="spellStart"/>
      <w:r w:rsidRPr="00001CE1">
        <w:rPr>
          <w:rFonts w:ascii="Book Antiqua" w:hAnsi="Book Antiqua"/>
          <w:i/>
          <w:iCs/>
        </w:rPr>
        <w:t>Anesth</w:t>
      </w:r>
      <w:proofErr w:type="spellEnd"/>
      <w:r w:rsidRPr="00001CE1">
        <w:rPr>
          <w:rFonts w:ascii="Book Antiqua" w:hAnsi="Book Antiqua"/>
          <w:i/>
          <w:iCs/>
        </w:rPr>
        <w:t xml:space="preserve"> </w:t>
      </w:r>
      <w:proofErr w:type="spellStart"/>
      <w:r w:rsidRPr="00001CE1">
        <w:rPr>
          <w:rFonts w:ascii="Book Antiqua" w:hAnsi="Book Antiqua"/>
          <w:i/>
          <w:iCs/>
        </w:rPr>
        <w:t>Analg</w:t>
      </w:r>
      <w:proofErr w:type="spellEnd"/>
      <w:r w:rsidRPr="00001CE1">
        <w:rPr>
          <w:rFonts w:ascii="Book Antiqua" w:hAnsi="Book Antiqua"/>
        </w:rPr>
        <w:t xml:space="preserve"> 1984; </w:t>
      </w:r>
      <w:r w:rsidRPr="00001CE1">
        <w:rPr>
          <w:rFonts w:ascii="Book Antiqua" w:hAnsi="Book Antiqua"/>
          <w:b/>
          <w:bCs/>
        </w:rPr>
        <w:t>63</w:t>
      </w:r>
      <w:r w:rsidRPr="00001CE1">
        <w:rPr>
          <w:rFonts w:ascii="Book Antiqua" w:hAnsi="Book Antiqua"/>
        </w:rPr>
        <w:t>: 405-412 [PMID: 6230953]</w:t>
      </w:r>
    </w:p>
    <w:p w14:paraId="54073085"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21 </w:t>
      </w:r>
      <w:r w:rsidRPr="00001CE1">
        <w:rPr>
          <w:rFonts w:ascii="Book Antiqua" w:hAnsi="Book Antiqua"/>
          <w:b/>
          <w:bCs/>
        </w:rPr>
        <w:t>Ma D</w:t>
      </w:r>
      <w:r w:rsidRPr="00001CE1">
        <w:rPr>
          <w:rFonts w:ascii="Book Antiqua" w:hAnsi="Book Antiqua"/>
        </w:rPr>
        <w:t xml:space="preserve">, Williamson P, </w:t>
      </w:r>
      <w:proofErr w:type="spellStart"/>
      <w:r w:rsidRPr="00001CE1">
        <w:rPr>
          <w:rFonts w:ascii="Book Antiqua" w:hAnsi="Book Antiqua"/>
        </w:rPr>
        <w:t>Januszewski</w:t>
      </w:r>
      <w:proofErr w:type="spellEnd"/>
      <w:r w:rsidRPr="00001CE1">
        <w:rPr>
          <w:rFonts w:ascii="Book Antiqua" w:hAnsi="Book Antiqua"/>
        </w:rPr>
        <w:t xml:space="preserve"> A, </w:t>
      </w:r>
      <w:proofErr w:type="spellStart"/>
      <w:r w:rsidRPr="00001CE1">
        <w:rPr>
          <w:rFonts w:ascii="Book Antiqua" w:hAnsi="Book Antiqua"/>
        </w:rPr>
        <w:t>Nogaro</w:t>
      </w:r>
      <w:proofErr w:type="spellEnd"/>
      <w:r w:rsidRPr="00001CE1">
        <w:rPr>
          <w:rFonts w:ascii="Book Antiqua" w:hAnsi="Book Antiqua"/>
        </w:rPr>
        <w:t xml:space="preserve"> MC, Hossain M, Ong LP, Shu Y, Franks NP, Maze M. Xenon mitigates isoflurane-induced neuronal apoptosis in the developing rodent brain. </w:t>
      </w:r>
      <w:r w:rsidRPr="00001CE1">
        <w:rPr>
          <w:rFonts w:ascii="Book Antiqua" w:hAnsi="Book Antiqua"/>
          <w:i/>
          <w:iCs/>
        </w:rPr>
        <w:t>Anesthesiology</w:t>
      </w:r>
      <w:r w:rsidRPr="00001CE1">
        <w:rPr>
          <w:rFonts w:ascii="Book Antiqua" w:hAnsi="Book Antiqua"/>
        </w:rPr>
        <w:t xml:space="preserve"> 2007; </w:t>
      </w:r>
      <w:r w:rsidRPr="00001CE1">
        <w:rPr>
          <w:rFonts w:ascii="Book Antiqua" w:hAnsi="Book Antiqua"/>
          <w:b/>
          <w:bCs/>
        </w:rPr>
        <w:t>106</w:t>
      </w:r>
      <w:r w:rsidRPr="00001CE1">
        <w:rPr>
          <w:rFonts w:ascii="Book Antiqua" w:hAnsi="Book Antiqua"/>
        </w:rPr>
        <w:t>: 746-753 [PMID: 17413912 DOI: 10.1097/01.anes.0000264762.48920.80]</w:t>
      </w:r>
    </w:p>
    <w:p w14:paraId="32DD3935"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22 </w:t>
      </w:r>
      <w:proofErr w:type="spellStart"/>
      <w:r w:rsidRPr="00001CE1">
        <w:rPr>
          <w:rFonts w:ascii="Book Antiqua" w:hAnsi="Book Antiqua"/>
          <w:b/>
          <w:bCs/>
        </w:rPr>
        <w:t>Steffey</w:t>
      </w:r>
      <w:proofErr w:type="spellEnd"/>
      <w:r w:rsidRPr="00001CE1">
        <w:rPr>
          <w:rFonts w:ascii="Book Antiqua" w:hAnsi="Book Antiqua"/>
          <w:b/>
          <w:bCs/>
        </w:rPr>
        <w:t xml:space="preserve"> EP</w:t>
      </w:r>
      <w:r w:rsidRPr="00001CE1">
        <w:rPr>
          <w:rFonts w:ascii="Book Antiqua" w:hAnsi="Book Antiqua"/>
        </w:rPr>
        <w:t xml:space="preserve">, Johnson BH, Eger EI 2nd, Howland D Jr. Nitrous oxide: effect on accumulation rate and uptake of bowel gases. </w:t>
      </w:r>
      <w:proofErr w:type="spellStart"/>
      <w:r w:rsidRPr="00001CE1">
        <w:rPr>
          <w:rFonts w:ascii="Book Antiqua" w:hAnsi="Book Antiqua"/>
          <w:i/>
          <w:iCs/>
        </w:rPr>
        <w:t>Anesth</w:t>
      </w:r>
      <w:proofErr w:type="spellEnd"/>
      <w:r w:rsidRPr="00001CE1">
        <w:rPr>
          <w:rFonts w:ascii="Book Antiqua" w:hAnsi="Book Antiqua"/>
          <w:i/>
          <w:iCs/>
        </w:rPr>
        <w:t xml:space="preserve"> </w:t>
      </w:r>
      <w:proofErr w:type="spellStart"/>
      <w:r w:rsidRPr="00001CE1">
        <w:rPr>
          <w:rFonts w:ascii="Book Antiqua" w:hAnsi="Book Antiqua"/>
          <w:i/>
          <w:iCs/>
        </w:rPr>
        <w:t>Analg</w:t>
      </w:r>
      <w:proofErr w:type="spellEnd"/>
      <w:r w:rsidRPr="00001CE1">
        <w:rPr>
          <w:rFonts w:ascii="Book Antiqua" w:hAnsi="Book Antiqua"/>
        </w:rPr>
        <w:t xml:space="preserve"> 1979; </w:t>
      </w:r>
      <w:r w:rsidRPr="00001CE1">
        <w:rPr>
          <w:rFonts w:ascii="Book Antiqua" w:hAnsi="Book Antiqua"/>
          <w:b/>
          <w:bCs/>
        </w:rPr>
        <w:t>58</w:t>
      </w:r>
      <w:r w:rsidRPr="00001CE1">
        <w:rPr>
          <w:rFonts w:ascii="Book Antiqua" w:hAnsi="Book Antiqua"/>
        </w:rPr>
        <w:t>: 405-408 [PMID: 573566 DOI: 10.1213/00000539-197909000-00012]</w:t>
      </w:r>
    </w:p>
    <w:p w14:paraId="6BE86664"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23 </w:t>
      </w:r>
      <w:r w:rsidRPr="00001CE1">
        <w:rPr>
          <w:rFonts w:ascii="Book Antiqua" w:hAnsi="Book Antiqua"/>
          <w:b/>
          <w:bCs/>
        </w:rPr>
        <w:t>Pasternak JJ</w:t>
      </w:r>
      <w:r w:rsidRPr="00001CE1">
        <w:rPr>
          <w:rFonts w:ascii="Book Antiqua" w:hAnsi="Book Antiqua"/>
        </w:rPr>
        <w:t xml:space="preserve">, Lanier WL. Is nitrous oxide use appropriate in neurosurgical and neurologically at-risk patients? </w:t>
      </w:r>
      <w:proofErr w:type="spellStart"/>
      <w:r w:rsidRPr="00001CE1">
        <w:rPr>
          <w:rFonts w:ascii="Book Antiqua" w:hAnsi="Book Antiqua"/>
          <w:i/>
          <w:iCs/>
        </w:rPr>
        <w:t>Curr</w:t>
      </w:r>
      <w:proofErr w:type="spellEnd"/>
      <w:r w:rsidRPr="00001CE1">
        <w:rPr>
          <w:rFonts w:ascii="Book Antiqua" w:hAnsi="Book Antiqua"/>
          <w:i/>
          <w:iCs/>
        </w:rPr>
        <w:t xml:space="preserve"> </w:t>
      </w:r>
      <w:proofErr w:type="spellStart"/>
      <w:r w:rsidRPr="00001CE1">
        <w:rPr>
          <w:rFonts w:ascii="Book Antiqua" w:hAnsi="Book Antiqua"/>
          <w:i/>
          <w:iCs/>
        </w:rPr>
        <w:t>Opin</w:t>
      </w:r>
      <w:proofErr w:type="spellEnd"/>
      <w:r w:rsidRPr="00001CE1">
        <w:rPr>
          <w:rFonts w:ascii="Book Antiqua" w:hAnsi="Book Antiqua"/>
          <w:i/>
          <w:iCs/>
        </w:rPr>
        <w:t xml:space="preserve"> </w:t>
      </w:r>
      <w:proofErr w:type="spellStart"/>
      <w:r w:rsidRPr="00001CE1">
        <w:rPr>
          <w:rFonts w:ascii="Book Antiqua" w:hAnsi="Book Antiqua"/>
          <w:i/>
          <w:iCs/>
        </w:rPr>
        <w:t>Anaesthesiol</w:t>
      </w:r>
      <w:proofErr w:type="spellEnd"/>
      <w:r w:rsidRPr="00001CE1">
        <w:rPr>
          <w:rFonts w:ascii="Book Antiqua" w:hAnsi="Book Antiqua"/>
        </w:rPr>
        <w:t xml:space="preserve"> 2010; </w:t>
      </w:r>
      <w:r w:rsidRPr="00001CE1">
        <w:rPr>
          <w:rFonts w:ascii="Book Antiqua" w:hAnsi="Book Antiqua"/>
          <w:b/>
          <w:bCs/>
        </w:rPr>
        <w:t>23</w:t>
      </w:r>
      <w:r w:rsidRPr="00001CE1">
        <w:rPr>
          <w:rFonts w:ascii="Book Antiqua" w:hAnsi="Book Antiqua"/>
        </w:rPr>
        <w:t>: 544-550 [PMID: 20689409 DOI: 10.1097/ACO.0b013e32833e1520]</w:t>
      </w:r>
    </w:p>
    <w:p w14:paraId="4DACF6C0"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24 </w:t>
      </w:r>
      <w:r w:rsidRPr="00001CE1">
        <w:rPr>
          <w:rFonts w:ascii="Book Antiqua" w:hAnsi="Book Antiqua"/>
          <w:b/>
          <w:bCs/>
        </w:rPr>
        <w:t>Rodgers L</w:t>
      </w:r>
      <w:r w:rsidRPr="00001CE1">
        <w:rPr>
          <w:rFonts w:ascii="Book Antiqua" w:hAnsi="Book Antiqua"/>
        </w:rPr>
        <w:t xml:space="preserve">, </w:t>
      </w:r>
      <w:proofErr w:type="spellStart"/>
      <w:r w:rsidRPr="00001CE1">
        <w:rPr>
          <w:rFonts w:ascii="Book Antiqua" w:hAnsi="Book Antiqua"/>
        </w:rPr>
        <w:t>Dangel</w:t>
      </w:r>
      <w:proofErr w:type="spellEnd"/>
      <w:r w:rsidRPr="00001CE1">
        <w:rPr>
          <w:rFonts w:ascii="Book Antiqua" w:hAnsi="Book Antiqua"/>
        </w:rPr>
        <w:t xml:space="preserve">-Palmer MC, Berner N. Acute circulatory and respiratory collapse in obstetrical patients: a case report and review of the literature. </w:t>
      </w:r>
      <w:r w:rsidRPr="00001CE1">
        <w:rPr>
          <w:rFonts w:ascii="Book Antiqua" w:hAnsi="Book Antiqua"/>
          <w:i/>
          <w:iCs/>
        </w:rPr>
        <w:t>AANA J</w:t>
      </w:r>
      <w:r w:rsidRPr="00001CE1">
        <w:rPr>
          <w:rFonts w:ascii="Book Antiqua" w:hAnsi="Book Antiqua"/>
        </w:rPr>
        <w:t xml:space="preserve"> 2000; </w:t>
      </w:r>
      <w:r w:rsidRPr="00001CE1">
        <w:rPr>
          <w:rFonts w:ascii="Book Antiqua" w:hAnsi="Book Antiqua"/>
          <w:b/>
          <w:bCs/>
        </w:rPr>
        <w:t>68</w:t>
      </w:r>
      <w:r w:rsidRPr="00001CE1">
        <w:rPr>
          <w:rFonts w:ascii="Book Antiqua" w:hAnsi="Book Antiqua"/>
        </w:rPr>
        <w:t>: 444-450 [PMID: 11759129]</w:t>
      </w:r>
    </w:p>
    <w:p w14:paraId="7F82F74B"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25 </w:t>
      </w:r>
      <w:r w:rsidRPr="00001CE1">
        <w:rPr>
          <w:rFonts w:ascii="Book Antiqua" w:hAnsi="Book Antiqua"/>
          <w:b/>
          <w:bCs/>
        </w:rPr>
        <w:t>Mosby EL</w:t>
      </w:r>
      <w:r w:rsidRPr="00001CE1">
        <w:rPr>
          <w:rFonts w:ascii="Book Antiqua" w:hAnsi="Book Antiqua"/>
        </w:rPr>
        <w:t xml:space="preserve">, </w:t>
      </w:r>
      <w:proofErr w:type="spellStart"/>
      <w:r w:rsidRPr="00001CE1">
        <w:rPr>
          <w:rFonts w:ascii="Book Antiqua" w:hAnsi="Book Antiqua"/>
        </w:rPr>
        <w:t>Schelkun</w:t>
      </w:r>
      <w:proofErr w:type="spellEnd"/>
      <w:r w:rsidRPr="00001CE1">
        <w:rPr>
          <w:rFonts w:ascii="Book Antiqua" w:hAnsi="Book Antiqua"/>
        </w:rPr>
        <w:t xml:space="preserve"> PM, Vincent SK. Nitrous oxide use and endotracheal tube rupture. </w:t>
      </w:r>
      <w:proofErr w:type="spellStart"/>
      <w:r w:rsidRPr="00001CE1">
        <w:rPr>
          <w:rFonts w:ascii="Book Antiqua" w:hAnsi="Book Antiqua"/>
          <w:i/>
          <w:iCs/>
        </w:rPr>
        <w:t>Anesth</w:t>
      </w:r>
      <w:proofErr w:type="spellEnd"/>
      <w:r w:rsidRPr="00001CE1">
        <w:rPr>
          <w:rFonts w:ascii="Book Antiqua" w:hAnsi="Book Antiqua"/>
          <w:i/>
          <w:iCs/>
        </w:rPr>
        <w:t xml:space="preserve"> Prog</w:t>
      </w:r>
      <w:r w:rsidRPr="00001CE1">
        <w:rPr>
          <w:rFonts w:ascii="Book Antiqua" w:hAnsi="Book Antiqua"/>
        </w:rPr>
        <w:t xml:space="preserve"> 1988; </w:t>
      </w:r>
      <w:r w:rsidRPr="00001CE1">
        <w:rPr>
          <w:rFonts w:ascii="Book Antiqua" w:hAnsi="Book Antiqua"/>
          <w:b/>
          <w:bCs/>
        </w:rPr>
        <w:t>35</w:t>
      </w:r>
      <w:r w:rsidRPr="00001CE1">
        <w:rPr>
          <w:rFonts w:ascii="Book Antiqua" w:hAnsi="Book Antiqua"/>
        </w:rPr>
        <w:t>: 14-16 [PMID: 3422793]</w:t>
      </w:r>
    </w:p>
    <w:p w14:paraId="5E55E664"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26 </w:t>
      </w:r>
      <w:r w:rsidRPr="00001CE1">
        <w:rPr>
          <w:rFonts w:ascii="Book Antiqua" w:hAnsi="Book Antiqua"/>
          <w:b/>
          <w:bCs/>
        </w:rPr>
        <w:t>Myles PS</w:t>
      </w:r>
      <w:r w:rsidRPr="00001CE1">
        <w:rPr>
          <w:rFonts w:ascii="Book Antiqua" w:hAnsi="Book Antiqua"/>
        </w:rPr>
        <w:t xml:space="preserve">, Leslie K, Chan MT, Forbes A, Paech MJ, Peyton P, </w:t>
      </w:r>
      <w:proofErr w:type="spellStart"/>
      <w:r w:rsidRPr="00001CE1">
        <w:rPr>
          <w:rFonts w:ascii="Book Antiqua" w:hAnsi="Book Antiqua"/>
        </w:rPr>
        <w:t>Silbert</w:t>
      </w:r>
      <w:proofErr w:type="spellEnd"/>
      <w:r w:rsidRPr="00001CE1">
        <w:rPr>
          <w:rFonts w:ascii="Book Antiqua" w:hAnsi="Book Antiqua"/>
        </w:rPr>
        <w:t xml:space="preserve"> BS, Pascoe E; ENIGMA Trial Group. Avoidance of nitrous oxide for patients undergoing major surgery: a randomized controlled trial. </w:t>
      </w:r>
      <w:r w:rsidRPr="00001CE1">
        <w:rPr>
          <w:rFonts w:ascii="Book Antiqua" w:hAnsi="Book Antiqua"/>
          <w:i/>
          <w:iCs/>
        </w:rPr>
        <w:t>Anesthesiology</w:t>
      </w:r>
      <w:r w:rsidRPr="00001CE1">
        <w:rPr>
          <w:rFonts w:ascii="Book Antiqua" w:hAnsi="Book Antiqua"/>
        </w:rPr>
        <w:t xml:space="preserve"> 2007; </w:t>
      </w:r>
      <w:r w:rsidRPr="00001CE1">
        <w:rPr>
          <w:rFonts w:ascii="Book Antiqua" w:hAnsi="Book Antiqua"/>
          <w:b/>
          <w:bCs/>
        </w:rPr>
        <w:t>107</w:t>
      </w:r>
      <w:r w:rsidRPr="00001CE1">
        <w:rPr>
          <w:rFonts w:ascii="Book Antiqua" w:hAnsi="Book Antiqua"/>
        </w:rPr>
        <w:t>: 221-231 [PMID: 17667565 DOI: 10.1097/01.anes.</w:t>
      </w:r>
      <w:proofErr w:type="gramStart"/>
      <w:r w:rsidRPr="00001CE1">
        <w:rPr>
          <w:rFonts w:ascii="Book Antiqua" w:hAnsi="Book Antiqua"/>
        </w:rPr>
        <w:t>0000270723.30772.da</w:t>
      </w:r>
      <w:proofErr w:type="gramEnd"/>
      <w:r w:rsidRPr="00001CE1">
        <w:rPr>
          <w:rFonts w:ascii="Book Antiqua" w:hAnsi="Book Antiqua"/>
        </w:rPr>
        <w:t>]</w:t>
      </w:r>
    </w:p>
    <w:p w14:paraId="207464C5" w14:textId="0BE67EBE" w:rsidR="00A37313" w:rsidRPr="00001CE1" w:rsidRDefault="00A37313" w:rsidP="00455DD4">
      <w:pPr>
        <w:spacing w:line="360" w:lineRule="auto"/>
        <w:jc w:val="both"/>
        <w:rPr>
          <w:rFonts w:ascii="Book Antiqua" w:hAnsi="Book Antiqua"/>
        </w:rPr>
      </w:pPr>
      <w:r w:rsidRPr="00001CE1">
        <w:rPr>
          <w:rFonts w:ascii="Book Antiqua" w:hAnsi="Book Antiqua"/>
        </w:rPr>
        <w:t xml:space="preserve">27 </w:t>
      </w:r>
      <w:r w:rsidRPr="00001CE1">
        <w:rPr>
          <w:rFonts w:ascii="Book Antiqua" w:hAnsi="Book Antiqua"/>
          <w:b/>
          <w:bCs/>
        </w:rPr>
        <w:t>Myles PS,</w:t>
      </w:r>
      <w:r w:rsidRPr="00001CE1">
        <w:rPr>
          <w:rFonts w:ascii="Book Antiqua" w:hAnsi="Book Antiqua"/>
        </w:rPr>
        <w:t xml:space="preserve"> Leslie K, Chan MT</w:t>
      </w:r>
      <w:r w:rsidR="006721DB" w:rsidRPr="00001CE1">
        <w:rPr>
          <w:rFonts w:ascii="Book Antiqua" w:hAnsi="Book Antiqua"/>
        </w:rPr>
        <w:t xml:space="preserve">. </w:t>
      </w:r>
      <w:r w:rsidRPr="00001CE1">
        <w:rPr>
          <w:rFonts w:ascii="Book Antiqua" w:hAnsi="Book Antiqua"/>
        </w:rPr>
        <w:t xml:space="preserve">ANZCA Trials Group for the ENIGMA-II investigators. The safety of addition of nitrous oxide to general Anesthesia in at-risk patients having major noncardiac surgery (ENIGMA-II): a </w:t>
      </w:r>
      <w:proofErr w:type="spellStart"/>
      <w:r w:rsidRPr="00001CE1">
        <w:rPr>
          <w:rFonts w:ascii="Book Antiqua" w:hAnsi="Book Antiqua"/>
        </w:rPr>
        <w:t>randomised</w:t>
      </w:r>
      <w:proofErr w:type="spellEnd"/>
      <w:r w:rsidRPr="00001CE1">
        <w:rPr>
          <w:rFonts w:ascii="Book Antiqua" w:hAnsi="Book Antiqua"/>
        </w:rPr>
        <w:t xml:space="preserve">, single-blind trial. </w:t>
      </w:r>
      <w:r w:rsidRPr="00001CE1">
        <w:rPr>
          <w:rFonts w:ascii="Book Antiqua" w:hAnsi="Book Antiqua"/>
          <w:i/>
          <w:iCs/>
        </w:rPr>
        <w:t>Lancet</w:t>
      </w:r>
      <w:r w:rsidRPr="00001CE1">
        <w:rPr>
          <w:rFonts w:ascii="Book Antiqua" w:hAnsi="Book Antiqua"/>
        </w:rPr>
        <w:t xml:space="preserve"> 2014; </w:t>
      </w:r>
      <w:r w:rsidRPr="00001CE1">
        <w:rPr>
          <w:rFonts w:ascii="Book Antiqua" w:hAnsi="Book Antiqua"/>
          <w:b/>
          <w:bCs/>
        </w:rPr>
        <w:t>384</w:t>
      </w:r>
      <w:r w:rsidRPr="00001CE1">
        <w:rPr>
          <w:rFonts w:ascii="Book Antiqua" w:hAnsi="Book Antiqua"/>
        </w:rPr>
        <w:t>: 1446–1454 [DOI: 10.1016/s0140-6736(14)60893-x]</w:t>
      </w:r>
    </w:p>
    <w:p w14:paraId="2C4A9643"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28 </w:t>
      </w:r>
      <w:proofErr w:type="spellStart"/>
      <w:r w:rsidRPr="00001CE1">
        <w:rPr>
          <w:rFonts w:ascii="Book Antiqua" w:hAnsi="Book Antiqua"/>
          <w:b/>
          <w:bCs/>
        </w:rPr>
        <w:t>Turan</w:t>
      </w:r>
      <w:proofErr w:type="spellEnd"/>
      <w:r w:rsidRPr="00001CE1">
        <w:rPr>
          <w:rFonts w:ascii="Book Antiqua" w:hAnsi="Book Antiqua"/>
          <w:b/>
          <w:bCs/>
        </w:rPr>
        <w:t xml:space="preserve"> A</w:t>
      </w:r>
      <w:r w:rsidRPr="00001CE1">
        <w:rPr>
          <w:rFonts w:ascii="Book Antiqua" w:hAnsi="Book Antiqua"/>
        </w:rPr>
        <w:t xml:space="preserve">, </w:t>
      </w:r>
      <w:proofErr w:type="spellStart"/>
      <w:r w:rsidRPr="00001CE1">
        <w:rPr>
          <w:rFonts w:ascii="Book Antiqua" w:hAnsi="Book Antiqua"/>
        </w:rPr>
        <w:t>Mascha</w:t>
      </w:r>
      <w:proofErr w:type="spellEnd"/>
      <w:r w:rsidRPr="00001CE1">
        <w:rPr>
          <w:rFonts w:ascii="Book Antiqua" w:hAnsi="Book Antiqua"/>
        </w:rPr>
        <w:t xml:space="preserve"> EJ, You J, Kurz A, Shiba A, </w:t>
      </w:r>
      <w:proofErr w:type="spellStart"/>
      <w:r w:rsidRPr="00001CE1">
        <w:rPr>
          <w:rFonts w:ascii="Book Antiqua" w:hAnsi="Book Antiqua"/>
        </w:rPr>
        <w:t>Saager</w:t>
      </w:r>
      <w:proofErr w:type="spellEnd"/>
      <w:r w:rsidRPr="00001CE1">
        <w:rPr>
          <w:rFonts w:ascii="Book Antiqua" w:hAnsi="Book Antiqua"/>
        </w:rPr>
        <w:t xml:space="preserve"> L, Sessler DI. The association between nitrous oxide and postoperative mortality and morbidity after noncardiac surgery. </w:t>
      </w:r>
      <w:proofErr w:type="spellStart"/>
      <w:r w:rsidRPr="00001CE1">
        <w:rPr>
          <w:rFonts w:ascii="Book Antiqua" w:hAnsi="Book Antiqua"/>
          <w:i/>
          <w:iCs/>
        </w:rPr>
        <w:t>Anesth</w:t>
      </w:r>
      <w:proofErr w:type="spellEnd"/>
      <w:r w:rsidRPr="00001CE1">
        <w:rPr>
          <w:rFonts w:ascii="Book Antiqua" w:hAnsi="Book Antiqua"/>
          <w:i/>
          <w:iCs/>
        </w:rPr>
        <w:t xml:space="preserve"> </w:t>
      </w:r>
      <w:proofErr w:type="spellStart"/>
      <w:r w:rsidRPr="00001CE1">
        <w:rPr>
          <w:rFonts w:ascii="Book Antiqua" w:hAnsi="Book Antiqua"/>
          <w:i/>
          <w:iCs/>
        </w:rPr>
        <w:t>Analg</w:t>
      </w:r>
      <w:proofErr w:type="spellEnd"/>
      <w:r w:rsidRPr="00001CE1">
        <w:rPr>
          <w:rFonts w:ascii="Book Antiqua" w:hAnsi="Book Antiqua"/>
        </w:rPr>
        <w:t xml:space="preserve"> 2013; </w:t>
      </w:r>
      <w:r w:rsidRPr="00001CE1">
        <w:rPr>
          <w:rFonts w:ascii="Book Antiqua" w:hAnsi="Book Antiqua"/>
          <w:b/>
          <w:bCs/>
        </w:rPr>
        <w:t>116</w:t>
      </w:r>
      <w:r w:rsidRPr="00001CE1">
        <w:rPr>
          <w:rFonts w:ascii="Book Antiqua" w:hAnsi="Book Antiqua"/>
        </w:rPr>
        <w:t>: 1026-1033 [PMID: 22822187 DOI: 10.1213/ANE.0b013e31824590a5]</w:t>
      </w:r>
    </w:p>
    <w:p w14:paraId="447340C3" w14:textId="3015D17F" w:rsidR="00A37313" w:rsidRPr="00001CE1" w:rsidRDefault="00A37313" w:rsidP="00455DD4">
      <w:pPr>
        <w:spacing w:line="360" w:lineRule="auto"/>
        <w:jc w:val="both"/>
        <w:rPr>
          <w:rFonts w:ascii="Book Antiqua" w:hAnsi="Book Antiqua"/>
        </w:rPr>
      </w:pPr>
      <w:r w:rsidRPr="00001CE1">
        <w:rPr>
          <w:rFonts w:ascii="Book Antiqua" w:hAnsi="Book Antiqua"/>
        </w:rPr>
        <w:lastRenderedPageBreak/>
        <w:t xml:space="preserve">29 </w:t>
      </w:r>
      <w:r w:rsidRPr="00001CE1">
        <w:rPr>
          <w:rFonts w:ascii="Book Antiqua" w:hAnsi="Book Antiqua"/>
          <w:b/>
          <w:bCs/>
        </w:rPr>
        <w:t>Sun R</w:t>
      </w:r>
      <w:r w:rsidRPr="00001CE1">
        <w:rPr>
          <w:rFonts w:ascii="Book Antiqua" w:hAnsi="Book Antiqua"/>
        </w:rPr>
        <w:t xml:space="preserve">, Jia WQ, Zhang P, Yang K, Tian JH, Ma B, Liu Y, Jia RH, Luo XF, </w:t>
      </w:r>
      <w:proofErr w:type="spellStart"/>
      <w:r w:rsidRPr="00001CE1">
        <w:rPr>
          <w:rFonts w:ascii="Book Antiqua" w:hAnsi="Book Antiqua"/>
        </w:rPr>
        <w:t>Kuriyama</w:t>
      </w:r>
      <w:proofErr w:type="spellEnd"/>
      <w:r w:rsidRPr="00001CE1">
        <w:rPr>
          <w:rFonts w:ascii="Book Antiqua" w:hAnsi="Book Antiqua"/>
        </w:rPr>
        <w:t xml:space="preserve"> A. Nitrous oxide-based techniques versus nitrous oxide-free techniques for general </w:t>
      </w:r>
      <w:proofErr w:type="spellStart"/>
      <w:r w:rsidRPr="00001CE1">
        <w:rPr>
          <w:rFonts w:ascii="Book Antiqua" w:hAnsi="Book Antiqua"/>
        </w:rPr>
        <w:t>anaesthesia</w:t>
      </w:r>
      <w:proofErr w:type="spellEnd"/>
      <w:r w:rsidRPr="00001CE1">
        <w:rPr>
          <w:rFonts w:ascii="Book Antiqua" w:hAnsi="Book Antiqua"/>
        </w:rPr>
        <w:t xml:space="preserve">. </w:t>
      </w:r>
      <w:r w:rsidRPr="00001CE1">
        <w:rPr>
          <w:rFonts w:ascii="Book Antiqua" w:hAnsi="Book Antiqua"/>
          <w:i/>
          <w:iCs/>
        </w:rPr>
        <w:t>Cochrane Database Syst Rev</w:t>
      </w:r>
      <w:r w:rsidRPr="00001CE1">
        <w:rPr>
          <w:rFonts w:ascii="Book Antiqua" w:hAnsi="Book Antiqua"/>
        </w:rPr>
        <w:t xml:space="preserve"> 2015: CD008984 [PMID: 26545294 DOI: 10.1002/14651858.CD008984.pub2]</w:t>
      </w:r>
    </w:p>
    <w:p w14:paraId="14884A11"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30 </w:t>
      </w:r>
      <w:proofErr w:type="spellStart"/>
      <w:r w:rsidRPr="00001CE1">
        <w:rPr>
          <w:rFonts w:ascii="Book Antiqua" w:hAnsi="Book Antiqua"/>
          <w:b/>
          <w:bCs/>
        </w:rPr>
        <w:t>Hounsome</w:t>
      </w:r>
      <w:proofErr w:type="spellEnd"/>
      <w:r w:rsidRPr="00001CE1">
        <w:rPr>
          <w:rFonts w:ascii="Book Antiqua" w:hAnsi="Book Antiqua"/>
          <w:b/>
          <w:bCs/>
        </w:rPr>
        <w:t xml:space="preserve"> J</w:t>
      </w:r>
      <w:r w:rsidRPr="00001CE1">
        <w:rPr>
          <w:rFonts w:ascii="Book Antiqua" w:hAnsi="Book Antiqua"/>
        </w:rPr>
        <w:t xml:space="preserve">, Greenhalgh J, Schofield-Robinson OJ, Lewis SR, Cook TM, Smith AF. Nitrous oxide-based vs. nitrous oxide-free general </w:t>
      </w:r>
      <w:proofErr w:type="spellStart"/>
      <w:r w:rsidRPr="00001CE1">
        <w:rPr>
          <w:rFonts w:ascii="Book Antiqua" w:hAnsi="Book Antiqua"/>
        </w:rPr>
        <w:t>anaesthesia</w:t>
      </w:r>
      <w:proofErr w:type="spellEnd"/>
      <w:r w:rsidRPr="00001CE1">
        <w:rPr>
          <w:rFonts w:ascii="Book Antiqua" w:hAnsi="Book Antiqua"/>
        </w:rPr>
        <w:t xml:space="preserve"> and accidental awareness in surgical patients: an abridged Cochrane systematic review. </w:t>
      </w:r>
      <w:proofErr w:type="spellStart"/>
      <w:r w:rsidRPr="00001CE1">
        <w:rPr>
          <w:rFonts w:ascii="Book Antiqua" w:hAnsi="Book Antiqua"/>
          <w:i/>
          <w:iCs/>
        </w:rPr>
        <w:t>Anaesthesia</w:t>
      </w:r>
      <w:proofErr w:type="spellEnd"/>
      <w:r w:rsidRPr="00001CE1">
        <w:rPr>
          <w:rFonts w:ascii="Book Antiqua" w:hAnsi="Book Antiqua"/>
        </w:rPr>
        <w:t xml:space="preserve"> 2018; </w:t>
      </w:r>
      <w:r w:rsidRPr="00001CE1">
        <w:rPr>
          <w:rFonts w:ascii="Book Antiqua" w:hAnsi="Book Antiqua"/>
          <w:b/>
          <w:bCs/>
        </w:rPr>
        <w:t>73</w:t>
      </w:r>
      <w:r w:rsidRPr="00001CE1">
        <w:rPr>
          <w:rFonts w:ascii="Book Antiqua" w:hAnsi="Book Antiqua"/>
        </w:rPr>
        <w:t>: 365-374 [PMID: 29034449 DOI: 10.1111/anae.14065]</w:t>
      </w:r>
    </w:p>
    <w:p w14:paraId="4B8E1DC1"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31 </w:t>
      </w:r>
      <w:r w:rsidRPr="00001CE1">
        <w:rPr>
          <w:rFonts w:ascii="Book Antiqua" w:hAnsi="Book Antiqua"/>
          <w:b/>
          <w:bCs/>
        </w:rPr>
        <w:t>Bruce E,</w:t>
      </w:r>
      <w:r w:rsidRPr="00001CE1">
        <w:rPr>
          <w:rFonts w:ascii="Book Antiqua" w:hAnsi="Book Antiqua"/>
        </w:rPr>
        <w:t xml:space="preserve"> Franck L. Self-administered nitrous oxide (Entonox®) for the management of procedural pain. </w:t>
      </w:r>
      <w:proofErr w:type="spellStart"/>
      <w:r w:rsidRPr="00001CE1">
        <w:rPr>
          <w:rFonts w:ascii="Book Antiqua" w:hAnsi="Book Antiqua"/>
          <w:i/>
          <w:iCs/>
        </w:rPr>
        <w:t>Paediatric</w:t>
      </w:r>
      <w:proofErr w:type="spellEnd"/>
      <w:r w:rsidRPr="00001CE1">
        <w:rPr>
          <w:rFonts w:ascii="Book Antiqua" w:hAnsi="Book Antiqua"/>
          <w:i/>
          <w:iCs/>
        </w:rPr>
        <w:t xml:space="preserve"> Nursing</w:t>
      </w:r>
      <w:r w:rsidRPr="00001CE1">
        <w:rPr>
          <w:rFonts w:ascii="Book Antiqua" w:hAnsi="Book Antiqua"/>
        </w:rPr>
        <w:t xml:space="preserve"> 2000; </w:t>
      </w:r>
      <w:r w:rsidRPr="00001CE1">
        <w:rPr>
          <w:rFonts w:ascii="Book Antiqua" w:hAnsi="Book Antiqua"/>
          <w:b/>
          <w:bCs/>
        </w:rPr>
        <w:t>12</w:t>
      </w:r>
      <w:r w:rsidRPr="00001CE1">
        <w:rPr>
          <w:rFonts w:ascii="Book Antiqua" w:hAnsi="Book Antiqua"/>
        </w:rPr>
        <w:t>: 15-19 [DOI: 10.7748/paed2000.09.12.7.15.c696]</w:t>
      </w:r>
    </w:p>
    <w:p w14:paraId="26185C11"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32 </w:t>
      </w:r>
      <w:r w:rsidRPr="00001CE1">
        <w:rPr>
          <w:rFonts w:ascii="Book Antiqua" w:hAnsi="Book Antiqua"/>
          <w:b/>
          <w:bCs/>
        </w:rPr>
        <w:t>Foley J</w:t>
      </w:r>
      <w:r w:rsidRPr="00001CE1">
        <w:rPr>
          <w:rFonts w:ascii="Book Antiqua" w:hAnsi="Book Antiqua"/>
        </w:rPr>
        <w:t xml:space="preserve">. A prospective study of the use of nitrous oxide inhalation sedation for dental treatment in anxious children. </w:t>
      </w:r>
      <w:r w:rsidRPr="00001CE1">
        <w:rPr>
          <w:rFonts w:ascii="Book Antiqua" w:hAnsi="Book Antiqua"/>
          <w:i/>
          <w:iCs/>
        </w:rPr>
        <w:t xml:space="preserve">Eur J </w:t>
      </w:r>
      <w:proofErr w:type="spellStart"/>
      <w:r w:rsidRPr="00001CE1">
        <w:rPr>
          <w:rFonts w:ascii="Book Antiqua" w:hAnsi="Book Antiqua"/>
          <w:i/>
          <w:iCs/>
        </w:rPr>
        <w:t>Paediatr</w:t>
      </w:r>
      <w:proofErr w:type="spellEnd"/>
      <w:r w:rsidRPr="00001CE1">
        <w:rPr>
          <w:rFonts w:ascii="Book Antiqua" w:hAnsi="Book Antiqua"/>
          <w:i/>
          <w:iCs/>
        </w:rPr>
        <w:t xml:space="preserve"> Dent</w:t>
      </w:r>
      <w:r w:rsidRPr="00001CE1">
        <w:rPr>
          <w:rFonts w:ascii="Book Antiqua" w:hAnsi="Book Antiqua"/>
        </w:rPr>
        <w:t xml:space="preserve"> 2005; </w:t>
      </w:r>
      <w:r w:rsidRPr="00001CE1">
        <w:rPr>
          <w:rFonts w:ascii="Book Antiqua" w:hAnsi="Book Antiqua"/>
          <w:b/>
          <w:bCs/>
        </w:rPr>
        <w:t>6</w:t>
      </w:r>
      <w:r w:rsidRPr="00001CE1">
        <w:rPr>
          <w:rFonts w:ascii="Book Antiqua" w:hAnsi="Book Antiqua"/>
        </w:rPr>
        <w:t>: 121-128 [PMID: 16216091]</w:t>
      </w:r>
    </w:p>
    <w:p w14:paraId="0F90C1AF"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33 </w:t>
      </w:r>
      <w:proofErr w:type="spellStart"/>
      <w:r w:rsidRPr="00001CE1">
        <w:rPr>
          <w:rFonts w:ascii="Book Antiqua" w:hAnsi="Book Antiqua"/>
          <w:b/>
          <w:bCs/>
        </w:rPr>
        <w:t>Buhre</w:t>
      </w:r>
      <w:proofErr w:type="spellEnd"/>
      <w:r w:rsidRPr="00001CE1">
        <w:rPr>
          <w:rFonts w:ascii="Book Antiqua" w:hAnsi="Book Antiqua"/>
          <w:b/>
          <w:bCs/>
        </w:rPr>
        <w:t xml:space="preserve"> W</w:t>
      </w:r>
      <w:r w:rsidRPr="00001CE1">
        <w:rPr>
          <w:rFonts w:ascii="Book Antiqua" w:hAnsi="Book Antiqua"/>
        </w:rPr>
        <w:t xml:space="preserve">, </w:t>
      </w:r>
      <w:proofErr w:type="spellStart"/>
      <w:r w:rsidRPr="00001CE1">
        <w:rPr>
          <w:rFonts w:ascii="Book Antiqua" w:hAnsi="Book Antiqua"/>
        </w:rPr>
        <w:t>Disma</w:t>
      </w:r>
      <w:proofErr w:type="spellEnd"/>
      <w:r w:rsidRPr="00001CE1">
        <w:rPr>
          <w:rFonts w:ascii="Book Antiqua" w:hAnsi="Book Antiqua"/>
        </w:rPr>
        <w:t xml:space="preserve"> N, </w:t>
      </w:r>
      <w:proofErr w:type="spellStart"/>
      <w:r w:rsidRPr="00001CE1">
        <w:rPr>
          <w:rFonts w:ascii="Book Antiqua" w:hAnsi="Book Antiqua"/>
        </w:rPr>
        <w:t>Hendrickx</w:t>
      </w:r>
      <w:proofErr w:type="spellEnd"/>
      <w:r w:rsidRPr="00001CE1">
        <w:rPr>
          <w:rFonts w:ascii="Book Antiqua" w:hAnsi="Book Antiqua"/>
        </w:rPr>
        <w:t xml:space="preserve"> J, </w:t>
      </w:r>
      <w:proofErr w:type="spellStart"/>
      <w:r w:rsidRPr="00001CE1">
        <w:rPr>
          <w:rFonts w:ascii="Book Antiqua" w:hAnsi="Book Antiqua"/>
        </w:rPr>
        <w:t>DeHert</w:t>
      </w:r>
      <w:proofErr w:type="spellEnd"/>
      <w:r w:rsidRPr="00001CE1">
        <w:rPr>
          <w:rFonts w:ascii="Book Antiqua" w:hAnsi="Book Antiqua"/>
        </w:rPr>
        <w:t xml:space="preserve"> S, Hollmann MW, </w:t>
      </w:r>
      <w:proofErr w:type="spellStart"/>
      <w:r w:rsidRPr="00001CE1">
        <w:rPr>
          <w:rFonts w:ascii="Book Antiqua" w:hAnsi="Book Antiqua"/>
        </w:rPr>
        <w:t>Huhn</w:t>
      </w:r>
      <w:proofErr w:type="spellEnd"/>
      <w:r w:rsidRPr="00001CE1">
        <w:rPr>
          <w:rFonts w:ascii="Book Antiqua" w:hAnsi="Book Antiqua"/>
        </w:rPr>
        <w:t xml:space="preserve"> R, Jakobsson J, </w:t>
      </w:r>
      <w:proofErr w:type="spellStart"/>
      <w:r w:rsidRPr="00001CE1">
        <w:rPr>
          <w:rFonts w:ascii="Book Antiqua" w:hAnsi="Book Antiqua"/>
        </w:rPr>
        <w:t>Nagele</w:t>
      </w:r>
      <w:proofErr w:type="spellEnd"/>
      <w:r w:rsidRPr="00001CE1">
        <w:rPr>
          <w:rFonts w:ascii="Book Antiqua" w:hAnsi="Book Antiqua"/>
        </w:rPr>
        <w:t xml:space="preserve"> P, Peyton P, </w:t>
      </w:r>
      <w:proofErr w:type="spellStart"/>
      <w:r w:rsidRPr="00001CE1">
        <w:rPr>
          <w:rFonts w:ascii="Book Antiqua" w:hAnsi="Book Antiqua"/>
        </w:rPr>
        <w:t>Vutskits</w:t>
      </w:r>
      <w:proofErr w:type="spellEnd"/>
      <w:r w:rsidRPr="00001CE1">
        <w:rPr>
          <w:rFonts w:ascii="Book Antiqua" w:hAnsi="Book Antiqua"/>
        </w:rPr>
        <w:t xml:space="preserve"> L. European Society of </w:t>
      </w:r>
      <w:proofErr w:type="spellStart"/>
      <w:r w:rsidRPr="00001CE1">
        <w:rPr>
          <w:rFonts w:ascii="Book Antiqua" w:hAnsi="Book Antiqua"/>
        </w:rPr>
        <w:t>Anaesthesiology</w:t>
      </w:r>
      <w:proofErr w:type="spellEnd"/>
      <w:r w:rsidRPr="00001CE1">
        <w:rPr>
          <w:rFonts w:ascii="Book Antiqua" w:hAnsi="Book Antiqua"/>
        </w:rPr>
        <w:t xml:space="preserve"> Task Force on Nitrous Oxide: a narrative review of its role in clinical practice. </w:t>
      </w:r>
      <w:r w:rsidRPr="00001CE1">
        <w:rPr>
          <w:rFonts w:ascii="Book Antiqua" w:hAnsi="Book Antiqua"/>
          <w:i/>
          <w:iCs/>
        </w:rPr>
        <w:t xml:space="preserve">Br J </w:t>
      </w:r>
      <w:proofErr w:type="spellStart"/>
      <w:r w:rsidRPr="00001CE1">
        <w:rPr>
          <w:rFonts w:ascii="Book Antiqua" w:hAnsi="Book Antiqua"/>
          <w:i/>
          <w:iCs/>
        </w:rPr>
        <w:t>Anaesth</w:t>
      </w:r>
      <w:proofErr w:type="spellEnd"/>
      <w:r w:rsidRPr="00001CE1">
        <w:rPr>
          <w:rFonts w:ascii="Book Antiqua" w:hAnsi="Book Antiqua"/>
        </w:rPr>
        <w:t xml:space="preserve"> 2019; </w:t>
      </w:r>
      <w:r w:rsidRPr="00001CE1">
        <w:rPr>
          <w:rFonts w:ascii="Book Antiqua" w:hAnsi="Book Antiqua"/>
          <w:b/>
          <w:bCs/>
        </w:rPr>
        <w:t>122</w:t>
      </w:r>
      <w:r w:rsidRPr="00001CE1">
        <w:rPr>
          <w:rFonts w:ascii="Book Antiqua" w:hAnsi="Book Antiqua"/>
        </w:rPr>
        <w:t>: 587-604 [PMID: 30916011 DOI: 10.1016/j.bja.2019.01.023]</w:t>
      </w:r>
    </w:p>
    <w:p w14:paraId="3F631152"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34 </w:t>
      </w:r>
      <w:proofErr w:type="spellStart"/>
      <w:r w:rsidRPr="00001CE1">
        <w:rPr>
          <w:rFonts w:ascii="Book Antiqua" w:hAnsi="Book Antiqua"/>
          <w:b/>
          <w:bCs/>
        </w:rPr>
        <w:t>Milesi</w:t>
      </w:r>
      <w:proofErr w:type="spellEnd"/>
      <w:r w:rsidRPr="00001CE1">
        <w:rPr>
          <w:rFonts w:ascii="Book Antiqua" w:hAnsi="Book Antiqua"/>
          <w:b/>
          <w:bCs/>
        </w:rPr>
        <w:t xml:space="preserve"> C</w:t>
      </w:r>
      <w:r w:rsidRPr="00001CE1">
        <w:rPr>
          <w:rFonts w:ascii="Book Antiqua" w:hAnsi="Book Antiqua"/>
        </w:rPr>
        <w:t xml:space="preserve">, </w:t>
      </w:r>
      <w:proofErr w:type="spellStart"/>
      <w:r w:rsidRPr="00001CE1">
        <w:rPr>
          <w:rFonts w:ascii="Book Antiqua" w:hAnsi="Book Antiqua"/>
        </w:rPr>
        <w:t>Pidoux</w:t>
      </w:r>
      <w:proofErr w:type="spellEnd"/>
      <w:r w:rsidRPr="00001CE1">
        <w:rPr>
          <w:rFonts w:ascii="Book Antiqua" w:hAnsi="Book Antiqua"/>
        </w:rPr>
        <w:t xml:space="preserve"> O, Sabatier E, </w:t>
      </w:r>
      <w:proofErr w:type="spellStart"/>
      <w:r w:rsidRPr="00001CE1">
        <w:rPr>
          <w:rFonts w:ascii="Book Antiqua" w:hAnsi="Book Antiqua"/>
        </w:rPr>
        <w:t>Badr</w:t>
      </w:r>
      <w:proofErr w:type="spellEnd"/>
      <w:r w:rsidRPr="00001CE1">
        <w:rPr>
          <w:rFonts w:ascii="Book Antiqua" w:hAnsi="Book Antiqua"/>
        </w:rPr>
        <w:t xml:space="preserve"> M, </w:t>
      </w:r>
      <w:proofErr w:type="spellStart"/>
      <w:r w:rsidRPr="00001CE1">
        <w:rPr>
          <w:rFonts w:ascii="Book Antiqua" w:hAnsi="Book Antiqua"/>
        </w:rPr>
        <w:t>Cambonie</w:t>
      </w:r>
      <w:proofErr w:type="spellEnd"/>
      <w:r w:rsidRPr="00001CE1">
        <w:rPr>
          <w:rFonts w:ascii="Book Antiqua" w:hAnsi="Book Antiqua"/>
        </w:rPr>
        <w:t xml:space="preserve"> G, </w:t>
      </w:r>
      <w:proofErr w:type="spellStart"/>
      <w:r w:rsidRPr="00001CE1">
        <w:rPr>
          <w:rFonts w:ascii="Book Antiqua" w:hAnsi="Book Antiqua"/>
        </w:rPr>
        <w:t>Picaud</w:t>
      </w:r>
      <w:proofErr w:type="spellEnd"/>
      <w:r w:rsidRPr="00001CE1">
        <w:rPr>
          <w:rFonts w:ascii="Book Antiqua" w:hAnsi="Book Antiqua"/>
        </w:rPr>
        <w:t xml:space="preserve"> JC. Nitrous oxide analgesia for intubating preterm neonates: a pilot study. </w:t>
      </w:r>
      <w:r w:rsidRPr="00001CE1">
        <w:rPr>
          <w:rFonts w:ascii="Book Antiqua" w:hAnsi="Book Antiqua"/>
          <w:i/>
          <w:iCs/>
        </w:rPr>
        <w:t xml:space="preserve">Acta </w:t>
      </w:r>
      <w:proofErr w:type="spellStart"/>
      <w:r w:rsidRPr="00001CE1">
        <w:rPr>
          <w:rFonts w:ascii="Book Antiqua" w:hAnsi="Book Antiqua"/>
          <w:i/>
          <w:iCs/>
        </w:rPr>
        <w:t>Paediatr</w:t>
      </w:r>
      <w:proofErr w:type="spellEnd"/>
      <w:r w:rsidRPr="00001CE1">
        <w:rPr>
          <w:rFonts w:ascii="Book Antiqua" w:hAnsi="Book Antiqua"/>
        </w:rPr>
        <w:t xml:space="preserve"> 2006; </w:t>
      </w:r>
      <w:r w:rsidRPr="00001CE1">
        <w:rPr>
          <w:rFonts w:ascii="Book Antiqua" w:hAnsi="Book Antiqua"/>
          <w:b/>
          <w:bCs/>
        </w:rPr>
        <w:t>95</w:t>
      </w:r>
      <w:r w:rsidRPr="00001CE1">
        <w:rPr>
          <w:rFonts w:ascii="Book Antiqua" w:hAnsi="Book Antiqua"/>
        </w:rPr>
        <w:t>: 1104-1108 [PMID: 16938758 DOI: 10.1080/08035250600698818]</w:t>
      </w:r>
    </w:p>
    <w:p w14:paraId="569C39D9"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35 </w:t>
      </w:r>
      <w:r w:rsidRPr="00001CE1">
        <w:rPr>
          <w:rFonts w:ascii="Book Antiqua" w:hAnsi="Book Antiqua"/>
          <w:b/>
          <w:bCs/>
        </w:rPr>
        <w:t>Carbajal R</w:t>
      </w:r>
      <w:r w:rsidRPr="00001CE1">
        <w:rPr>
          <w:rFonts w:ascii="Book Antiqua" w:hAnsi="Book Antiqua"/>
        </w:rPr>
        <w:t xml:space="preserve">, </w:t>
      </w:r>
      <w:proofErr w:type="spellStart"/>
      <w:r w:rsidRPr="00001CE1">
        <w:rPr>
          <w:rFonts w:ascii="Book Antiqua" w:hAnsi="Book Antiqua"/>
        </w:rPr>
        <w:t>Biran</w:t>
      </w:r>
      <w:proofErr w:type="spellEnd"/>
      <w:r w:rsidRPr="00001CE1">
        <w:rPr>
          <w:rFonts w:ascii="Book Antiqua" w:hAnsi="Book Antiqua"/>
        </w:rPr>
        <w:t xml:space="preserve"> V, </w:t>
      </w:r>
      <w:proofErr w:type="spellStart"/>
      <w:r w:rsidRPr="00001CE1">
        <w:rPr>
          <w:rFonts w:ascii="Book Antiqua" w:hAnsi="Book Antiqua"/>
        </w:rPr>
        <w:t>Lenclen</w:t>
      </w:r>
      <w:proofErr w:type="spellEnd"/>
      <w:r w:rsidRPr="00001CE1">
        <w:rPr>
          <w:rFonts w:ascii="Book Antiqua" w:hAnsi="Book Antiqua"/>
        </w:rPr>
        <w:t xml:space="preserve"> R, </w:t>
      </w:r>
      <w:proofErr w:type="spellStart"/>
      <w:r w:rsidRPr="00001CE1">
        <w:rPr>
          <w:rFonts w:ascii="Book Antiqua" w:hAnsi="Book Antiqua"/>
        </w:rPr>
        <w:t>Epaud</w:t>
      </w:r>
      <w:proofErr w:type="spellEnd"/>
      <w:r w:rsidRPr="00001CE1">
        <w:rPr>
          <w:rFonts w:ascii="Book Antiqua" w:hAnsi="Book Antiqua"/>
        </w:rPr>
        <w:t xml:space="preserve"> R, </w:t>
      </w:r>
      <w:proofErr w:type="spellStart"/>
      <w:r w:rsidRPr="00001CE1">
        <w:rPr>
          <w:rFonts w:ascii="Book Antiqua" w:hAnsi="Book Antiqua"/>
        </w:rPr>
        <w:t>Cimerman</w:t>
      </w:r>
      <w:proofErr w:type="spellEnd"/>
      <w:r w:rsidRPr="00001CE1">
        <w:rPr>
          <w:rFonts w:ascii="Book Antiqua" w:hAnsi="Book Antiqua"/>
        </w:rPr>
        <w:t xml:space="preserve"> P, Thibault P, </w:t>
      </w:r>
      <w:proofErr w:type="spellStart"/>
      <w:r w:rsidRPr="00001CE1">
        <w:rPr>
          <w:rFonts w:ascii="Book Antiqua" w:hAnsi="Book Antiqua"/>
        </w:rPr>
        <w:t>Annequin</w:t>
      </w:r>
      <w:proofErr w:type="spellEnd"/>
      <w:r w:rsidRPr="00001CE1">
        <w:rPr>
          <w:rFonts w:ascii="Book Antiqua" w:hAnsi="Book Antiqua"/>
        </w:rPr>
        <w:t xml:space="preserve"> D, Gold F, </w:t>
      </w:r>
      <w:proofErr w:type="spellStart"/>
      <w:r w:rsidRPr="00001CE1">
        <w:rPr>
          <w:rFonts w:ascii="Book Antiqua" w:hAnsi="Book Antiqua"/>
        </w:rPr>
        <w:t>Fauroux</w:t>
      </w:r>
      <w:proofErr w:type="spellEnd"/>
      <w:r w:rsidRPr="00001CE1">
        <w:rPr>
          <w:rFonts w:ascii="Book Antiqua" w:hAnsi="Book Antiqua"/>
        </w:rPr>
        <w:t xml:space="preserve"> B. EMLA cream and nitrous oxide to alleviate pain induced by palivizumab (</w:t>
      </w:r>
      <w:proofErr w:type="spellStart"/>
      <w:r w:rsidRPr="00001CE1">
        <w:rPr>
          <w:rFonts w:ascii="Book Antiqua" w:hAnsi="Book Antiqua"/>
        </w:rPr>
        <w:t>Synagis</w:t>
      </w:r>
      <w:proofErr w:type="spellEnd"/>
      <w:r w:rsidRPr="00001CE1">
        <w:rPr>
          <w:rFonts w:ascii="Book Antiqua" w:hAnsi="Book Antiqua"/>
        </w:rPr>
        <w:t xml:space="preserve">) intramuscular injections in infants and young children. </w:t>
      </w:r>
      <w:r w:rsidRPr="00001CE1">
        <w:rPr>
          <w:rFonts w:ascii="Book Antiqua" w:hAnsi="Book Antiqua"/>
          <w:i/>
          <w:iCs/>
        </w:rPr>
        <w:t>Pediatrics</w:t>
      </w:r>
      <w:r w:rsidRPr="00001CE1">
        <w:rPr>
          <w:rFonts w:ascii="Book Antiqua" w:hAnsi="Book Antiqua"/>
        </w:rPr>
        <w:t xml:space="preserve"> 2008; </w:t>
      </w:r>
      <w:r w:rsidRPr="00001CE1">
        <w:rPr>
          <w:rFonts w:ascii="Book Antiqua" w:hAnsi="Book Antiqua"/>
          <w:b/>
          <w:bCs/>
        </w:rPr>
        <w:t>121</w:t>
      </w:r>
      <w:r w:rsidRPr="00001CE1">
        <w:rPr>
          <w:rFonts w:ascii="Book Antiqua" w:hAnsi="Book Antiqua"/>
        </w:rPr>
        <w:t>: e1591-e1598 [PMID: 18458035 DOI: 10.1542/peds.2007-3104]</w:t>
      </w:r>
    </w:p>
    <w:p w14:paraId="4264297A"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36 </w:t>
      </w:r>
      <w:proofErr w:type="spellStart"/>
      <w:r w:rsidRPr="00001CE1">
        <w:rPr>
          <w:rFonts w:ascii="Book Antiqua" w:hAnsi="Book Antiqua"/>
          <w:b/>
          <w:bCs/>
        </w:rPr>
        <w:t>Onody</w:t>
      </w:r>
      <w:proofErr w:type="spellEnd"/>
      <w:r w:rsidRPr="00001CE1">
        <w:rPr>
          <w:rFonts w:ascii="Book Antiqua" w:hAnsi="Book Antiqua"/>
          <w:b/>
          <w:bCs/>
        </w:rPr>
        <w:t xml:space="preserve"> P</w:t>
      </w:r>
      <w:r w:rsidRPr="00001CE1">
        <w:rPr>
          <w:rFonts w:ascii="Book Antiqua" w:hAnsi="Book Antiqua"/>
        </w:rPr>
        <w:t xml:space="preserve">, Gil P, </w:t>
      </w:r>
      <w:proofErr w:type="spellStart"/>
      <w:r w:rsidRPr="00001CE1">
        <w:rPr>
          <w:rFonts w:ascii="Book Antiqua" w:hAnsi="Book Antiqua"/>
        </w:rPr>
        <w:t>Hennequin</w:t>
      </w:r>
      <w:proofErr w:type="spellEnd"/>
      <w:r w:rsidRPr="00001CE1">
        <w:rPr>
          <w:rFonts w:ascii="Book Antiqua" w:hAnsi="Book Antiqua"/>
        </w:rPr>
        <w:t xml:space="preserve"> M. Safety of inhalation of a 50% nitrous oxide/oxygen premix: a prospective survey of 35 828 administrations. </w:t>
      </w:r>
      <w:r w:rsidRPr="00001CE1">
        <w:rPr>
          <w:rFonts w:ascii="Book Antiqua" w:hAnsi="Book Antiqua"/>
          <w:i/>
          <w:iCs/>
        </w:rPr>
        <w:t xml:space="preserve">Drug </w:t>
      </w:r>
      <w:proofErr w:type="spellStart"/>
      <w:r w:rsidRPr="00001CE1">
        <w:rPr>
          <w:rFonts w:ascii="Book Antiqua" w:hAnsi="Book Antiqua"/>
          <w:i/>
          <w:iCs/>
        </w:rPr>
        <w:t>Saf</w:t>
      </w:r>
      <w:proofErr w:type="spellEnd"/>
      <w:r w:rsidRPr="00001CE1">
        <w:rPr>
          <w:rFonts w:ascii="Book Antiqua" w:hAnsi="Book Antiqua"/>
        </w:rPr>
        <w:t xml:space="preserve"> 2006; </w:t>
      </w:r>
      <w:r w:rsidRPr="00001CE1">
        <w:rPr>
          <w:rFonts w:ascii="Book Antiqua" w:hAnsi="Book Antiqua"/>
          <w:b/>
          <w:bCs/>
        </w:rPr>
        <w:t>29</w:t>
      </w:r>
      <w:r w:rsidRPr="00001CE1">
        <w:rPr>
          <w:rFonts w:ascii="Book Antiqua" w:hAnsi="Book Antiqua"/>
        </w:rPr>
        <w:t>: 633-640 [PMID: 16808555 DOI: 10.2165/00002018-200629070-00008]</w:t>
      </w:r>
    </w:p>
    <w:p w14:paraId="1797F986" w14:textId="77777777" w:rsidR="00A37313" w:rsidRPr="00001CE1" w:rsidRDefault="00A37313" w:rsidP="00455DD4">
      <w:pPr>
        <w:spacing w:line="360" w:lineRule="auto"/>
        <w:jc w:val="both"/>
        <w:rPr>
          <w:rFonts w:ascii="Book Antiqua" w:hAnsi="Book Antiqua"/>
        </w:rPr>
      </w:pPr>
      <w:r w:rsidRPr="00001CE1">
        <w:rPr>
          <w:rFonts w:ascii="Book Antiqua" w:hAnsi="Book Antiqua"/>
        </w:rPr>
        <w:lastRenderedPageBreak/>
        <w:t xml:space="preserve">37 </w:t>
      </w:r>
      <w:proofErr w:type="spellStart"/>
      <w:r w:rsidRPr="00001CE1">
        <w:rPr>
          <w:rFonts w:ascii="Book Antiqua" w:hAnsi="Book Antiqua"/>
          <w:b/>
          <w:bCs/>
        </w:rPr>
        <w:t>Annequin</w:t>
      </w:r>
      <w:proofErr w:type="spellEnd"/>
      <w:r w:rsidRPr="00001CE1">
        <w:rPr>
          <w:rFonts w:ascii="Book Antiqua" w:hAnsi="Book Antiqua"/>
          <w:b/>
          <w:bCs/>
        </w:rPr>
        <w:t xml:space="preserve"> D</w:t>
      </w:r>
      <w:r w:rsidRPr="00001CE1">
        <w:rPr>
          <w:rFonts w:ascii="Book Antiqua" w:hAnsi="Book Antiqua"/>
        </w:rPr>
        <w:t xml:space="preserve">, Carbajal R, Chauvin P, Gall O, </w:t>
      </w:r>
      <w:proofErr w:type="spellStart"/>
      <w:r w:rsidRPr="00001CE1">
        <w:rPr>
          <w:rFonts w:ascii="Book Antiqua" w:hAnsi="Book Antiqua"/>
        </w:rPr>
        <w:t>Tourniaire</w:t>
      </w:r>
      <w:proofErr w:type="spellEnd"/>
      <w:r w:rsidRPr="00001CE1">
        <w:rPr>
          <w:rFonts w:ascii="Book Antiqua" w:hAnsi="Book Antiqua"/>
        </w:rPr>
        <w:t xml:space="preserve"> B, Murat I. Fixed 50% nitrous oxide oxygen mixture for painful procedures: A French survey. </w:t>
      </w:r>
      <w:r w:rsidRPr="00001CE1">
        <w:rPr>
          <w:rFonts w:ascii="Book Antiqua" w:hAnsi="Book Antiqua"/>
          <w:i/>
          <w:iCs/>
        </w:rPr>
        <w:t>Pediatrics</w:t>
      </w:r>
      <w:r w:rsidRPr="00001CE1">
        <w:rPr>
          <w:rFonts w:ascii="Book Antiqua" w:hAnsi="Book Antiqua"/>
        </w:rPr>
        <w:t xml:space="preserve"> 2000; </w:t>
      </w:r>
      <w:r w:rsidRPr="00001CE1">
        <w:rPr>
          <w:rFonts w:ascii="Book Antiqua" w:hAnsi="Book Antiqua"/>
          <w:b/>
          <w:bCs/>
        </w:rPr>
        <w:t>105</w:t>
      </w:r>
      <w:r w:rsidRPr="00001CE1">
        <w:rPr>
          <w:rFonts w:ascii="Book Antiqua" w:hAnsi="Book Antiqua"/>
        </w:rPr>
        <w:t>: E47 [PMID: 10742368 DOI: 10.1542/peds.105.</w:t>
      </w:r>
      <w:proofErr w:type="gramStart"/>
      <w:r w:rsidRPr="00001CE1">
        <w:rPr>
          <w:rFonts w:ascii="Book Antiqua" w:hAnsi="Book Antiqua"/>
        </w:rPr>
        <w:t>4.e</w:t>
      </w:r>
      <w:proofErr w:type="gramEnd"/>
      <w:r w:rsidRPr="00001CE1">
        <w:rPr>
          <w:rFonts w:ascii="Book Antiqua" w:hAnsi="Book Antiqua"/>
        </w:rPr>
        <w:t>47]</w:t>
      </w:r>
    </w:p>
    <w:p w14:paraId="3C4C591B"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38 </w:t>
      </w:r>
      <w:proofErr w:type="spellStart"/>
      <w:r w:rsidRPr="00001CE1">
        <w:rPr>
          <w:rFonts w:ascii="Book Antiqua" w:hAnsi="Book Antiqua"/>
          <w:b/>
          <w:bCs/>
        </w:rPr>
        <w:t>Luhmann</w:t>
      </w:r>
      <w:proofErr w:type="spellEnd"/>
      <w:r w:rsidRPr="00001CE1">
        <w:rPr>
          <w:rFonts w:ascii="Book Antiqua" w:hAnsi="Book Antiqua"/>
          <w:b/>
          <w:bCs/>
        </w:rPr>
        <w:t xml:space="preserve"> JD</w:t>
      </w:r>
      <w:r w:rsidRPr="00001CE1">
        <w:rPr>
          <w:rFonts w:ascii="Book Antiqua" w:hAnsi="Book Antiqua"/>
        </w:rPr>
        <w:t xml:space="preserve">, Kennedy RM, Porter FL, Miller JP, Jaffe DM. A randomized clinical trial of continuous-flow nitrous oxide and midazolam for sedation of young children during laceration repair. </w:t>
      </w:r>
      <w:r w:rsidRPr="00001CE1">
        <w:rPr>
          <w:rFonts w:ascii="Book Antiqua" w:hAnsi="Book Antiqua"/>
          <w:i/>
          <w:iCs/>
        </w:rPr>
        <w:t xml:space="preserve">Ann </w:t>
      </w:r>
      <w:proofErr w:type="spellStart"/>
      <w:r w:rsidRPr="00001CE1">
        <w:rPr>
          <w:rFonts w:ascii="Book Antiqua" w:hAnsi="Book Antiqua"/>
          <w:i/>
          <w:iCs/>
        </w:rPr>
        <w:t>Emerg</w:t>
      </w:r>
      <w:proofErr w:type="spellEnd"/>
      <w:r w:rsidRPr="00001CE1">
        <w:rPr>
          <w:rFonts w:ascii="Book Antiqua" w:hAnsi="Book Antiqua"/>
          <w:i/>
          <w:iCs/>
        </w:rPr>
        <w:t xml:space="preserve"> Med</w:t>
      </w:r>
      <w:r w:rsidRPr="00001CE1">
        <w:rPr>
          <w:rFonts w:ascii="Book Antiqua" w:hAnsi="Book Antiqua"/>
        </w:rPr>
        <w:t xml:space="preserve"> 2001; </w:t>
      </w:r>
      <w:r w:rsidRPr="00001CE1">
        <w:rPr>
          <w:rFonts w:ascii="Book Antiqua" w:hAnsi="Book Antiqua"/>
          <w:b/>
          <w:bCs/>
        </w:rPr>
        <w:t>37</w:t>
      </w:r>
      <w:r w:rsidRPr="00001CE1">
        <w:rPr>
          <w:rFonts w:ascii="Book Antiqua" w:hAnsi="Book Antiqua"/>
        </w:rPr>
        <w:t>: 20-27 [PMID: 11145766 DOI: 10.1067/mem.2001.112003]</w:t>
      </w:r>
    </w:p>
    <w:p w14:paraId="580328F7"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39 </w:t>
      </w:r>
      <w:proofErr w:type="spellStart"/>
      <w:r w:rsidRPr="00001CE1">
        <w:rPr>
          <w:rFonts w:ascii="Book Antiqua" w:hAnsi="Book Antiqua"/>
          <w:b/>
          <w:bCs/>
        </w:rPr>
        <w:t>Sivaramakrishnan</w:t>
      </w:r>
      <w:proofErr w:type="spellEnd"/>
      <w:r w:rsidRPr="00001CE1">
        <w:rPr>
          <w:rFonts w:ascii="Book Antiqua" w:hAnsi="Book Antiqua"/>
          <w:b/>
          <w:bCs/>
        </w:rPr>
        <w:t xml:space="preserve"> G</w:t>
      </w:r>
      <w:r w:rsidRPr="00001CE1">
        <w:rPr>
          <w:rFonts w:ascii="Book Antiqua" w:hAnsi="Book Antiqua"/>
        </w:rPr>
        <w:t xml:space="preserve">, Sridharan K. Nitrous Oxide and Midazolam Sedation: A Systematic Review and Meta-Analysis. </w:t>
      </w:r>
      <w:proofErr w:type="spellStart"/>
      <w:r w:rsidRPr="00001CE1">
        <w:rPr>
          <w:rFonts w:ascii="Book Antiqua" w:hAnsi="Book Antiqua"/>
          <w:i/>
          <w:iCs/>
        </w:rPr>
        <w:t>Anesth</w:t>
      </w:r>
      <w:proofErr w:type="spellEnd"/>
      <w:r w:rsidRPr="00001CE1">
        <w:rPr>
          <w:rFonts w:ascii="Book Antiqua" w:hAnsi="Book Antiqua"/>
          <w:i/>
          <w:iCs/>
        </w:rPr>
        <w:t xml:space="preserve"> Prog</w:t>
      </w:r>
      <w:r w:rsidRPr="00001CE1">
        <w:rPr>
          <w:rFonts w:ascii="Book Antiqua" w:hAnsi="Book Antiqua"/>
        </w:rPr>
        <w:t xml:space="preserve"> 2017; </w:t>
      </w:r>
      <w:r w:rsidRPr="00001CE1">
        <w:rPr>
          <w:rFonts w:ascii="Book Antiqua" w:hAnsi="Book Antiqua"/>
          <w:b/>
          <w:bCs/>
        </w:rPr>
        <w:t>64</w:t>
      </w:r>
      <w:r w:rsidRPr="00001CE1">
        <w:rPr>
          <w:rFonts w:ascii="Book Antiqua" w:hAnsi="Book Antiqua"/>
        </w:rPr>
        <w:t>: 59-65 [PMID: 28604098 DOI: 10.2344/anpr-63-03-06]</w:t>
      </w:r>
    </w:p>
    <w:p w14:paraId="0C476280"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40 </w:t>
      </w:r>
      <w:proofErr w:type="spellStart"/>
      <w:r w:rsidRPr="00001CE1">
        <w:rPr>
          <w:rFonts w:ascii="Book Antiqua" w:hAnsi="Book Antiqua"/>
          <w:b/>
          <w:bCs/>
        </w:rPr>
        <w:t>Babl</w:t>
      </w:r>
      <w:proofErr w:type="spellEnd"/>
      <w:r w:rsidRPr="00001CE1">
        <w:rPr>
          <w:rFonts w:ascii="Book Antiqua" w:hAnsi="Book Antiqua"/>
          <w:b/>
          <w:bCs/>
        </w:rPr>
        <w:t xml:space="preserve"> FE</w:t>
      </w:r>
      <w:r w:rsidRPr="00001CE1">
        <w:rPr>
          <w:rFonts w:ascii="Book Antiqua" w:hAnsi="Book Antiqua"/>
        </w:rPr>
        <w:t xml:space="preserve">, </w:t>
      </w:r>
      <w:proofErr w:type="spellStart"/>
      <w:r w:rsidRPr="00001CE1">
        <w:rPr>
          <w:rFonts w:ascii="Book Antiqua" w:hAnsi="Book Antiqua"/>
        </w:rPr>
        <w:t>Puspitadewi</w:t>
      </w:r>
      <w:proofErr w:type="spellEnd"/>
      <w:r w:rsidRPr="00001CE1">
        <w:rPr>
          <w:rFonts w:ascii="Book Antiqua" w:hAnsi="Book Antiqua"/>
        </w:rPr>
        <w:t xml:space="preserve"> A, Barnett P, Oakley E, Spicer M. Preprocedural fasting state and adverse events in children receiving nitrous oxide for procedural sedation and analgesia. </w:t>
      </w:r>
      <w:proofErr w:type="spellStart"/>
      <w:r w:rsidRPr="00001CE1">
        <w:rPr>
          <w:rFonts w:ascii="Book Antiqua" w:hAnsi="Book Antiqua"/>
          <w:i/>
          <w:iCs/>
        </w:rPr>
        <w:t>Pediatr</w:t>
      </w:r>
      <w:proofErr w:type="spellEnd"/>
      <w:r w:rsidRPr="00001CE1">
        <w:rPr>
          <w:rFonts w:ascii="Book Antiqua" w:hAnsi="Book Antiqua"/>
          <w:i/>
          <w:iCs/>
        </w:rPr>
        <w:t xml:space="preserve"> </w:t>
      </w:r>
      <w:proofErr w:type="spellStart"/>
      <w:r w:rsidRPr="00001CE1">
        <w:rPr>
          <w:rFonts w:ascii="Book Antiqua" w:hAnsi="Book Antiqua"/>
          <w:i/>
          <w:iCs/>
        </w:rPr>
        <w:t>Emerg</w:t>
      </w:r>
      <w:proofErr w:type="spellEnd"/>
      <w:r w:rsidRPr="00001CE1">
        <w:rPr>
          <w:rFonts w:ascii="Book Antiqua" w:hAnsi="Book Antiqua"/>
          <w:i/>
          <w:iCs/>
        </w:rPr>
        <w:t xml:space="preserve"> Care</w:t>
      </w:r>
      <w:r w:rsidRPr="00001CE1">
        <w:rPr>
          <w:rFonts w:ascii="Book Antiqua" w:hAnsi="Book Antiqua"/>
        </w:rPr>
        <w:t xml:space="preserve"> 2005; </w:t>
      </w:r>
      <w:r w:rsidRPr="00001CE1">
        <w:rPr>
          <w:rFonts w:ascii="Book Antiqua" w:hAnsi="Book Antiqua"/>
          <w:b/>
          <w:bCs/>
        </w:rPr>
        <w:t>21</w:t>
      </w:r>
      <w:r w:rsidRPr="00001CE1">
        <w:rPr>
          <w:rFonts w:ascii="Book Antiqua" w:hAnsi="Book Antiqua"/>
        </w:rPr>
        <w:t>: 736-743 [PMID: 16280947 DOI: 10.1097/01.pec.</w:t>
      </w:r>
      <w:proofErr w:type="gramStart"/>
      <w:r w:rsidRPr="00001CE1">
        <w:rPr>
          <w:rFonts w:ascii="Book Antiqua" w:hAnsi="Book Antiqua"/>
        </w:rPr>
        <w:t>0000186427.07636.fc</w:t>
      </w:r>
      <w:proofErr w:type="gramEnd"/>
      <w:r w:rsidRPr="00001CE1">
        <w:rPr>
          <w:rFonts w:ascii="Book Antiqua" w:hAnsi="Book Antiqua"/>
        </w:rPr>
        <w:t>]</w:t>
      </w:r>
    </w:p>
    <w:p w14:paraId="299A8904"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41 </w:t>
      </w:r>
      <w:proofErr w:type="spellStart"/>
      <w:r w:rsidRPr="00001CE1">
        <w:rPr>
          <w:rFonts w:ascii="Book Antiqua" w:hAnsi="Book Antiqua"/>
          <w:b/>
          <w:bCs/>
        </w:rPr>
        <w:t>Babl</w:t>
      </w:r>
      <w:proofErr w:type="spellEnd"/>
      <w:r w:rsidRPr="00001CE1">
        <w:rPr>
          <w:rFonts w:ascii="Book Antiqua" w:hAnsi="Book Antiqua"/>
          <w:b/>
          <w:bCs/>
        </w:rPr>
        <w:t xml:space="preserve"> FE</w:t>
      </w:r>
      <w:r w:rsidRPr="00001CE1">
        <w:rPr>
          <w:rFonts w:ascii="Book Antiqua" w:hAnsi="Book Antiqua"/>
        </w:rPr>
        <w:t xml:space="preserve">, </w:t>
      </w:r>
      <w:proofErr w:type="spellStart"/>
      <w:r w:rsidRPr="00001CE1">
        <w:rPr>
          <w:rFonts w:ascii="Book Antiqua" w:hAnsi="Book Antiqua"/>
        </w:rPr>
        <w:t>Grindlay</w:t>
      </w:r>
      <w:proofErr w:type="spellEnd"/>
      <w:r w:rsidRPr="00001CE1">
        <w:rPr>
          <w:rFonts w:ascii="Book Antiqua" w:hAnsi="Book Antiqua"/>
        </w:rPr>
        <w:t xml:space="preserve"> J, Barrett MJ. Laryngospasm With Apparent Aspiration During Sedation </w:t>
      </w:r>
      <w:proofErr w:type="gramStart"/>
      <w:r w:rsidRPr="00001CE1">
        <w:rPr>
          <w:rFonts w:ascii="Book Antiqua" w:hAnsi="Book Antiqua"/>
        </w:rPr>
        <w:t>With</w:t>
      </w:r>
      <w:proofErr w:type="gramEnd"/>
      <w:r w:rsidRPr="00001CE1">
        <w:rPr>
          <w:rFonts w:ascii="Book Antiqua" w:hAnsi="Book Antiqua"/>
        </w:rPr>
        <w:t xml:space="preserve"> Nitrous Oxide. </w:t>
      </w:r>
      <w:r w:rsidRPr="00001CE1">
        <w:rPr>
          <w:rFonts w:ascii="Book Antiqua" w:hAnsi="Book Antiqua"/>
          <w:i/>
          <w:iCs/>
        </w:rPr>
        <w:t xml:space="preserve">Ann </w:t>
      </w:r>
      <w:proofErr w:type="spellStart"/>
      <w:r w:rsidRPr="00001CE1">
        <w:rPr>
          <w:rFonts w:ascii="Book Antiqua" w:hAnsi="Book Antiqua"/>
          <w:i/>
          <w:iCs/>
        </w:rPr>
        <w:t>Emerg</w:t>
      </w:r>
      <w:proofErr w:type="spellEnd"/>
      <w:r w:rsidRPr="00001CE1">
        <w:rPr>
          <w:rFonts w:ascii="Book Antiqua" w:hAnsi="Book Antiqua"/>
          <w:i/>
          <w:iCs/>
        </w:rPr>
        <w:t xml:space="preserve"> Med</w:t>
      </w:r>
      <w:r w:rsidRPr="00001CE1">
        <w:rPr>
          <w:rFonts w:ascii="Book Antiqua" w:hAnsi="Book Antiqua"/>
        </w:rPr>
        <w:t xml:space="preserve"> 2015; </w:t>
      </w:r>
      <w:r w:rsidRPr="00001CE1">
        <w:rPr>
          <w:rFonts w:ascii="Book Antiqua" w:hAnsi="Book Antiqua"/>
          <w:b/>
          <w:bCs/>
        </w:rPr>
        <w:t>66</w:t>
      </w:r>
      <w:r w:rsidRPr="00001CE1">
        <w:rPr>
          <w:rFonts w:ascii="Book Antiqua" w:hAnsi="Book Antiqua"/>
        </w:rPr>
        <w:t>: 475-478 [PMID: 26003005 DOI: 10.1016/j.annemergmed.2015.04.029]</w:t>
      </w:r>
    </w:p>
    <w:p w14:paraId="288720FE"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42 </w:t>
      </w:r>
      <w:proofErr w:type="spellStart"/>
      <w:r w:rsidRPr="00001CE1">
        <w:rPr>
          <w:rFonts w:ascii="Book Antiqua" w:hAnsi="Book Antiqua"/>
          <w:b/>
          <w:bCs/>
        </w:rPr>
        <w:t>Tsze</w:t>
      </w:r>
      <w:proofErr w:type="spellEnd"/>
      <w:r w:rsidRPr="00001CE1">
        <w:rPr>
          <w:rFonts w:ascii="Book Antiqua" w:hAnsi="Book Antiqua"/>
          <w:b/>
          <w:bCs/>
        </w:rPr>
        <w:t xml:space="preserve"> DS</w:t>
      </w:r>
      <w:r w:rsidRPr="00001CE1">
        <w:rPr>
          <w:rFonts w:ascii="Book Antiqua" w:hAnsi="Book Antiqua"/>
        </w:rPr>
        <w:t xml:space="preserve">, Mallory MD, </w:t>
      </w:r>
      <w:proofErr w:type="spellStart"/>
      <w:r w:rsidRPr="00001CE1">
        <w:rPr>
          <w:rFonts w:ascii="Book Antiqua" w:hAnsi="Book Antiqua"/>
        </w:rPr>
        <w:t>Cravero</w:t>
      </w:r>
      <w:proofErr w:type="spellEnd"/>
      <w:r w:rsidRPr="00001CE1">
        <w:rPr>
          <w:rFonts w:ascii="Book Antiqua" w:hAnsi="Book Antiqua"/>
        </w:rPr>
        <w:t xml:space="preserve"> JP. Practice Patterns and Adverse Events of Nitrous Oxide Sedation and Analgesia: A Report from the Pediatric Sedation Research Consortium. </w:t>
      </w:r>
      <w:r w:rsidRPr="00001CE1">
        <w:rPr>
          <w:rFonts w:ascii="Book Antiqua" w:hAnsi="Book Antiqua"/>
          <w:i/>
          <w:iCs/>
        </w:rPr>
        <w:t xml:space="preserve">J </w:t>
      </w:r>
      <w:proofErr w:type="spellStart"/>
      <w:r w:rsidRPr="00001CE1">
        <w:rPr>
          <w:rFonts w:ascii="Book Antiqua" w:hAnsi="Book Antiqua"/>
          <w:i/>
          <w:iCs/>
        </w:rPr>
        <w:t>Pediatr</w:t>
      </w:r>
      <w:proofErr w:type="spellEnd"/>
      <w:r w:rsidRPr="00001CE1">
        <w:rPr>
          <w:rFonts w:ascii="Book Antiqua" w:hAnsi="Book Antiqua"/>
        </w:rPr>
        <w:t xml:space="preserve"> 2016; </w:t>
      </w:r>
      <w:r w:rsidRPr="00001CE1">
        <w:rPr>
          <w:rFonts w:ascii="Book Antiqua" w:hAnsi="Book Antiqua"/>
          <w:b/>
          <w:bCs/>
        </w:rPr>
        <w:t>169</w:t>
      </w:r>
      <w:r w:rsidRPr="00001CE1">
        <w:rPr>
          <w:rFonts w:ascii="Book Antiqua" w:hAnsi="Book Antiqua"/>
        </w:rPr>
        <w:t>: 260-</w:t>
      </w:r>
      <w:proofErr w:type="gramStart"/>
      <w:r w:rsidRPr="00001CE1">
        <w:rPr>
          <w:rFonts w:ascii="Book Antiqua" w:hAnsi="Book Antiqua"/>
        </w:rPr>
        <w:t>5.e</w:t>
      </w:r>
      <w:proofErr w:type="gramEnd"/>
      <w:r w:rsidRPr="00001CE1">
        <w:rPr>
          <w:rFonts w:ascii="Book Antiqua" w:hAnsi="Book Antiqua"/>
        </w:rPr>
        <w:t>2 [PMID: 26547401 DOI: 10.1016/j.jpeds.2015.10.019]</w:t>
      </w:r>
    </w:p>
    <w:p w14:paraId="63096F23"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43 </w:t>
      </w:r>
      <w:proofErr w:type="spellStart"/>
      <w:r w:rsidRPr="00001CE1">
        <w:rPr>
          <w:rFonts w:ascii="Book Antiqua" w:hAnsi="Book Antiqua"/>
          <w:b/>
          <w:bCs/>
        </w:rPr>
        <w:t>Babl</w:t>
      </w:r>
      <w:proofErr w:type="spellEnd"/>
      <w:r w:rsidRPr="00001CE1">
        <w:rPr>
          <w:rFonts w:ascii="Book Antiqua" w:hAnsi="Book Antiqua"/>
          <w:b/>
          <w:bCs/>
        </w:rPr>
        <w:t xml:space="preserve"> FE</w:t>
      </w:r>
      <w:r w:rsidRPr="00001CE1">
        <w:rPr>
          <w:rFonts w:ascii="Book Antiqua" w:hAnsi="Book Antiqua"/>
        </w:rPr>
        <w:t xml:space="preserve">, Oakley E, Seaman C, Barnett P, </w:t>
      </w:r>
      <w:proofErr w:type="spellStart"/>
      <w:r w:rsidRPr="00001CE1">
        <w:rPr>
          <w:rFonts w:ascii="Book Antiqua" w:hAnsi="Book Antiqua"/>
        </w:rPr>
        <w:t>Sharwood</w:t>
      </w:r>
      <w:proofErr w:type="spellEnd"/>
      <w:r w:rsidRPr="00001CE1">
        <w:rPr>
          <w:rFonts w:ascii="Book Antiqua" w:hAnsi="Book Antiqua"/>
        </w:rPr>
        <w:t xml:space="preserve"> LN. High-concentration nitrous oxide for procedural sedation in children: adverse events and depth of sedation. </w:t>
      </w:r>
      <w:r w:rsidRPr="00001CE1">
        <w:rPr>
          <w:rFonts w:ascii="Book Antiqua" w:hAnsi="Book Antiqua"/>
          <w:i/>
          <w:iCs/>
        </w:rPr>
        <w:t>Pediatrics</w:t>
      </w:r>
      <w:r w:rsidRPr="00001CE1">
        <w:rPr>
          <w:rFonts w:ascii="Book Antiqua" w:hAnsi="Book Antiqua"/>
        </w:rPr>
        <w:t xml:space="preserve"> 2008; </w:t>
      </w:r>
      <w:r w:rsidRPr="00001CE1">
        <w:rPr>
          <w:rFonts w:ascii="Book Antiqua" w:hAnsi="Book Antiqua"/>
          <w:b/>
          <w:bCs/>
        </w:rPr>
        <w:t>121</w:t>
      </w:r>
      <w:r w:rsidRPr="00001CE1">
        <w:rPr>
          <w:rFonts w:ascii="Book Antiqua" w:hAnsi="Book Antiqua"/>
        </w:rPr>
        <w:t>: e528-e532 [PMID: 18310173 DOI: 10.1542/peds.2007-1044]</w:t>
      </w:r>
    </w:p>
    <w:p w14:paraId="7BF97AC3"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44 </w:t>
      </w:r>
      <w:proofErr w:type="spellStart"/>
      <w:r w:rsidRPr="00001CE1">
        <w:rPr>
          <w:rFonts w:ascii="Book Antiqua" w:hAnsi="Book Antiqua"/>
          <w:b/>
          <w:bCs/>
        </w:rPr>
        <w:t>Babl</w:t>
      </w:r>
      <w:proofErr w:type="spellEnd"/>
      <w:r w:rsidRPr="00001CE1">
        <w:rPr>
          <w:rFonts w:ascii="Book Antiqua" w:hAnsi="Book Antiqua"/>
          <w:b/>
          <w:bCs/>
        </w:rPr>
        <w:t xml:space="preserve"> FE</w:t>
      </w:r>
      <w:r w:rsidRPr="00001CE1">
        <w:rPr>
          <w:rFonts w:ascii="Book Antiqua" w:hAnsi="Book Antiqua"/>
        </w:rPr>
        <w:t xml:space="preserve">, </w:t>
      </w:r>
      <w:proofErr w:type="spellStart"/>
      <w:r w:rsidRPr="00001CE1">
        <w:rPr>
          <w:rFonts w:ascii="Book Antiqua" w:hAnsi="Book Antiqua"/>
        </w:rPr>
        <w:t>Belousoff</w:t>
      </w:r>
      <w:proofErr w:type="spellEnd"/>
      <w:r w:rsidRPr="00001CE1">
        <w:rPr>
          <w:rFonts w:ascii="Book Antiqua" w:hAnsi="Book Antiqua"/>
        </w:rPr>
        <w:t xml:space="preserve"> J, </w:t>
      </w:r>
      <w:proofErr w:type="spellStart"/>
      <w:r w:rsidRPr="00001CE1">
        <w:rPr>
          <w:rFonts w:ascii="Book Antiqua" w:hAnsi="Book Antiqua"/>
        </w:rPr>
        <w:t>Deasy</w:t>
      </w:r>
      <w:proofErr w:type="spellEnd"/>
      <w:r w:rsidRPr="00001CE1">
        <w:rPr>
          <w:rFonts w:ascii="Book Antiqua" w:hAnsi="Book Antiqua"/>
        </w:rPr>
        <w:t xml:space="preserve"> C, Hopper S, </w:t>
      </w:r>
      <w:proofErr w:type="spellStart"/>
      <w:r w:rsidRPr="00001CE1">
        <w:rPr>
          <w:rFonts w:ascii="Book Antiqua" w:hAnsi="Book Antiqua"/>
        </w:rPr>
        <w:t>Theophilos</w:t>
      </w:r>
      <w:proofErr w:type="spellEnd"/>
      <w:r w:rsidRPr="00001CE1">
        <w:rPr>
          <w:rFonts w:ascii="Book Antiqua" w:hAnsi="Book Antiqua"/>
        </w:rPr>
        <w:t xml:space="preserve"> T. </w:t>
      </w:r>
      <w:proofErr w:type="spellStart"/>
      <w:r w:rsidRPr="00001CE1">
        <w:rPr>
          <w:rFonts w:ascii="Book Antiqua" w:hAnsi="Book Antiqua"/>
        </w:rPr>
        <w:t>Paediatric</w:t>
      </w:r>
      <w:proofErr w:type="spellEnd"/>
      <w:r w:rsidRPr="00001CE1">
        <w:rPr>
          <w:rFonts w:ascii="Book Antiqua" w:hAnsi="Book Antiqua"/>
        </w:rPr>
        <w:t xml:space="preserve"> procedural sedation based on nitrous oxide and ketamine: sedation registry data from Australia. </w:t>
      </w:r>
      <w:proofErr w:type="spellStart"/>
      <w:r w:rsidRPr="00001CE1">
        <w:rPr>
          <w:rFonts w:ascii="Book Antiqua" w:hAnsi="Book Antiqua"/>
          <w:i/>
          <w:iCs/>
        </w:rPr>
        <w:t>Emerg</w:t>
      </w:r>
      <w:proofErr w:type="spellEnd"/>
      <w:r w:rsidRPr="00001CE1">
        <w:rPr>
          <w:rFonts w:ascii="Book Antiqua" w:hAnsi="Book Antiqua"/>
          <w:i/>
          <w:iCs/>
        </w:rPr>
        <w:t xml:space="preserve"> Med J</w:t>
      </w:r>
      <w:r w:rsidRPr="00001CE1">
        <w:rPr>
          <w:rFonts w:ascii="Book Antiqua" w:hAnsi="Book Antiqua"/>
        </w:rPr>
        <w:t xml:space="preserve"> 2010; </w:t>
      </w:r>
      <w:r w:rsidRPr="00001CE1">
        <w:rPr>
          <w:rFonts w:ascii="Book Antiqua" w:hAnsi="Book Antiqua"/>
          <w:b/>
          <w:bCs/>
        </w:rPr>
        <w:t>27</w:t>
      </w:r>
      <w:r w:rsidRPr="00001CE1">
        <w:rPr>
          <w:rFonts w:ascii="Book Antiqua" w:hAnsi="Book Antiqua"/>
        </w:rPr>
        <w:t>: 607-612 [PMID: 20515915 DOI: 10.1136/emj.2009.084384]</w:t>
      </w:r>
    </w:p>
    <w:p w14:paraId="2CE77E02"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45 </w:t>
      </w:r>
      <w:r w:rsidRPr="00001CE1">
        <w:rPr>
          <w:rFonts w:ascii="Book Antiqua" w:hAnsi="Book Antiqua"/>
          <w:b/>
          <w:bCs/>
        </w:rPr>
        <w:t>Brown SC</w:t>
      </w:r>
      <w:r w:rsidRPr="00001CE1">
        <w:rPr>
          <w:rFonts w:ascii="Book Antiqua" w:hAnsi="Book Antiqua"/>
        </w:rPr>
        <w:t xml:space="preserve">, Hart G, Chastain DP, </w:t>
      </w:r>
      <w:proofErr w:type="spellStart"/>
      <w:r w:rsidRPr="00001CE1">
        <w:rPr>
          <w:rFonts w:ascii="Book Antiqua" w:hAnsi="Book Antiqua"/>
        </w:rPr>
        <w:t>Schneeweiss</w:t>
      </w:r>
      <w:proofErr w:type="spellEnd"/>
      <w:r w:rsidRPr="00001CE1">
        <w:rPr>
          <w:rFonts w:ascii="Book Antiqua" w:hAnsi="Book Antiqua"/>
        </w:rPr>
        <w:t xml:space="preserve"> S, McGrath PA. Reducing distress for children during invasive procedures: randomized clinical trial of effectiveness of the </w:t>
      </w:r>
      <w:proofErr w:type="spellStart"/>
      <w:r w:rsidRPr="00001CE1">
        <w:rPr>
          <w:rFonts w:ascii="Book Antiqua" w:hAnsi="Book Antiqua"/>
        </w:rPr>
        <w:lastRenderedPageBreak/>
        <w:t>PediSedate</w:t>
      </w:r>
      <w:proofErr w:type="spellEnd"/>
      <w:r w:rsidRPr="00001CE1">
        <w:rPr>
          <w:rFonts w:ascii="Book Antiqua" w:hAnsi="Book Antiqua"/>
        </w:rPr>
        <w:t xml:space="preserve">. </w:t>
      </w:r>
      <w:proofErr w:type="spellStart"/>
      <w:r w:rsidRPr="00001CE1">
        <w:rPr>
          <w:rFonts w:ascii="Book Antiqua" w:hAnsi="Book Antiqua"/>
          <w:i/>
          <w:iCs/>
        </w:rPr>
        <w:t>Paediatr</w:t>
      </w:r>
      <w:proofErr w:type="spellEnd"/>
      <w:r w:rsidRPr="00001CE1">
        <w:rPr>
          <w:rFonts w:ascii="Book Antiqua" w:hAnsi="Book Antiqua"/>
          <w:i/>
          <w:iCs/>
        </w:rPr>
        <w:t xml:space="preserve"> </w:t>
      </w:r>
      <w:proofErr w:type="spellStart"/>
      <w:r w:rsidRPr="00001CE1">
        <w:rPr>
          <w:rFonts w:ascii="Book Antiqua" w:hAnsi="Book Antiqua"/>
          <w:i/>
          <w:iCs/>
        </w:rPr>
        <w:t>Anaesth</w:t>
      </w:r>
      <w:proofErr w:type="spellEnd"/>
      <w:r w:rsidRPr="00001CE1">
        <w:rPr>
          <w:rFonts w:ascii="Book Antiqua" w:hAnsi="Book Antiqua"/>
        </w:rPr>
        <w:t xml:space="preserve"> 2009; </w:t>
      </w:r>
      <w:r w:rsidRPr="00001CE1">
        <w:rPr>
          <w:rFonts w:ascii="Book Antiqua" w:hAnsi="Book Antiqua"/>
          <w:b/>
          <w:bCs/>
        </w:rPr>
        <w:t>19</w:t>
      </w:r>
      <w:r w:rsidRPr="00001CE1">
        <w:rPr>
          <w:rFonts w:ascii="Book Antiqua" w:hAnsi="Book Antiqua"/>
        </w:rPr>
        <w:t>: 725-731 [PMID: 19624359 DOI: 10.1111/j.1460-9592.</w:t>
      </w:r>
      <w:proofErr w:type="gramStart"/>
      <w:r w:rsidRPr="00001CE1">
        <w:rPr>
          <w:rFonts w:ascii="Book Antiqua" w:hAnsi="Book Antiqua"/>
        </w:rPr>
        <w:t>2009.03076.x</w:t>
      </w:r>
      <w:proofErr w:type="gramEnd"/>
      <w:r w:rsidRPr="00001CE1">
        <w:rPr>
          <w:rFonts w:ascii="Book Antiqua" w:hAnsi="Book Antiqua"/>
        </w:rPr>
        <w:t>]</w:t>
      </w:r>
    </w:p>
    <w:p w14:paraId="47D9CD3F"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46 </w:t>
      </w:r>
      <w:r w:rsidRPr="00001CE1">
        <w:rPr>
          <w:rFonts w:ascii="Book Antiqua" w:hAnsi="Book Antiqua"/>
          <w:b/>
          <w:bCs/>
        </w:rPr>
        <w:t>Ekbom K</w:t>
      </w:r>
      <w:r w:rsidRPr="00001CE1">
        <w:rPr>
          <w:rFonts w:ascii="Book Antiqua" w:hAnsi="Book Antiqua"/>
        </w:rPr>
        <w:t xml:space="preserve">, Kalman S, Jakobsson J, Marcus C. Efficient intravenous access without distress: a double-blind randomized study of midazolam and nitrous oxide in children and adolescents. </w:t>
      </w:r>
      <w:r w:rsidRPr="00001CE1">
        <w:rPr>
          <w:rFonts w:ascii="Book Antiqua" w:hAnsi="Book Antiqua"/>
          <w:i/>
          <w:iCs/>
        </w:rPr>
        <w:t xml:space="preserve">Arch </w:t>
      </w:r>
      <w:proofErr w:type="spellStart"/>
      <w:r w:rsidRPr="00001CE1">
        <w:rPr>
          <w:rFonts w:ascii="Book Antiqua" w:hAnsi="Book Antiqua"/>
          <w:i/>
          <w:iCs/>
        </w:rPr>
        <w:t>Pediatr</w:t>
      </w:r>
      <w:proofErr w:type="spellEnd"/>
      <w:r w:rsidRPr="00001CE1">
        <w:rPr>
          <w:rFonts w:ascii="Book Antiqua" w:hAnsi="Book Antiqua"/>
          <w:i/>
          <w:iCs/>
        </w:rPr>
        <w:t xml:space="preserve"> </w:t>
      </w:r>
      <w:proofErr w:type="spellStart"/>
      <w:r w:rsidRPr="00001CE1">
        <w:rPr>
          <w:rFonts w:ascii="Book Antiqua" w:hAnsi="Book Antiqua"/>
          <w:i/>
          <w:iCs/>
        </w:rPr>
        <w:t>Adolesc</w:t>
      </w:r>
      <w:proofErr w:type="spellEnd"/>
      <w:r w:rsidRPr="00001CE1">
        <w:rPr>
          <w:rFonts w:ascii="Book Antiqua" w:hAnsi="Book Antiqua"/>
          <w:i/>
          <w:iCs/>
        </w:rPr>
        <w:t xml:space="preserve"> Med</w:t>
      </w:r>
      <w:r w:rsidRPr="00001CE1">
        <w:rPr>
          <w:rFonts w:ascii="Book Antiqua" w:hAnsi="Book Antiqua"/>
        </w:rPr>
        <w:t xml:space="preserve"> 2011; </w:t>
      </w:r>
      <w:r w:rsidRPr="00001CE1">
        <w:rPr>
          <w:rFonts w:ascii="Book Antiqua" w:hAnsi="Book Antiqua"/>
          <w:b/>
          <w:bCs/>
        </w:rPr>
        <w:t>165</w:t>
      </w:r>
      <w:r w:rsidRPr="00001CE1">
        <w:rPr>
          <w:rFonts w:ascii="Book Antiqua" w:hAnsi="Book Antiqua"/>
        </w:rPr>
        <w:t>: 785-791 [PMID: 21536947 DOI: 10.1001/archpediatrics.2011.56]</w:t>
      </w:r>
    </w:p>
    <w:p w14:paraId="09A3BE69" w14:textId="623335B6" w:rsidR="00A37313" w:rsidRPr="00001CE1" w:rsidRDefault="00A37313" w:rsidP="00455DD4">
      <w:pPr>
        <w:spacing w:line="360" w:lineRule="auto"/>
        <w:jc w:val="both"/>
        <w:rPr>
          <w:rFonts w:ascii="Book Antiqua" w:hAnsi="Book Antiqua"/>
        </w:rPr>
      </w:pPr>
      <w:r w:rsidRPr="00001CE1">
        <w:rPr>
          <w:rFonts w:ascii="Book Antiqua" w:hAnsi="Book Antiqua"/>
        </w:rPr>
        <w:t xml:space="preserve">47 </w:t>
      </w:r>
      <w:r w:rsidRPr="00001CE1">
        <w:rPr>
          <w:rFonts w:ascii="Book Antiqua" w:hAnsi="Book Antiqua"/>
          <w:b/>
          <w:bCs/>
        </w:rPr>
        <w:t>Jimenez A,</w:t>
      </w:r>
      <w:r w:rsidRPr="00001CE1">
        <w:rPr>
          <w:rFonts w:ascii="Book Antiqua" w:hAnsi="Book Antiqua"/>
        </w:rPr>
        <w:t xml:space="preserve"> </w:t>
      </w:r>
      <w:proofErr w:type="spellStart"/>
      <w:r w:rsidRPr="00001CE1">
        <w:rPr>
          <w:rFonts w:ascii="Book Antiqua" w:hAnsi="Book Antiqua"/>
        </w:rPr>
        <w:t>Blazquez</w:t>
      </w:r>
      <w:proofErr w:type="spellEnd"/>
      <w:r w:rsidRPr="00001CE1">
        <w:rPr>
          <w:rFonts w:ascii="Book Antiqua" w:hAnsi="Book Antiqua"/>
        </w:rPr>
        <w:t xml:space="preserve"> D, Cruz J</w:t>
      </w:r>
      <w:r w:rsidR="00E10BFC" w:rsidRPr="00001CE1">
        <w:rPr>
          <w:rFonts w:ascii="Book Antiqua" w:hAnsi="Book Antiqua"/>
        </w:rPr>
        <w:t xml:space="preserve">. </w:t>
      </w:r>
      <w:r w:rsidRPr="00001CE1">
        <w:rPr>
          <w:rFonts w:ascii="Book Antiqua" w:hAnsi="Book Antiqua"/>
        </w:rPr>
        <w:t xml:space="preserve">Use of combined transmucosal fentanyl, nitrous oxide, and hematoma block for fracture reduction in a pediatric emergency department. </w:t>
      </w:r>
      <w:proofErr w:type="spellStart"/>
      <w:r w:rsidRPr="00001CE1">
        <w:rPr>
          <w:rFonts w:ascii="Book Antiqua" w:hAnsi="Book Antiqua"/>
          <w:i/>
          <w:iCs/>
        </w:rPr>
        <w:t>Pediatr</w:t>
      </w:r>
      <w:proofErr w:type="spellEnd"/>
      <w:r w:rsidRPr="00001CE1">
        <w:rPr>
          <w:rFonts w:ascii="Book Antiqua" w:hAnsi="Book Antiqua"/>
          <w:i/>
          <w:iCs/>
        </w:rPr>
        <w:t xml:space="preserve"> </w:t>
      </w:r>
      <w:proofErr w:type="spellStart"/>
      <w:r w:rsidRPr="00001CE1">
        <w:rPr>
          <w:rFonts w:ascii="Book Antiqua" w:hAnsi="Book Antiqua"/>
          <w:i/>
          <w:iCs/>
        </w:rPr>
        <w:t>Emerg</w:t>
      </w:r>
      <w:proofErr w:type="spellEnd"/>
      <w:r w:rsidRPr="00001CE1">
        <w:rPr>
          <w:rFonts w:ascii="Book Antiqua" w:hAnsi="Book Antiqua"/>
          <w:i/>
          <w:iCs/>
        </w:rPr>
        <w:t xml:space="preserve"> Care</w:t>
      </w:r>
      <w:r w:rsidRPr="00001CE1">
        <w:rPr>
          <w:rFonts w:ascii="Book Antiqua" w:hAnsi="Book Antiqua"/>
        </w:rPr>
        <w:t xml:space="preserve"> 2012; </w:t>
      </w:r>
      <w:r w:rsidRPr="00001CE1">
        <w:rPr>
          <w:rFonts w:ascii="Book Antiqua" w:hAnsi="Book Antiqua"/>
          <w:b/>
          <w:bCs/>
        </w:rPr>
        <w:t>28</w:t>
      </w:r>
      <w:r w:rsidRPr="00001CE1">
        <w:rPr>
          <w:rFonts w:ascii="Book Antiqua" w:hAnsi="Book Antiqua"/>
        </w:rPr>
        <w:t>: 676-679 [DOI: 10.1097/pec.0b013e31825d20f6]</w:t>
      </w:r>
    </w:p>
    <w:p w14:paraId="69CC716C"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48 </w:t>
      </w:r>
      <w:r w:rsidRPr="00001CE1">
        <w:rPr>
          <w:rFonts w:ascii="Book Antiqua" w:hAnsi="Book Antiqua"/>
          <w:b/>
          <w:bCs/>
        </w:rPr>
        <w:t>Lee JH</w:t>
      </w:r>
      <w:r w:rsidRPr="00001CE1">
        <w:rPr>
          <w:rFonts w:ascii="Book Antiqua" w:hAnsi="Book Antiqua"/>
        </w:rPr>
        <w:t xml:space="preserve">, Kim K, Kim TY, Jo YH, Kim SH, Rhee JE, </w:t>
      </w:r>
      <w:proofErr w:type="spellStart"/>
      <w:r w:rsidRPr="00001CE1">
        <w:rPr>
          <w:rFonts w:ascii="Book Antiqua" w:hAnsi="Book Antiqua"/>
        </w:rPr>
        <w:t>Heo</w:t>
      </w:r>
      <w:proofErr w:type="spellEnd"/>
      <w:r w:rsidRPr="00001CE1">
        <w:rPr>
          <w:rFonts w:ascii="Book Antiqua" w:hAnsi="Book Antiqua"/>
        </w:rPr>
        <w:t xml:space="preserve"> CY, </w:t>
      </w:r>
      <w:proofErr w:type="spellStart"/>
      <w:r w:rsidRPr="00001CE1">
        <w:rPr>
          <w:rFonts w:ascii="Book Antiqua" w:hAnsi="Book Antiqua"/>
        </w:rPr>
        <w:t>Eun</w:t>
      </w:r>
      <w:proofErr w:type="spellEnd"/>
      <w:r w:rsidRPr="00001CE1">
        <w:rPr>
          <w:rFonts w:ascii="Book Antiqua" w:hAnsi="Book Antiqua"/>
        </w:rPr>
        <w:t xml:space="preserve"> SC. A randomized comparison of nitrous oxide versus intravenous ketamine for laceration repair in children. </w:t>
      </w:r>
      <w:proofErr w:type="spellStart"/>
      <w:r w:rsidRPr="00001CE1">
        <w:rPr>
          <w:rFonts w:ascii="Book Antiqua" w:hAnsi="Book Antiqua"/>
          <w:i/>
          <w:iCs/>
        </w:rPr>
        <w:t>Pediatr</w:t>
      </w:r>
      <w:proofErr w:type="spellEnd"/>
      <w:r w:rsidRPr="00001CE1">
        <w:rPr>
          <w:rFonts w:ascii="Book Antiqua" w:hAnsi="Book Antiqua"/>
          <w:i/>
          <w:iCs/>
        </w:rPr>
        <w:t xml:space="preserve"> </w:t>
      </w:r>
      <w:proofErr w:type="spellStart"/>
      <w:r w:rsidRPr="00001CE1">
        <w:rPr>
          <w:rFonts w:ascii="Book Antiqua" w:hAnsi="Book Antiqua"/>
          <w:i/>
          <w:iCs/>
        </w:rPr>
        <w:t>Emerg</w:t>
      </w:r>
      <w:proofErr w:type="spellEnd"/>
      <w:r w:rsidRPr="00001CE1">
        <w:rPr>
          <w:rFonts w:ascii="Book Antiqua" w:hAnsi="Book Antiqua"/>
          <w:i/>
          <w:iCs/>
        </w:rPr>
        <w:t xml:space="preserve"> Care</w:t>
      </w:r>
      <w:r w:rsidRPr="00001CE1">
        <w:rPr>
          <w:rFonts w:ascii="Book Antiqua" w:hAnsi="Book Antiqua"/>
        </w:rPr>
        <w:t xml:space="preserve"> 2012; </w:t>
      </w:r>
      <w:r w:rsidRPr="00001CE1">
        <w:rPr>
          <w:rFonts w:ascii="Book Antiqua" w:hAnsi="Book Antiqua"/>
          <w:b/>
          <w:bCs/>
        </w:rPr>
        <w:t>28</w:t>
      </w:r>
      <w:r w:rsidRPr="00001CE1">
        <w:rPr>
          <w:rFonts w:ascii="Book Antiqua" w:hAnsi="Book Antiqua"/>
        </w:rPr>
        <w:t>: 1297-1301 [PMID: 23187987 DOI: 10.1097/PEC.0b013e3182768a86]</w:t>
      </w:r>
    </w:p>
    <w:p w14:paraId="63282DAD"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49 </w:t>
      </w:r>
      <w:r w:rsidRPr="00001CE1">
        <w:rPr>
          <w:rFonts w:ascii="Book Antiqua" w:hAnsi="Book Antiqua"/>
          <w:b/>
          <w:bCs/>
        </w:rPr>
        <w:t>Srinivasan M</w:t>
      </w:r>
      <w:r w:rsidRPr="00001CE1">
        <w:rPr>
          <w:rFonts w:ascii="Book Antiqua" w:hAnsi="Book Antiqua"/>
        </w:rPr>
        <w:t xml:space="preserve">, Carlson DW. Procedural sedation by pediatric hospitalists: analysis of the nature and incidence of complications during ketamine and nitrous oxide sedation. </w:t>
      </w:r>
      <w:r w:rsidRPr="00001CE1">
        <w:rPr>
          <w:rFonts w:ascii="Book Antiqua" w:hAnsi="Book Antiqua"/>
          <w:i/>
          <w:iCs/>
        </w:rPr>
        <w:t xml:space="preserve">Hosp </w:t>
      </w:r>
      <w:proofErr w:type="spellStart"/>
      <w:r w:rsidRPr="00001CE1">
        <w:rPr>
          <w:rFonts w:ascii="Book Antiqua" w:hAnsi="Book Antiqua"/>
          <w:i/>
          <w:iCs/>
        </w:rPr>
        <w:t>Pediatr</w:t>
      </w:r>
      <w:proofErr w:type="spellEnd"/>
      <w:r w:rsidRPr="00001CE1">
        <w:rPr>
          <w:rFonts w:ascii="Book Antiqua" w:hAnsi="Book Antiqua"/>
        </w:rPr>
        <w:t xml:space="preserve"> 2013; </w:t>
      </w:r>
      <w:r w:rsidRPr="00001CE1">
        <w:rPr>
          <w:rFonts w:ascii="Book Antiqua" w:hAnsi="Book Antiqua"/>
          <w:b/>
          <w:bCs/>
        </w:rPr>
        <w:t>3</w:t>
      </w:r>
      <w:r w:rsidRPr="00001CE1">
        <w:rPr>
          <w:rFonts w:ascii="Book Antiqua" w:hAnsi="Book Antiqua"/>
        </w:rPr>
        <w:t>: 342-347 [PMID: 24435192 DOI: 10.1542/hpeds.2013-0025]</w:t>
      </w:r>
    </w:p>
    <w:p w14:paraId="176D1FD7"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50 </w:t>
      </w:r>
      <w:r w:rsidRPr="00001CE1">
        <w:rPr>
          <w:rFonts w:ascii="Book Antiqua" w:hAnsi="Book Antiqua"/>
          <w:b/>
          <w:bCs/>
        </w:rPr>
        <w:t>Lew V,</w:t>
      </w:r>
      <w:r w:rsidRPr="00001CE1">
        <w:rPr>
          <w:rFonts w:ascii="Book Antiqua" w:hAnsi="Book Antiqua"/>
        </w:rPr>
        <w:t xml:space="preserve"> McKay E, Maze M. Past, present, and future of nitrous oxide.</w:t>
      </w:r>
      <w:r w:rsidRPr="00001CE1">
        <w:rPr>
          <w:rFonts w:ascii="Book Antiqua" w:hAnsi="Book Antiqua"/>
          <w:i/>
          <w:iCs/>
        </w:rPr>
        <w:t xml:space="preserve"> Br Med Bull</w:t>
      </w:r>
      <w:r w:rsidRPr="00001CE1">
        <w:rPr>
          <w:rFonts w:ascii="Book Antiqua" w:hAnsi="Book Antiqua"/>
        </w:rPr>
        <w:t xml:space="preserve"> 2018; </w:t>
      </w:r>
      <w:r w:rsidRPr="00001CE1">
        <w:rPr>
          <w:rFonts w:ascii="Book Antiqua" w:hAnsi="Book Antiqua"/>
          <w:b/>
          <w:bCs/>
        </w:rPr>
        <w:t>125</w:t>
      </w:r>
      <w:r w:rsidRPr="00001CE1">
        <w:rPr>
          <w:rFonts w:ascii="Book Antiqua" w:hAnsi="Book Antiqua"/>
        </w:rPr>
        <w:t xml:space="preserve">: 103–119 </w:t>
      </w:r>
      <w:r w:rsidRPr="00001CE1">
        <w:rPr>
          <w:rFonts w:ascii="Book Antiqua" w:hAnsi="Book Antiqua"/>
          <w:lang w:eastAsia="zh-CN"/>
        </w:rPr>
        <w:t>[PMID: 29528367 DOI: 10.1093/</w:t>
      </w:r>
      <w:proofErr w:type="spellStart"/>
      <w:r w:rsidRPr="00001CE1">
        <w:rPr>
          <w:rFonts w:ascii="Book Antiqua" w:hAnsi="Book Antiqua"/>
          <w:lang w:eastAsia="zh-CN"/>
        </w:rPr>
        <w:t>bmb</w:t>
      </w:r>
      <w:proofErr w:type="spellEnd"/>
      <w:r w:rsidRPr="00001CE1">
        <w:rPr>
          <w:rFonts w:ascii="Book Antiqua" w:hAnsi="Book Antiqua"/>
          <w:lang w:eastAsia="zh-CN"/>
        </w:rPr>
        <w:t>/ldx050]</w:t>
      </w:r>
    </w:p>
    <w:p w14:paraId="506B345A"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51 </w:t>
      </w:r>
      <w:r w:rsidRPr="00001CE1">
        <w:rPr>
          <w:rFonts w:ascii="Book Antiqua" w:hAnsi="Book Antiqua"/>
          <w:b/>
          <w:bCs/>
        </w:rPr>
        <w:t>Liu W</w:t>
      </w:r>
      <w:r w:rsidRPr="00001CE1">
        <w:rPr>
          <w:rFonts w:ascii="Book Antiqua" w:hAnsi="Book Antiqua"/>
        </w:rPr>
        <w:t xml:space="preserve">, Li Q, Ye B, Cao H, Shen F, Xu Z, Du W, Guo F, Liu J, Li T, Zhang B, Liu Z. Repeated Nitrous Oxide Exposure Exerts Antidepressant-Like Effects Through Neuronal Nitric Oxide Synthase Activation in the Medial Prefrontal Cortex. </w:t>
      </w:r>
      <w:r w:rsidRPr="00001CE1">
        <w:rPr>
          <w:rFonts w:ascii="Book Antiqua" w:hAnsi="Book Antiqua"/>
          <w:i/>
          <w:iCs/>
        </w:rPr>
        <w:t>Front Psychiatry</w:t>
      </w:r>
      <w:r w:rsidRPr="00001CE1">
        <w:rPr>
          <w:rFonts w:ascii="Book Antiqua" w:hAnsi="Book Antiqua"/>
        </w:rPr>
        <w:t xml:space="preserve"> 2020; </w:t>
      </w:r>
      <w:r w:rsidRPr="00001CE1">
        <w:rPr>
          <w:rFonts w:ascii="Book Antiqua" w:hAnsi="Book Antiqua"/>
          <w:b/>
          <w:bCs/>
        </w:rPr>
        <w:t>11</w:t>
      </w:r>
      <w:r w:rsidRPr="00001CE1">
        <w:rPr>
          <w:rFonts w:ascii="Book Antiqua" w:hAnsi="Book Antiqua"/>
        </w:rPr>
        <w:t>: 837 [PMID: 33088274 DOI: 10.3389/fpsyt.2020.00837]</w:t>
      </w:r>
    </w:p>
    <w:p w14:paraId="3BC431D8" w14:textId="04D65E43" w:rsidR="00A37313" w:rsidRPr="00001CE1" w:rsidRDefault="00A37313" w:rsidP="00455DD4">
      <w:pPr>
        <w:spacing w:line="360" w:lineRule="auto"/>
        <w:jc w:val="both"/>
        <w:rPr>
          <w:rFonts w:ascii="Book Antiqua" w:hAnsi="Book Antiqua"/>
        </w:rPr>
      </w:pPr>
      <w:r w:rsidRPr="001C019D">
        <w:rPr>
          <w:rFonts w:ascii="Book Antiqua" w:hAnsi="Book Antiqua"/>
          <w:highlight w:val="yellow"/>
        </w:rPr>
        <w:t xml:space="preserve">52 </w:t>
      </w:r>
      <w:r w:rsidRPr="001C019D">
        <w:rPr>
          <w:rFonts w:ascii="Book Antiqua" w:hAnsi="Book Antiqua"/>
          <w:b/>
          <w:bCs/>
          <w:highlight w:val="yellow"/>
        </w:rPr>
        <w:t xml:space="preserve">US FDA. </w:t>
      </w:r>
      <w:r w:rsidRPr="001C019D">
        <w:rPr>
          <w:rFonts w:ascii="Book Antiqua" w:hAnsi="Book Antiqua"/>
          <w:highlight w:val="yellow"/>
        </w:rPr>
        <w:t>FDA Drug Safety Communication: FDA review results in new warnings about using general anesthetics and sedation drugs in young children and pregnant women 2018. Available from: https://www.fda.gov/Drugs/DrugSafety/ ucm532356.htm [DOI: 10.31525/fda2-ucm612193.htm]</w:t>
      </w:r>
    </w:p>
    <w:p w14:paraId="70B8FA71" w14:textId="77777777" w:rsidR="00A37313" w:rsidRPr="00001CE1" w:rsidRDefault="00A37313" w:rsidP="00455DD4">
      <w:pPr>
        <w:spacing w:line="360" w:lineRule="auto"/>
        <w:jc w:val="both"/>
        <w:rPr>
          <w:rFonts w:ascii="Book Antiqua" w:hAnsi="Book Antiqua"/>
        </w:rPr>
      </w:pPr>
      <w:r w:rsidRPr="00001CE1">
        <w:rPr>
          <w:rFonts w:ascii="Book Antiqua" w:hAnsi="Book Antiqua"/>
        </w:rPr>
        <w:t xml:space="preserve">53 </w:t>
      </w:r>
      <w:r w:rsidRPr="00001CE1">
        <w:rPr>
          <w:rFonts w:ascii="Book Antiqua" w:hAnsi="Book Antiqua"/>
          <w:b/>
          <w:bCs/>
        </w:rPr>
        <w:t>Chan MTV</w:t>
      </w:r>
      <w:r w:rsidRPr="00001CE1">
        <w:rPr>
          <w:rFonts w:ascii="Book Antiqua" w:hAnsi="Book Antiqua"/>
        </w:rPr>
        <w:t xml:space="preserve">, Wan ACM, Gin T, Leslie K, Myles PS. Chronic postsurgical pain after nitrous oxide anesthesia. </w:t>
      </w:r>
      <w:r w:rsidRPr="00001CE1">
        <w:rPr>
          <w:rFonts w:ascii="Book Antiqua" w:hAnsi="Book Antiqua"/>
          <w:i/>
          <w:iCs/>
        </w:rPr>
        <w:t>Pain</w:t>
      </w:r>
      <w:r w:rsidRPr="00001CE1">
        <w:rPr>
          <w:rFonts w:ascii="Book Antiqua" w:hAnsi="Book Antiqua"/>
        </w:rPr>
        <w:t xml:space="preserve"> 2011; </w:t>
      </w:r>
      <w:r w:rsidRPr="00001CE1">
        <w:rPr>
          <w:rFonts w:ascii="Book Antiqua" w:hAnsi="Book Antiqua"/>
          <w:b/>
          <w:bCs/>
        </w:rPr>
        <w:t>152</w:t>
      </w:r>
      <w:r w:rsidRPr="00001CE1">
        <w:rPr>
          <w:rFonts w:ascii="Book Antiqua" w:hAnsi="Book Antiqua"/>
        </w:rPr>
        <w:t>: 2514-2520 [PMID: 21889262 DOI: 10.1016/j.pain.2011.07.015]</w:t>
      </w:r>
    </w:p>
    <w:p w14:paraId="036CAC21" w14:textId="77777777" w:rsidR="00A37313" w:rsidRPr="00001CE1" w:rsidRDefault="00A37313" w:rsidP="00455DD4">
      <w:pPr>
        <w:spacing w:line="360" w:lineRule="auto"/>
        <w:jc w:val="both"/>
        <w:rPr>
          <w:rFonts w:ascii="Book Antiqua" w:hAnsi="Book Antiqua"/>
        </w:rPr>
      </w:pPr>
      <w:r w:rsidRPr="00001CE1">
        <w:rPr>
          <w:rFonts w:ascii="Book Antiqua" w:hAnsi="Book Antiqua"/>
        </w:rPr>
        <w:lastRenderedPageBreak/>
        <w:t xml:space="preserve">54 </w:t>
      </w:r>
      <w:r w:rsidRPr="00001CE1">
        <w:rPr>
          <w:rFonts w:ascii="Book Antiqua" w:hAnsi="Book Antiqua"/>
          <w:b/>
          <w:bCs/>
        </w:rPr>
        <w:t>Chan MT</w:t>
      </w:r>
      <w:r w:rsidRPr="00001CE1">
        <w:rPr>
          <w:rFonts w:ascii="Book Antiqua" w:hAnsi="Book Antiqua"/>
        </w:rPr>
        <w:t xml:space="preserve">, Peyton PJ, Myles PS, Leslie K, Buckley N, </w:t>
      </w:r>
      <w:proofErr w:type="spellStart"/>
      <w:r w:rsidRPr="00001CE1">
        <w:rPr>
          <w:rFonts w:ascii="Book Antiqua" w:hAnsi="Book Antiqua"/>
        </w:rPr>
        <w:t>Kasza</w:t>
      </w:r>
      <w:proofErr w:type="spellEnd"/>
      <w:r w:rsidRPr="00001CE1">
        <w:rPr>
          <w:rFonts w:ascii="Book Antiqua" w:hAnsi="Book Antiqua"/>
        </w:rPr>
        <w:t xml:space="preserve"> J, Paech MJ, Beattie WS, Sessler DI, Forbes A, Wallace S, Chen Y, Tian Y, Wu WK; and the Australian and New Zealand College of </w:t>
      </w:r>
      <w:proofErr w:type="spellStart"/>
      <w:r w:rsidRPr="00001CE1">
        <w:rPr>
          <w:rFonts w:ascii="Book Antiqua" w:hAnsi="Book Antiqua"/>
        </w:rPr>
        <w:t>Anaesthetists</w:t>
      </w:r>
      <w:proofErr w:type="spellEnd"/>
      <w:r w:rsidRPr="00001CE1">
        <w:rPr>
          <w:rFonts w:ascii="Book Antiqua" w:hAnsi="Book Antiqua"/>
        </w:rPr>
        <w:t xml:space="preserve"> Clinical Trials Network for the ENIGMA-II investigators. Chronic postsurgical pain in the Evaluation of Nitrous Oxide in the Gas Mixture for </w:t>
      </w:r>
      <w:proofErr w:type="spellStart"/>
      <w:r w:rsidRPr="00001CE1">
        <w:rPr>
          <w:rFonts w:ascii="Book Antiqua" w:hAnsi="Book Antiqua"/>
        </w:rPr>
        <w:t>Anaesthesia</w:t>
      </w:r>
      <w:proofErr w:type="spellEnd"/>
      <w:r w:rsidRPr="00001CE1">
        <w:rPr>
          <w:rFonts w:ascii="Book Antiqua" w:hAnsi="Book Antiqua"/>
        </w:rPr>
        <w:t xml:space="preserve"> (ENIGMA)-II </w:t>
      </w:r>
      <w:proofErr w:type="gramStart"/>
      <w:r w:rsidRPr="00001CE1">
        <w:rPr>
          <w:rFonts w:ascii="Book Antiqua" w:hAnsi="Book Antiqua"/>
        </w:rPr>
        <w:t>trial</w:t>
      </w:r>
      <w:proofErr w:type="gramEnd"/>
      <w:r w:rsidRPr="00001CE1">
        <w:rPr>
          <w:rFonts w:ascii="Book Antiqua" w:hAnsi="Book Antiqua"/>
        </w:rPr>
        <w:t xml:space="preserve">. </w:t>
      </w:r>
      <w:r w:rsidRPr="00001CE1">
        <w:rPr>
          <w:rFonts w:ascii="Book Antiqua" w:hAnsi="Book Antiqua"/>
          <w:i/>
          <w:iCs/>
        </w:rPr>
        <w:t xml:space="preserve">Br J </w:t>
      </w:r>
      <w:proofErr w:type="spellStart"/>
      <w:r w:rsidRPr="00001CE1">
        <w:rPr>
          <w:rFonts w:ascii="Book Antiqua" w:hAnsi="Book Antiqua"/>
          <w:i/>
          <w:iCs/>
        </w:rPr>
        <w:t>Anaesth</w:t>
      </w:r>
      <w:proofErr w:type="spellEnd"/>
      <w:r w:rsidRPr="00001CE1">
        <w:rPr>
          <w:rFonts w:ascii="Book Antiqua" w:hAnsi="Book Antiqua"/>
        </w:rPr>
        <w:t xml:space="preserve"> 2016; </w:t>
      </w:r>
      <w:r w:rsidRPr="00001CE1">
        <w:rPr>
          <w:rFonts w:ascii="Book Antiqua" w:hAnsi="Book Antiqua"/>
          <w:b/>
          <w:bCs/>
        </w:rPr>
        <w:t>117</w:t>
      </w:r>
      <w:r w:rsidRPr="00001CE1">
        <w:rPr>
          <w:rFonts w:ascii="Book Antiqua" w:hAnsi="Book Antiqua"/>
        </w:rPr>
        <w:t>: 801-811 [PMID: 27956679 DOI: 10.1093/</w:t>
      </w:r>
      <w:proofErr w:type="spellStart"/>
      <w:r w:rsidRPr="00001CE1">
        <w:rPr>
          <w:rFonts w:ascii="Book Antiqua" w:hAnsi="Book Antiqua"/>
        </w:rPr>
        <w:t>bja</w:t>
      </w:r>
      <w:proofErr w:type="spellEnd"/>
      <w:r w:rsidRPr="00001CE1">
        <w:rPr>
          <w:rFonts w:ascii="Book Antiqua" w:hAnsi="Book Antiqua"/>
        </w:rPr>
        <w:t>/aew338]</w:t>
      </w:r>
    </w:p>
    <w:p w14:paraId="6AAD2802" w14:textId="1475E13A" w:rsidR="00B268D1" w:rsidRPr="00001CE1" w:rsidRDefault="00B268D1" w:rsidP="00455DD4">
      <w:pPr>
        <w:spacing w:line="360" w:lineRule="auto"/>
        <w:jc w:val="both"/>
        <w:rPr>
          <w:rFonts w:ascii="Book Antiqua" w:hAnsi="Book Antiqua"/>
        </w:rPr>
      </w:pPr>
    </w:p>
    <w:p w14:paraId="614DDC94" w14:textId="77777777" w:rsidR="00A77B3E" w:rsidRPr="00001CE1" w:rsidRDefault="00A77B3E" w:rsidP="00455DD4">
      <w:pPr>
        <w:spacing w:line="360" w:lineRule="auto"/>
        <w:jc w:val="both"/>
        <w:rPr>
          <w:rFonts w:ascii="Book Antiqua" w:hAnsi="Book Antiqua"/>
        </w:rPr>
        <w:sectPr w:rsidR="00A77B3E" w:rsidRPr="00001CE1">
          <w:pgSz w:w="12240" w:h="15840"/>
          <w:pgMar w:top="1440" w:right="1440" w:bottom="1440" w:left="1440" w:header="720" w:footer="720" w:gutter="0"/>
          <w:cols w:space="720"/>
          <w:docGrid w:linePitch="360"/>
        </w:sectPr>
      </w:pPr>
    </w:p>
    <w:p w14:paraId="0313FC86" w14:textId="77777777"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b/>
          <w:color w:val="000000"/>
        </w:rPr>
        <w:lastRenderedPageBreak/>
        <w:t>Footnotes</w:t>
      </w:r>
    </w:p>
    <w:p w14:paraId="30CB6398" w14:textId="316F7D0D"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b/>
          <w:bCs/>
          <w:color w:val="000000"/>
        </w:rPr>
        <w:t>Conflict-of-interest</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statement:</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color w:val="000000"/>
          <w:shd w:val="clear" w:color="auto" w:fill="FFFFFF"/>
        </w:rPr>
        <w:t>There</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are</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no</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conflicts</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of</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interest</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for</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any</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of</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the</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authors.</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None</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of</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the</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authors</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has</w:t>
      </w:r>
      <w:r w:rsidR="00711026" w:rsidRPr="00001CE1">
        <w:rPr>
          <w:rFonts w:ascii="Book Antiqua" w:eastAsia="Book Antiqua" w:hAnsi="Book Antiqua" w:cs="Book Antiqua"/>
          <w:b/>
          <w:bCs/>
          <w:color w:val="000000"/>
          <w:shd w:val="clear" w:color="auto" w:fill="FFFFFF"/>
        </w:rPr>
        <w:t xml:space="preserve"> </w:t>
      </w:r>
      <w:r w:rsidRPr="00001CE1">
        <w:rPr>
          <w:rFonts w:ascii="Book Antiqua" w:eastAsia="Book Antiqua" w:hAnsi="Book Antiqua" w:cs="Book Antiqua"/>
          <w:color w:val="000000"/>
          <w:shd w:val="clear" w:color="auto" w:fill="FFFFFF"/>
        </w:rPr>
        <w:t>received</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any</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fees</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for</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serving</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as</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a</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speaker,</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a</w:t>
      </w:r>
      <w:r w:rsidR="00711026" w:rsidRPr="00001CE1">
        <w:rPr>
          <w:rFonts w:ascii="Book Antiqua" w:eastAsia="Book Antiqua" w:hAnsi="Book Antiqua" w:cs="Book Antiqua"/>
          <w:color w:val="000000"/>
          <w:shd w:val="clear" w:color="auto" w:fill="FFFFFF"/>
        </w:rPr>
        <w:t xml:space="preserve"> </w:t>
      </w:r>
      <w:r w:rsidR="001B0B8B" w:rsidRPr="00001CE1">
        <w:rPr>
          <w:rFonts w:ascii="Book Antiqua" w:eastAsia="Book Antiqua" w:hAnsi="Book Antiqua" w:cs="Book Antiqua"/>
          <w:color w:val="000000"/>
          <w:shd w:val="clear" w:color="auto" w:fill="FFFFFF"/>
        </w:rPr>
        <w:t>position,</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such</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as</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consultant</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and/or</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an</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advisory</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board</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member</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or</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research</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funding</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from</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any</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organization.</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Also,</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the</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authors</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do</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not</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hold</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stocks</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and/or</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shares</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in</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any</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such</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firm</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and</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do</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not</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have</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a</w:t>
      </w:r>
      <w:r w:rsidR="00711026" w:rsidRPr="00001CE1">
        <w:rPr>
          <w:rFonts w:ascii="Book Antiqua" w:eastAsia="Book Antiqua" w:hAnsi="Book Antiqua" w:cs="Book Antiqua"/>
          <w:color w:val="000000"/>
          <w:shd w:val="clear" w:color="auto" w:fill="FFFFFF"/>
        </w:rPr>
        <w:t xml:space="preserve"> </w:t>
      </w:r>
      <w:r w:rsidRPr="00001CE1">
        <w:rPr>
          <w:rFonts w:ascii="Book Antiqua" w:eastAsia="Book Antiqua" w:hAnsi="Book Antiqua" w:cs="Book Antiqua"/>
          <w:color w:val="000000"/>
          <w:shd w:val="clear" w:color="auto" w:fill="FFFFFF"/>
        </w:rPr>
        <w:t>patent.</w:t>
      </w:r>
    </w:p>
    <w:p w14:paraId="05B87991" w14:textId="77777777" w:rsidR="00A77B3E" w:rsidRPr="00001CE1" w:rsidRDefault="00A77B3E" w:rsidP="00455DD4">
      <w:pPr>
        <w:spacing w:line="360" w:lineRule="auto"/>
        <w:jc w:val="both"/>
        <w:rPr>
          <w:rFonts w:ascii="Book Antiqua" w:hAnsi="Book Antiqua"/>
        </w:rPr>
      </w:pPr>
    </w:p>
    <w:p w14:paraId="111C74C3" w14:textId="3FC47FD7"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b/>
          <w:bCs/>
          <w:color w:val="000000"/>
        </w:rPr>
        <w:t>Open-Access:</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color w:val="000000"/>
        </w:rPr>
        <w:t>This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article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open-access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article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that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was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selected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in-house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editor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fully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peer-reviewed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external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reviewers.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distributed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accordance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with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Creative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Commons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Attribution</w:t>
      </w:r>
      <w:r w:rsidR="00711026" w:rsidRPr="00001CE1">
        <w:rPr>
          <w:rFonts w:ascii="Book Antiqua" w:eastAsia="Book Antiqua" w:hAnsi="Book Antiqua" w:cs="Book Antiqua"/>
          <w:color w:val="000000"/>
        </w:rPr>
        <w:t xml:space="preserve"> </w:t>
      </w:r>
      <w:proofErr w:type="spellStart"/>
      <w:r w:rsidRPr="00001CE1">
        <w:rPr>
          <w:rFonts w:ascii="Book Antiqua" w:eastAsia="Book Antiqua" w:hAnsi="Book Antiqua" w:cs="Book Antiqua"/>
          <w:color w:val="000000"/>
        </w:rPr>
        <w:t>NonCommercial</w:t>
      </w:r>
      <w:proofErr w:type="spellEnd"/>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BY-NC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4.0)</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license,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which</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permits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others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to</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distribute,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remix,</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adapt,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build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upon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work</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non-commercially,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license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their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derivative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works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on</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different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terms,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provided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original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work</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properly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cited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and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use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is</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non-commercial.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See: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http://creativecommons.org/Licenses/by-nc/4.0/</w:t>
      </w:r>
    </w:p>
    <w:p w14:paraId="0BB82274" w14:textId="77777777" w:rsidR="00A77B3E" w:rsidRPr="00001CE1" w:rsidRDefault="00A77B3E" w:rsidP="00455DD4">
      <w:pPr>
        <w:spacing w:line="360" w:lineRule="auto"/>
        <w:jc w:val="both"/>
        <w:rPr>
          <w:rFonts w:ascii="Book Antiqua" w:hAnsi="Book Antiqua"/>
        </w:rPr>
      </w:pPr>
    </w:p>
    <w:p w14:paraId="02E1DAE2" w14:textId="77777777" w:rsidR="00E74C88" w:rsidRPr="00001CE1" w:rsidRDefault="00E74C88" w:rsidP="00455DD4">
      <w:pPr>
        <w:spacing w:line="360" w:lineRule="auto"/>
        <w:jc w:val="both"/>
        <w:rPr>
          <w:rFonts w:ascii="Book Antiqua" w:eastAsia="Book Antiqua" w:hAnsi="Book Antiqua" w:cs="Book Antiqua"/>
          <w:bCs/>
          <w:color w:val="000000"/>
        </w:rPr>
      </w:pPr>
      <w:r w:rsidRPr="00001CE1">
        <w:rPr>
          <w:rFonts w:ascii="Book Antiqua" w:eastAsia="Book Antiqua" w:hAnsi="Book Antiqua" w:cs="Book Antiqua"/>
          <w:b/>
          <w:color w:val="000000"/>
        </w:rPr>
        <w:t xml:space="preserve">Provenance and peer review: </w:t>
      </w:r>
      <w:r w:rsidRPr="00001CE1">
        <w:rPr>
          <w:rFonts w:ascii="Book Antiqua" w:eastAsia="Book Antiqua" w:hAnsi="Book Antiqua" w:cs="Book Antiqua"/>
          <w:bCs/>
          <w:color w:val="000000"/>
        </w:rPr>
        <w:t>Invited article; Externally peer reviewed.</w:t>
      </w:r>
    </w:p>
    <w:p w14:paraId="15A3114B" w14:textId="7049D0A6" w:rsidR="00E74C88" w:rsidRPr="00001CE1" w:rsidRDefault="00E74C88" w:rsidP="00455DD4">
      <w:pPr>
        <w:spacing w:line="360" w:lineRule="auto"/>
        <w:jc w:val="both"/>
        <w:rPr>
          <w:rFonts w:ascii="Book Antiqua" w:eastAsia="Book Antiqua" w:hAnsi="Book Antiqua" w:cs="Book Antiqua"/>
          <w:b/>
          <w:color w:val="000000"/>
        </w:rPr>
      </w:pPr>
      <w:r w:rsidRPr="00001CE1">
        <w:rPr>
          <w:rFonts w:ascii="Book Antiqua" w:eastAsia="Book Antiqua" w:hAnsi="Book Antiqua" w:cs="Book Antiqua"/>
          <w:b/>
          <w:color w:val="000000"/>
        </w:rPr>
        <w:t xml:space="preserve">Peer-review model: </w:t>
      </w:r>
      <w:r w:rsidRPr="00001CE1">
        <w:rPr>
          <w:rFonts w:ascii="Book Antiqua" w:eastAsia="Book Antiqua" w:hAnsi="Book Antiqua" w:cs="Book Antiqua"/>
          <w:bCs/>
          <w:color w:val="000000"/>
        </w:rPr>
        <w:t>Single blind</w:t>
      </w:r>
    </w:p>
    <w:p w14:paraId="6D644302" w14:textId="15BFF323"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b/>
          <w:color w:val="000000"/>
        </w:rPr>
        <w:t>Corresponding</w:t>
      </w:r>
      <w:r w:rsidR="00711026" w:rsidRPr="00001CE1">
        <w:rPr>
          <w:rFonts w:ascii="Book Antiqua" w:eastAsia="Book Antiqua" w:hAnsi="Book Antiqua" w:cs="Book Antiqua"/>
          <w:b/>
          <w:color w:val="000000"/>
        </w:rPr>
        <w:t xml:space="preserve"> </w:t>
      </w:r>
      <w:r w:rsidRPr="00001CE1">
        <w:rPr>
          <w:rFonts w:ascii="Book Antiqua" w:eastAsia="Book Antiqua" w:hAnsi="Book Antiqua" w:cs="Book Antiqua"/>
          <w:b/>
          <w:color w:val="000000"/>
        </w:rPr>
        <w:t>Author</w:t>
      </w:r>
      <w:r w:rsidR="00302A78">
        <w:rPr>
          <w:rFonts w:ascii="Book Antiqua" w:eastAsia="Book Antiqua" w:hAnsi="Book Antiqua" w:cs="Book Antiqua"/>
          <w:b/>
          <w:color w:val="000000"/>
        </w:rPr>
        <w:t>’</w:t>
      </w:r>
      <w:r w:rsidRPr="00001CE1">
        <w:rPr>
          <w:rFonts w:ascii="Book Antiqua" w:eastAsia="Book Antiqua" w:hAnsi="Book Antiqua" w:cs="Book Antiqua"/>
          <w:b/>
          <w:color w:val="000000"/>
        </w:rPr>
        <w:t>s</w:t>
      </w:r>
      <w:r w:rsidR="00711026" w:rsidRPr="00001CE1">
        <w:rPr>
          <w:rFonts w:ascii="Book Antiqua" w:eastAsia="Book Antiqua" w:hAnsi="Book Antiqua" w:cs="Book Antiqua"/>
          <w:b/>
          <w:color w:val="000000"/>
        </w:rPr>
        <w:t xml:space="preserve"> </w:t>
      </w:r>
      <w:r w:rsidRPr="00001CE1">
        <w:rPr>
          <w:rFonts w:ascii="Book Antiqua" w:eastAsia="Book Antiqua" w:hAnsi="Book Antiqua" w:cs="Book Antiqua"/>
          <w:b/>
          <w:color w:val="000000"/>
        </w:rPr>
        <w:t>Membership</w:t>
      </w:r>
      <w:r w:rsidR="00711026" w:rsidRPr="00001CE1">
        <w:rPr>
          <w:rFonts w:ascii="Book Antiqua" w:eastAsia="Book Antiqua" w:hAnsi="Book Antiqua" w:cs="Book Antiqua"/>
          <w:b/>
          <w:color w:val="000000"/>
        </w:rPr>
        <w:t xml:space="preserve"> </w:t>
      </w:r>
      <w:r w:rsidRPr="00001CE1">
        <w:rPr>
          <w:rFonts w:ascii="Book Antiqua" w:eastAsia="Book Antiqua" w:hAnsi="Book Antiqua" w:cs="Book Antiqua"/>
          <w:b/>
          <w:color w:val="000000"/>
        </w:rPr>
        <w:t>in</w:t>
      </w:r>
      <w:r w:rsidR="00711026" w:rsidRPr="00001CE1">
        <w:rPr>
          <w:rFonts w:ascii="Book Antiqua" w:eastAsia="Book Antiqua" w:hAnsi="Book Antiqua" w:cs="Book Antiqua"/>
          <w:b/>
          <w:color w:val="000000"/>
        </w:rPr>
        <w:t xml:space="preserve"> </w:t>
      </w:r>
      <w:r w:rsidRPr="00001CE1">
        <w:rPr>
          <w:rFonts w:ascii="Book Antiqua" w:eastAsia="Book Antiqua" w:hAnsi="Book Antiqua" w:cs="Book Antiqua"/>
          <w:b/>
          <w:color w:val="000000"/>
        </w:rPr>
        <w:t>Professional</w:t>
      </w:r>
      <w:r w:rsidR="00711026" w:rsidRPr="00001CE1">
        <w:rPr>
          <w:rFonts w:ascii="Book Antiqua" w:eastAsia="Book Antiqua" w:hAnsi="Book Antiqua" w:cs="Book Antiqua"/>
          <w:b/>
          <w:color w:val="000000"/>
        </w:rPr>
        <w:t xml:space="preserve"> </w:t>
      </w:r>
      <w:r w:rsidRPr="00001CE1">
        <w:rPr>
          <w:rFonts w:ascii="Book Antiqua" w:eastAsia="Book Antiqua" w:hAnsi="Book Antiqua" w:cs="Book Antiqua"/>
          <w:b/>
          <w:color w:val="000000"/>
        </w:rPr>
        <w:t>Societies:</w:t>
      </w:r>
      <w:r w:rsidR="00711026" w:rsidRPr="00001CE1">
        <w:rPr>
          <w:rFonts w:ascii="Book Antiqua" w:eastAsia="Book Antiqua" w:hAnsi="Book Antiqua" w:cs="Book Antiqua"/>
          <w:b/>
          <w:color w:val="000000"/>
        </w:rPr>
        <w:t xml:space="preserve"> </w:t>
      </w:r>
      <w:r w:rsidRPr="00001CE1">
        <w:rPr>
          <w:rFonts w:ascii="Book Antiqua" w:eastAsia="Book Antiqua" w:hAnsi="Book Antiqua" w:cs="Book Antiqua"/>
          <w:color w:val="000000"/>
        </w:rPr>
        <w:t>AIIMS</w:t>
      </w:r>
      <w:r w:rsidR="00E74C88" w:rsidRPr="00001CE1">
        <w:rPr>
          <w:rFonts w:ascii="宋体" w:eastAsia="宋体" w:hAnsi="宋体" w:cs="宋体"/>
          <w:color w:val="000000"/>
          <w:lang w:eastAsia="zh-CN"/>
        </w:rPr>
        <w:t>.</w:t>
      </w:r>
    </w:p>
    <w:p w14:paraId="3A6BA641" w14:textId="77777777" w:rsidR="00A77B3E" w:rsidRPr="00001CE1" w:rsidRDefault="00A77B3E" w:rsidP="00455DD4">
      <w:pPr>
        <w:spacing w:line="360" w:lineRule="auto"/>
        <w:jc w:val="both"/>
        <w:rPr>
          <w:rFonts w:ascii="Book Antiqua" w:hAnsi="Book Antiqua"/>
        </w:rPr>
      </w:pPr>
    </w:p>
    <w:p w14:paraId="4ED5CF46" w14:textId="41FC7CB7"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b/>
          <w:color w:val="000000"/>
        </w:rPr>
        <w:t>Peer-review</w:t>
      </w:r>
      <w:r w:rsidR="00711026" w:rsidRPr="00001CE1">
        <w:rPr>
          <w:rFonts w:ascii="Book Antiqua" w:eastAsia="Book Antiqua" w:hAnsi="Book Antiqua" w:cs="Book Antiqua"/>
          <w:b/>
          <w:color w:val="000000"/>
        </w:rPr>
        <w:t xml:space="preserve"> </w:t>
      </w:r>
      <w:r w:rsidRPr="00001CE1">
        <w:rPr>
          <w:rFonts w:ascii="Book Antiqua" w:eastAsia="Book Antiqua" w:hAnsi="Book Antiqua" w:cs="Book Antiqua"/>
          <w:b/>
          <w:color w:val="000000"/>
        </w:rPr>
        <w:t>started:</w:t>
      </w:r>
      <w:r w:rsidR="00711026" w:rsidRPr="00001CE1">
        <w:rPr>
          <w:rFonts w:ascii="Book Antiqua" w:eastAsia="Book Antiqua" w:hAnsi="Book Antiqua" w:cs="Book Antiqua"/>
          <w:b/>
          <w:color w:val="000000"/>
        </w:rPr>
        <w:t xml:space="preserve"> </w:t>
      </w:r>
      <w:r w:rsidRPr="00001CE1">
        <w:rPr>
          <w:rFonts w:ascii="Book Antiqua" w:eastAsia="Book Antiqua" w:hAnsi="Book Antiqua" w:cs="Book Antiqua"/>
          <w:color w:val="000000"/>
        </w:rPr>
        <w:t>April</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25,</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2021</w:t>
      </w:r>
    </w:p>
    <w:p w14:paraId="7B7D8B17" w14:textId="1DAE8249"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b/>
          <w:color w:val="000000"/>
        </w:rPr>
        <w:t>First</w:t>
      </w:r>
      <w:r w:rsidR="00711026" w:rsidRPr="00001CE1">
        <w:rPr>
          <w:rFonts w:ascii="Book Antiqua" w:eastAsia="Book Antiqua" w:hAnsi="Book Antiqua" w:cs="Book Antiqua"/>
          <w:b/>
          <w:color w:val="000000"/>
        </w:rPr>
        <w:t xml:space="preserve"> </w:t>
      </w:r>
      <w:r w:rsidRPr="00001CE1">
        <w:rPr>
          <w:rFonts w:ascii="Book Antiqua" w:eastAsia="Book Antiqua" w:hAnsi="Book Antiqua" w:cs="Book Antiqua"/>
          <w:b/>
          <w:color w:val="000000"/>
        </w:rPr>
        <w:t>decision:</w:t>
      </w:r>
      <w:r w:rsidR="00711026" w:rsidRPr="00001CE1">
        <w:rPr>
          <w:rFonts w:ascii="Book Antiqua" w:eastAsia="Book Antiqua" w:hAnsi="Book Antiqua" w:cs="Book Antiqua"/>
          <w:b/>
          <w:color w:val="000000"/>
        </w:rPr>
        <w:t xml:space="preserve"> </w:t>
      </w:r>
      <w:r w:rsidRPr="00001CE1">
        <w:rPr>
          <w:rFonts w:ascii="Book Antiqua" w:eastAsia="Book Antiqua" w:hAnsi="Book Antiqua" w:cs="Book Antiqua"/>
          <w:color w:val="000000"/>
        </w:rPr>
        <w:t>June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17,</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2021</w:t>
      </w:r>
    </w:p>
    <w:p w14:paraId="1A4DE951" w14:textId="21555A80"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b/>
          <w:color w:val="000000"/>
        </w:rPr>
        <w:t>Article</w:t>
      </w:r>
      <w:r w:rsidR="00711026" w:rsidRPr="00001CE1">
        <w:rPr>
          <w:rFonts w:ascii="Book Antiqua" w:eastAsia="Book Antiqua" w:hAnsi="Book Antiqua" w:cs="Book Antiqua"/>
          <w:b/>
          <w:color w:val="000000"/>
        </w:rPr>
        <w:t xml:space="preserve"> </w:t>
      </w:r>
      <w:r w:rsidRPr="00001CE1">
        <w:rPr>
          <w:rFonts w:ascii="Book Antiqua" w:eastAsia="Book Antiqua" w:hAnsi="Book Antiqua" w:cs="Book Antiqua"/>
          <w:b/>
          <w:color w:val="000000"/>
        </w:rPr>
        <w:t>in</w:t>
      </w:r>
      <w:r w:rsidR="00711026" w:rsidRPr="00001CE1">
        <w:rPr>
          <w:rFonts w:ascii="Book Antiqua" w:eastAsia="Book Antiqua" w:hAnsi="Book Antiqua" w:cs="Book Antiqua"/>
          <w:b/>
          <w:color w:val="000000"/>
        </w:rPr>
        <w:t xml:space="preserve"> </w:t>
      </w:r>
      <w:r w:rsidRPr="00001CE1">
        <w:rPr>
          <w:rFonts w:ascii="Book Antiqua" w:eastAsia="Book Antiqua" w:hAnsi="Book Antiqua" w:cs="Book Antiqua"/>
          <w:b/>
          <w:color w:val="000000"/>
        </w:rPr>
        <w:t>press:</w:t>
      </w:r>
      <w:r w:rsidR="00711026" w:rsidRPr="00001CE1">
        <w:rPr>
          <w:rFonts w:ascii="Book Antiqua" w:eastAsia="Book Antiqua" w:hAnsi="Book Antiqua" w:cs="Book Antiqua"/>
          <w:b/>
          <w:color w:val="000000"/>
        </w:rPr>
        <w:t xml:space="preserve"> </w:t>
      </w:r>
    </w:p>
    <w:p w14:paraId="39FC9AEC" w14:textId="77777777" w:rsidR="00A77B3E" w:rsidRPr="00001CE1" w:rsidRDefault="00A77B3E" w:rsidP="00455DD4">
      <w:pPr>
        <w:spacing w:line="360" w:lineRule="auto"/>
        <w:jc w:val="both"/>
        <w:rPr>
          <w:rFonts w:ascii="Book Antiqua" w:hAnsi="Book Antiqua"/>
        </w:rPr>
      </w:pPr>
    </w:p>
    <w:p w14:paraId="2AD0290D" w14:textId="1F39CC95"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b/>
          <w:color w:val="000000"/>
        </w:rPr>
        <w:t>Specialty</w:t>
      </w:r>
      <w:r w:rsidR="00711026" w:rsidRPr="00001CE1">
        <w:rPr>
          <w:rFonts w:ascii="Book Antiqua" w:eastAsia="Book Antiqua" w:hAnsi="Book Antiqua" w:cs="Book Antiqua"/>
          <w:b/>
          <w:color w:val="000000"/>
        </w:rPr>
        <w:t xml:space="preserve"> </w:t>
      </w:r>
      <w:r w:rsidRPr="00001CE1">
        <w:rPr>
          <w:rFonts w:ascii="Book Antiqua" w:eastAsia="Book Antiqua" w:hAnsi="Book Antiqua" w:cs="Book Antiqua"/>
          <w:b/>
          <w:color w:val="000000"/>
        </w:rPr>
        <w:t>type:</w:t>
      </w:r>
      <w:r w:rsidR="00711026" w:rsidRPr="00001CE1">
        <w:rPr>
          <w:rFonts w:ascii="Book Antiqua" w:eastAsia="Book Antiqua" w:hAnsi="Book Antiqua" w:cs="Book Antiqua"/>
          <w:b/>
          <w:color w:val="000000"/>
        </w:rPr>
        <w:t xml:space="preserve"> </w:t>
      </w:r>
      <w:r w:rsidRPr="00001CE1">
        <w:rPr>
          <w:rFonts w:ascii="Book Antiqua" w:eastAsia="Book Antiqua" w:hAnsi="Book Antiqua" w:cs="Book Antiqua"/>
          <w:color w:val="000000"/>
        </w:rPr>
        <w:t>Anesthesiology</w:t>
      </w:r>
    </w:p>
    <w:p w14:paraId="0EC39EFC" w14:textId="32EA0FF3"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b/>
          <w:color w:val="000000"/>
        </w:rPr>
        <w:t>Country/Territory</w:t>
      </w:r>
      <w:r w:rsidR="00711026" w:rsidRPr="00001CE1">
        <w:rPr>
          <w:rFonts w:ascii="Book Antiqua" w:eastAsia="Book Antiqua" w:hAnsi="Book Antiqua" w:cs="Book Antiqua"/>
          <w:b/>
          <w:color w:val="000000"/>
        </w:rPr>
        <w:t xml:space="preserve"> </w:t>
      </w:r>
      <w:r w:rsidRPr="00001CE1">
        <w:rPr>
          <w:rFonts w:ascii="Book Antiqua" w:eastAsia="Book Antiqua" w:hAnsi="Book Antiqua" w:cs="Book Antiqua"/>
          <w:b/>
          <w:color w:val="000000"/>
        </w:rPr>
        <w:t>of</w:t>
      </w:r>
      <w:r w:rsidR="00711026" w:rsidRPr="00001CE1">
        <w:rPr>
          <w:rFonts w:ascii="Book Antiqua" w:eastAsia="Book Antiqua" w:hAnsi="Book Antiqua" w:cs="Book Antiqua"/>
          <w:b/>
          <w:color w:val="000000"/>
        </w:rPr>
        <w:t xml:space="preserve"> </w:t>
      </w:r>
      <w:r w:rsidRPr="00001CE1">
        <w:rPr>
          <w:rFonts w:ascii="Book Antiqua" w:eastAsia="Book Antiqua" w:hAnsi="Book Antiqua" w:cs="Book Antiqua"/>
          <w:b/>
          <w:color w:val="000000"/>
        </w:rPr>
        <w:t>origin:</w:t>
      </w:r>
      <w:r w:rsidR="00711026" w:rsidRPr="00001CE1">
        <w:rPr>
          <w:rFonts w:ascii="Book Antiqua" w:eastAsia="Book Antiqua" w:hAnsi="Book Antiqua" w:cs="Book Antiqua"/>
          <w:b/>
          <w:color w:val="000000"/>
        </w:rPr>
        <w:t xml:space="preserve"> </w:t>
      </w:r>
      <w:r w:rsidRPr="00001CE1">
        <w:rPr>
          <w:rFonts w:ascii="Book Antiqua" w:eastAsia="Book Antiqua" w:hAnsi="Book Antiqua" w:cs="Book Antiqua"/>
          <w:color w:val="000000"/>
        </w:rPr>
        <w:t>India</w:t>
      </w:r>
    </w:p>
    <w:p w14:paraId="01B6D310" w14:textId="31D5B0CB"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b/>
          <w:color w:val="000000"/>
        </w:rPr>
        <w:t>Peer-review</w:t>
      </w:r>
      <w:r w:rsidR="00711026" w:rsidRPr="00001CE1">
        <w:rPr>
          <w:rFonts w:ascii="Book Antiqua" w:eastAsia="Book Antiqua" w:hAnsi="Book Antiqua" w:cs="Book Antiqua"/>
          <w:b/>
          <w:color w:val="000000"/>
        </w:rPr>
        <w:t xml:space="preserve"> </w:t>
      </w:r>
      <w:r w:rsidRPr="00001CE1">
        <w:rPr>
          <w:rFonts w:ascii="Book Antiqua" w:eastAsia="Book Antiqua" w:hAnsi="Book Antiqua" w:cs="Book Antiqua"/>
          <w:b/>
          <w:color w:val="000000"/>
        </w:rPr>
        <w:t>report’s</w:t>
      </w:r>
      <w:r w:rsidR="00711026" w:rsidRPr="00001CE1">
        <w:rPr>
          <w:rFonts w:ascii="Book Antiqua" w:eastAsia="Book Antiqua" w:hAnsi="Book Antiqua" w:cs="Book Antiqua"/>
          <w:b/>
          <w:color w:val="000000"/>
        </w:rPr>
        <w:t xml:space="preserve"> </w:t>
      </w:r>
      <w:r w:rsidRPr="00001CE1">
        <w:rPr>
          <w:rFonts w:ascii="Book Antiqua" w:eastAsia="Book Antiqua" w:hAnsi="Book Antiqua" w:cs="Book Antiqua"/>
          <w:b/>
          <w:color w:val="000000"/>
        </w:rPr>
        <w:t>scientific</w:t>
      </w:r>
      <w:r w:rsidR="00711026" w:rsidRPr="00001CE1">
        <w:rPr>
          <w:rFonts w:ascii="Book Antiqua" w:eastAsia="Book Antiqua" w:hAnsi="Book Antiqua" w:cs="Book Antiqua"/>
          <w:b/>
          <w:color w:val="000000"/>
        </w:rPr>
        <w:t xml:space="preserve"> </w:t>
      </w:r>
      <w:r w:rsidRPr="00001CE1">
        <w:rPr>
          <w:rFonts w:ascii="Book Antiqua" w:eastAsia="Book Antiqua" w:hAnsi="Book Antiqua" w:cs="Book Antiqua"/>
          <w:b/>
          <w:color w:val="000000"/>
        </w:rPr>
        <w:t>quality</w:t>
      </w:r>
      <w:r w:rsidR="00711026" w:rsidRPr="00001CE1">
        <w:rPr>
          <w:rFonts w:ascii="Book Antiqua" w:eastAsia="Book Antiqua" w:hAnsi="Book Antiqua" w:cs="Book Antiqua"/>
          <w:b/>
          <w:color w:val="000000"/>
        </w:rPr>
        <w:t xml:space="preserve"> </w:t>
      </w:r>
      <w:r w:rsidRPr="00001CE1">
        <w:rPr>
          <w:rFonts w:ascii="Book Antiqua" w:eastAsia="Book Antiqua" w:hAnsi="Book Antiqua" w:cs="Book Antiqua"/>
          <w:b/>
          <w:color w:val="000000"/>
        </w:rPr>
        <w:t>classification</w:t>
      </w:r>
    </w:p>
    <w:p w14:paraId="5DCBB20D" w14:textId="7802CAA8"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color w:val="000000"/>
        </w:rPr>
        <w:t>Grade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A</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(Excellent):</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0</w:t>
      </w:r>
    </w:p>
    <w:p w14:paraId="6A7A8120" w14:textId="504AE032"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color w:val="000000"/>
        </w:rPr>
        <w:t>Grade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B</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(Very</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good):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0</w:t>
      </w:r>
    </w:p>
    <w:p w14:paraId="78B8A8C0" w14:textId="44ACC913"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color w:val="000000"/>
        </w:rPr>
        <w:t>Grade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(Good):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C</w:t>
      </w:r>
    </w:p>
    <w:p w14:paraId="5F2EBED1" w14:textId="455CED74"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color w:val="000000"/>
        </w:rPr>
        <w:t>Grade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(Fair):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D</w:t>
      </w:r>
      <w:r w:rsidR="00391457" w:rsidRPr="00001CE1">
        <w:rPr>
          <w:rFonts w:ascii="Book Antiqua" w:eastAsia="Book Antiqua" w:hAnsi="Book Antiqua" w:cs="Book Antiqua"/>
          <w:color w:val="000000"/>
        </w:rPr>
        <w:t>,</w:t>
      </w:r>
      <w:r w:rsidR="00212B99" w:rsidRPr="00001CE1">
        <w:rPr>
          <w:rFonts w:ascii="Book Antiqua" w:eastAsia="Book Antiqua" w:hAnsi="Book Antiqua" w:cs="Book Antiqua"/>
          <w:color w:val="000000"/>
        </w:rPr>
        <w:t xml:space="preserve"> </w:t>
      </w:r>
      <w:r w:rsidR="00391457" w:rsidRPr="00001CE1">
        <w:rPr>
          <w:rFonts w:ascii="Book Antiqua" w:eastAsia="Book Antiqua" w:hAnsi="Book Antiqua" w:cs="Book Antiqua"/>
          <w:color w:val="000000"/>
        </w:rPr>
        <w:t>D</w:t>
      </w:r>
    </w:p>
    <w:p w14:paraId="1F5B3583" w14:textId="49946D3A" w:rsidR="00A77B3E" w:rsidRPr="00001CE1" w:rsidRDefault="00B268D1" w:rsidP="00455DD4">
      <w:pPr>
        <w:spacing w:line="360" w:lineRule="auto"/>
        <w:jc w:val="both"/>
        <w:rPr>
          <w:rFonts w:ascii="Book Antiqua" w:hAnsi="Book Antiqua"/>
        </w:rPr>
      </w:pPr>
      <w:r w:rsidRPr="00001CE1">
        <w:rPr>
          <w:rFonts w:ascii="Book Antiqua" w:eastAsia="Book Antiqua" w:hAnsi="Book Antiqua" w:cs="Book Antiqua"/>
          <w:color w:val="000000"/>
        </w:rPr>
        <w:lastRenderedPageBreak/>
        <w:t>Grade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(Poor):</w:t>
      </w:r>
      <w:r w:rsidR="00711026"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0</w:t>
      </w:r>
    </w:p>
    <w:p w14:paraId="0920B76A" w14:textId="77777777" w:rsidR="00A77B3E" w:rsidRPr="00001CE1" w:rsidRDefault="00A77B3E" w:rsidP="00455DD4">
      <w:pPr>
        <w:spacing w:line="360" w:lineRule="auto"/>
        <w:jc w:val="both"/>
        <w:rPr>
          <w:rFonts w:ascii="Book Antiqua" w:hAnsi="Book Antiqua"/>
        </w:rPr>
      </w:pPr>
    </w:p>
    <w:p w14:paraId="4729024C" w14:textId="09E8AFD6" w:rsidR="00A77B3E" w:rsidRPr="00001CE1" w:rsidRDefault="00B268D1" w:rsidP="00455DD4">
      <w:pPr>
        <w:spacing w:line="360" w:lineRule="auto"/>
        <w:jc w:val="both"/>
        <w:rPr>
          <w:rFonts w:ascii="Book Antiqua" w:hAnsi="Book Antiqua"/>
        </w:rPr>
        <w:sectPr w:rsidR="00A77B3E" w:rsidRPr="00001CE1">
          <w:pgSz w:w="12240" w:h="15840"/>
          <w:pgMar w:top="1440" w:right="1440" w:bottom="1440" w:left="1440" w:header="720" w:footer="720" w:gutter="0"/>
          <w:cols w:space="720"/>
          <w:docGrid w:linePitch="360"/>
        </w:sectPr>
      </w:pPr>
      <w:r w:rsidRPr="00001CE1">
        <w:rPr>
          <w:rFonts w:ascii="Book Antiqua" w:eastAsia="Book Antiqua" w:hAnsi="Book Antiqua" w:cs="Book Antiqua"/>
          <w:b/>
          <w:color w:val="000000"/>
        </w:rPr>
        <w:t>P-Reviewer:</w:t>
      </w:r>
      <w:r w:rsidR="00711026" w:rsidRPr="00001CE1">
        <w:rPr>
          <w:rFonts w:ascii="Book Antiqua" w:eastAsia="Book Antiqua" w:hAnsi="Book Antiqua" w:cs="Book Antiqua"/>
          <w:b/>
          <w:color w:val="000000"/>
        </w:rPr>
        <w:t xml:space="preserve"> </w:t>
      </w:r>
      <w:proofErr w:type="spellStart"/>
      <w:r w:rsidR="004F41FA" w:rsidRPr="00001CE1">
        <w:rPr>
          <w:rFonts w:ascii="Book Antiqua" w:eastAsia="Book Antiqua" w:hAnsi="Book Antiqua" w:cs="Book Antiqua"/>
          <w:color w:val="000000"/>
        </w:rPr>
        <w:t>Mapesa</w:t>
      </w:r>
      <w:proofErr w:type="spellEnd"/>
      <w:r w:rsidR="004F41FA" w:rsidRPr="00001CE1">
        <w:rPr>
          <w:rFonts w:ascii="Book Antiqua" w:eastAsia="Book Antiqua" w:hAnsi="Book Antiqua" w:cs="Book Antiqua"/>
          <w:color w:val="000000"/>
        </w:rPr>
        <w:t xml:space="preserve"> WA, </w:t>
      </w:r>
      <w:r w:rsidR="004F41FA" w:rsidRPr="00DA712A">
        <w:rPr>
          <w:rFonts w:ascii="Book Antiqua" w:eastAsia="Book Antiqua" w:hAnsi="Book Antiqua" w:cs="Book Antiqua"/>
          <w:color w:val="000000"/>
        </w:rPr>
        <w:t>Kenya</w:t>
      </w:r>
      <w:r w:rsidR="004F41FA" w:rsidRPr="00406617">
        <w:rPr>
          <w:rFonts w:ascii="Book Antiqua" w:eastAsia="Book Antiqua" w:hAnsi="Book Antiqua" w:cs="Book Antiqua"/>
          <w:color w:val="000000"/>
        </w:rPr>
        <w:t xml:space="preserve">; </w:t>
      </w:r>
      <w:proofErr w:type="spellStart"/>
      <w:r w:rsidR="004F41FA" w:rsidRPr="00001CE1">
        <w:rPr>
          <w:rFonts w:ascii="Book Antiqua" w:eastAsia="Book Antiqua" w:hAnsi="Book Antiqua" w:cs="Book Antiqua"/>
          <w:color w:val="000000"/>
        </w:rPr>
        <w:t>Mondardini</w:t>
      </w:r>
      <w:proofErr w:type="spellEnd"/>
      <w:r w:rsidR="004F41FA" w:rsidRPr="00001CE1">
        <w:rPr>
          <w:rFonts w:ascii="Book Antiqua" w:eastAsia="Book Antiqua" w:hAnsi="Book Antiqua" w:cs="Book Antiqua"/>
          <w:color w:val="000000"/>
        </w:rPr>
        <w:t xml:space="preserve"> MC</w:t>
      </w:r>
      <w:r w:rsidR="004F41FA">
        <w:rPr>
          <w:rFonts w:ascii="Book Antiqua" w:eastAsia="Book Antiqua" w:hAnsi="Book Antiqua" w:cs="Book Antiqua"/>
          <w:color w:val="000000"/>
        </w:rPr>
        <w:t xml:space="preserve">, </w:t>
      </w:r>
      <w:r w:rsidR="004F41FA" w:rsidRPr="00255368">
        <w:rPr>
          <w:rFonts w:ascii="Book Antiqua" w:eastAsia="Book Antiqua" w:hAnsi="Book Antiqua" w:cs="Book Antiqua"/>
          <w:color w:val="000000"/>
        </w:rPr>
        <w:t>Italy</w:t>
      </w:r>
      <w:r w:rsidR="00711026" w:rsidRPr="00001CE1">
        <w:rPr>
          <w:rFonts w:ascii="Book Antiqua" w:eastAsia="Book Antiqua" w:hAnsi="Book Antiqua" w:cs="Book Antiqua"/>
          <w:b/>
          <w:color w:val="000000"/>
        </w:rPr>
        <w:t xml:space="preserve"> </w:t>
      </w:r>
      <w:r w:rsidRPr="00001CE1">
        <w:rPr>
          <w:rFonts w:ascii="Book Antiqua" w:eastAsia="Book Antiqua" w:hAnsi="Book Antiqua" w:cs="Book Antiqua"/>
          <w:b/>
          <w:color w:val="000000"/>
        </w:rPr>
        <w:t>S-Editor:</w:t>
      </w:r>
      <w:r w:rsidR="00711026" w:rsidRPr="00001CE1">
        <w:rPr>
          <w:rFonts w:ascii="Book Antiqua" w:eastAsia="Book Antiqua" w:hAnsi="Book Antiqua" w:cs="Book Antiqua"/>
          <w:b/>
          <w:color w:val="000000"/>
        </w:rPr>
        <w:t xml:space="preserve"> </w:t>
      </w:r>
      <w:r w:rsidR="00FA2BB1" w:rsidRPr="00001CE1">
        <w:rPr>
          <w:rFonts w:ascii="Book Antiqua" w:eastAsia="Book Antiqua" w:hAnsi="Book Antiqua" w:cs="Book Antiqua"/>
          <w:color w:val="000000"/>
        </w:rPr>
        <w:t>Wu YXJ</w:t>
      </w:r>
      <w:r w:rsidR="00711026" w:rsidRPr="00001CE1">
        <w:rPr>
          <w:rFonts w:ascii="Book Antiqua" w:eastAsia="Book Antiqua" w:hAnsi="Book Antiqua" w:cs="Book Antiqua"/>
          <w:b/>
          <w:color w:val="000000"/>
        </w:rPr>
        <w:t xml:space="preserve"> </w:t>
      </w:r>
      <w:r w:rsidRPr="00001CE1">
        <w:rPr>
          <w:rFonts w:ascii="Book Antiqua" w:eastAsia="Book Antiqua" w:hAnsi="Book Antiqua" w:cs="Book Antiqua"/>
          <w:b/>
          <w:color w:val="000000"/>
        </w:rPr>
        <w:t>L-Editor:</w:t>
      </w:r>
      <w:r w:rsidR="00711026" w:rsidRPr="00001CE1">
        <w:rPr>
          <w:rFonts w:ascii="Book Antiqua" w:eastAsia="Book Antiqua" w:hAnsi="Book Antiqua" w:cs="Book Antiqua"/>
          <w:b/>
          <w:color w:val="000000"/>
        </w:rPr>
        <w:t xml:space="preserve"> </w:t>
      </w:r>
      <w:r w:rsidR="008B5340" w:rsidRPr="00001CE1">
        <w:rPr>
          <w:rFonts w:ascii="Book Antiqua" w:eastAsia="Book Antiqua" w:hAnsi="Book Antiqua" w:cs="Book Antiqua"/>
          <w:bCs/>
          <w:color w:val="000000"/>
        </w:rPr>
        <w:t xml:space="preserve">Filipodia </w:t>
      </w:r>
      <w:r w:rsidRPr="00001CE1">
        <w:rPr>
          <w:rFonts w:ascii="Book Antiqua" w:eastAsia="Book Antiqua" w:hAnsi="Book Antiqua" w:cs="Book Antiqua"/>
          <w:b/>
          <w:color w:val="000000"/>
        </w:rPr>
        <w:t>P-Editor:</w:t>
      </w:r>
      <w:r w:rsidR="00514F57" w:rsidRPr="00514F57">
        <w:rPr>
          <w:rFonts w:ascii="Book Antiqua" w:eastAsia="Book Antiqua" w:hAnsi="Book Antiqua" w:cs="Book Antiqua"/>
          <w:color w:val="000000"/>
        </w:rPr>
        <w:t xml:space="preserve"> </w:t>
      </w:r>
      <w:r w:rsidR="00514F57" w:rsidRPr="00001CE1">
        <w:rPr>
          <w:rFonts w:ascii="Book Antiqua" w:eastAsia="Book Antiqua" w:hAnsi="Book Antiqua" w:cs="Book Antiqua"/>
          <w:color w:val="000000"/>
        </w:rPr>
        <w:t>Wu YXJ</w:t>
      </w:r>
      <w:r w:rsidR="00711026" w:rsidRPr="00001CE1">
        <w:rPr>
          <w:rFonts w:ascii="Book Antiqua" w:eastAsia="Book Antiqua" w:hAnsi="Book Antiqua" w:cs="Book Antiqua"/>
          <w:b/>
          <w:color w:val="000000"/>
        </w:rPr>
        <w:t xml:space="preserve"> </w:t>
      </w:r>
    </w:p>
    <w:p w14:paraId="0B49FE92" w14:textId="1B8EA73F" w:rsidR="00A77B3E" w:rsidRPr="00001CE1" w:rsidRDefault="00B268D1" w:rsidP="00455DD4">
      <w:pPr>
        <w:spacing w:line="360" w:lineRule="auto"/>
        <w:jc w:val="both"/>
        <w:rPr>
          <w:rFonts w:ascii="Book Antiqua" w:eastAsia="Book Antiqua" w:hAnsi="Book Antiqua" w:cs="Book Antiqua"/>
          <w:b/>
          <w:color w:val="000000"/>
        </w:rPr>
      </w:pPr>
      <w:r w:rsidRPr="00001CE1">
        <w:rPr>
          <w:rFonts w:ascii="Book Antiqua" w:eastAsia="Book Antiqua" w:hAnsi="Book Antiqua" w:cs="Book Antiqua"/>
          <w:b/>
          <w:color w:val="000000"/>
        </w:rPr>
        <w:lastRenderedPageBreak/>
        <w:t>Figure</w:t>
      </w:r>
      <w:r w:rsidR="00711026" w:rsidRPr="00001CE1">
        <w:rPr>
          <w:rFonts w:ascii="Book Antiqua" w:eastAsia="Book Antiqua" w:hAnsi="Book Antiqua" w:cs="Book Antiqua"/>
          <w:b/>
          <w:color w:val="000000"/>
        </w:rPr>
        <w:t xml:space="preserve"> </w:t>
      </w:r>
      <w:r w:rsidRPr="00001CE1">
        <w:rPr>
          <w:rFonts w:ascii="Book Antiqua" w:eastAsia="Book Antiqua" w:hAnsi="Book Antiqua" w:cs="Book Antiqua"/>
          <w:b/>
          <w:color w:val="000000"/>
        </w:rPr>
        <w:t>Legends</w:t>
      </w:r>
    </w:p>
    <w:p w14:paraId="4AB2CBFE" w14:textId="5D6CCFDB" w:rsidR="0097418E" w:rsidRPr="00001CE1" w:rsidRDefault="002B1F94" w:rsidP="00455DD4">
      <w:pPr>
        <w:spacing w:line="360" w:lineRule="auto"/>
        <w:jc w:val="both"/>
        <w:rPr>
          <w:rFonts w:ascii="Book Antiqua" w:hAnsi="Book Antiqua"/>
        </w:rPr>
      </w:pPr>
      <w:r>
        <w:rPr>
          <w:noProof/>
        </w:rPr>
        <w:drawing>
          <wp:inline distT="0" distB="0" distL="0" distR="0" wp14:anchorId="293883E3" wp14:editId="72ABF46B">
            <wp:extent cx="5858583" cy="3462867"/>
            <wp:effectExtent l="0" t="0" r="889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8583" cy="3462867"/>
                    </a:xfrm>
                    <a:prstGeom prst="rect">
                      <a:avLst/>
                    </a:prstGeom>
                    <a:noFill/>
                    <a:ln>
                      <a:noFill/>
                    </a:ln>
                  </pic:spPr>
                </pic:pic>
              </a:graphicData>
            </a:graphic>
          </wp:inline>
        </w:drawing>
      </w:r>
    </w:p>
    <w:p w14:paraId="04BEA480" w14:textId="0AA9CE25" w:rsidR="00C97B4D" w:rsidRPr="00001CE1" w:rsidRDefault="00B268D1" w:rsidP="00455DD4">
      <w:pPr>
        <w:spacing w:line="360" w:lineRule="auto"/>
        <w:jc w:val="both"/>
        <w:rPr>
          <w:rFonts w:ascii="Book Antiqua" w:hAnsi="Book Antiqua"/>
        </w:rPr>
      </w:pPr>
      <w:r w:rsidRPr="00001CE1">
        <w:rPr>
          <w:rFonts w:ascii="Book Antiqua" w:eastAsia="Book Antiqua" w:hAnsi="Book Antiqua" w:cs="Book Antiqua"/>
          <w:b/>
          <w:bCs/>
          <w:color w:val="000000"/>
        </w:rPr>
        <w:t>Figure</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1</w:t>
      </w:r>
      <w:r w:rsidR="00B247B5"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Metabolic</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effects</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of</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nitrous</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oxide</w:t>
      </w:r>
      <w:r w:rsidR="00B247B5" w:rsidRPr="00001CE1">
        <w:rPr>
          <w:rFonts w:ascii="Book Antiqua" w:eastAsia="Book Antiqua" w:hAnsi="Book Antiqua" w:cs="Book Antiqua"/>
          <w:b/>
          <w:bCs/>
          <w:color w:val="000000"/>
        </w:rPr>
        <w:t>.</w:t>
      </w:r>
      <w:r w:rsidR="00C97B4D" w:rsidRPr="00001CE1">
        <w:rPr>
          <w:rFonts w:ascii="Book Antiqua" w:hAnsi="Book Antiqua"/>
          <w:b/>
          <w:bCs/>
          <w:i/>
          <w:iCs/>
        </w:rPr>
        <w:t xml:space="preserve"> </w:t>
      </w:r>
      <w:r w:rsidR="00C97B4D" w:rsidRPr="00001CE1">
        <w:rPr>
          <w:rFonts w:ascii="Book Antiqua" w:hAnsi="Book Antiqua"/>
        </w:rPr>
        <w:t xml:space="preserve">Modified from: Nunn JF. Clinical aspects of the interaction between nitrous oxide and vitamin B12. Br J </w:t>
      </w:r>
      <w:proofErr w:type="spellStart"/>
      <w:r w:rsidR="00C97B4D" w:rsidRPr="00001CE1">
        <w:rPr>
          <w:rFonts w:ascii="Book Antiqua" w:hAnsi="Book Antiqua"/>
        </w:rPr>
        <w:t>Anaesth</w:t>
      </w:r>
      <w:proofErr w:type="spellEnd"/>
      <w:r w:rsidR="00C97B4D" w:rsidRPr="00001CE1">
        <w:rPr>
          <w:rFonts w:ascii="Book Antiqua" w:hAnsi="Book Antiqua"/>
        </w:rPr>
        <w:t xml:space="preserve"> 1987;</w:t>
      </w:r>
      <w:r w:rsidR="008F3DBF" w:rsidRPr="00001CE1">
        <w:rPr>
          <w:rFonts w:ascii="Book Antiqua" w:hAnsi="Book Antiqua"/>
        </w:rPr>
        <w:t xml:space="preserve"> </w:t>
      </w:r>
      <w:r w:rsidR="00C97B4D" w:rsidRPr="00001CE1">
        <w:rPr>
          <w:rFonts w:ascii="Book Antiqua" w:hAnsi="Book Antiqua"/>
        </w:rPr>
        <w:t>59:</w:t>
      </w:r>
      <w:r w:rsidR="008F3DBF" w:rsidRPr="00001CE1">
        <w:rPr>
          <w:rFonts w:ascii="Book Antiqua" w:hAnsi="Book Antiqua"/>
        </w:rPr>
        <w:t xml:space="preserve"> </w:t>
      </w:r>
      <w:r w:rsidR="00C97B4D" w:rsidRPr="00001CE1">
        <w:rPr>
          <w:rFonts w:ascii="Book Antiqua" w:hAnsi="Book Antiqua"/>
        </w:rPr>
        <w:t>3-13.</w:t>
      </w:r>
      <w:r w:rsidR="00355A8E">
        <w:rPr>
          <w:rFonts w:ascii="Book Antiqua" w:hAnsi="Book Antiqua"/>
        </w:rPr>
        <w:t xml:space="preserve"> N2O: Nitrous oxide.</w:t>
      </w:r>
    </w:p>
    <w:p w14:paraId="7F2719FE" w14:textId="77777777" w:rsidR="00A635F4" w:rsidRPr="00001CE1" w:rsidRDefault="00A635F4" w:rsidP="00455DD4">
      <w:pPr>
        <w:spacing w:line="360" w:lineRule="auto"/>
        <w:jc w:val="both"/>
        <w:rPr>
          <w:rFonts w:ascii="Book Antiqua" w:eastAsia="Book Antiqua" w:hAnsi="Book Antiqua" w:cs="Book Antiqua"/>
          <w:b/>
          <w:bCs/>
          <w:color w:val="000000"/>
        </w:rPr>
      </w:pPr>
    </w:p>
    <w:p w14:paraId="47CF5182" w14:textId="77777777" w:rsidR="00915821" w:rsidRPr="00001CE1" w:rsidRDefault="00915821" w:rsidP="00455DD4">
      <w:pPr>
        <w:spacing w:line="360" w:lineRule="auto"/>
        <w:jc w:val="both"/>
        <w:rPr>
          <w:rFonts w:ascii="Book Antiqua" w:eastAsia="Book Antiqua" w:hAnsi="Book Antiqua" w:cs="Book Antiqua"/>
          <w:b/>
          <w:bCs/>
          <w:color w:val="000000"/>
        </w:rPr>
        <w:sectPr w:rsidR="00915821" w:rsidRPr="00001CE1">
          <w:pgSz w:w="12240" w:h="15840"/>
          <w:pgMar w:top="1440" w:right="1440" w:bottom="1440" w:left="1440" w:header="720" w:footer="720" w:gutter="0"/>
          <w:cols w:space="720"/>
          <w:docGrid w:linePitch="360"/>
        </w:sectPr>
      </w:pPr>
    </w:p>
    <w:p w14:paraId="1A1D1A64" w14:textId="24F8715E" w:rsidR="00A635F4" w:rsidRPr="00001CE1" w:rsidRDefault="00A635F4" w:rsidP="00455DD4">
      <w:pPr>
        <w:spacing w:line="360" w:lineRule="auto"/>
        <w:jc w:val="both"/>
        <w:rPr>
          <w:rFonts w:ascii="Book Antiqua" w:eastAsia="Book Antiqua" w:hAnsi="Book Antiqua" w:cs="Book Antiqua"/>
          <w:b/>
          <w:bCs/>
          <w:color w:val="000000"/>
          <w:vertAlign w:val="superscript"/>
        </w:rPr>
      </w:pPr>
      <w:r w:rsidRPr="00001CE1">
        <w:rPr>
          <w:rFonts w:ascii="Book Antiqua" w:eastAsia="Book Antiqua" w:hAnsi="Book Antiqua" w:cs="Book Antiqua"/>
          <w:b/>
          <w:bCs/>
          <w:color w:val="000000"/>
        </w:rPr>
        <w:lastRenderedPageBreak/>
        <w:t>Table</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1</w:t>
      </w:r>
      <w:r w:rsidR="005120D7"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Advantages</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and</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disadvantages</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of</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nitrous</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oxide</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use</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for</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anesthesia</w:t>
      </w:r>
    </w:p>
    <w:tbl>
      <w:tblPr>
        <w:tblW w:w="5000" w:type="pct"/>
        <w:tblLook w:val="04A0" w:firstRow="1" w:lastRow="0" w:firstColumn="1" w:lastColumn="0" w:noHBand="0" w:noVBand="1"/>
      </w:tblPr>
      <w:tblGrid>
        <w:gridCol w:w="4002"/>
        <w:gridCol w:w="5358"/>
      </w:tblGrid>
      <w:tr w:rsidR="00915821" w:rsidRPr="00001CE1" w14:paraId="74A84B2B" w14:textId="77777777" w:rsidTr="00D672E3">
        <w:trPr>
          <w:trHeight w:val="324"/>
        </w:trPr>
        <w:tc>
          <w:tcPr>
            <w:tcW w:w="2138" w:type="pct"/>
            <w:tcBorders>
              <w:top w:val="single" w:sz="4" w:space="0" w:color="auto"/>
              <w:bottom w:val="single" w:sz="4" w:space="0" w:color="auto"/>
            </w:tcBorders>
            <w:hideMark/>
          </w:tcPr>
          <w:p w14:paraId="7D1E51CA" w14:textId="77777777" w:rsidR="00915821" w:rsidRPr="00001CE1" w:rsidRDefault="00915821" w:rsidP="00455DD4">
            <w:pPr>
              <w:spacing w:line="360" w:lineRule="auto"/>
              <w:jc w:val="both"/>
              <w:rPr>
                <w:rFonts w:ascii="Book Antiqua" w:eastAsia="等线" w:hAnsi="Book Antiqua" w:cs="宋体"/>
                <w:b/>
                <w:bCs/>
                <w:color w:val="000000"/>
                <w:lang w:eastAsia="zh-CN"/>
              </w:rPr>
            </w:pPr>
            <w:r w:rsidRPr="00001CE1">
              <w:rPr>
                <w:rFonts w:ascii="Book Antiqua" w:eastAsia="等线" w:hAnsi="Book Antiqua" w:cs="宋体"/>
                <w:b/>
                <w:bCs/>
                <w:color w:val="000000"/>
                <w:lang w:eastAsia="zh-CN"/>
              </w:rPr>
              <w:t>Advantages</w:t>
            </w:r>
          </w:p>
        </w:tc>
        <w:tc>
          <w:tcPr>
            <w:tcW w:w="2862" w:type="pct"/>
            <w:tcBorders>
              <w:top w:val="single" w:sz="4" w:space="0" w:color="auto"/>
              <w:bottom w:val="single" w:sz="4" w:space="0" w:color="auto"/>
            </w:tcBorders>
            <w:hideMark/>
          </w:tcPr>
          <w:p w14:paraId="0F34B8F5" w14:textId="77777777" w:rsidR="00915821" w:rsidRPr="00001CE1" w:rsidRDefault="00915821" w:rsidP="00455DD4">
            <w:pPr>
              <w:spacing w:line="360" w:lineRule="auto"/>
              <w:jc w:val="both"/>
              <w:rPr>
                <w:rFonts w:ascii="Book Antiqua" w:eastAsia="等线" w:hAnsi="Book Antiqua" w:cs="宋体"/>
                <w:b/>
                <w:bCs/>
                <w:color w:val="000000"/>
                <w:lang w:eastAsia="zh-CN"/>
              </w:rPr>
            </w:pPr>
            <w:r w:rsidRPr="00001CE1">
              <w:rPr>
                <w:rFonts w:ascii="Book Antiqua" w:eastAsia="等线" w:hAnsi="Book Antiqua" w:cs="宋体"/>
                <w:b/>
                <w:bCs/>
                <w:color w:val="000000"/>
                <w:lang w:eastAsia="zh-CN"/>
              </w:rPr>
              <w:t>Disadvantages</w:t>
            </w:r>
          </w:p>
        </w:tc>
      </w:tr>
      <w:tr w:rsidR="00915821" w:rsidRPr="00001CE1" w14:paraId="1F61B758" w14:textId="77777777" w:rsidTr="00D672E3">
        <w:trPr>
          <w:trHeight w:val="312"/>
        </w:trPr>
        <w:tc>
          <w:tcPr>
            <w:tcW w:w="2138" w:type="pct"/>
            <w:tcBorders>
              <w:top w:val="single" w:sz="4" w:space="0" w:color="auto"/>
            </w:tcBorders>
            <w:hideMark/>
          </w:tcPr>
          <w:p w14:paraId="7758AB5A" w14:textId="77777777" w:rsidR="00915821" w:rsidRPr="00001CE1" w:rsidRDefault="00915821" w:rsidP="00455DD4">
            <w:pPr>
              <w:spacing w:line="360" w:lineRule="auto"/>
              <w:jc w:val="both"/>
              <w:rPr>
                <w:rFonts w:ascii="Book Antiqua" w:eastAsia="等线" w:hAnsi="Book Antiqua" w:cs="宋体"/>
                <w:color w:val="000000"/>
                <w:lang w:eastAsia="zh-CN"/>
              </w:rPr>
            </w:pPr>
            <w:r w:rsidRPr="00001CE1">
              <w:rPr>
                <w:rFonts w:ascii="Book Antiqua" w:eastAsia="等线" w:hAnsi="Book Antiqua" w:cs="宋体"/>
                <w:color w:val="000000"/>
                <w:lang w:eastAsia="zh-CN"/>
              </w:rPr>
              <w:t xml:space="preserve">Analgesia </w:t>
            </w:r>
          </w:p>
        </w:tc>
        <w:tc>
          <w:tcPr>
            <w:tcW w:w="2862" w:type="pct"/>
            <w:tcBorders>
              <w:top w:val="single" w:sz="4" w:space="0" w:color="auto"/>
            </w:tcBorders>
            <w:hideMark/>
          </w:tcPr>
          <w:p w14:paraId="1FB289EB" w14:textId="77777777" w:rsidR="00915821" w:rsidRPr="00001CE1" w:rsidRDefault="00915821" w:rsidP="00455DD4">
            <w:pPr>
              <w:spacing w:line="360" w:lineRule="auto"/>
              <w:jc w:val="both"/>
              <w:rPr>
                <w:rFonts w:ascii="Book Antiqua" w:eastAsia="等线" w:hAnsi="Book Antiqua" w:cs="宋体"/>
                <w:color w:val="000000"/>
                <w:lang w:eastAsia="zh-CN"/>
              </w:rPr>
            </w:pPr>
            <w:r w:rsidRPr="00001CE1">
              <w:rPr>
                <w:rFonts w:ascii="Book Antiqua" w:eastAsia="等线" w:hAnsi="Book Antiqua" w:cs="宋体"/>
                <w:color w:val="000000"/>
                <w:lang w:eastAsia="zh-CN"/>
              </w:rPr>
              <w:t xml:space="preserve">Low potency </w:t>
            </w:r>
          </w:p>
        </w:tc>
      </w:tr>
      <w:tr w:rsidR="00915821" w:rsidRPr="00001CE1" w14:paraId="2A21871E" w14:textId="77777777" w:rsidTr="00D672E3">
        <w:trPr>
          <w:trHeight w:val="312"/>
        </w:trPr>
        <w:tc>
          <w:tcPr>
            <w:tcW w:w="2138" w:type="pct"/>
            <w:hideMark/>
          </w:tcPr>
          <w:p w14:paraId="02C35C93" w14:textId="77777777" w:rsidR="00915821" w:rsidRPr="00001CE1" w:rsidRDefault="00915821" w:rsidP="00455DD4">
            <w:pPr>
              <w:spacing w:line="360" w:lineRule="auto"/>
              <w:jc w:val="both"/>
              <w:rPr>
                <w:rFonts w:ascii="Book Antiqua" w:eastAsia="等线" w:hAnsi="Book Antiqua" w:cs="宋体"/>
                <w:color w:val="000000"/>
                <w:lang w:eastAsia="zh-CN"/>
              </w:rPr>
            </w:pPr>
            <w:r w:rsidRPr="00001CE1">
              <w:rPr>
                <w:rFonts w:ascii="Book Antiqua" w:eastAsia="等线" w:hAnsi="Book Antiqua" w:cs="宋体"/>
                <w:color w:val="000000"/>
                <w:lang w:eastAsia="zh-CN"/>
              </w:rPr>
              <w:t xml:space="preserve">Reduced awareness </w:t>
            </w:r>
          </w:p>
        </w:tc>
        <w:tc>
          <w:tcPr>
            <w:tcW w:w="2862" w:type="pct"/>
            <w:hideMark/>
          </w:tcPr>
          <w:p w14:paraId="1BC33052" w14:textId="77777777" w:rsidR="00915821" w:rsidRPr="00001CE1" w:rsidRDefault="00915821" w:rsidP="00455DD4">
            <w:pPr>
              <w:spacing w:line="360" w:lineRule="auto"/>
              <w:jc w:val="both"/>
              <w:rPr>
                <w:rFonts w:ascii="Book Antiqua" w:eastAsia="等线" w:hAnsi="Book Antiqua" w:cs="宋体"/>
                <w:color w:val="000000"/>
                <w:lang w:eastAsia="zh-CN"/>
              </w:rPr>
            </w:pPr>
            <w:r w:rsidRPr="00001CE1">
              <w:rPr>
                <w:rFonts w:ascii="Book Antiqua" w:eastAsia="等线" w:hAnsi="Book Antiqua" w:cs="宋体"/>
                <w:color w:val="000000"/>
                <w:lang w:eastAsia="zh-CN"/>
              </w:rPr>
              <w:t xml:space="preserve">Risk of diffusion hypoxia </w:t>
            </w:r>
          </w:p>
        </w:tc>
      </w:tr>
      <w:tr w:rsidR="00915821" w:rsidRPr="00001CE1" w14:paraId="35869051" w14:textId="77777777" w:rsidTr="00D672E3">
        <w:trPr>
          <w:trHeight w:val="624"/>
        </w:trPr>
        <w:tc>
          <w:tcPr>
            <w:tcW w:w="2138" w:type="pct"/>
            <w:hideMark/>
          </w:tcPr>
          <w:p w14:paraId="634965C2" w14:textId="4CC340D3" w:rsidR="00915821" w:rsidRPr="00001CE1" w:rsidRDefault="00915821" w:rsidP="00455DD4">
            <w:pPr>
              <w:spacing w:line="360" w:lineRule="auto"/>
              <w:jc w:val="both"/>
              <w:rPr>
                <w:rFonts w:ascii="Book Antiqua" w:eastAsia="等线" w:hAnsi="Book Antiqua" w:cs="宋体"/>
                <w:color w:val="000000"/>
                <w:lang w:eastAsia="zh-CN"/>
              </w:rPr>
            </w:pPr>
            <w:r w:rsidRPr="00001CE1">
              <w:rPr>
                <w:rFonts w:ascii="Book Antiqua" w:eastAsia="等线" w:hAnsi="Book Antiqua" w:cs="宋体"/>
                <w:color w:val="000000"/>
                <w:lang w:eastAsia="zh-CN"/>
              </w:rPr>
              <w:t>Colorle</w:t>
            </w:r>
            <w:r w:rsidR="00AD1DC8" w:rsidRPr="00001CE1">
              <w:rPr>
                <w:rFonts w:ascii="Book Antiqua" w:eastAsia="等线" w:hAnsi="Book Antiqua" w:cs="宋体"/>
                <w:color w:val="000000"/>
                <w:lang w:eastAsia="zh-CN"/>
              </w:rPr>
              <w:t xml:space="preserve">ss </w:t>
            </w:r>
            <w:r w:rsidR="00E76025">
              <w:rPr>
                <w:rFonts w:ascii="Book Antiqua" w:eastAsia="等线" w:hAnsi="Book Antiqua" w:cs="宋体"/>
                <w:color w:val="000000"/>
                <w:lang w:eastAsia="zh-CN"/>
              </w:rPr>
              <w:t xml:space="preserve">and </w:t>
            </w:r>
            <w:r w:rsidR="00AD1DC8" w:rsidRPr="00001CE1">
              <w:rPr>
                <w:rFonts w:ascii="Book Antiqua" w:eastAsia="等线" w:hAnsi="Book Antiqua" w:cs="宋体"/>
                <w:color w:val="000000"/>
                <w:lang w:eastAsia="zh-CN"/>
              </w:rPr>
              <w:t>od</w:t>
            </w:r>
            <w:r w:rsidRPr="00001CE1">
              <w:rPr>
                <w:rFonts w:ascii="Book Antiqua" w:eastAsia="等线" w:hAnsi="Book Antiqua" w:cs="宋体"/>
                <w:color w:val="000000"/>
                <w:lang w:eastAsia="zh-CN"/>
              </w:rPr>
              <w:t>orless</w:t>
            </w:r>
          </w:p>
        </w:tc>
        <w:tc>
          <w:tcPr>
            <w:tcW w:w="2862" w:type="pct"/>
            <w:hideMark/>
          </w:tcPr>
          <w:p w14:paraId="11D1B7D8" w14:textId="4947CB60" w:rsidR="00915821" w:rsidRPr="00001CE1" w:rsidRDefault="00915821" w:rsidP="00455DD4">
            <w:pPr>
              <w:spacing w:line="360" w:lineRule="auto"/>
              <w:jc w:val="both"/>
              <w:rPr>
                <w:rFonts w:ascii="Symbol" w:eastAsia="等线" w:hAnsi="Symbol" w:cs="宋体" w:hint="eastAsia"/>
                <w:color w:val="000000"/>
                <w:lang w:eastAsia="zh-CN"/>
              </w:rPr>
            </w:pPr>
            <w:r w:rsidRPr="00001CE1">
              <w:rPr>
                <w:rFonts w:ascii="Book Antiqua" w:eastAsia="等线" w:hAnsi="Book Antiqua" w:cs="宋体"/>
                <w:color w:val="000000"/>
                <w:lang w:eastAsia="zh-CN"/>
              </w:rPr>
              <w:t>PONV [risk ratio 1.21 (CI</w:t>
            </w:r>
            <w:r w:rsidR="00E76025">
              <w:rPr>
                <w:rFonts w:ascii="Book Antiqua" w:eastAsia="等线" w:hAnsi="Book Antiqua" w:cs="宋体"/>
                <w:color w:val="000000"/>
                <w:lang w:eastAsia="zh-CN"/>
              </w:rPr>
              <w:t>:</w:t>
            </w:r>
            <w:r w:rsidRPr="00001CE1">
              <w:rPr>
                <w:rFonts w:ascii="Book Antiqua" w:eastAsia="等线" w:hAnsi="Book Antiqua" w:cs="宋体"/>
                <w:color w:val="000000"/>
                <w:lang w:eastAsia="zh-CN"/>
              </w:rPr>
              <w:t xml:space="preserve"> 1.04-1.40); </w:t>
            </w:r>
            <w:r w:rsidRPr="00001CE1">
              <w:rPr>
                <w:rFonts w:ascii="Book Antiqua" w:eastAsia="等线" w:hAnsi="Book Antiqua" w:cs="宋体"/>
                <w:i/>
                <w:iCs/>
                <w:color w:val="000000"/>
                <w:lang w:eastAsia="zh-CN"/>
              </w:rPr>
              <w:t>P</w:t>
            </w:r>
            <w:r w:rsidR="00AD1DC8" w:rsidRPr="00001CE1">
              <w:rPr>
                <w:rFonts w:ascii="Book Antiqua" w:eastAsia="等线" w:hAnsi="Book Antiqua" w:cs="宋体"/>
                <w:color w:val="000000"/>
                <w:lang w:eastAsia="zh-CN"/>
              </w:rPr>
              <w:t xml:space="preserve"> </w:t>
            </w:r>
            <w:r w:rsidRPr="00001CE1">
              <w:rPr>
                <w:rFonts w:ascii="Book Antiqua" w:eastAsia="等线" w:hAnsi="Book Antiqua" w:cs="宋体"/>
                <w:color w:val="000000"/>
                <w:lang w:eastAsia="zh-CN"/>
              </w:rPr>
              <w:t>=</w:t>
            </w:r>
            <w:r w:rsidR="00AD1DC8" w:rsidRPr="00001CE1">
              <w:rPr>
                <w:rFonts w:ascii="Book Antiqua" w:eastAsia="等线" w:hAnsi="Book Antiqua" w:cs="宋体"/>
                <w:color w:val="000000"/>
                <w:lang w:eastAsia="zh-CN"/>
              </w:rPr>
              <w:t xml:space="preserve"> </w:t>
            </w:r>
            <w:r w:rsidRPr="00001CE1">
              <w:rPr>
                <w:rFonts w:ascii="Book Antiqua" w:eastAsia="等线" w:hAnsi="Book Antiqua" w:cs="宋体"/>
                <w:color w:val="000000"/>
                <w:lang w:eastAsia="zh-CN"/>
              </w:rPr>
              <w:t>0.014]</w:t>
            </w:r>
            <w:r w:rsidR="006136E7" w:rsidRPr="00001CE1">
              <w:rPr>
                <w:rFonts w:ascii="Book Antiqua" w:eastAsia="等线" w:hAnsi="Book Antiqua" w:cs="宋体"/>
                <w:color w:val="000000"/>
                <w:vertAlign w:val="superscript"/>
                <w:lang w:eastAsia="zh-CN"/>
              </w:rPr>
              <w:t>2</w:t>
            </w:r>
          </w:p>
        </w:tc>
      </w:tr>
      <w:tr w:rsidR="00915821" w:rsidRPr="00001CE1" w14:paraId="17CB2574" w14:textId="77777777" w:rsidTr="00D672E3">
        <w:trPr>
          <w:trHeight w:val="312"/>
        </w:trPr>
        <w:tc>
          <w:tcPr>
            <w:tcW w:w="2138" w:type="pct"/>
            <w:hideMark/>
          </w:tcPr>
          <w:p w14:paraId="065B4BC5" w14:textId="211D4068" w:rsidR="00915821" w:rsidRPr="00001CE1" w:rsidRDefault="00915821" w:rsidP="00455DD4">
            <w:pPr>
              <w:spacing w:line="360" w:lineRule="auto"/>
              <w:jc w:val="both"/>
              <w:rPr>
                <w:rFonts w:ascii="Book Antiqua" w:eastAsia="等线" w:hAnsi="Book Antiqua" w:cs="宋体"/>
                <w:color w:val="000000"/>
                <w:lang w:eastAsia="zh-CN"/>
              </w:rPr>
            </w:pPr>
            <w:r w:rsidRPr="00001CE1">
              <w:rPr>
                <w:rFonts w:ascii="Book Antiqua" w:eastAsia="等线" w:hAnsi="Book Antiqua" w:cs="宋体"/>
                <w:color w:val="000000"/>
                <w:lang w:eastAsia="zh-CN"/>
              </w:rPr>
              <w:t>Inexpensive (Rs 50/patient)</w:t>
            </w:r>
            <w:r w:rsidR="006136E7" w:rsidRPr="00001CE1">
              <w:rPr>
                <w:rFonts w:ascii="Book Antiqua" w:eastAsia="等线" w:hAnsi="Book Antiqua" w:cs="宋体"/>
                <w:color w:val="000000"/>
                <w:vertAlign w:val="superscript"/>
                <w:lang w:eastAsia="zh-CN"/>
              </w:rPr>
              <w:t>1</w:t>
            </w:r>
          </w:p>
        </w:tc>
        <w:tc>
          <w:tcPr>
            <w:tcW w:w="2862" w:type="pct"/>
            <w:hideMark/>
          </w:tcPr>
          <w:p w14:paraId="77767DF5" w14:textId="77777777" w:rsidR="00915821" w:rsidRPr="00001CE1" w:rsidRDefault="00915821" w:rsidP="00455DD4">
            <w:pPr>
              <w:spacing w:line="360" w:lineRule="auto"/>
              <w:jc w:val="both"/>
              <w:rPr>
                <w:rFonts w:ascii="Book Antiqua" w:eastAsia="等线" w:hAnsi="Book Antiqua" w:cs="宋体"/>
                <w:color w:val="000000"/>
                <w:lang w:eastAsia="zh-CN"/>
              </w:rPr>
            </w:pPr>
            <w:r w:rsidRPr="00001CE1">
              <w:rPr>
                <w:rFonts w:ascii="Book Antiqua" w:eastAsia="等线" w:hAnsi="Book Antiqua" w:cs="宋体"/>
                <w:color w:val="000000"/>
                <w:lang w:eastAsia="zh-CN"/>
              </w:rPr>
              <w:t xml:space="preserve">Ability to expand air filled cavities </w:t>
            </w:r>
          </w:p>
        </w:tc>
      </w:tr>
      <w:tr w:rsidR="00915821" w:rsidRPr="00001CE1" w14:paraId="5B219CB8" w14:textId="77777777" w:rsidTr="00D672E3">
        <w:trPr>
          <w:trHeight w:val="624"/>
        </w:trPr>
        <w:tc>
          <w:tcPr>
            <w:tcW w:w="2138" w:type="pct"/>
            <w:hideMark/>
          </w:tcPr>
          <w:p w14:paraId="676899F2" w14:textId="77777777" w:rsidR="00915821" w:rsidRPr="00001CE1" w:rsidRDefault="00915821" w:rsidP="00455DD4">
            <w:pPr>
              <w:spacing w:line="360" w:lineRule="auto"/>
              <w:jc w:val="both"/>
              <w:rPr>
                <w:rFonts w:ascii="Book Antiqua" w:eastAsia="等线" w:hAnsi="Book Antiqua" w:cs="宋体"/>
                <w:color w:val="000000"/>
                <w:lang w:eastAsia="zh-CN"/>
              </w:rPr>
            </w:pPr>
            <w:r w:rsidRPr="00001CE1">
              <w:rPr>
                <w:rFonts w:ascii="Book Antiqua" w:eastAsia="等线" w:hAnsi="Book Antiqua" w:cs="宋体"/>
                <w:color w:val="000000"/>
                <w:lang w:eastAsia="zh-CN"/>
              </w:rPr>
              <w:t>Faster onset and emergence (elimination half-life 5 min)</w:t>
            </w:r>
          </w:p>
        </w:tc>
        <w:tc>
          <w:tcPr>
            <w:tcW w:w="2862" w:type="pct"/>
            <w:hideMark/>
          </w:tcPr>
          <w:p w14:paraId="32E6CBB5" w14:textId="342B1F51" w:rsidR="00915821" w:rsidRPr="00001CE1" w:rsidRDefault="00631E58" w:rsidP="00455DD4">
            <w:pPr>
              <w:spacing w:line="360" w:lineRule="auto"/>
              <w:jc w:val="both"/>
              <w:rPr>
                <w:rFonts w:ascii="Symbol" w:eastAsia="等线" w:hAnsi="Symbol" w:cs="宋体" w:hint="eastAsia"/>
                <w:color w:val="000000"/>
                <w:lang w:eastAsia="zh-CN"/>
              </w:rPr>
            </w:pPr>
            <w:r w:rsidRPr="00001CE1">
              <w:rPr>
                <w:rFonts w:ascii="Book Antiqua" w:eastAsia="等线" w:hAnsi="Book Antiqua" w:cs="宋体"/>
                <w:color w:val="000000"/>
                <w:lang w:eastAsia="zh-CN"/>
              </w:rPr>
              <w:t>Increases c</w:t>
            </w:r>
            <w:r w:rsidR="00915821" w:rsidRPr="00001CE1">
              <w:rPr>
                <w:rFonts w:ascii="Book Antiqua" w:eastAsia="等线" w:hAnsi="Book Antiqua" w:cs="宋体"/>
                <w:color w:val="000000"/>
                <w:lang w:eastAsia="zh-CN"/>
              </w:rPr>
              <w:t xml:space="preserve">uff pressure of ETT and LMA </w:t>
            </w:r>
          </w:p>
        </w:tc>
      </w:tr>
      <w:tr w:rsidR="00915821" w:rsidRPr="00001CE1" w14:paraId="70700B23" w14:textId="77777777" w:rsidTr="00D672E3">
        <w:trPr>
          <w:trHeight w:val="312"/>
        </w:trPr>
        <w:tc>
          <w:tcPr>
            <w:tcW w:w="2138" w:type="pct"/>
            <w:hideMark/>
          </w:tcPr>
          <w:p w14:paraId="33862100" w14:textId="77777777" w:rsidR="00915821" w:rsidRPr="00001CE1" w:rsidRDefault="00915821" w:rsidP="00455DD4">
            <w:pPr>
              <w:spacing w:line="360" w:lineRule="auto"/>
              <w:jc w:val="both"/>
              <w:rPr>
                <w:rFonts w:ascii="Book Antiqua" w:eastAsia="等线" w:hAnsi="Book Antiqua" w:cs="宋体"/>
                <w:color w:val="000000"/>
                <w:lang w:eastAsia="zh-CN"/>
              </w:rPr>
            </w:pPr>
            <w:r w:rsidRPr="00001CE1">
              <w:rPr>
                <w:rFonts w:ascii="Book Antiqua" w:eastAsia="等线" w:hAnsi="Book Antiqua" w:cs="宋体"/>
                <w:color w:val="000000"/>
                <w:lang w:eastAsia="zh-CN"/>
              </w:rPr>
              <w:t>Minimal metabolism (&lt; 0.004%)</w:t>
            </w:r>
          </w:p>
        </w:tc>
        <w:tc>
          <w:tcPr>
            <w:tcW w:w="2862" w:type="pct"/>
            <w:hideMark/>
          </w:tcPr>
          <w:p w14:paraId="3BACD4E4" w14:textId="1F52B24F" w:rsidR="00915821" w:rsidRPr="00001CE1" w:rsidRDefault="00915821" w:rsidP="00455DD4">
            <w:pPr>
              <w:spacing w:line="360" w:lineRule="auto"/>
              <w:jc w:val="both"/>
              <w:rPr>
                <w:rFonts w:ascii="Book Antiqua" w:eastAsia="等线" w:hAnsi="Book Antiqua" w:cs="宋体"/>
                <w:color w:val="000000"/>
                <w:lang w:eastAsia="zh-CN"/>
              </w:rPr>
            </w:pPr>
            <w:r w:rsidRPr="00001CE1">
              <w:rPr>
                <w:rFonts w:ascii="Book Antiqua" w:eastAsia="等线" w:hAnsi="Book Antiqua" w:cs="宋体"/>
                <w:color w:val="000000"/>
                <w:lang w:eastAsia="zh-CN"/>
              </w:rPr>
              <w:t>Hematological/</w:t>
            </w:r>
            <w:r w:rsidR="001D4875" w:rsidRPr="00001CE1">
              <w:rPr>
                <w:rFonts w:ascii="Book Antiqua" w:eastAsia="等线" w:hAnsi="Book Antiqua" w:cs="宋体"/>
                <w:color w:val="000000"/>
                <w:lang w:eastAsia="zh-CN"/>
              </w:rPr>
              <w:t>n</w:t>
            </w:r>
            <w:r w:rsidRPr="00001CE1">
              <w:rPr>
                <w:rFonts w:ascii="Book Antiqua" w:eastAsia="等线" w:hAnsi="Book Antiqua" w:cs="宋体"/>
                <w:color w:val="000000"/>
                <w:lang w:eastAsia="zh-CN"/>
              </w:rPr>
              <w:t>eurological toxicity</w:t>
            </w:r>
          </w:p>
        </w:tc>
      </w:tr>
      <w:tr w:rsidR="00915821" w:rsidRPr="00001CE1" w14:paraId="24ED3581" w14:textId="77777777" w:rsidTr="00D672E3">
        <w:trPr>
          <w:trHeight w:val="312"/>
        </w:trPr>
        <w:tc>
          <w:tcPr>
            <w:tcW w:w="2138" w:type="pct"/>
            <w:hideMark/>
          </w:tcPr>
          <w:p w14:paraId="15683587" w14:textId="77777777" w:rsidR="00915821" w:rsidRPr="00001CE1" w:rsidRDefault="00915821" w:rsidP="00455DD4">
            <w:pPr>
              <w:spacing w:line="360" w:lineRule="auto"/>
              <w:jc w:val="both"/>
              <w:rPr>
                <w:rFonts w:ascii="Book Antiqua" w:eastAsia="等线" w:hAnsi="Book Antiqua" w:cs="宋体"/>
                <w:color w:val="000000"/>
                <w:lang w:eastAsia="zh-CN"/>
              </w:rPr>
            </w:pPr>
            <w:r w:rsidRPr="00001CE1">
              <w:rPr>
                <w:rFonts w:ascii="Book Antiqua" w:eastAsia="等线" w:hAnsi="Book Antiqua" w:cs="宋体"/>
                <w:color w:val="000000"/>
                <w:lang w:eastAsia="zh-CN"/>
              </w:rPr>
              <w:t xml:space="preserve">Cardiorespiratory stability </w:t>
            </w:r>
          </w:p>
        </w:tc>
        <w:tc>
          <w:tcPr>
            <w:tcW w:w="2862" w:type="pct"/>
            <w:hideMark/>
          </w:tcPr>
          <w:p w14:paraId="59DA409A" w14:textId="77777777" w:rsidR="00915821" w:rsidRPr="00001CE1" w:rsidRDefault="00915821" w:rsidP="00455DD4">
            <w:pPr>
              <w:spacing w:line="360" w:lineRule="auto"/>
              <w:jc w:val="both"/>
              <w:rPr>
                <w:rFonts w:ascii="Book Antiqua" w:eastAsia="等线" w:hAnsi="Book Antiqua" w:cs="宋体"/>
                <w:color w:val="000000"/>
                <w:lang w:eastAsia="zh-CN"/>
              </w:rPr>
            </w:pPr>
            <w:r w:rsidRPr="00001CE1">
              <w:rPr>
                <w:rFonts w:ascii="Book Antiqua" w:eastAsia="等线" w:hAnsi="Book Antiqua" w:cs="宋体"/>
                <w:color w:val="000000"/>
                <w:lang w:eastAsia="zh-CN"/>
              </w:rPr>
              <w:t xml:space="preserve">Immune deficiency? </w:t>
            </w:r>
          </w:p>
        </w:tc>
      </w:tr>
      <w:tr w:rsidR="00915821" w:rsidRPr="00001CE1" w14:paraId="56F36D69" w14:textId="77777777" w:rsidTr="00D672E3">
        <w:trPr>
          <w:trHeight w:val="312"/>
        </w:trPr>
        <w:tc>
          <w:tcPr>
            <w:tcW w:w="2138" w:type="pct"/>
            <w:hideMark/>
          </w:tcPr>
          <w:p w14:paraId="3B2A5C5F" w14:textId="77777777" w:rsidR="00915821" w:rsidRPr="00001CE1" w:rsidRDefault="00915821" w:rsidP="00455DD4">
            <w:pPr>
              <w:spacing w:line="360" w:lineRule="auto"/>
              <w:jc w:val="both"/>
              <w:rPr>
                <w:rFonts w:ascii="Book Antiqua" w:eastAsia="等线" w:hAnsi="Book Antiqua" w:cs="宋体"/>
                <w:color w:val="000000"/>
                <w:lang w:eastAsia="zh-CN"/>
              </w:rPr>
            </w:pPr>
            <w:r w:rsidRPr="00001CE1">
              <w:rPr>
                <w:rFonts w:ascii="Book Antiqua" w:eastAsia="等线" w:hAnsi="Book Antiqua" w:cs="宋体"/>
                <w:color w:val="000000"/>
                <w:lang w:eastAsia="zh-CN"/>
              </w:rPr>
              <w:t xml:space="preserve">Prevents CPSP </w:t>
            </w:r>
          </w:p>
        </w:tc>
        <w:tc>
          <w:tcPr>
            <w:tcW w:w="2862" w:type="pct"/>
            <w:hideMark/>
          </w:tcPr>
          <w:p w14:paraId="63267F6D" w14:textId="77777777" w:rsidR="00915821" w:rsidRPr="00001CE1" w:rsidRDefault="00915821" w:rsidP="00455DD4">
            <w:pPr>
              <w:spacing w:line="360" w:lineRule="auto"/>
              <w:jc w:val="both"/>
              <w:rPr>
                <w:rFonts w:ascii="Book Antiqua" w:eastAsia="等线" w:hAnsi="Book Antiqua" w:cs="宋体"/>
                <w:color w:val="000000"/>
                <w:lang w:eastAsia="zh-CN"/>
              </w:rPr>
            </w:pPr>
            <w:r w:rsidRPr="00001CE1">
              <w:rPr>
                <w:rFonts w:ascii="Book Antiqua" w:eastAsia="等线" w:hAnsi="Book Antiqua" w:cs="宋体"/>
                <w:color w:val="000000"/>
                <w:lang w:eastAsia="zh-CN"/>
              </w:rPr>
              <w:t xml:space="preserve">Reproductive effects </w:t>
            </w:r>
          </w:p>
        </w:tc>
      </w:tr>
      <w:tr w:rsidR="00915821" w:rsidRPr="00001CE1" w14:paraId="76F620C8" w14:textId="77777777" w:rsidTr="00D672E3">
        <w:trPr>
          <w:trHeight w:val="624"/>
        </w:trPr>
        <w:tc>
          <w:tcPr>
            <w:tcW w:w="2138" w:type="pct"/>
            <w:hideMark/>
          </w:tcPr>
          <w:p w14:paraId="53B935CD" w14:textId="77777777" w:rsidR="00915821" w:rsidRPr="00001CE1" w:rsidRDefault="00915821" w:rsidP="00455DD4">
            <w:pPr>
              <w:spacing w:line="360" w:lineRule="auto"/>
              <w:jc w:val="both"/>
              <w:rPr>
                <w:rFonts w:ascii="Book Antiqua" w:eastAsia="等线" w:hAnsi="Book Antiqua" w:cs="宋体"/>
                <w:color w:val="000000"/>
                <w:lang w:eastAsia="zh-CN"/>
              </w:rPr>
            </w:pPr>
            <w:r w:rsidRPr="00001CE1">
              <w:rPr>
                <w:rFonts w:ascii="Book Antiqua" w:eastAsia="等线" w:hAnsi="Book Antiqua" w:cs="宋体"/>
                <w:color w:val="000000"/>
                <w:lang w:eastAsia="zh-CN"/>
              </w:rPr>
              <w:t>Treatment-resistant refractory depression</w:t>
            </w:r>
          </w:p>
        </w:tc>
        <w:tc>
          <w:tcPr>
            <w:tcW w:w="2862" w:type="pct"/>
            <w:hideMark/>
          </w:tcPr>
          <w:p w14:paraId="0351DF74" w14:textId="77777777" w:rsidR="00915821" w:rsidRPr="00001CE1" w:rsidRDefault="00915821" w:rsidP="00455DD4">
            <w:pPr>
              <w:spacing w:line="360" w:lineRule="auto"/>
              <w:jc w:val="both"/>
              <w:rPr>
                <w:rFonts w:ascii="Book Antiqua" w:eastAsia="等线" w:hAnsi="Book Antiqua" w:cs="宋体"/>
                <w:color w:val="000000"/>
                <w:lang w:eastAsia="zh-CN"/>
              </w:rPr>
            </w:pPr>
            <w:r w:rsidRPr="00001CE1">
              <w:rPr>
                <w:rFonts w:ascii="Book Antiqua" w:eastAsia="等线" w:hAnsi="Book Antiqua" w:cs="宋体"/>
                <w:color w:val="000000"/>
                <w:lang w:eastAsia="zh-CN"/>
              </w:rPr>
              <w:t xml:space="preserve">Myocardial ischemia? </w:t>
            </w:r>
          </w:p>
        </w:tc>
      </w:tr>
      <w:tr w:rsidR="00915821" w:rsidRPr="00001CE1" w14:paraId="0961C517" w14:textId="77777777" w:rsidTr="00FD724E">
        <w:trPr>
          <w:trHeight w:val="312"/>
        </w:trPr>
        <w:tc>
          <w:tcPr>
            <w:tcW w:w="2138" w:type="pct"/>
            <w:hideMark/>
          </w:tcPr>
          <w:p w14:paraId="5B5488FA" w14:textId="2B6DACE2" w:rsidR="00915821" w:rsidRPr="00001CE1" w:rsidRDefault="00915821" w:rsidP="00455DD4">
            <w:pPr>
              <w:spacing w:line="360" w:lineRule="auto"/>
              <w:jc w:val="both"/>
              <w:rPr>
                <w:rFonts w:ascii="Book Antiqua" w:eastAsia="等线" w:hAnsi="Book Antiqua" w:cs="宋体"/>
                <w:b/>
                <w:bCs/>
                <w:color w:val="000000"/>
                <w:lang w:eastAsia="zh-CN"/>
              </w:rPr>
            </w:pPr>
          </w:p>
        </w:tc>
        <w:tc>
          <w:tcPr>
            <w:tcW w:w="2862" w:type="pct"/>
            <w:hideMark/>
          </w:tcPr>
          <w:p w14:paraId="5517B403" w14:textId="77777777" w:rsidR="00915821" w:rsidRPr="00001CE1" w:rsidRDefault="00915821" w:rsidP="00455DD4">
            <w:pPr>
              <w:spacing w:line="360" w:lineRule="auto"/>
              <w:jc w:val="both"/>
              <w:rPr>
                <w:rFonts w:ascii="Book Antiqua" w:eastAsia="等线" w:hAnsi="Book Antiqua" w:cs="宋体"/>
                <w:color w:val="000000"/>
                <w:lang w:eastAsia="zh-CN"/>
              </w:rPr>
            </w:pPr>
            <w:r w:rsidRPr="00001CE1">
              <w:rPr>
                <w:rFonts w:ascii="Book Antiqua" w:eastAsia="等线" w:hAnsi="Book Antiqua" w:cs="宋体"/>
                <w:color w:val="000000"/>
                <w:lang w:eastAsia="zh-CN"/>
              </w:rPr>
              <w:t xml:space="preserve">Greenhouse gas </w:t>
            </w:r>
          </w:p>
        </w:tc>
      </w:tr>
      <w:tr w:rsidR="00915821" w:rsidRPr="00001CE1" w14:paraId="4AA9E6CB" w14:textId="77777777" w:rsidTr="00FD724E">
        <w:trPr>
          <w:trHeight w:val="324"/>
        </w:trPr>
        <w:tc>
          <w:tcPr>
            <w:tcW w:w="2138" w:type="pct"/>
            <w:tcBorders>
              <w:bottom w:val="single" w:sz="4" w:space="0" w:color="auto"/>
            </w:tcBorders>
            <w:hideMark/>
          </w:tcPr>
          <w:p w14:paraId="06D2A959" w14:textId="62F6A6E6" w:rsidR="00915821" w:rsidRPr="00001CE1" w:rsidRDefault="00915821" w:rsidP="00455DD4">
            <w:pPr>
              <w:spacing w:line="360" w:lineRule="auto"/>
              <w:jc w:val="both"/>
              <w:rPr>
                <w:rFonts w:ascii="等线" w:eastAsia="等线" w:hAnsi="等线" w:cs="宋体"/>
                <w:color w:val="000000"/>
                <w:lang w:eastAsia="zh-CN"/>
              </w:rPr>
            </w:pPr>
          </w:p>
        </w:tc>
        <w:tc>
          <w:tcPr>
            <w:tcW w:w="2862" w:type="pct"/>
            <w:tcBorders>
              <w:bottom w:val="single" w:sz="4" w:space="0" w:color="auto"/>
            </w:tcBorders>
            <w:hideMark/>
          </w:tcPr>
          <w:p w14:paraId="5AB77254" w14:textId="77777777" w:rsidR="00915821" w:rsidRPr="00001CE1" w:rsidRDefault="00915821" w:rsidP="00455DD4">
            <w:pPr>
              <w:spacing w:line="360" w:lineRule="auto"/>
              <w:jc w:val="both"/>
              <w:rPr>
                <w:rFonts w:ascii="Book Antiqua" w:eastAsia="等线" w:hAnsi="Book Antiqua" w:cs="宋体"/>
                <w:color w:val="000000"/>
                <w:lang w:eastAsia="zh-CN"/>
              </w:rPr>
            </w:pPr>
            <w:r w:rsidRPr="00001CE1">
              <w:rPr>
                <w:rFonts w:ascii="Book Antiqua" w:eastAsia="等线" w:hAnsi="Book Antiqua" w:cs="宋体"/>
                <w:color w:val="000000"/>
                <w:lang w:eastAsia="zh-CN"/>
              </w:rPr>
              <w:t>Apoptosis in developing brains</w:t>
            </w:r>
          </w:p>
        </w:tc>
      </w:tr>
    </w:tbl>
    <w:p w14:paraId="74913262" w14:textId="14809835" w:rsidR="00F42053" w:rsidRDefault="001D4875"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vertAlign w:val="superscript"/>
        </w:rPr>
        <w:t>1</w:t>
      </w:r>
      <w:r w:rsidR="00A635F4" w:rsidRPr="00001CE1">
        <w:rPr>
          <w:rFonts w:ascii="Book Antiqua" w:eastAsia="Book Antiqua" w:hAnsi="Book Antiqua" w:cs="Book Antiqua"/>
          <w:color w:val="000000"/>
        </w:rPr>
        <w:t>Cost</w:t>
      </w:r>
      <w:r w:rsidR="00711026" w:rsidRPr="00001CE1">
        <w:rPr>
          <w:rFonts w:ascii="Book Antiqua" w:eastAsia="Book Antiqua" w:hAnsi="Book Antiqua" w:cs="Book Antiqua"/>
          <w:color w:val="000000"/>
        </w:rPr>
        <w:t xml:space="preserve"> </w:t>
      </w:r>
      <w:r w:rsidR="00A635F4"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A635F4"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A635F4"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A635F4" w:rsidRPr="00001CE1">
        <w:rPr>
          <w:rFonts w:ascii="Book Antiqua" w:eastAsia="Book Antiqua" w:hAnsi="Book Antiqua" w:cs="Book Antiqua"/>
          <w:color w:val="000000"/>
        </w:rPr>
        <w:t>used</w:t>
      </w:r>
      <w:r w:rsidR="00711026" w:rsidRPr="00001CE1">
        <w:rPr>
          <w:rFonts w:ascii="Book Antiqua" w:eastAsia="Book Antiqua" w:hAnsi="Book Antiqua" w:cs="Book Antiqua"/>
          <w:color w:val="000000"/>
        </w:rPr>
        <w:t xml:space="preserve"> </w:t>
      </w:r>
      <w:r w:rsidR="00A635F4"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A635F4" w:rsidRPr="00001CE1">
        <w:rPr>
          <w:rFonts w:ascii="Book Antiqua" w:eastAsia="Book Antiqua" w:hAnsi="Book Antiqua" w:cs="Book Antiqua"/>
          <w:color w:val="000000"/>
        </w:rPr>
        <w:t>dentistry</w:t>
      </w:r>
      <w:r w:rsidR="00711026" w:rsidRPr="00001CE1">
        <w:rPr>
          <w:rFonts w:ascii="Book Antiqua" w:eastAsia="Book Antiqua" w:hAnsi="Book Antiqua" w:cs="Book Antiqua"/>
          <w:color w:val="000000"/>
        </w:rPr>
        <w:t xml:space="preserve"> </w:t>
      </w:r>
      <w:r w:rsidR="00A635F4" w:rsidRPr="00001CE1">
        <w:rPr>
          <w:rFonts w:ascii="Book Antiqua" w:eastAsia="Book Antiqua" w:hAnsi="Book Antiqua" w:cs="Book Antiqua"/>
          <w:color w:val="000000"/>
        </w:rPr>
        <w:t>in</w:t>
      </w:r>
      <w:r w:rsidR="00711026" w:rsidRPr="00001CE1">
        <w:rPr>
          <w:rFonts w:ascii="Book Antiqua" w:eastAsia="Book Antiqua" w:hAnsi="Book Antiqua" w:cs="Book Antiqua"/>
          <w:color w:val="000000"/>
        </w:rPr>
        <w:t xml:space="preserve"> </w:t>
      </w:r>
      <w:r w:rsidR="00A635F4" w:rsidRPr="00001CE1">
        <w:rPr>
          <w:rFonts w:ascii="Book Antiqua" w:eastAsia="Book Antiqua" w:hAnsi="Book Antiqua" w:cs="Book Antiqua"/>
          <w:color w:val="000000"/>
        </w:rPr>
        <w:t>Indian</w:t>
      </w:r>
      <w:r w:rsidR="00711026" w:rsidRPr="00001CE1">
        <w:rPr>
          <w:rFonts w:ascii="Book Antiqua" w:eastAsia="Book Antiqua" w:hAnsi="Book Antiqua" w:cs="Book Antiqua"/>
          <w:color w:val="000000"/>
        </w:rPr>
        <w:t xml:space="preserve"> </w:t>
      </w:r>
      <w:r w:rsidR="00A635F4" w:rsidRPr="00001CE1">
        <w:rPr>
          <w:rFonts w:ascii="Book Antiqua" w:eastAsia="Book Antiqua" w:hAnsi="Book Antiqua" w:cs="Book Antiqua"/>
          <w:color w:val="000000"/>
        </w:rPr>
        <w:t>rupees</w:t>
      </w:r>
      <w:r w:rsidR="00711026" w:rsidRPr="00001CE1">
        <w:rPr>
          <w:rFonts w:ascii="Book Antiqua" w:eastAsia="Book Antiqua" w:hAnsi="Book Antiqua" w:cs="Book Antiqua"/>
          <w:color w:val="000000"/>
        </w:rPr>
        <w:t xml:space="preserve"> </w:t>
      </w:r>
      <w:r w:rsidR="00A635F4" w:rsidRPr="00001CE1">
        <w:rPr>
          <w:rFonts w:ascii="Book Antiqua" w:eastAsia="Book Antiqua" w:hAnsi="Book Antiqua" w:cs="Book Antiqua"/>
          <w:color w:val="000000"/>
        </w:rPr>
        <w:t>per</w:t>
      </w:r>
      <w:r w:rsidR="00711026" w:rsidRPr="00001CE1">
        <w:rPr>
          <w:rFonts w:ascii="Book Antiqua" w:eastAsia="Book Antiqua" w:hAnsi="Book Antiqua" w:cs="Book Antiqua"/>
          <w:color w:val="000000"/>
        </w:rPr>
        <w:t xml:space="preserve"> </w:t>
      </w:r>
      <w:r w:rsidR="00A635F4" w:rsidRPr="00001CE1">
        <w:rPr>
          <w:rFonts w:ascii="Book Antiqua" w:eastAsia="Book Antiqua" w:hAnsi="Book Antiqua" w:cs="Book Antiqua"/>
          <w:color w:val="000000"/>
        </w:rPr>
        <w:t>patient</w:t>
      </w:r>
      <w:r w:rsidR="00F42053">
        <w:rPr>
          <w:rFonts w:ascii="Book Antiqua" w:eastAsia="Book Antiqua" w:hAnsi="Book Antiqua" w:cs="Book Antiqua"/>
          <w:color w:val="000000"/>
        </w:rPr>
        <w:t>.</w:t>
      </w:r>
      <w:r w:rsidR="00E76025">
        <w:rPr>
          <w:rFonts w:ascii="Book Antiqua" w:eastAsia="Book Antiqua" w:hAnsi="Book Antiqua" w:cs="Book Antiqua"/>
          <w:color w:val="000000"/>
        </w:rPr>
        <w:t xml:space="preserve"> </w:t>
      </w:r>
    </w:p>
    <w:p w14:paraId="583E93CF" w14:textId="77777777" w:rsidR="00F42053" w:rsidRDefault="001D4875"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vertAlign w:val="superscript"/>
        </w:rPr>
        <w:t>2</w:t>
      </w:r>
      <w:r w:rsidR="00A635F4" w:rsidRPr="00001CE1">
        <w:rPr>
          <w:rFonts w:ascii="Book Antiqua" w:eastAsia="Book Antiqua" w:hAnsi="Book Antiqua" w:cs="Book Antiqua"/>
          <w:color w:val="000000"/>
        </w:rPr>
        <w:t>Risk</w:t>
      </w:r>
      <w:r w:rsidR="00711026" w:rsidRPr="00001CE1">
        <w:rPr>
          <w:rFonts w:ascii="Book Antiqua" w:eastAsia="Book Antiqua" w:hAnsi="Book Antiqua" w:cs="Book Antiqua"/>
          <w:color w:val="000000"/>
        </w:rPr>
        <w:t xml:space="preserve"> </w:t>
      </w:r>
      <w:r w:rsidR="00A635F4" w:rsidRPr="00001CE1">
        <w:rPr>
          <w:rFonts w:ascii="Book Antiqua" w:eastAsia="Book Antiqua" w:hAnsi="Book Antiqua" w:cs="Book Antiqua"/>
          <w:color w:val="000000"/>
        </w:rPr>
        <w:t>ratio</w:t>
      </w:r>
      <w:r w:rsidR="00711026" w:rsidRPr="00001CE1">
        <w:rPr>
          <w:rFonts w:ascii="Book Antiqua" w:eastAsia="Book Antiqua" w:hAnsi="Book Antiqua" w:cs="Book Antiqua"/>
          <w:color w:val="000000"/>
        </w:rPr>
        <w:t xml:space="preserve"> </w:t>
      </w:r>
      <w:r w:rsidR="00A635F4" w:rsidRPr="00001CE1">
        <w:rPr>
          <w:rFonts w:ascii="Book Antiqua" w:eastAsia="Book Antiqua" w:hAnsi="Book Antiqua" w:cs="Book Antiqua"/>
          <w:color w:val="000000"/>
        </w:rPr>
        <w:t>for</w:t>
      </w:r>
      <w:r w:rsidR="00711026" w:rsidRPr="00001CE1">
        <w:rPr>
          <w:rFonts w:ascii="Book Antiqua" w:eastAsia="Book Antiqua" w:hAnsi="Book Antiqua" w:cs="Book Antiqua"/>
          <w:color w:val="000000"/>
        </w:rPr>
        <w:t xml:space="preserve"> </w:t>
      </w:r>
      <w:r w:rsidR="00A635F4" w:rsidRPr="00001CE1">
        <w:rPr>
          <w:rFonts w:ascii="Book Antiqua" w:eastAsia="Book Antiqua" w:hAnsi="Book Antiqua" w:cs="Book Antiqua"/>
          <w:color w:val="000000"/>
        </w:rPr>
        <w:t>the</w:t>
      </w:r>
      <w:r w:rsidR="00711026" w:rsidRPr="00001CE1">
        <w:rPr>
          <w:rFonts w:ascii="Book Antiqua" w:eastAsia="Book Antiqua" w:hAnsi="Book Antiqua" w:cs="Book Antiqua"/>
          <w:color w:val="000000"/>
        </w:rPr>
        <w:t xml:space="preserve"> </w:t>
      </w:r>
      <w:r w:rsidR="00A635F4" w:rsidRPr="00001CE1">
        <w:rPr>
          <w:rFonts w:ascii="Book Antiqua" w:eastAsia="Book Antiqua" w:hAnsi="Book Antiqua" w:cs="Book Antiqua"/>
          <w:color w:val="000000"/>
        </w:rPr>
        <w:t>overall</w:t>
      </w:r>
      <w:r w:rsidR="00711026" w:rsidRPr="00001CE1">
        <w:rPr>
          <w:rFonts w:ascii="Book Antiqua" w:eastAsia="Book Antiqua" w:hAnsi="Book Antiqua" w:cs="Book Antiqua"/>
          <w:color w:val="000000"/>
        </w:rPr>
        <w:t xml:space="preserve"> </w:t>
      </w:r>
      <w:r w:rsidR="00A635F4" w:rsidRPr="00001CE1">
        <w:rPr>
          <w:rFonts w:ascii="Book Antiqua" w:eastAsia="Book Antiqua" w:hAnsi="Book Antiqua" w:cs="Book Antiqua"/>
          <w:color w:val="000000"/>
        </w:rPr>
        <w:t>effect</w:t>
      </w:r>
      <w:r w:rsidR="00711026" w:rsidRPr="00001CE1">
        <w:rPr>
          <w:rFonts w:ascii="Book Antiqua" w:eastAsia="Book Antiqua" w:hAnsi="Book Antiqua" w:cs="Book Antiqua"/>
          <w:color w:val="000000"/>
        </w:rPr>
        <w:t xml:space="preserve"> </w:t>
      </w:r>
      <w:r w:rsidR="00A635F4" w:rsidRPr="00001CE1">
        <w:rPr>
          <w:rFonts w:ascii="Book Antiqua" w:eastAsia="Book Antiqua" w:hAnsi="Book Antiqua" w:cs="Book Antiqua"/>
          <w:color w:val="000000"/>
        </w:rPr>
        <w:t>of</w:t>
      </w:r>
      <w:r w:rsidR="00711026" w:rsidRPr="00001CE1">
        <w:rPr>
          <w:rFonts w:ascii="Book Antiqua" w:eastAsia="Book Antiqua" w:hAnsi="Book Antiqua" w:cs="Book Antiqua"/>
          <w:color w:val="000000"/>
        </w:rPr>
        <w:t xml:space="preserve"> </w:t>
      </w:r>
      <w:r w:rsidR="00A635F4" w:rsidRPr="00001CE1">
        <w:rPr>
          <w:rFonts w:ascii="Book Antiqua" w:eastAsia="Book Antiqua" w:hAnsi="Book Antiqua" w:cs="Book Antiqua"/>
          <w:color w:val="000000"/>
        </w:rPr>
        <w:t>nitrous</w:t>
      </w:r>
      <w:r w:rsidR="00711026" w:rsidRPr="00001CE1">
        <w:rPr>
          <w:rFonts w:ascii="Book Antiqua" w:eastAsia="Book Antiqua" w:hAnsi="Book Antiqua" w:cs="Book Antiqua"/>
          <w:color w:val="000000"/>
        </w:rPr>
        <w:t xml:space="preserve"> </w:t>
      </w:r>
      <w:r w:rsidR="00A635F4" w:rsidRPr="00001CE1">
        <w:rPr>
          <w:rFonts w:ascii="Book Antiqua" w:eastAsia="Book Antiqua" w:hAnsi="Book Antiqua" w:cs="Book Antiqua"/>
          <w:color w:val="000000"/>
        </w:rPr>
        <w:t>oxide</w:t>
      </w:r>
      <w:r w:rsidR="00711026" w:rsidRPr="00001CE1">
        <w:rPr>
          <w:rFonts w:ascii="Book Antiqua" w:eastAsia="Book Antiqua" w:hAnsi="Book Antiqua" w:cs="Book Antiqua"/>
          <w:color w:val="000000"/>
        </w:rPr>
        <w:t xml:space="preserve"> </w:t>
      </w:r>
      <w:r w:rsidR="00A635F4" w:rsidRPr="00001CE1">
        <w:rPr>
          <w:rFonts w:ascii="Book Antiqua" w:eastAsia="Book Antiqua" w:hAnsi="Book Antiqua" w:cs="Book Antiqua"/>
          <w:color w:val="000000"/>
        </w:rPr>
        <w:t>on</w:t>
      </w:r>
      <w:r w:rsidR="00711026" w:rsidRPr="00001CE1">
        <w:rPr>
          <w:rFonts w:ascii="Book Antiqua" w:eastAsia="Book Antiqua" w:hAnsi="Book Antiqua" w:cs="Book Antiqua"/>
          <w:color w:val="000000"/>
        </w:rPr>
        <w:t xml:space="preserve"> </w:t>
      </w:r>
      <w:r w:rsidR="00AF0165" w:rsidRPr="00001CE1">
        <w:rPr>
          <w:rFonts w:ascii="Book Antiqua" w:eastAsia="Book Antiqua" w:hAnsi="Book Antiqua" w:cs="Book Antiqua"/>
          <w:color w:val="000000"/>
        </w:rPr>
        <w:t>postoperative nausea/vomiting</w:t>
      </w:r>
      <w:r w:rsidRPr="00001CE1">
        <w:rPr>
          <w:rFonts w:ascii="Book Antiqua" w:eastAsia="Book Antiqua" w:hAnsi="Book Antiqua" w:cs="Book Antiqua"/>
          <w:color w:val="000000"/>
        </w:rPr>
        <w:t>.</w:t>
      </w:r>
      <w:r w:rsidR="00E76025">
        <w:rPr>
          <w:rFonts w:ascii="Book Antiqua" w:eastAsia="Book Antiqua" w:hAnsi="Book Antiqua" w:cs="Book Antiqua"/>
          <w:color w:val="000000"/>
        </w:rPr>
        <w:t xml:space="preserve"> </w:t>
      </w:r>
    </w:p>
    <w:p w14:paraId="762DAF43" w14:textId="681A6917" w:rsidR="001D4875" w:rsidRPr="00001CE1" w:rsidRDefault="001D4875"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PONV</w:t>
      </w:r>
      <w:r w:rsidR="00AF0165" w:rsidRPr="00001CE1">
        <w:rPr>
          <w:rFonts w:ascii="Book Antiqua" w:eastAsia="Book Antiqua" w:hAnsi="Book Antiqua" w:cs="Book Antiqua"/>
          <w:color w:val="000000"/>
        </w:rPr>
        <w:t>: Post</w:t>
      </w:r>
      <w:r w:rsidRPr="00001CE1">
        <w:rPr>
          <w:rFonts w:ascii="Book Antiqua" w:eastAsia="Book Antiqua" w:hAnsi="Book Antiqua" w:cs="Book Antiqua"/>
          <w:color w:val="000000"/>
        </w:rPr>
        <w:t>operative nausea/vomiting; CPSP</w:t>
      </w:r>
      <w:r w:rsidR="00340D6D" w:rsidRPr="00001CE1">
        <w:rPr>
          <w:rFonts w:ascii="Book Antiqua" w:eastAsia="Book Antiqua" w:hAnsi="Book Antiqua" w:cs="Book Antiqua"/>
          <w:color w:val="000000"/>
        </w:rPr>
        <w:t xml:space="preserve">: Chronic </w:t>
      </w:r>
      <w:r w:rsidRPr="00001CE1">
        <w:rPr>
          <w:rFonts w:ascii="Book Antiqua" w:eastAsia="Book Antiqua" w:hAnsi="Book Antiqua" w:cs="Book Antiqua"/>
          <w:color w:val="000000"/>
        </w:rPr>
        <w:t>postsurgical pain; ETT</w:t>
      </w:r>
      <w:r w:rsidR="00EA03F1" w:rsidRPr="00001CE1">
        <w:rPr>
          <w:rFonts w:ascii="Book Antiqua" w:eastAsia="Book Antiqua" w:hAnsi="Book Antiqua" w:cs="Book Antiqua"/>
          <w:color w:val="000000"/>
        </w:rPr>
        <w:t xml:space="preserve">: Endotracheal </w:t>
      </w:r>
      <w:r w:rsidRPr="00001CE1">
        <w:rPr>
          <w:rFonts w:ascii="Book Antiqua" w:eastAsia="Book Antiqua" w:hAnsi="Book Antiqua" w:cs="Book Antiqua"/>
          <w:color w:val="000000"/>
        </w:rPr>
        <w:t>tube; LMA</w:t>
      </w:r>
      <w:r w:rsidR="0080616D" w:rsidRPr="00001CE1">
        <w:rPr>
          <w:rFonts w:ascii="Book Antiqua" w:eastAsia="Book Antiqua" w:hAnsi="Book Antiqua" w:cs="Book Antiqua"/>
          <w:color w:val="000000"/>
        </w:rPr>
        <w:t xml:space="preserve">: Laryngeal </w:t>
      </w:r>
      <w:r w:rsidRPr="00001CE1">
        <w:rPr>
          <w:rFonts w:ascii="Book Antiqua" w:eastAsia="Book Antiqua" w:hAnsi="Book Antiqua" w:cs="Book Antiqua"/>
          <w:color w:val="000000"/>
        </w:rPr>
        <w:t>mask airway; CI</w:t>
      </w:r>
      <w:r w:rsidR="0080616D" w:rsidRPr="00001CE1">
        <w:rPr>
          <w:rFonts w:ascii="Book Antiqua" w:eastAsia="Book Antiqua" w:hAnsi="Book Antiqua" w:cs="Book Antiqua"/>
          <w:color w:val="000000"/>
        </w:rPr>
        <w:t xml:space="preserve">: Confidence </w:t>
      </w:r>
      <w:r w:rsidRPr="00001CE1">
        <w:rPr>
          <w:rFonts w:ascii="Book Antiqua" w:eastAsia="Book Antiqua" w:hAnsi="Book Antiqua" w:cs="Book Antiqua"/>
          <w:color w:val="000000"/>
        </w:rPr>
        <w:t>interval.</w:t>
      </w:r>
    </w:p>
    <w:p w14:paraId="5AB2FBDB" w14:textId="77777777" w:rsidR="00A635F4" w:rsidRPr="00001CE1" w:rsidRDefault="00A635F4" w:rsidP="00455DD4">
      <w:pPr>
        <w:spacing w:line="360" w:lineRule="auto"/>
        <w:jc w:val="both"/>
        <w:rPr>
          <w:rFonts w:ascii="Book Antiqua" w:hAnsi="Book Antiqua"/>
        </w:rPr>
      </w:pPr>
    </w:p>
    <w:p w14:paraId="7E868D20" w14:textId="77777777" w:rsidR="002E77F8" w:rsidRPr="00001CE1" w:rsidRDefault="002E77F8" w:rsidP="00455DD4">
      <w:pPr>
        <w:spacing w:line="360" w:lineRule="auto"/>
        <w:jc w:val="both"/>
        <w:rPr>
          <w:rFonts w:ascii="Book Antiqua" w:eastAsia="Book Antiqua" w:hAnsi="Book Antiqua" w:cs="Book Antiqua"/>
          <w:b/>
          <w:bCs/>
          <w:color w:val="000000"/>
        </w:rPr>
        <w:sectPr w:rsidR="002E77F8" w:rsidRPr="00001CE1">
          <w:pgSz w:w="12240" w:h="15840"/>
          <w:pgMar w:top="1440" w:right="1440" w:bottom="1440" w:left="1440" w:header="720" w:footer="720" w:gutter="0"/>
          <w:cols w:space="720"/>
          <w:docGrid w:linePitch="360"/>
        </w:sectPr>
      </w:pPr>
    </w:p>
    <w:p w14:paraId="42E76C92" w14:textId="2FD9C9FA" w:rsidR="009673E1" w:rsidRPr="00001CE1" w:rsidRDefault="009673E1" w:rsidP="00455DD4">
      <w:pPr>
        <w:spacing w:line="360" w:lineRule="auto"/>
        <w:jc w:val="both"/>
        <w:rPr>
          <w:rFonts w:ascii="Book Antiqua" w:eastAsia="Book Antiqua" w:hAnsi="Book Antiqua" w:cs="Book Antiqua"/>
          <w:b/>
          <w:bCs/>
          <w:color w:val="000000"/>
        </w:rPr>
      </w:pPr>
      <w:r w:rsidRPr="00001CE1">
        <w:rPr>
          <w:rFonts w:ascii="Book Antiqua" w:eastAsia="Book Antiqua" w:hAnsi="Book Antiqua" w:cs="Book Antiqua"/>
          <w:b/>
          <w:bCs/>
          <w:color w:val="000000"/>
        </w:rPr>
        <w:lastRenderedPageBreak/>
        <w:t>Table</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2</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Systemic</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effects</w:t>
      </w:r>
      <w:r w:rsidR="00711026" w:rsidRPr="00001CE1">
        <w:rPr>
          <w:rFonts w:ascii="Book Antiqua" w:eastAsia="Book Antiqua" w:hAnsi="Book Antiqua" w:cs="Book Antiqua"/>
          <w:b/>
          <w:bCs/>
          <w:color w:val="000000"/>
        </w:rPr>
        <w:t xml:space="preserve"> </w:t>
      </w:r>
      <w:r w:rsidR="00710E93" w:rsidRPr="00001CE1">
        <w:rPr>
          <w:rFonts w:ascii="Book Antiqua" w:eastAsia="Book Antiqua" w:hAnsi="Book Antiqua" w:cs="Book Antiqua"/>
          <w:b/>
          <w:bCs/>
          <w:color w:val="000000"/>
        </w:rPr>
        <w:t>of nitr</w:t>
      </w:r>
      <w:r w:rsidRPr="00001CE1">
        <w:rPr>
          <w:rFonts w:ascii="Book Antiqua" w:eastAsia="Book Antiqua" w:hAnsi="Book Antiqua" w:cs="Book Antiqua"/>
          <w:b/>
          <w:bCs/>
          <w:color w:val="000000"/>
        </w:rPr>
        <w:t>ous</w:t>
      </w:r>
      <w:r w:rsidR="00711026"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oxide</w:t>
      </w:r>
    </w:p>
    <w:tbl>
      <w:tblPr>
        <w:tblW w:w="5000" w:type="pct"/>
        <w:tblLook w:val="04A0" w:firstRow="1" w:lastRow="0" w:firstColumn="1" w:lastColumn="0" w:noHBand="0" w:noVBand="1"/>
      </w:tblPr>
      <w:tblGrid>
        <w:gridCol w:w="3892"/>
        <w:gridCol w:w="5468"/>
      </w:tblGrid>
      <w:tr w:rsidR="002053A7" w:rsidRPr="00001CE1" w14:paraId="2A061083" w14:textId="77777777" w:rsidTr="00D26304">
        <w:trPr>
          <w:trHeight w:val="408"/>
        </w:trPr>
        <w:tc>
          <w:tcPr>
            <w:tcW w:w="2079" w:type="pct"/>
            <w:vMerge w:val="restart"/>
            <w:tcBorders>
              <w:top w:val="single" w:sz="4" w:space="0" w:color="auto"/>
            </w:tcBorders>
            <w:hideMark/>
          </w:tcPr>
          <w:p w14:paraId="6FFAEAE1" w14:textId="77777777" w:rsidR="002053A7" w:rsidRPr="00001CE1" w:rsidRDefault="002053A7" w:rsidP="00455DD4">
            <w:pPr>
              <w:spacing w:line="360" w:lineRule="auto"/>
              <w:jc w:val="both"/>
              <w:rPr>
                <w:rFonts w:ascii="Book Antiqua" w:eastAsia="等线" w:hAnsi="Book Antiqua" w:cs="宋体"/>
                <w:color w:val="000000"/>
                <w:lang w:eastAsia="zh-CN"/>
              </w:rPr>
            </w:pPr>
            <w:r w:rsidRPr="00001CE1">
              <w:rPr>
                <w:rFonts w:ascii="Book Antiqua" w:eastAsia="等线" w:hAnsi="Book Antiqua" w:cs="宋体"/>
                <w:color w:val="000000"/>
                <w:lang w:eastAsia="zh-CN"/>
              </w:rPr>
              <w:t>Respiratory system</w:t>
            </w:r>
          </w:p>
        </w:tc>
        <w:tc>
          <w:tcPr>
            <w:tcW w:w="2921" w:type="pct"/>
            <w:tcBorders>
              <w:top w:val="single" w:sz="4" w:space="0" w:color="auto"/>
            </w:tcBorders>
            <w:hideMark/>
          </w:tcPr>
          <w:p w14:paraId="0811B2D3" w14:textId="0308657D" w:rsidR="002053A7" w:rsidRPr="00001CE1" w:rsidRDefault="002053A7" w:rsidP="00455DD4">
            <w:pPr>
              <w:spacing w:line="360" w:lineRule="auto"/>
              <w:jc w:val="both"/>
              <w:rPr>
                <w:rFonts w:ascii="Symbol" w:eastAsia="等线" w:hAnsi="Symbol" w:cs="宋体" w:hint="eastAsia"/>
                <w:color w:val="000000"/>
                <w:lang w:eastAsia="zh-CN"/>
              </w:rPr>
            </w:pPr>
            <w:r w:rsidRPr="00001CE1">
              <w:rPr>
                <w:rFonts w:ascii="Book Antiqua" w:eastAsia="等线" w:hAnsi="Book Antiqua" w:cs="宋体"/>
                <w:color w:val="000000"/>
                <w:lang w:eastAsia="zh-CN"/>
              </w:rPr>
              <w:t xml:space="preserve">Decreases tidal volume and respiratory rate </w:t>
            </w:r>
          </w:p>
        </w:tc>
      </w:tr>
      <w:tr w:rsidR="002053A7" w:rsidRPr="00001CE1" w14:paraId="318D2766" w14:textId="77777777" w:rsidTr="00C60472">
        <w:trPr>
          <w:trHeight w:val="636"/>
        </w:trPr>
        <w:tc>
          <w:tcPr>
            <w:tcW w:w="2079" w:type="pct"/>
            <w:vMerge/>
            <w:hideMark/>
          </w:tcPr>
          <w:p w14:paraId="45B42C7C" w14:textId="77777777" w:rsidR="002053A7" w:rsidRPr="00001CE1" w:rsidRDefault="002053A7" w:rsidP="00455DD4">
            <w:pPr>
              <w:spacing w:line="360" w:lineRule="auto"/>
              <w:jc w:val="both"/>
              <w:rPr>
                <w:rFonts w:ascii="Book Antiqua" w:eastAsia="等线" w:hAnsi="Book Antiqua" w:cs="宋体"/>
                <w:color w:val="000000"/>
                <w:lang w:eastAsia="zh-CN"/>
              </w:rPr>
            </w:pPr>
          </w:p>
        </w:tc>
        <w:tc>
          <w:tcPr>
            <w:tcW w:w="2921" w:type="pct"/>
            <w:hideMark/>
          </w:tcPr>
          <w:p w14:paraId="2C1B620C" w14:textId="017C546D" w:rsidR="002053A7" w:rsidRPr="00001CE1" w:rsidRDefault="002053A7" w:rsidP="00455DD4">
            <w:pPr>
              <w:spacing w:line="360" w:lineRule="auto"/>
              <w:jc w:val="both"/>
              <w:rPr>
                <w:rFonts w:ascii="Symbol" w:eastAsia="等线" w:hAnsi="Symbol" w:cs="宋体" w:hint="eastAsia"/>
                <w:color w:val="000000"/>
                <w:lang w:eastAsia="zh-CN"/>
              </w:rPr>
            </w:pPr>
            <w:r w:rsidRPr="00001CE1">
              <w:rPr>
                <w:rFonts w:ascii="Book Antiqua" w:eastAsia="等线" w:hAnsi="Book Antiqua" w:cs="宋体"/>
                <w:color w:val="000000"/>
                <w:lang w:eastAsia="zh-CN"/>
              </w:rPr>
              <w:t>Reduced ventilator</w:t>
            </w:r>
            <w:r w:rsidR="0074183A" w:rsidRPr="00001CE1">
              <w:rPr>
                <w:rFonts w:ascii="Book Antiqua" w:eastAsia="等线" w:hAnsi="Book Antiqua" w:cs="宋体"/>
                <w:color w:val="000000"/>
                <w:lang w:eastAsia="zh-CN"/>
              </w:rPr>
              <w:t>y</w:t>
            </w:r>
            <w:r w:rsidRPr="00001CE1">
              <w:rPr>
                <w:rFonts w:ascii="Book Antiqua" w:eastAsia="等线" w:hAnsi="Book Antiqua" w:cs="宋体"/>
                <w:color w:val="000000"/>
                <w:lang w:eastAsia="zh-CN"/>
              </w:rPr>
              <w:t xml:space="preserve"> response to </w:t>
            </w:r>
            <w:r w:rsidR="0074183A" w:rsidRPr="00001CE1">
              <w:rPr>
                <w:rFonts w:ascii="Book Antiqua" w:eastAsia="等线" w:hAnsi="Book Antiqua" w:cs="宋体"/>
                <w:color w:val="000000"/>
                <w:lang w:eastAsia="zh-CN"/>
              </w:rPr>
              <w:t>c</w:t>
            </w:r>
            <w:r w:rsidRPr="00001CE1">
              <w:rPr>
                <w:rFonts w:ascii="Book Antiqua" w:eastAsia="等线" w:hAnsi="Book Antiqua" w:cs="宋体"/>
                <w:color w:val="000000"/>
                <w:lang w:eastAsia="zh-CN"/>
              </w:rPr>
              <w:t>arbon dioxide and hypoxia</w:t>
            </w:r>
          </w:p>
        </w:tc>
      </w:tr>
      <w:tr w:rsidR="002053A7" w:rsidRPr="00001CE1" w14:paraId="3274A17B" w14:textId="77777777" w:rsidTr="00C60472">
        <w:trPr>
          <w:trHeight w:val="312"/>
        </w:trPr>
        <w:tc>
          <w:tcPr>
            <w:tcW w:w="2079" w:type="pct"/>
            <w:vMerge w:val="restart"/>
            <w:hideMark/>
          </w:tcPr>
          <w:p w14:paraId="0F2D4102" w14:textId="77777777" w:rsidR="002053A7" w:rsidRPr="00001CE1" w:rsidRDefault="002053A7" w:rsidP="00455DD4">
            <w:pPr>
              <w:spacing w:line="360" w:lineRule="auto"/>
              <w:jc w:val="both"/>
              <w:rPr>
                <w:rFonts w:ascii="Book Antiqua" w:eastAsia="等线" w:hAnsi="Book Antiqua" w:cs="宋体"/>
                <w:color w:val="000000"/>
                <w:lang w:eastAsia="zh-CN"/>
              </w:rPr>
            </w:pPr>
            <w:r w:rsidRPr="00001CE1">
              <w:rPr>
                <w:rFonts w:ascii="Book Antiqua" w:eastAsia="等线" w:hAnsi="Book Antiqua" w:cs="宋体"/>
                <w:color w:val="000000"/>
                <w:lang w:eastAsia="zh-CN"/>
              </w:rPr>
              <w:t>Central nervous system</w:t>
            </w:r>
          </w:p>
        </w:tc>
        <w:tc>
          <w:tcPr>
            <w:tcW w:w="2921" w:type="pct"/>
            <w:hideMark/>
          </w:tcPr>
          <w:p w14:paraId="5623B21B" w14:textId="4F1737AD" w:rsidR="002053A7" w:rsidRPr="00001CE1" w:rsidRDefault="002053A7" w:rsidP="00455DD4">
            <w:pPr>
              <w:spacing w:line="360" w:lineRule="auto"/>
              <w:jc w:val="both"/>
              <w:rPr>
                <w:rFonts w:ascii="Symbol" w:eastAsia="等线" w:hAnsi="Symbol" w:cs="宋体" w:hint="eastAsia"/>
                <w:color w:val="000000"/>
                <w:lang w:eastAsia="zh-CN"/>
              </w:rPr>
            </w:pPr>
            <w:r w:rsidRPr="00001CE1">
              <w:rPr>
                <w:rFonts w:ascii="Book Antiqua" w:eastAsia="等线" w:hAnsi="Book Antiqua" w:cs="宋体"/>
                <w:color w:val="000000"/>
                <w:lang w:eastAsia="zh-CN"/>
              </w:rPr>
              <w:t>Loss of awareness</w:t>
            </w:r>
          </w:p>
        </w:tc>
      </w:tr>
      <w:tr w:rsidR="002053A7" w:rsidRPr="00001CE1" w14:paraId="21724A1A" w14:textId="77777777" w:rsidTr="00C60472">
        <w:trPr>
          <w:trHeight w:val="312"/>
        </w:trPr>
        <w:tc>
          <w:tcPr>
            <w:tcW w:w="2079" w:type="pct"/>
            <w:vMerge/>
            <w:hideMark/>
          </w:tcPr>
          <w:p w14:paraId="3F63C633" w14:textId="77777777" w:rsidR="002053A7" w:rsidRPr="00001CE1" w:rsidRDefault="002053A7" w:rsidP="00455DD4">
            <w:pPr>
              <w:spacing w:line="360" w:lineRule="auto"/>
              <w:jc w:val="both"/>
              <w:rPr>
                <w:rFonts w:ascii="Book Antiqua" w:eastAsia="等线" w:hAnsi="Book Antiqua" w:cs="宋体"/>
                <w:color w:val="000000"/>
                <w:lang w:eastAsia="zh-CN"/>
              </w:rPr>
            </w:pPr>
          </w:p>
        </w:tc>
        <w:tc>
          <w:tcPr>
            <w:tcW w:w="2921" w:type="pct"/>
            <w:hideMark/>
          </w:tcPr>
          <w:p w14:paraId="71B7562F" w14:textId="42F86A6A" w:rsidR="002053A7" w:rsidRPr="00001CE1" w:rsidRDefault="002053A7" w:rsidP="00455DD4">
            <w:pPr>
              <w:spacing w:line="360" w:lineRule="auto"/>
              <w:jc w:val="both"/>
              <w:rPr>
                <w:rFonts w:ascii="Symbol" w:eastAsia="等线" w:hAnsi="Symbol" w:cs="宋体" w:hint="eastAsia"/>
                <w:color w:val="000000"/>
                <w:lang w:eastAsia="zh-CN"/>
              </w:rPr>
            </w:pPr>
            <w:r w:rsidRPr="00001CE1">
              <w:rPr>
                <w:rFonts w:ascii="Book Antiqua" w:eastAsia="等线" w:hAnsi="Book Antiqua" w:cs="宋体"/>
                <w:color w:val="000000"/>
                <w:lang w:eastAsia="zh-CN"/>
              </w:rPr>
              <w:t>Analgesia</w:t>
            </w:r>
          </w:p>
        </w:tc>
      </w:tr>
      <w:tr w:rsidR="002053A7" w:rsidRPr="00001CE1" w14:paraId="01016801" w14:textId="77777777" w:rsidTr="00C60472">
        <w:trPr>
          <w:trHeight w:val="624"/>
        </w:trPr>
        <w:tc>
          <w:tcPr>
            <w:tcW w:w="2079" w:type="pct"/>
            <w:vMerge/>
            <w:hideMark/>
          </w:tcPr>
          <w:p w14:paraId="38919931" w14:textId="77777777" w:rsidR="002053A7" w:rsidRPr="00001CE1" w:rsidRDefault="002053A7" w:rsidP="00455DD4">
            <w:pPr>
              <w:spacing w:line="360" w:lineRule="auto"/>
              <w:jc w:val="both"/>
              <w:rPr>
                <w:rFonts w:ascii="Book Antiqua" w:eastAsia="等线" w:hAnsi="Book Antiqua" w:cs="宋体"/>
                <w:color w:val="000000"/>
                <w:lang w:eastAsia="zh-CN"/>
              </w:rPr>
            </w:pPr>
          </w:p>
        </w:tc>
        <w:tc>
          <w:tcPr>
            <w:tcW w:w="2921" w:type="pct"/>
            <w:hideMark/>
          </w:tcPr>
          <w:p w14:paraId="44AECD29" w14:textId="5FCAEAD9" w:rsidR="002053A7" w:rsidRPr="00001CE1" w:rsidRDefault="002053A7" w:rsidP="00455DD4">
            <w:pPr>
              <w:spacing w:line="360" w:lineRule="auto"/>
              <w:jc w:val="both"/>
              <w:rPr>
                <w:rFonts w:ascii="Symbol" w:eastAsia="等线" w:hAnsi="Symbol" w:cs="宋体" w:hint="eastAsia"/>
                <w:color w:val="000000"/>
                <w:lang w:eastAsia="zh-CN"/>
              </w:rPr>
            </w:pPr>
            <w:r w:rsidRPr="00001CE1">
              <w:rPr>
                <w:rFonts w:ascii="Book Antiqua" w:eastAsia="等线" w:hAnsi="Book Antiqua" w:cs="宋体"/>
                <w:color w:val="000000"/>
                <w:lang w:eastAsia="zh-CN"/>
              </w:rPr>
              <w:t xml:space="preserve">Increased cerebral blood flow and </w:t>
            </w:r>
            <w:r w:rsidR="0074183A" w:rsidRPr="00001CE1">
              <w:rPr>
                <w:rFonts w:ascii="Book Antiqua" w:eastAsia="等线" w:hAnsi="Book Antiqua" w:cs="宋体"/>
                <w:color w:val="000000"/>
                <w:lang w:eastAsia="zh-CN"/>
              </w:rPr>
              <w:t>i</w:t>
            </w:r>
            <w:r w:rsidRPr="00001CE1">
              <w:rPr>
                <w:rFonts w:ascii="Book Antiqua" w:eastAsia="等线" w:hAnsi="Book Antiqua" w:cs="宋体"/>
                <w:color w:val="000000"/>
                <w:lang w:eastAsia="zh-CN"/>
              </w:rPr>
              <w:t>ntracranial pressure</w:t>
            </w:r>
          </w:p>
        </w:tc>
      </w:tr>
      <w:tr w:rsidR="002053A7" w:rsidRPr="00001CE1" w14:paraId="4C19B331" w14:textId="77777777" w:rsidTr="00C60472">
        <w:trPr>
          <w:trHeight w:val="324"/>
        </w:trPr>
        <w:tc>
          <w:tcPr>
            <w:tcW w:w="2079" w:type="pct"/>
            <w:vMerge/>
            <w:hideMark/>
          </w:tcPr>
          <w:p w14:paraId="2DFF9421" w14:textId="77777777" w:rsidR="002053A7" w:rsidRPr="00001CE1" w:rsidRDefault="002053A7" w:rsidP="00455DD4">
            <w:pPr>
              <w:spacing w:line="360" w:lineRule="auto"/>
              <w:jc w:val="both"/>
              <w:rPr>
                <w:rFonts w:ascii="Book Antiqua" w:eastAsia="等线" w:hAnsi="Book Antiqua" w:cs="宋体"/>
                <w:color w:val="000000"/>
                <w:lang w:eastAsia="zh-CN"/>
              </w:rPr>
            </w:pPr>
          </w:p>
        </w:tc>
        <w:tc>
          <w:tcPr>
            <w:tcW w:w="2921" w:type="pct"/>
            <w:hideMark/>
          </w:tcPr>
          <w:p w14:paraId="40E27E72" w14:textId="13F88989" w:rsidR="002053A7" w:rsidRPr="00001CE1" w:rsidRDefault="002053A7" w:rsidP="00455DD4">
            <w:pPr>
              <w:spacing w:line="360" w:lineRule="auto"/>
              <w:jc w:val="both"/>
              <w:rPr>
                <w:rFonts w:ascii="Book Antiqua" w:eastAsia="等线" w:hAnsi="Book Antiqua" w:cs="宋体"/>
                <w:color w:val="000000"/>
                <w:lang w:eastAsia="zh-CN"/>
              </w:rPr>
            </w:pPr>
            <w:r w:rsidRPr="00001CE1">
              <w:rPr>
                <w:rFonts w:ascii="Book Antiqua" w:eastAsia="等线" w:hAnsi="Book Antiqua" w:cs="宋体"/>
                <w:color w:val="000000"/>
                <w:lang w:eastAsia="zh-CN"/>
              </w:rPr>
              <w:t>(Concentration &gt;</w:t>
            </w:r>
            <w:r w:rsidR="00FB74EE" w:rsidRPr="00001CE1">
              <w:rPr>
                <w:rFonts w:ascii="Book Antiqua" w:eastAsia="等线" w:hAnsi="Book Antiqua" w:cs="宋体"/>
                <w:color w:val="000000"/>
                <w:lang w:eastAsia="zh-CN"/>
              </w:rPr>
              <w:t xml:space="preserve"> </w:t>
            </w:r>
            <w:r w:rsidRPr="00001CE1">
              <w:rPr>
                <w:rFonts w:ascii="Book Antiqua" w:eastAsia="等线" w:hAnsi="Book Antiqua" w:cs="宋体"/>
                <w:color w:val="000000"/>
                <w:lang w:eastAsia="zh-CN"/>
              </w:rPr>
              <w:t>70%)</w:t>
            </w:r>
          </w:p>
        </w:tc>
      </w:tr>
      <w:tr w:rsidR="002053A7" w:rsidRPr="00001CE1" w14:paraId="0705BB5A" w14:textId="77777777" w:rsidTr="00C60472">
        <w:trPr>
          <w:trHeight w:val="312"/>
        </w:trPr>
        <w:tc>
          <w:tcPr>
            <w:tcW w:w="2079" w:type="pct"/>
            <w:vMerge w:val="restart"/>
            <w:hideMark/>
          </w:tcPr>
          <w:p w14:paraId="10FC43CF" w14:textId="77777777" w:rsidR="002053A7" w:rsidRPr="00001CE1" w:rsidRDefault="002053A7" w:rsidP="00455DD4">
            <w:pPr>
              <w:spacing w:line="360" w:lineRule="auto"/>
              <w:jc w:val="both"/>
              <w:rPr>
                <w:rFonts w:ascii="Book Antiqua" w:eastAsia="等线" w:hAnsi="Book Antiqua" w:cs="宋体"/>
                <w:color w:val="000000"/>
                <w:lang w:eastAsia="zh-CN"/>
              </w:rPr>
            </w:pPr>
            <w:r w:rsidRPr="00001CE1">
              <w:rPr>
                <w:rFonts w:ascii="Book Antiqua" w:eastAsia="等线" w:hAnsi="Book Antiqua" w:cs="宋体"/>
                <w:color w:val="000000"/>
                <w:lang w:eastAsia="zh-CN"/>
              </w:rPr>
              <w:t>Cardiovascular system</w:t>
            </w:r>
          </w:p>
        </w:tc>
        <w:tc>
          <w:tcPr>
            <w:tcW w:w="2921" w:type="pct"/>
            <w:hideMark/>
          </w:tcPr>
          <w:p w14:paraId="38C209FB" w14:textId="35DD66B6" w:rsidR="002053A7" w:rsidRPr="00001CE1" w:rsidRDefault="002053A7" w:rsidP="00455DD4">
            <w:pPr>
              <w:spacing w:line="360" w:lineRule="auto"/>
              <w:jc w:val="both"/>
              <w:rPr>
                <w:rFonts w:ascii="Symbol" w:eastAsia="等线" w:hAnsi="Symbol" w:cs="宋体" w:hint="eastAsia"/>
                <w:color w:val="000000"/>
                <w:lang w:eastAsia="zh-CN"/>
              </w:rPr>
            </w:pPr>
            <w:r w:rsidRPr="00001CE1">
              <w:rPr>
                <w:rFonts w:ascii="Book Antiqua" w:eastAsia="等线" w:hAnsi="Book Antiqua" w:cs="宋体"/>
                <w:color w:val="000000"/>
                <w:lang w:eastAsia="zh-CN"/>
              </w:rPr>
              <w:t>Sympathomimetic</w:t>
            </w:r>
          </w:p>
        </w:tc>
      </w:tr>
      <w:tr w:rsidR="002053A7" w:rsidRPr="00001CE1" w14:paraId="1771C5E6" w14:textId="77777777" w:rsidTr="002B2F1B">
        <w:trPr>
          <w:trHeight w:val="324"/>
        </w:trPr>
        <w:tc>
          <w:tcPr>
            <w:tcW w:w="2079" w:type="pct"/>
            <w:vMerge/>
            <w:hideMark/>
          </w:tcPr>
          <w:p w14:paraId="01F12505" w14:textId="77777777" w:rsidR="002053A7" w:rsidRPr="00001CE1" w:rsidRDefault="002053A7" w:rsidP="00455DD4">
            <w:pPr>
              <w:spacing w:line="360" w:lineRule="auto"/>
              <w:jc w:val="both"/>
              <w:rPr>
                <w:rFonts w:ascii="Book Antiqua" w:eastAsia="等线" w:hAnsi="Book Antiqua" w:cs="宋体"/>
                <w:color w:val="000000"/>
                <w:lang w:eastAsia="zh-CN"/>
              </w:rPr>
            </w:pPr>
          </w:p>
        </w:tc>
        <w:tc>
          <w:tcPr>
            <w:tcW w:w="2921" w:type="pct"/>
            <w:hideMark/>
          </w:tcPr>
          <w:p w14:paraId="1B25E292" w14:textId="0472741E" w:rsidR="002053A7" w:rsidRPr="00001CE1" w:rsidRDefault="002053A7" w:rsidP="00455DD4">
            <w:pPr>
              <w:spacing w:line="360" w:lineRule="auto"/>
              <w:jc w:val="both"/>
              <w:rPr>
                <w:rFonts w:ascii="Symbol" w:eastAsia="等线" w:hAnsi="Symbol" w:cs="宋体" w:hint="eastAsia"/>
                <w:color w:val="000000"/>
                <w:lang w:eastAsia="zh-CN"/>
              </w:rPr>
            </w:pPr>
            <w:r w:rsidRPr="00001CE1">
              <w:rPr>
                <w:rFonts w:ascii="Book Antiqua" w:eastAsia="等线" w:hAnsi="Book Antiqua" w:cs="宋体"/>
                <w:color w:val="000000"/>
                <w:lang w:eastAsia="zh-CN"/>
              </w:rPr>
              <w:t xml:space="preserve">Direct myocardial depression </w:t>
            </w:r>
          </w:p>
        </w:tc>
      </w:tr>
      <w:tr w:rsidR="002053A7" w:rsidRPr="00001CE1" w14:paraId="65FB7FE0" w14:textId="77777777" w:rsidTr="002B2F1B">
        <w:trPr>
          <w:trHeight w:val="1317"/>
        </w:trPr>
        <w:tc>
          <w:tcPr>
            <w:tcW w:w="2079" w:type="pct"/>
            <w:tcBorders>
              <w:bottom w:val="single" w:sz="4" w:space="0" w:color="auto"/>
            </w:tcBorders>
            <w:hideMark/>
          </w:tcPr>
          <w:p w14:paraId="02C1BE48" w14:textId="77777777" w:rsidR="002053A7" w:rsidRPr="00001CE1" w:rsidRDefault="002053A7" w:rsidP="00455DD4">
            <w:pPr>
              <w:spacing w:line="360" w:lineRule="auto"/>
              <w:jc w:val="both"/>
              <w:rPr>
                <w:rFonts w:ascii="Book Antiqua" w:eastAsia="等线" w:hAnsi="Book Antiqua" w:cs="宋体"/>
                <w:color w:val="000000"/>
                <w:lang w:eastAsia="zh-CN"/>
              </w:rPr>
            </w:pPr>
            <w:r w:rsidRPr="00001CE1">
              <w:rPr>
                <w:rFonts w:ascii="Book Antiqua" w:eastAsia="等线" w:hAnsi="Book Antiqua" w:cs="宋体"/>
                <w:color w:val="000000"/>
                <w:lang w:eastAsia="zh-CN"/>
              </w:rPr>
              <w:t>Hemodynamic effects</w:t>
            </w:r>
          </w:p>
        </w:tc>
        <w:tc>
          <w:tcPr>
            <w:tcW w:w="2921" w:type="pct"/>
            <w:tcBorders>
              <w:bottom w:val="single" w:sz="4" w:space="0" w:color="auto"/>
            </w:tcBorders>
            <w:hideMark/>
          </w:tcPr>
          <w:p w14:paraId="5DAD8CB2" w14:textId="4883D440" w:rsidR="002053A7" w:rsidRPr="00001CE1" w:rsidRDefault="002053A7" w:rsidP="00455DD4">
            <w:pPr>
              <w:spacing w:line="360" w:lineRule="auto"/>
              <w:jc w:val="both"/>
              <w:rPr>
                <w:rFonts w:ascii="Symbol" w:eastAsia="等线" w:hAnsi="Symbol" w:cs="宋体" w:hint="eastAsia"/>
                <w:color w:val="000000"/>
                <w:lang w:eastAsia="zh-CN"/>
              </w:rPr>
            </w:pPr>
            <w:r w:rsidRPr="00001CE1">
              <w:rPr>
                <w:rFonts w:ascii="Book Antiqua" w:eastAsia="等线" w:hAnsi="Book Antiqua" w:cs="宋体"/>
                <w:color w:val="000000"/>
                <w:lang w:eastAsia="zh-CN"/>
              </w:rPr>
              <w:t>Combination with other inhalational agents reduce the incidence of hypotension when compared to administration of the agents alone</w:t>
            </w:r>
          </w:p>
        </w:tc>
      </w:tr>
    </w:tbl>
    <w:p w14:paraId="7F0A422C" w14:textId="77777777" w:rsidR="009D59D6" w:rsidRPr="00001CE1" w:rsidRDefault="009D59D6" w:rsidP="00455DD4">
      <w:pPr>
        <w:spacing w:line="360" w:lineRule="auto"/>
        <w:jc w:val="both"/>
        <w:rPr>
          <w:rFonts w:ascii="Book Antiqua" w:eastAsia="Book Antiqua" w:hAnsi="Book Antiqua" w:cs="Book Antiqua"/>
          <w:color w:val="000000"/>
        </w:rPr>
      </w:pPr>
    </w:p>
    <w:p w14:paraId="476BC5FD" w14:textId="77777777" w:rsidR="00D95780" w:rsidRPr="00001CE1" w:rsidRDefault="00D95780" w:rsidP="00455DD4">
      <w:pPr>
        <w:spacing w:line="360" w:lineRule="auto"/>
        <w:jc w:val="both"/>
        <w:rPr>
          <w:rFonts w:ascii="Book Antiqua" w:eastAsia="Book Antiqua" w:hAnsi="Book Antiqua" w:cs="Book Antiqua"/>
          <w:b/>
          <w:bCs/>
          <w:color w:val="000000"/>
        </w:rPr>
        <w:sectPr w:rsidR="00D95780" w:rsidRPr="00001CE1">
          <w:pgSz w:w="12240" w:h="15840"/>
          <w:pgMar w:top="1440" w:right="1440" w:bottom="1440" w:left="1440" w:header="720" w:footer="720" w:gutter="0"/>
          <w:cols w:space="720"/>
          <w:docGrid w:linePitch="360"/>
        </w:sectPr>
      </w:pPr>
    </w:p>
    <w:p w14:paraId="665C91B5" w14:textId="6A21F9B0" w:rsidR="009D59D6" w:rsidRPr="00001CE1" w:rsidRDefault="009D59D6" w:rsidP="00455DD4">
      <w:pPr>
        <w:spacing w:line="360" w:lineRule="auto"/>
        <w:jc w:val="both"/>
        <w:rPr>
          <w:rFonts w:ascii="Book Antiqua" w:eastAsia="Book Antiqua" w:hAnsi="Book Antiqua" w:cs="Book Antiqua"/>
          <w:b/>
          <w:bCs/>
          <w:color w:val="000000"/>
        </w:rPr>
      </w:pPr>
      <w:r w:rsidRPr="00001CE1">
        <w:rPr>
          <w:rFonts w:ascii="Book Antiqua" w:eastAsia="Book Antiqua" w:hAnsi="Book Antiqua" w:cs="Book Antiqua"/>
          <w:b/>
          <w:bCs/>
          <w:color w:val="000000"/>
        </w:rPr>
        <w:lastRenderedPageBreak/>
        <w:t>Table 3</w:t>
      </w:r>
      <w:r w:rsidR="00D95780"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Summary of results of the key clinical trials and systematic reviews in relation to use of nitrous oxide as a component of anesthesia</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D59D6" w:rsidRPr="00001CE1" w14:paraId="68B7E275" w14:textId="77777777" w:rsidTr="00C17005">
        <w:tc>
          <w:tcPr>
            <w:tcW w:w="4675" w:type="dxa"/>
            <w:tcBorders>
              <w:top w:val="single" w:sz="4" w:space="0" w:color="auto"/>
              <w:bottom w:val="single" w:sz="4" w:space="0" w:color="auto"/>
            </w:tcBorders>
          </w:tcPr>
          <w:p w14:paraId="084EB582" w14:textId="491E1300" w:rsidR="009D59D6" w:rsidRPr="00001CE1" w:rsidRDefault="009D59D6" w:rsidP="00455DD4">
            <w:pPr>
              <w:spacing w:line="360" w:lineRule="auto"/>
              <w:jc w:val="both"/>
              <w:rPr>
                <w:rFonts w:ascii="Book Antiqua" w:eastAsia="Book Antiqua" w:hAnsi="Book Antiqua" w:cs="Book Antiqua"/>
                <w:b/>
                <w:bCs/>
                <w:color w:val="000000"/>
              </w:rPr>
            </w:pPr>
            <w:r w:rsidRPr="00001CE1">
              <w:rPr>
                <w:rFonts w:ascii="Book Antiqua" w:eastAsia="Book Antiqua" w:hAnsi="Book Antiqua" w:cs="Book Antiqua"/>
                <w:b/>
                <w:bCs/>
                <w:color w:val="000000"/>
              </w:rPr>
              <w:t>Trial/systematic review</w:t>
            </w:r>
          </w:p>
        </w:tc>
        <w:tc>
          <w:tcPr>
            <w:tcW w:w="4675" w:type="dxa"/>
            <w:tcBorders>
              <w:top w:val="single" w:sz="4" w:space="0" w:color="auto"/>
              <w:bottom w:val="single" w:sz="4" w:space="0" w:color="auto"/>
            </w:tcBorders>
          </w:tcPr>
          <w:p w14:paraId="4E95ED27" w14:textId="77777777" w:rsidR="009D59D6" w:rsidRPr="00001CE1" w:rsidRDefault="009D59D6" w:rsidP="00455DD4">
            <w:pPr>
              <w:spacing w:line="360" w:lineRule="auto"/>
              <w:jc w:val="both"/>
              <w:rPr>
                <w:rFonts w:ascii="Book Antiqua" w:eastAsia="Book Antiqua" w:hAnsi="Book Antiqua" w:cs="Book Antiqua"/>
                <w:b/>
                <w:bCs/>
                <w:color w:val="000000"/>
              </w:rPr>
            </w:pPr>
            <w:r w:rsidRPr="00001CE1">
              <w:rPr>
                <w:rFonts w:ascii="Book Antiqua" w:eastAsia="Book Antiqua" w:hAnsi="Book Antiqua" w:cs="Book Antiqua"/>
                <w:b/>
                <w:bCs/>
                <w:color w:val="000000"/>
              </w:rPr>
              <w:t>Main findings</w:t>
            </w:r>
          </w:p>
        </w:tc>
      </w:tr>
      <w:tr w:rsidR="009D59D6" w:rsidRPr="00001CE1" w14:paraId="6B51D241" w14:textId="77777777" w:rsidTr="00C17005">
        <w:tc>
          <w:tcPr>
            <w:tcW w:w="4675" w:type="dxa"/>
            <w:tcBorders>
              <w:top w:val="single" w:sz="4" w:space="0" w:color="auto"/>
            </w:tcBorders>
          </w:tcPr>
          <w:p w14:paraId="717794EB" w14:textId="61CD370F" w:rsidR="009D59D6" w:rsidRPr="00001CE1" w:rsidRDefault="009D59D6" w:rsidP="00455DD4">
            <w:pPr>
              <w:spacing w:line="360" w:lineRule="auto"/>
              <w:jc w:val="both"/>
              <w:rPr>
                <w:rFonts w:ascii="Book Antiqua" w:eastAsia="Book Antiqua" w:hAnsi="Book Antiqua" w:cs="Book Antiqua"/>
                <w:b/>
                <w:bCs/>
                <w:color w:val="000000"/>
              </w:rPr>
            </w:pPr>
            <w:r w:rsidRPr="00001CE1">
              <w:rPr>
                <w:rFonts w:ascii="Book Antiqua" w:eastAsia="Book Antiqua" w:hAnsi="Book Antiqua" w:cs="Book Antiqua"/>
                <w:color w:val="000000"/>
              </w:rPr>
              <w:t xml:space="preserve">ENIGMA Trial (Myles </w:t>
            </w:r>
            <w:r w:rsidRPr="00001CE1">
              <w:rPr>
                <w:rFonts w:ascii="Book Antiqua" w:eastAsia="Book Antiqua" w:hAnsi="Book Antiqua" w:cs="Book Antiqua"/>
                <w:i/>
                <w:iCs/>
                <w:color w:val="000000"/>
              </w:rPr>
              <w:t xml:space="preserve">et </w:t>
            </w:r>
            <w:proofErr w:type="gramStart"/>
            <w:r w:rsidRPr="00001CE1">
              <w:rPr>
                <w:rFonts w:ascii="Book Antiqua" w:eastAsia="Book Antiqua" w:hAnsi="Book Antiqua" w:cs="Book Antiqua"/>
                <w:i/>
                <w:iCs/>
                <w:color w:val="000000"/>
              </w:rPr>
              <w:t>al</w:t>
            </w:r>
            <w:r w:rsidR="00C17005" w:rsidRPr="00001CE1">
              <w:rPr>
                <w:rFonts w:ascii="Book Antiqua" w:hAnsi="Book Antiqua" w:cs="Book Antiqua"/>
                <w:color w:val="000000"/>
                <w:vertAlign w:val="superscript"/>
                <w:lang w:eastAsia="zh-CN"/>
              </w:rPr>
              <w:t>[</w:t>
            </w:r>
            <w:proofErr w:type="gramEnd"/>
            <w:r w:rsidR="00C17005" w:rsidRPr="00001CE1">
              <w:rPr>
                <w:rFonts w:ascii="Book Antiqua" w:hAnsi="Book Antiqua" w:cs="Book Antiqua"/>
                <w:color w:val="000000"/>
                <w:vertAlign w:val="superscript"/>
                <w:lang w:eastAsia="zh-CN"/>
              </w:rPr>
              <w:t>26]</w:t>
            </w:r>
            <w:r w:rsidRPr="00001CE1">
              <w:rPr>
                <w:rFonts w:ascii="Book Antiqua" w:eastAsia="Book Antiqua" w:hAnsi="Book Antiqua" w:cs="Book Antiqua"/>
                <w:color w:val="000000"/>
              </w:rPr>
              <w:t>, 2007)</w:t>
            </w:r>
          </w:p>
        </w:tc>
        <w:tc>
          <w:tcPr>
            <w:tcW w:w="4675" w:type="dxa"/>
            <w:tcBorders>
              <w:top w:val="single" w:sz="4" w:space="0" w:color="auto"/>
            </w:tcBorders>
          </w:tcPr>
          <w:p w14:paraId="1398E33A" w14:textId="36E6A76E" w:rsidR="009D59D6" w:rsidRPr="00001CE1" w:rsidRDefault="009D59D6" w:rsidP="00455DD4">
            <w:pPr>
              <w:spacing w:line="360" w:lineRule="auto"/>
              <w:jc w:val="both"/>
              <w:rPr>
                <w:rFonts w:ascii="Book Antiqua" w:eastAsia="Book Antiqua" w:hAnsi="Book Antiqua" w:cs="Book Antiqua"/>
                <w:b/>
                <w:bCs/>
                <w:color w:val="000000"/>
              </w:rPr>
            </w:pPr>
            <w:r w:rsidRPr="00001CE1">
              <w:rPr>
                <w:rFonts w:ascii="Book Antiqua" w:eastAsia="Book Antiqua" w:hAnsi="Book Antiqua" w:cs="Book Antiqua"/>
                <w:color w:val="000000"/>
              </w:rPr>
              <w:t xml:space="preserve">Increased rates of major complications </w:t>
            </w:r>
            <w:r w:rsidR="00C508A8">
              <w:rPr>
                <w:rFonts w:ascii="Book Antiqua" w:eastAsia="Book Antiqua" w:hAnsi="Book Antiqua" w:cs="Book Antiqua"/>
                <w:color w:val="000000"/>
              </w:rPr>
              <w:t>(</w:t>
            </w:r>
            <w:r w:rsidRPr="00001CE1">
              <w:rPr>
                <w:rFonts w:ascii="Book Antiqua" w:eastAsia="Book Antiqua" w:hAnsi="Book Antiqua" w:cs="Book Antiqua"/>
                <w:color w:val="000000"/>
              </w:rPr>
              <w:t>OR</w:t>
            </w:r>
            <w:r w:rsidR="001A58D8" w:rsidRPr="00001CE1">
              <w:rPr>
                <w:rFonts w:ascii="Book Antiqua" w:eastAsia="Book Antiqua" w:hAnsi="Book Antiqua" w:cs="Book Antiqua"/>
                <w:color w:val="000000"/>
              </w:rPr>
              <w:t>:</w:t>
            </w:r>
            <w:r w:rsidRPr="00001CE1">
              <w:rPr>
                <w:rFonts w:ascii="Book Antiqua" w:eastAsia="Book Antiqua" w:hAnsi="Book Antiqua" w:cs="Book Antiqua"/>
                <w:color w:val="000000"/>
              </w:rPr>
              <w:t xml:space="preserve"> 0.71; 95%C</w:t>
            </w:r>
            <w:r w:rsidR="00C508A8">
              <w:rPr>
                <w:rFonts w:ascii="Book Antiqua" w:eastAsia="Book Antiqua" w:hAnsi="Book Antiqua" w:cs="Book Antiqua"/>
                <w:color w:val="000000"/>
              </w:rPr>
              <w:t>I</w:t>
            </w:r>
            <w:r w:rsidR="001A58D8" w:rsidRPr="00001CE1">
              <w:rPr>
                <w:rFonts w:ascii="Book Antiqua" w:eastAsia="Book Antiqua" w:hAnsi="Book Antiqua" w:cs="Book Antiqua"/>
                <w:color w:val="000000"/>
              </w:rPr>
              <w:t>:</w:t>
            </w:r>
            <w:r w:rsidRPr="00001CE1">
              <w:rPr>
                <w:rFonts w:ascii="Book Antiqua" w:eastAsia="Book Antiqua" w:hAnsi="Book Antiqua" w:cs="Book Antiqua"/>
                <w:color w:val="000000"/>
              </w:rPr>
              <w:t xml:space="preserve"> 0.56-0.89; </w:t>
            </w:r>
            <w:r w:rsidRPr="00001CE1">
              <w:rPr>
                <w:rFonts w:ascii="Book Antiqua" w:eastAsia="Book Antiqua" w:hAnsi="Book Antiqua" w:cs="Book Antiqua"/>
                <w:i/>
                <w:iCs/>
                <w:color w:val="000000"/>
              </w:rPr>
              <w:t>P</w:t>
            </w:r>
            <w:r w:rsidRPr="00001CE1">
              <w:rPr>
                <w:rFonts w:ascii="Book Antiqua" w:eastAsia="Book Antiqua" w:hAnsi="Book Antiqua" w:cs="Book Antiqua"/>
                <w:color w:val="000000"/>
              </w:rPr>
              <w:t xml:space="preserve"> = 0.003) myocardial infarction, stroke, pneumonia, pulmonary embolism, wound infection, severe PONV </w:t>
            </w:r>
            <w:r w:rsidR="00C508A8">
              <w:rPr>
                <w:rFonts w:ascii="Book Antiqua" w:eastAsia="Book Antiqua" w:hAnsi="Book Antiqua" w:cs="Book Antiqua"/>
                <w:color w:val="000000"/>
              </w:rPr>
              <w:t>(</w:t>
            </w:r>
            <w:r w:rsidRPr="00001CE1">
              <w:rPr>
                <w:rFonts w:ascii="Book Antiqua" w:eastAsia="Book Antiqua" w:hAnsi="Book Antiqua" w:cs="Book Antiqua"/>
                <w:color w:val="000000"/>
              </w:rPr>
              <w:t>OR</w:t>
            </w:r>
            <w:r w:rsidR="001A58D8" w:rsidRPr="00001CE1">
              <w:rPr>
                <w:rFonts w:ascii="Book Antiqua" w:hAnsi="Book Antiqua" w:cs="Book Antiqua"/>
                <w:color w:val="000000"/>
                <w:lang w:eastAsia="zh-CN"/>
              </w:rPr>
              <w:t>:</w:t>
            </w:r>
            <w:r w:rsidRPr="00001CE1">
              <w:rPr>
                <w:rFonts w:ascii="Book Antiqua" w:eastAsia="Book Antiqua" w:hAnsi="Book Antiqua" w:cs="Book Antiqua"/>
                <w:color w:val="000000"/>
              </w:rPr>
              <w:t xml:space="preserve"> 0.40; 95%</w:t>
            </w:r>
            <w:r w:rsidR="002418E4" w:rsidRPr="00001CE1">
              <w:rPr>
                <w:rFonts w:ascii="Book Antiqua" w:eastAsia="Book Antiqua" w:hAnsi="Book Antiqua" w:cs="Book Antiqua"/>
                <w:color w:val="000000"/>
              </w:rPr>
              <w:t>CI</w:t>
            </w:r>
            <w:r w:rsidR="001A58D8" w:rsidRPr="00001CE1">
              <w:rPr>
                <w:rFonts w:ascii="Book Antiqua" w:eastAsia="Book Antiqua" w:hAnsi="Book Antiqua" w:cs="Book Antiqua"/>
                <w:color w:val="000000"/>
              </w:rPr>
              <w:t>:</w:t>
            </w:r>
            <w:r w:rsidRPr="00001CE1">
              <w:rPr>
                <w:rFonts w:ascii="Book Antiqua" w:eastAsia="Book Antiqua" w:hAnsi="Book Antiqua" w:cs="Book Antiqua"/>
                <w:color w:val="000000"/>
              </w:rPr>
              <w:t xml:space="preserve"> 0.31-0.51; </w:t>
            </w:r>
            <w:r w:rsidRPr="00001CE1">
              <w:rPr>
                <w:rFonts w:ascii="Book Antiqua" w:eastAsia="Book Antiqua" w:hAnsi="Book Antiqua" w:cs="Book Antiqua"/>
                <w:i/>
                <w:iCs/>
                <w:color w:val="000000"/>
              </w:rPr>
              <w:t>P</w:t>
            </w:r>
            <w:r w:rsidRPr="00001CE1">
              <w:rPr>
                <w:rFonts w:ascii="Book Antiqua" w:eastAsia="Book Antiqua" w:hAnsi="Book Antiqua" w:cs="Book Antiqua"/>
                <w:color w:val="000000"/>
              </w:rPr>
              <w:t xml:space="preserve"> &lt; 0.001</w:t>
            </w:r>
            <w:r w:rsidR="00C508A8">
              <w:rPr>
                <w:rFonts w:ascii="Book Antiqua" w:eastAsia="Book Antiqua" w:hAnsi="Book Antiqua" w:cs="Book Antiqua"/>
                <w:color w:val="000000"/>
              </w:rPr>
              <w:t>)</w:t>
            </w:r>
            <w:r w:rsidRPr="00001CE1">
              <w:rPr>
                <w:rFonts w:ascii="Book Antiqua" w:eastAsia="Book Antiqua" w:hAnsi="Book Antiqua" w:cs="Book Antiqua"/>
                <w:color w:val="000000"/>
              </w:rPr>
              <w:t>, and death.</w:t>
            </w:r>
          </w:p>
        </w:tc>
      </w:tr>
      <w:tr w:rsidR="009D59D6" w:rsidRPr="00001CE1" w14:paraId="4DBECBEF" w14:textId="77777777" w:rsidTr="00C17005">
        <w:tc>
          <w:tcPr>
            <w:tcW w:w="4675" w:type="dxa"/>
          </w:tcPr>
          <w:p w14:paraId="3CFBEB91" w14:textId="3EDF82D0" w:rsidR="009D59D6" w:rsidRPr="00001CE1" w:rsidRDefault="009D59D6" w:rsidP="00455DD4">
            <w:pPr>
              <w:spacing w:line="360" w:lineRule="auto"/>
              <w:jc w:val="both"/>
              <w:rPr>
                <w:rFonts w:ascii="Book Antiqua" w:eastAsia="Book Antiqua" w:hAnsi="Book Antiqua" w:cs="Book Antiqua"/>
                <w:b/>
                <w:bCs/>
                <w:color w:val="000000"/>
              </w:rPr>
            </w:pPr>
            <w:r w:rsidRPr="00001CE1">
              <w:rPr>
                <w:rFonts w:ascii="Book Antiqua" w:eastAsia="Book Antiqua" w:hAnsi="Book Antiqua" w:cs="Book Antiqua"/>
                <w:color w:val="000000"/>
              </w:rPr>
              <w:t xml:space="preserve">ENIGMA II Trial (Myles </w:t>
            </w:r>
            <w:r w:rsidRPr="00001CE1">
              <w:rPr>
                <w:rFonts w:ascii="Book Antiqua" w:eastAsia="Book Antiqua" w:hAnsi="Book Antiqua" w:cs="Book Antiqua"/>
                <w:i/>
                <w:iCs/>
                <w:color w:val="000000"/>
              </w:rPr>
              <w:t xml:space="preserve">et </w:t>
            </w:r>
            <w:proofErr w:type="gramStart"/>
            <w:r w:rsidRPr="00001CE1">
              <w:rPr>
                <w:rFonts w:ascii="Book Antiqua" w:eastAsia="Book Antiqua" w:hAnsi="Book Antiqua" w:cs="Book Antiqua"/>
                <w:i/>
                <w:iCs/>
                <w:color w:val="000000"/>
              </w:rPr>
              <w:t>al</w:t>
            </w:r>
            <w:r w:rsidR="00F61629" w:rsidRPr="00001CE1">
              <w:rPr>
                <w:rFonts w:ascii="Book Antiqua" w:hAnsi="Book Antiqua" w:cs="Book Antiqua"/>
                <w:color w:val="000000"/>
                <w:vertAlign w:val="superscript"/>
                <w:lang w:eastAsia="zh-CN"/>
              </w:rPr>
              <w:t>[</w:t>
            </w:r>
            <w:proofErr w:type="gramEnd"/>
            <w:r w:rsidR="00F61629" w:rsidRPr="00001CE1">
              <w:rPr>
                <w:rFonts w:ascii="Book Antiqua" w:hAnsi="Book Antiqua" w:cs="Book Antiqua"/>
                <w:color w:val="000000"/>
                <w:vertAlign w:val="superscript"/>
                <w:lang w:eastAsia="zh-CN"/>
              </w:rPr>
              <w:t>27]</w:t>
            </w:r>
            <w:r w:rsidRPr="00001CE1">
              <w:rPr>
                <w:rFonts w:ascii="Book Antiqua" w:eastAsia="Book Antiqua" w:hAnsi="Book Antiqua" w:cs="Book Antiqua"/>
                <w:color w:val="000000"/>
              </w:rPr>
              <w:t>, 2014)</w:t>
            </w:r>
          </w:p>
        </w:tc>
        <w:tc>
          <w:tcPr>
            <w:tcW w:w="4675" w:type="dxa"/>
          </w:tcPr>
          <w:p w14:paraId="2788FF81" w14:textId="49B1EF0B" w:rsidR="009D59D6" w:rsidRPr="00001CE1" w:rsidRDefault="009D59D6" w:rsidP="00455DD4">
            <w:pPr>
              <w:spacing w:line="360" w:lineRule="auto"/>
              <w:jc w:val="both"/>
              <w:rPr>
                <w:rFonts w:ascii="Book Antiqua" w:eastAsia="Book Antiqua" w:hAnsi="Book Antiqua" w:cs="Book Antiqua"/>
                <w:b/>
                <w:bCs/>
                <w:color w:val="000000"/>
              </w:rPr>
            </w:pPr>
            <w:r w:rsidRPr="00001CE1">
              <w:rPr>
                <w:rFonts w:ascii="Book Antiqua" w:eastAsia="Book Antiqua" w:hAnsi="Book Antiqua" w:cs="Book Antiqua"/>
                <w:color w:val="000000"/>
              </w:rPr>
              <w:t xml:space="preserve">Risk of death at </w:t>
            </w:r>
            <w:proofErr w:type="gramStart"/>
            <w:r w:rsidRPr="00001CE1">
              <w:rPr>
                <w:rFonts w:ascii="Book Antiqua" w:eastAsia="Book Antiqua" w:hAnsi="Book Antiqua" w:cs="Book Antiqua"/>
                <w:color w:val="000000"/>
              </w:rPr>
              <w:t>1</w:t>
            </w:r>
            <w:r w:rsidR="00C508A8">
              <w:rPr>
                <w:rFonts w:ascii="Book Antiqua" w:eastAsia="Book Antiqua" w:hAnsi="Book Antiqua" w:cs="Book Antiqua"/>
                <w:color w:val="000000"/>
              </w:rPr>
              <w:t xml:space="preserve"> </w:t>
            </w:r>
            <w:r w:rsidRPr="00001CE1">
              <w:rPr>
                <w:rFonts w:ascii="Book Antiqua" w:eastAsia="Book Antiqua" w:hAnsi="Book Antiqua" w:cs="Book Antiqua"/>
                <w:color w:val="000000"/>
              </w:rPr>
              <w:t>year</w:t>
            </w:r>
            <w:proofErr w:type="gramEnd"/>
            <w:r w:rsidRPr="00001CE1">
              <w:rPr>
                <w:rFonts w:ascii="Book Antiqua" w:eastAsia="Book Antiqua" w:hAnsi="Book Antiqua" w:cs="Book Antiqua"/>
                <w:color w:val="000000"/>
              </w:rPr>
              <w:t>, cardiovascular complications (combined RR for death and cardiovascular complications was 0</w:t>
            </w:r>
            <w:r w:rsidR="00F96A33" w:rsidRPr="00001CE1">
              <w:rPr>
                <w:rFonts w:ascii="Book Antiqua" w:eastAsia="Book Antiqua" w:hAnsi="Book Antiqua" w:cs="Book Antiqua"/>
                <w:color w:val="000000"/>
              </w:rPr>
              <w:t>.</w:t>
            </w:r>
            <w:r w:rsidRPr="00001CE1">
              <w:rPr>
                <w:rFonts w:ascii="Book Antiqua" w:eastAsia="Book Antiqua" w:hAnsi="Book Antiqua" w:cs="Book Antiqua"/>
                <w:color w:val="000000"/>
              </w:rPr>
              <w:t>96, 95%CI</w:t>
            </w:r>
            <w:r w:rsidR="00F96A33" w:rsidRPr="00001CE1">
              <w:rPr>
                <w:rFonts w:ascii="Book Antiqua" w:eastAsia="Book Antiqua" w:hAnsi="Book Antiqua" w:cs="Book Antiqua"/>
                <w:color w:val="000000"/>
              </w:rPr>
              <w:t>:</w:t>
            </w:r>
            <w:r w:rsidRPr="00001CE1">
              <w:rPr>
                <w:rFonts w:ascii="Book Antiqua" w:eastAsia="Book Antiqua" w:hAnsi="Book Antiqua" w:cs="Book Antiqua"/>
                <w:color w:val="000000"/>
              </w:rPr>
              <w:t xml:space="preserve"> 0</w:t>
            </w:r>
            <w:r w:rsidR="00F96A33" w:rsidRPr="00001CE1">
              <w:rPr>
                <w:rFonts w:ascii="Book Antiqua" w:eastAsia="Book Antiqua" w:hAnsi="Book Antiqua" w:cs="Book Antiqua"/>
                <w:color w:val="000000"/>
              </w:rPr>
              <w:t>.</w:t>
            </w:r>
            <w:r w:rsidRPr="00001CE1">
              <w:rPr>
                <w:rFonts w:ascii="Book Antiqua" w:eastAsia="Book Antiqua" w:hAnsi="Book Antiqua" w:cs="Book Antiqua"/>
                <w:color w:val="000000"/>
              </w:rPr>
              <w:t>83-1</w:t>
            </w:r>
            <w:r w:rsidR="00F96A33" w:rsidRPr="00001CE1">
              <w:rPr>
                <w:rFonts w:ascii="Book Antiqua" w:eastAsia="Book Antiqua" w:hAnsi="Book Antiqua" w:cs="Book Antiqua"/>
                <w:color w:val="000000"/>
              </w:rPr>
              <w:t>.</w:t>
            </w:r>
            <w:r w:rsidRPr="00001CE1">
              <w:rPr>
                <w:rFonts w:ascii="Book Antiqua" w:eastAsia="Book Antiqua" w:hAnsi="Book Antiqua" w:cs="Book Antiqua"/>
                <w:color w:val="000000"/>
              </w:rPr>
              <w:t xml:space="preserve">12; </w:t>
            </w:r>
            <w:r w:rsidR="00F96A33" w:rsidRPr="00001CE1">
              <w:rPr>
                <w:rFonts w:ascii="Book Antiqua" w:eastAsia="Book Antiqua" w:hAnsi="Book Antiqua" w:cs="Book Antiqua"/>
                <w:i/>
                <w:iCs/>
                <w:color w:val="000000"/>
              </w:rPr>
              <w:t>P</w:t>
            </w:r>
            <w:r w:rsidR="00F96A33"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t>
            </w:r>
            <w:r w:rsidR="00F96A33"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0</w:t>
            </w:r>
            <w:r w:rsidR="00F96A33" w:rsidRPr="00001CE1">
              <w:rPr>
                <w:rFonts w:ascii="Book Antiqua" w:eastAsia="Book Antiqua" w:hAnsi="Book Antiqua" w:cs="Book Antiqua"/>
                <w:color w:val="000000"/>
              </w:rPr>
              <w:t>.</w:t>
            </w:r>
            <w:r w:rsidRPr="00001CE1">
              <w:rPr>
                <w:rFonts w:ascii="Book Antiqua" w:eastAsia="Book Antiqua" w:hAnsi="Book Antiqua" w:cs="Book Antiqua"/>
                <w:color w:val="000000"/>
              </w:rPr>
              <w:t>64) or surgical-site infection in the nitrous oxide group not increased (</w:t>
            </w:r>
            <w:r w:rsidR="00623E1E" w:rsidRPr="00001CE1">
              <w:rPr>
                <w:rFonts w:ascii="Book Antiqua" w:eastAsia="Book Antiqua" w:hAnsi="Book Antiqua" w:cs="Book Antiqua"/>
                <w:i/>
                <w:iCs/>
                <w:color w:val="000000"/>
              </w:rPr>
              <w:t>P</w:t>
            </w:r>
            <w:r w:rsidR="00623E1E" w:rsidRPr="00001CE1">
              <w:rPr>
                <w:rFonts w:ascii="Book Antiqua" w:eastAsia="Book Antiqua" w:hAnsi="Book Antiqua" w:cs="Book Antiqua"/>
                <w:color w:val="000000"/>
              </w:rPr>
              <w:t xml:space="preserve"> = </w:t>
            </w:r>
            <w:r w:rsidRPr="00001CE1">
              <w:rPr>
                <w:rFonts w:ascii="Book Antiqua" w:eastAsia="Book Antiqua" w:hAnsi="Book Antiqua" w:cs="Book Antiqua"/>
                <w:color w:val="000000"/>
              </w:rPr>
              <w:t>0</w:t>
            </w:r>
            <w:r w:rsidR="00623E1E" w:rsidRPr="00001CE1">
              <w:rPr>
                <w:rFonts w:ascii="Book Antiqua" w:eastAsia="Book Antiqua" w:hAnsi="Book Antiqua" w:cs="Book Antiqua"/>
                <w:color w:val="000000"/>
              </w:rPr>
              <w:t>.</w:t>
            </w:r>
            <w:r w:rsidRPr="00001CE1">
              <w:rPr>
                <w:rFonts w:ascii="Book Antiqua" w:eastAsia="Book Antiqua" w:hAnsi="Book Antiqua" w:cs="Book Antiqua"/>
                <w:color w:val="000000"/>
              </w:rPr>
              <w:t>61). Risk of PONV was reduced by one third in the patients not exposed to nitrous oxide (</w:t>
            </w:r>
            <w:r w:rsidR="00A559CE" w:rsidRPr="00001CE1">
              <w:rPr>
                <w:rFonts w:ascii="Book Antiqua" w:eastAsia="Book Antiqua" w:hAnsi="Book Antiqua" w:cs="Book Antiqua"/>
                <w:i/>
                <w:iCs/>
                <w:color w:val="000000"/>
              </w:rPr>
              <w:t xml:space="preserve">P </w:t>
            </w:r>
            <w:r w:rsidRPr="00001CE1">
              <w:rPr>
                <w:rFonts w:ascii="Book Antiqua" w:eastAsia="Book Antiqua" w:hAnsi="Book Antiqua" w:cs="Book Antiqua"/>
                <w:color w:val="000000"/>
              </w:rPr>
              <w:t>&lt;</w:t>
            </w:r>
            <w:r w:rsidR="00A559CE"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0</w:t>
            </w:r>
            <w:r w:rsidR="00A559CE" w:rsidRPr="00001CE1">
              <w:rPr>
                <w:rFonts w:ascii="Book Antiqua" w:eastAsia="Book Antiqua" w:hAnsi="Book Antiqua" w:cs="Book Antiqua"/>
                <w:color w:val="000000"/>
              </w:rPr>
              <w:t>.</w:t>
            </w:r>
            <w:r w:rsidRPr="00001CE1">
              <w:rPr>
                <w:rFonts w:ascii="Book Antiqua" w:eastAsia="Book Antiqua" w:hAnsi="Book Antiqua" w:cs="Book Antiqua"/>
                <w:color w:val="000000"/>
              </w:rPr>
              <w:t>0001)</w:t>
            </w:r>
            <w:r w:rsidR="00C508A8">
              <w:rPr>
                <w:rFonts w:ascii="Book Antiqua" w:eastAsia="Book Antiqua" w:hAnsi="Book Antiqua" w:cs="Book Antiqua"/>
                <w:color w:val="000000"/>
              </w:rPr>
              <w:t>,</w:t>
            </w:r>
            <w:r w:rsidRPr="00001CE1">
              <w:rPr>
                <w:rFonts w:ascii="Book Antiqua" w:eastAsia="Book Antiqua" w:hAnsi="Book Antiqua" w:cs="Book Antiqua"/>
                <w:color w:val="000000"/>
              </w:rPr>
              <w:t xml:space="preserve"> but the absolute risk reduction was only 4%.</w:t>
            </w:r>
          </w:p>
        </w:tc>
      </w:tr>
      <w:tr w:rsidR="009D59D6" w:rsidRPr="00001CE1" w14:paraId="3823D481" w14:textId="77777777" w:rsidTr="00C17005">
        <w:tc>
          <w:tcPr>
            <w:tcW w:w="4675" w:type="dxa"/>
          </w:tcPr>
          <w:p w14:paraId="2BA26206" w14:textId="47BCC597" w:rsidR="009D59D6" w:rsidRPr="00001CE1" w:rsidRDefault="009D59D6" w:rsidP="00455DD4">
            <w:pPr>
              <w:spacing w:line="360" w:lineRule="auto"/>
              <w:jc w:val="both"/>
              <w:rPr>
                <w:rFonts w:ascii="Book Antiqua" w:eastAsia="Book Antiqua" w:hAnsi="Book Antiqua" w:cs="Book Antiqua"/>
                <w:b/>
                <w:bCs/>
                <w:color w:val="000000"/>
              </w:rPr>
            </w:pPr>
            <w:r w:rsidRPr="00001CE1">
              <w:rPr>
                <w:rFonts w:ascii="Book Antiqua" w:eastAsia="Book Antiqua" w:hAnsi="Book Antiqua" w:cs="Book Antiqua"/>
                <w:color w:val="000000"/>
              </w:rPr>
              <w:t>A large retrospective analysis of registries (</w:t>
            </w:r>
            <w:proofErr w:type="spellStart"/>
            <w:r w:rsidRPr="00001CE1">
              <w:rPr>
                <w:rFonts w:ascii="Book Antiqua" w:eastAsia="Book Antiqua" w:hAnsi="Book Antiqua" w:cs="Book Antiqua"/>
                <w:color w:val="000000"/>
              </w:rPr>
              <w:t>Turan</w:t>
            </w:r>
            <w:proofErr w:type="spellEnd"/>
            <w:r w:rsidRPr="00001CE1">
              <w:rPr>
                <w:rFonts w:ascii="Book Antiqua" w:eastAsia="Book Antiqua" w:hAnsi="Book Antiqua" w:cs="Book Antiqua"/>
                <w:color w:val="000000"/>
              </w:rPr>
              <w:t xml:space="preserve"> </w:t>
            </w:r>
            <w:r w:rsidR="00132ECF" w:rsidRPr="00001CE1">
              <w:rPr>
                <w:rFonts w:ascii="Book Antiqua" w:eastAsia="Book Antiqua" w:hAnsi="Book Antiqua" w:cs="Book Antiqua"/>
                <w:i/>
                <w:iCs/>
                <w:color w:val="000000"/>
              </w:rPr>
              <w:t xml:space="preserve">et </w:t>
            </w:r>
            <w:proofErr w:type="gramStart"/>
            <w:r w:rsidR="00132ECF" w:rsidRPr="00001CE1">
              <w:rPr>
                <w:rFonts w:ascii="Book Antiqua" w:eastAsia="Book Antiqua" w:hAnsi="Book Antiqua" w:cs="Book Antiqua"/>
                <w:i/>
                <w:iCs/>
                <w:color w:val="000000"/>
              </w:rPr>
              <w:t>al</w:t>
            </w:r>
            <w:r w:rsidR="00132ECF" w:rsidRPr="00001CE1">
              <w:rPr>
                <w:rFonts w:ascii="Book Antiqua" w:eastAsia="Book Antiqua" w:hAnsi="Book Antiqua" w:cs="Book Antiqua"/>
                <w:color w:val="000000"/>
                <w:vertAlign w:val="superscript"/>
              </w:rPr>
              <w:t>[</w:t>
            </w:r>
            <w:proofErr w:type="gramEnd"/>
            <w:r w:rsidR="00132ECF" w:rsidRPr="00001CE1">
              <w:rPr>
                <w:rFonts w:ascii="Book Antiqua" w:eastAsia="Book Antiqua" w:hAnsi="Book Antiqua" w:cs="Book Antiqua"/>
                <w:color w:val="000000"/>
                <w:vertAlign w:val="superscript"/>
              </w:rPr>
              <w:t>28]</w:t>
            </w:r>
            <w:r w:rsidRPr="00001CE1">
              <w:rPr>
                <w:rFonts w:ascii="Book Antiqua" w:eastAsia="Book Antiqua" w:hAnsi="Book Antiqua" w:cs="Book Antiqua"/>
                <w:color w:val="000000"/>
              </w:rPr>
              <w:t>, 2013)</w:t>
            </w:r>
          </w:p>
        </w:tc>
        <w:tc>
          <w:tcPr>
            <w:tcW w:w="4675" w:type="dxa"/>
          </w:tcPr>
          <w:p w14:paraId="0F973DA0" w14:textId="17FE49A2" w:rsidR="009D59D6" w:rsidRPr="00001CE1" w:rsidRDefault="009D59D6" w:rsidP="00455DD4">
            <w:pPr>
              <w:spacing w:line="360" w:lineRule="auto"/>
              <w:jc w:val="both"/>
              <w:rPr>
                <w:rFonts w:ascii="Book Antiqua" w:eastAsia="Book Antiqua" w:hAnsi="Book Antiqua" w:cs="Book Antiqua"/>
                <w:b/>
                <w:bCs/>
                <w:color w:val="000000"/>
              </w:rPr>
            </w:pPr>
            <w:r w:rsidRPr="00001CE1">
              <w:rPr>
                <w:rFonts w:ascii="Book Antiqua" w:eastAsia="Book Antiqua" w:hAnsi="Book Antiqua" w:cs="Book Antiqua"/>
                <w:color w:val="000000"/>
              </w:rPr>
              <w:t>Patients receiving nitrous oxide had 40% lower risk of pulmonary complication (OR</w:t>
            </w:r>
            <w:r w:rsidR="00132ECF" w:rsidRPr="00001CE1">
              <w:rPr>
                <w:rFonts w:ascii="Book Antiqua" w:eastAsia="Book Antiqua" w:hAnsi="Book Antiqua" w:cs="Book Antiqua"/>
                <w:color w:val="000000"/>
              </w:rPr>
              <w:t>:</w:t>
            </w:r>
            <w:r w:rsidRPr="00001CE1">
              <w:rPr>
                <w:rFonts w:ascii="Book Antiqua" w:eastAsia="Book Antiqua" w:hAnsi="Book Antiqua" w:cs="Book Antiqua"/>
                <w:color w:val="000000"/>
              </w:rPr>
              <w:t xml:space="preserve"> 95% Bonferroni-adjusted CI: 0.59, 0.44-0.78) and death (OR: 97.5%CI: 0.67, 0.46-0.97; </w:t>
            </w:r>
            <w:r w:rsidRPr="00001CE1">
              <w:rPr>
                <w:rFonts w:ascii="Book Antiqua" w:eastAsia="Book Antiqua" w:hAnsi="Book Antiqua" w:cs="Book Antiqua"/>
                <w:i/>
                <w:iCs/>
                <w:color w:val="000000"/>
              </w:rPr>
              <w:t>P</w:t>
            </w:r>
            <w:r w:rsidRPr="00001CE1">
              <w:rPr>
                <w:rFonts w:ascii="Book Antiqua" w:eastAsia="Book Antiqua" w:hAnsi="Book Antiqua" w:cs="Book Antiqua"/>
                <w:color w:val="000000"/>
              </w:rPr>
              <w:t xml:space="preserve"> = 0.02)</w:t>
            </w:r>
            <w:r w:rsidR="00C508A8">
              <w:rPr>
                <w:rFonts w:ascii="Book Antiqua" w:eastAsia="Book Antiqua" w:hAnsi="Book Antiqua" w:cs="Book Antiqua"/>
                <w:color w:val="000000"/>
              </w:rPr>
              <w:t>,</w:t>
            </w:r>
            <w:r w:rsidRPr="00001CE1">
              <w:rPr>
                <w:rFonts w:ascii="Book Antiqua" w:eastAsia="Book Antiqua" w:hAnsi="Book Antiqua" w:cs="Book Antiqua"/>
                <w:color w:val="000000"/>
              </w:rPr>
              <w:t xml:space="preserve"> while cardiovascular complications were comparable.</w:t>
            </w:r>
          </w:p>
        </w:tc>
      </w:tr>
      <w:tr w:rsidR="009D59D6" w:rsidRPr="00001CE1" w14:paraId="3796EA18" w14:textId="77777777" w:rsidTr="008D352C">
        <w:tc>
          <w:tcPr>
            <w:tcW w:w="4675" w:type="dxa"/>
          </w:tcPr>
          <w:p w14:paraId="519C273D" w14:textId="11B67B1A" w:rsidR="009D59D6" w:rsidRPr="00001CE1" w:rsidRDefault="009D59D6" w:rsidP="00455DD4">
            <w:pPr>
              <w:spacing w:line="360" w:lineRule="auto"/>
              <w:jc w:val="both"/>
              <w:rPr>
                <w:rFonts w:ascii="Book Antiqua" w:eastAsia="Book Antiqua" w:hAnsi="Book Antiqua" w:cs="Book Antiqua"/>
                <w:b/>
                <w:bCs/>
                <w:color w:val="000000"/>
              </w:rPr>
            </w:pPr>
            <w:r w:rsidRPr="00001CE1">
              <w:rPr>
                <w:rFonts w:ascii="Book Antiqua" w:eastAsia="Book Antiqua" w:hAnsi="Book Antiqua" w:cs="Book Antiqua"/>
                <w:color w:val="000000"/>
              </w:rPr>
              <w:t xml:space="preserve">Cochrane review on complications with use of nitrous oxide (Sun </w:t>
            </w:r>
            <w:r w:rsidRPr="00001CE1">
              <w:rPr>
                <w:rFonts w:ascii="Book Antiqua" w:eastAsia="Book Antiqua" w:hAnsi="Book Antiqua" w:cs="Book Antiqua"/>
                <w:i/>
                <w:iCs/>
                <w:color w:val="000000"/>
              </w:rPr>
              <w:t xml:space="preserve">et </w:t>
            </w:r>
            <w:proofErr w:type="gramStart"/>
            <w:r w:rsidRPr="00001CE1">
              <w:rPr>
                <w:rFonts w:ascii="Book Antiqua" w:eastAsia="Book Antiqua" w:hAnsi="Book Antiqua" w:cs="Book Antiqua"/>
                <w:i/>
                <w:iCs/>
                <w:color w:val="000000"/>
              </w:rPr>
              <w:t>al</w:t>
            </w:r>
            <w:r w:rsidR="00FB5B78" w:rsidRPr="00001CE1">
              <w:rPr>
                <w:rFonts w:ascii="Book Antiqua" w:eastAsia="Book Antiqua" w:hAnsi="Book Antiqua" w:cs="Book Antiqua"/>
                <w:color w:val="000000"/>
                <w:vertAlign w:val="superscript"/>
              </w:rPr>
              <w:t>[</w:t>
            </w:r>
            <w:proofErr w:type="gramEnd"/>
            <w:r w:rsidR="00FB5B78" w:rsidRPr="00001CE1">
              <w:rPr>
                <w:rFonts w:ascii="Book Antiqua" w:eastAsia="Book Antiqua" w:hAnsi="Book Antiqua" w:cs="Book Antiqua"/>
                <w:color w:val="000000"/>
                <w:vertAlign w:val="superscript"/>
              </w:rPr>
              <w:t>29]</w:t>
            </w:r>
            <w:r w:rsidRPr="00001CE1">
              <w:rPr>
                <w:rFonts w:ascii="Book Antiqua" w:eastAsia="Book Antiqua" w:hAnsi="Book Antiqua" w:cs="Book Antiqua"/>
                <w:color w:val="000000"/>
              </w:rPr>
              <w:t>, 2015)</w:t>
            </w:r>
          </w:p>
        </w:tc>
        <w:tc>
          <w:tcPr>
            <w:tcW w:w="4675" w:type="dxa"/>
          </w:tcPr>
          <w:p w14:paraId="2B1DF6EF" w14:textId="450CF963" w:rsidR="009D59D6" w:rsidRPr="00001CE1" w:rsidRDefault="009D59D6"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Nitrous oxide increased the incidence of pulmonary atelectasis (OR</w:t>
            </w:r>
            <w:r w:rsidR="00171793" w:rsidRPr="00001CE1">
              <w:rPr>
                <w:rFonts w:ascii="Book Antiqua" w:eastAsia="Book Antiqua" w:hAnsi="Book Antiqua" w:cs="Book Antiqua"/>
                <w:color w:val="000000"/>
              </w:rPr>
              <w:t>:</w:t>
            </w:r>
            <w:r w:rsidRPr="00001CE1">
              <w:rPr>
                <w:rFonts w:ascii="Book Antiqua" w:eastAsia="Book Antiqua" w:hAnsi="Book Antiqua" w:cs="Book Antiqua"/>
                <w:color w:val="000000"/>
              </w:rPr>
              <w:t xml:space="preserve"> 1.57, 95%CI</w:t>
            </w:r>
            <w:r w:rsidR="00E21B58">
              <w:rPr>
                <w:rFonts w:ascii="Book Antiqua" w:eastAsia="Book Antiqua" w:hAnsi="Book Antiqua" w:cs="Book Antiqua"/>
                <w:color w:val="000000"/>
              </w:rPr>
              <w:t>:</w:t>
            </w:r>
            <w:r w:rsidRPr="00001CE1">
              <w:rPr>
                <w:rFonts w:ascii="Book Antiqua" w:eastAsia="Book Antiqua" w:hAnsi="Book Antiqua" w:cs="Book Antiqua"/>
                <w:color w:val="000000"/>
              </w:rPr>
              <w:t xml:space="preserve"> 1.18</w:t>
            </w:r>
            <w:r w:rsidR="00E21B58">
              <w:rPr>
                <w:rFonts w:ascii="Book Antiqua" w:eastAsia="Book Antiqua" w:hAnsi="Book Antiqua" w:cs="Book Antiqua"/>
                <w:color w:val="000000"/>
              </w:rPr>
              <w:t>-</w:t>
            </w:r>
            <w:r w:rsidRPr="00001CE1">
              <w:rPr>
                <w:rFonts w:ascii="Book Antiqua" w:eastAsia="Book Antiqua" w:hAnsi="Book Antiqua" w:cs="Book Antiqua"/>
                <w:color w:val="000000"/>
              </w:rPr>
              <w:t xml:space="preserve">2.10, </w:t>
            </w:r>
            <w:r w:rsidRPr="00001CE1">
              <w:rPr>
                <w:rFonts w:ascii="Book Antiqua" w:eastAsia="Book Antiqua" w:hAnsi="Book Antiqua" w:cs="Book Antiqua"/>
                <w:i/>
                <w:iCs/>
                <w:color w:val="000000"/>
              </w:rPr>
              <w:t>P</w:t>
            </w:r>
            <w:r w:rsidRPr="00001CE1">
              <w:rPr>
                <w:rFonts w:ascii="Book Antiqua" w:eastAsia="Book Antiqua" w:hAnsi="Book Antiqua" w:cs="Book Antiqua"/>
                <w:color w:val="000000"/>
              </w:rPr>
              <w:t xml:space="preserve"> = 0.002) but </w:t>
            </w:r>
            <w:bookmarkStart w:id="3" w:name="_Hlk70078917"/>
            <w:r w:rsidRPr="00001CE1">
              <w:rPr>
                <w:rFonts w:ascii="Book Antiqua" w:eastAsia="Book Antiqua" w:hAnsi="Book Antiqua" w:cs="Book Antiqua"/>
                <w:color w:val="000000"/>
              </w:rPr>
              <w:t xml:space="preserve">had no effects on the rates of in-hospital mortality, </w:t>
            </w:r>
            <w:r w:rsidRPr="00001CE1">
              <w:rPr>
                <w:rFonts w:ascii="Book Antiqua" w:eastAsia="Book Antiqua" w:hAnsi="Book Antiqua" w:cs="Book Antiqua"/>
                <w:color w:val="000000"/>
              </w:rPr>
              <w:lastRenderedPageBreak/>
              <w:t>pneumonia, myocardial infarction, stroke, venous thromboembolism, wound infection, or length of hospital stay.</w:t>
            </w:r>
            <w:bookmarkEnd w:id="3"/>
          </w:p>
        </w:tc>
      </w:tr>
      <w:tr w:rsidR="009D59D6" w:rsidRPr="00001CE1" w14:paraId="45636431" w14:textId="77777777" w:rsidTr="008D352C">
        <w:tc>
          <w:tcPr>
            <w:tcW w:w="4675" w:type="dxa"/>
            <w:tcBorders>
              <w:bottom w:val="single" w:sz="4" w:space="0" w:color="auto"/>
            </w:tcBorders>
          </w:tcPr>
          <w:p w14:paraId="339F6832" w14:textId="4EADBC98" w:rsidR="009D59D6" w:rsidRPr="00001CE1" w:rsidRDefault="009D59D6"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lastRenderedPageBreak/>
              <w:t>Cochrane review on accidental awareness with use of nitrous oxide (</w:t>
            </w:r>
            <w:proofErr w:type="spellStart"/>
            <w:r w:rsidRPr="00001CE1">
              <w:rPr>
                <w:rFonts w:ascii="Book Antiqua" w:eastAsia="Book Antiqua" w:hAnsi="Book Antiqua" w:cs="Book Antiqua"/>
                <w:color w:val="000000"/>
              </w:rPr>
              <w:t>Hounsome</w:t>
            </w:r>
            <w:proofErr w:type="spellEnd"/>
            <w:r w:rsidR="006C104D" w:rsidRPr="00001CE1">
              <w:rPr>
                <w:rFonts w:ascii="Book Antiqua" w:eastAsia="Book Antiqua" w:hAnsi="Book Antiqua" w:cs="Book Antiqua"/>
                <w:i/>
                <w:iCs/>
                <w:color w:val="000000"/>
              </w:rPr>
              <w:t xml:space="preserve"> et </w:t>
            </w:r>
            <w:proofErr w:type="gramStart"/>
            <w:r w:rsidR="006C104D" w:rsidRPr="00001CE1">
              <w:rPr>
                <w:rFonts w:ascii="Book Antiqua" w:eastAsia="Book Antiqua" w:hAnsi="Book Antiqua" w:cs="Book Antiqua"/>
                <w:i/>
                <w:iCs/>
                <w:color w:val="000000"/>
              </w:rPr>
              <w:t>al</w:t>
            </w:r>
            <w:r w:rsidR="006C104D" w:rsidRPr="00001CE1">
              <w:rPr>
                <w:rFonts w:ascii="Book Antiqua" w:eastAsia="Book Antiqua" w:hAnsi="Book Antiqua" w:cs="Book Antiqua"/>
                <w:color w:val="000000"/>
                <w:vertAlign w:val="superscript"/>
              </w:rPr>
              <w:t>[</w:t>
            </w:r>
            <w:proofErr w:type="gramEnd"/>
            <w:r w:rsidR="006C104D" w:rsidRPr="00001CE1">
              <w:rPr>
                <w:rFonts w:ascii="Book Antiqua" w:eastAsia="Book Antiqua" w:hAnsi="Book Antiqua" w:cs="Book Antiqua"/>
                <w:color w:val="000000"/>
                <w:vertAlign w:val="superscript"/>
              </w:rPr>
              <w:t>30]</w:t>
            </w:r>
            <w:r w:rsidR="006C104D" w:rsidRPr="00001CE1">
              <w:rPr>
                <w:rFonts w:ascii="Book Antiqua" w:eastAsia="Book Antiqua" w:hAnsi="Book Antiqua" w:cs="Book Antiqua"/>
                <w:color w:val="000000"/>
              </w:rPr>
              <w:t>,</w:t>
            </w:r>
            <w:r w:rsidRPr="00001CE1">
              <w:rPr>
                <w:rFonts w:ascii="Book Antiqua" w:eastAsia="Book Antiqua" w:hAnsi="Book Antiqua" w:cs="Book Antiqua"/>
                <w:color w:val="000000"/>
              </w:rPr>
              <w:t xml:space="preserve"> 2016)</w:t>
            </w:r>
          </w:p>
        </w:tc>
        <w:tc>
          <w:tcPr>
            <w:tcW w:w="4675" w:type="dxa"/>
            <w:tcBorders>
              <w:bottom w:val="single" w:sz="4" w:space="0" w:color="auto"/>
            </w:tcBorders>
          </w:tcPr>
          <w:p w14:paraId="056D18F7" w14:textId="4A2C48CB" w:rsidR="009D59D6" w:rsidRPr="00001CE1" w:rsidRDefault="009D59D6"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Despite the inclusion of 3520 participants, only three awareness events were reported by two studies. In one study the event was due to technical failure. Due to the low quality of evidence, the authors could not determine whether the use of nitrous oxide in general anesthesia increases, decreases</w:t>
            </w:r>
            <w:r w:rsidR="00C508A8">
              <w:rPr>
                <w:rFonts w:ascii="Book Antiqua" w:eastAsia="Book Antiqua" w:hAnsi="Book Antiqua" w:cs="Book Antiqua"/>
                <w:color w:val="000000"/>
              </w:rPr>
              <w:t>,</w:t>
            </w:r>
            <w:r w:rsidRPr="00001CE1">
              <w:rPr>
                <w:rFonts w:ascii="Book Antiqua" w:eastAsia="Book Antiqua" w:hAnsi="Book Antiqua" w:cs="Book Antiqua"/>
                <w:color w:val="000000"/>
              </w:rPr>
              <w:t xml:space="preserve"> or has no effect on the risk of accidental awareness</w:t>
            </w:r>
            <w:r w:rsidR="008D352C" w:rsidRPr="00001CE1">
              <w:rPr>
                <w:rFonts w:ascii="Book Antiqua" w:eastAsia="Book Antiqua" w:hAnsi="Book Antiqua" w:cs="Book Antiqua"/>
                <w:color w:val="000000"/>
              </w:rPr>
              <w:t>.</w:t>
            </w:r>
          </w:p>
        </w:tc>
      </w:tr>
    </w:tbl>
    <w:p w14:paraId="110788F1" w14:textId="1FF17EBF" w:rsidR="009D59D6" w:rsidRPr="00001CE1" w:rsidRDefault="00BE73B1"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ENIGMA</w:t>
      </w:r>
      <w:r w:rsidR="007A6452"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Evaluation of Nitrous oxide In a Gas Mixture for Anesthesia; PONV</w:t>
      </w:r>
      <w:r w:rsidR="007A6452" w:rsidRPr="00001CE1">
        <w:rPr>
          <w:rFonts w:ascii="Book Antiqua" w:eastAsia="Book Antiqua" w:hAnsi="Book Antiqua" w:cs="Book Antiqua"/>
          <w:color w:val="000000"/>
        </w:rPr>
        <w:t xml:space="preserve">: Postoperative </w:t>
      </w:r>
      <w:r w:rsidRPr="00001CE1">
        <w:rPr>
          <w:rFonts w:ascii="Book Antiqua" w:eastAsia="Book Antiqua" w:hAnsi="Book Antiqua" w:cs="Book Antiqua"/>
          <w:color w:val="000000"/>
        </w:rPr>
        <w:t>nausea and vomiting</w:t>
      </w:r>
      <w:r w:rsidR="00C508A8">
        <w:rPr>
          <w:rFonts w:ascii="Book Antiqua" w:eastAsia="Book Antiqua" w:hAnsi="Book Antiqua" w:cs="Book Antiqua"/>
          <w:color w:val="000000"/>
        </w:rPr>
        <w:t>; OR: Odds ratio; CI: Confidence interval; RR: Risk ratio</w:t>
      </w:r>
      <w:r w:rsidR="007A6452" w:rsidRPr="00001CE1">
        <w:rPr>
          <w:rFonts w:ascii="Book Antiqua" w:eastAsia="Book Antiqua" w:hAnsi="Book Antiqua" w:cs="Book Antiqua"/>
          <w:color w:val="000000"/>
        </w:rPr>
        <w:t>.</w:t>
      </w:r>
    </w:p>
    <w:p w14:paraId="691D308F" w14:textId="77777777" w:rsidR="009D59D6" w:rsidRPr="00001CE1" w:rsidRDefault="009D59D6" w:rsidP="00455DD4">
      <w:pPr>
        <w:spacing w:line="360" w:lineRule="auto"/>
        <w:jc w:val="both"/>
        <w:rPr>
          <w:rFonts w:ascii="Book Antiqua" w:hAnsi="Book Antiqua"/>
        </w:rPr>
      </w:pPr>
    </w:p>
    <w:p w14:paraId="776F1D8E" w14:textId="77777777" w:rsidR="00E33F35" w:rsidRPr="00001CE1" w:rsidRDefault="00E33F35" w:rsidP="00455DD4">
      <w:pPr>
        <w:spacing w:line="360" w:lineRule="auto"/>
        <w:jc w:val="both"/>
        <w:rPr>
          <w:rFonts w:ascii="Book Antiqua" w:eastAsia="Book Antiqua" w:hAnsi="Book Antiqua" w:cs="Book Antiqua"/>
          <w:b/>
          <w:bCs/>
          <w:color w:val="000000"/>
        </w:rPr>
        <w:sectPr w:rsidR="00E33F35" w:rsidRPr="00001CE1">
          <w:pgSz w:w="12240" w:h="15840"/>
          <w:pgMar w:top="1440" w:right="1440" w:bottom="1440" w:left="1440" w:header="720" w:footer="720" w:gutter="0"/>
          <w:cols w:space="720"/>
          <w:docGrid w:linePitch="360"/>
        </w:sectPr>
      </w:pPr>
    </w:p>
    <w:p w14:paraId="220160D3" w14:textId="63740E29" w:rsidR="005778B3" w:rsidRPr="00001CE1" w:rsidRDefault="005778B3" w:rsidP="00455DD4">
      <w:pPr>
        <w:spacing w:line="360" w:lineRule="auto"/>
        <w:jc w:val="both"/>
        <w:rPr>
          <w:rFonts w:ascii="Book Antiqua" w:eastAsia="Book Antiqua" w:hAnsi="Book Antiqua" w:cs="Book Antiqua"/>
          <w:b/>
          <w:bCs/>
          <w:color w:val="000000"/>
        </w:rPr>
      </w:pPr>
      <w:r w:rsidRPr="00001CE1">
        <w:rPr>
          <w:rFonts w:ascii="Book Antiqua" w:eastAsia="Book Antiqua" w:hAnsi="Book Antiqua" w:cs="Book Antiqua"/>
          <w:b/>
          <w:bCs/>
          <w:color w:val="000000"/>
        </w:rPr>
        <w:lastRenderedPageBreak/>
        <w:t>Table 4</w:t>
      </w:r>
      <w:r w:rsidR="00E33F35" w:rsidRPr="00001CE1">
        <w:rPr>
          <w:rFonts w:ascii="Book Antiqua" w:eastAsia="Book Antiqua" w:hAnsi="Book Antiqua" w:cs="Book Antiqua"/>
          <w:b/>
          <w:bCs/>
          <w:color w:val="000000"/>
        </w:rPr>
        <w:t xml:space="preserve"> </w:t>
      </w:r>
      <w:r w:rsidRPr="00001CE1">
        <w:rPr>
          <w:rFonts w:ascii="Book Antiqua" w:eastAsia="Book Antiqua" w:hAnsi="Book Antiqua" w:cs="Book Antiqua"/>
          <w:b/>
          <w:bCs/>
          <w:color w:val="000000"/>
        </w:rPr>
        <w:t>Summary of various trials on use of nitrous oxide for alleviation of procedural pain and sedation in children</w:t>
      </w:r>
    </w:p>
    <w:tbl>
      <w:tblPr>
        <w:tblW w:w="5000" w:type="pct"/>
        <w:tblLook w:val="04A0" w:firstRow="1" w:lastRow="0" w:firstColumn="1" w:lastColumn="0" w:noHBand="0" w:noVBand="1"/>
      </w:tblPr>
      <w:tblGrid>
        <w:gridCol w:w="2087"/>
        <w:gridCol w:w="3123"/>
        <w:gridCol w:w="3051"/>
        <w:gridCol w:w="1661"/>
        <w:gridCol w:w="3038"/>
      </w:tblGrid>
      <w:tr w:rsidR="00A77F8B" w:rsidRPr="00001CE1" w14:paraId="6A9E1353" w14:textId="77777777" w:rsidTr="00A77F8B">
        <w:tc>
          <w:tcPr>
            <w:tcW w:w="805" w:type="pct"/>
            <w:tcBorders>
              <w:top w:val="single" w:sz="4" w:space="0" w:color="auto"/>
              <w:bottom w:val="single" w:sz="4" w:space="0" w:color="auto"/>
            </w:tcBorders>
          </w:tcPr>
          <w:p w14:paraId="6A4E019E" w14:textId="704B11F2" w:rsidR="005778B3" w:rsidRPr="00001CE1" w:rsidRDefault="0023620A" w:rsidP="00455DD4">
            <w:pPr>
              <w:spacing w:line="360" w:lineRule="auto"/>
              <w:jc w:val="both"/>
              <w:rPr>
                <w:rFonts w:ascii="Book Antiqua" w:eastAsia="Book Antiqua" w:hAnsi="Book Antiqua" w:cs="Book Antiqua"/>
                <w:b/>
                <w:bCs/>
                <w:color w:val="000000"/>
              </w:rPr>
            </w:pPr>
            <w:r w:rsidRPr="00001CE1">
              <w:rPr>
                <w:rFonts w:ascii="Book Antiqua" w:eastAsia="Book Antiqua" w:hAnsi="Book Antiqua" w:cs="Book Antiqua"/>
                <w:b/>
                <w:bCs/>
                <w:color w:val="000000"/>
              </w:rPr>
              <w:t>Ref.</w:t>
            </w:r>
          </w:p>
        </w:tc>
        <w:tc>
          <w:tcPr>
            <w:tcW w:w="1205" w:type="pct"/>
            <w:tcBorders>
              <w:top w:val="single" w:sz="4" w:space="0" w:color="auto"/>
              <w:bottom w:val="single" w:sz="4" w:space="0" w:color="auto"/>
            </w:tcBorders>
          </w:tcPr>
          <w:p w14:paraId="4DA0E97B" w14:textId="77777777" w:rsidR="005778B3" w:rsidRPr="00001CE1" w:rsidRDefault="005778B3" w:rsidP="00455DD4">
            <w:pPr>
              <w:spacing w:line="360" w:lineRule="auto"/>
              <w:jc w:val="both"/>
              <w:rPr>
                <w:rFonts w:ascii="Book Antiqua" w:eastAsia="Book Antiqua" w:hAnsi="Book Antiqua" w:cs="Book Antiqua"/>
                <w:b/>
                <w:bCs/>
                <w:color w:val="000000"/>
              </w:rPr>
            </w:pPr>
            <w:r w:rsidRPr="00001CE1">
              <w:rPr>
                <w:rFonts w:ascii="Book Antiqua" w:eastAsia="Book Antiqua" w:hAnsi="Book Antiqua" w:cs="Book Antiqua"/>
                <w:b/>
                <w:bCs/>
                <w:color w:val="000000"/>
              </w:rPr>
              <w:t>Main study objective</w:t>
            </w:r>
          </w:p>
        </w:tc>
        <w:tc>
          <w:tcPr>
            <w:tcW w:w="1177" w:type="pct"/>
            <w:tcBorders>
              <w:top w:val="single" w:sz="4" w:space="0" w:color="auto"/>
              <w:bottom w:val="single" w:sz="4" w:space="0" w:color="auto"/>
            </w:tcBorders>
          </w:tcPr>
          <w:p w14:paraId="312A00C8" w14:textId="77777777" w:rsidR="005778B3" w:rsidRPr="00001CE1" w:rsidRDefault="005778B3" w:rsidP="00455DD4">
            <w:pPr>
              <w:spacing w:line="360" w:lineRule="auto"/>
              <w:jc w:val="both"/>
              <w:rPr>
                <w:rFonts w:ascii="Book Antiqua" w:eastAsia="Book Antiqua" w:hAnsi="Book Antiqua" w:cs="Book Antiqua"/>
                <w:b/>
                <w:bCs/>
                <w:color w:val="000000"/>
              </w:rPr>
            </w:pPr>
            <w:r w:rsidRPr="00001CE1">
              <w:rPr>
                <w:rFonts w:ascii="Book Antiqua" w:eastAsia="Book Antiqua" w:hAnsi="Book Antiqua" w:cs="Book Antiqua"/>
                <w:b/>
                <w:bCs/>
                <w:color w:val="000000"/>
              </w:rPr>
              <w:t>Setting/procedures</w:t>
            </w:r>
          </w:p>
        </w:tc>
        <w:tc>
          <w:tcPr>
            <w:tcW w:w="641" w:type="pct"/>
            <w:tcBorders>
              <w:top w:val="single" w:sz="4" w:space="0" w:color="auto"/>
              <w:bottom w:val="single" w:sz="4" w:space="0" w:color="auto"/>
            </w:tcBorders>
          </w:tcPr>
          <w:p w14:paraId="336CBE1E" w14:textId="0E98278D" w:rsidR="005778B3" w:rsidRPr="00001CE1" w:rsidRDefault="005778B3" w:rsidP="00455DD4">
            <w:pPr>
              <w:spacing w:line="360" w:lineRule="auto"/>
              <w:jc w:val="both"/>
              <w:rPr>
                <w:rFonts w:ascii="Book Antiqua" w:eastAsia="Book Antiqua" w:hAnsi="Book Antiqua" w:cs="Book Antiqua"/>
                <w:b/>
                <w:bCs/>
                <w:color w:val="000000"/>
              </w:rPr>
            </w:pPr>
            <w:r w:rsidRPr="00001CE1">
              <w:rPr>
                <w:rFonts w:ascii="Book Antiqua" w:eastAsia="Book Antiqua" w:hAnsi="Book Antiqua" w:cs="Book Antiqua"/>
                <w:b/>
                <w:bCs/>
                <w:color w:val="000000"/>
              </w:rPr>
              <w:t>N</w:t>
            </w:r>
            <w:r w:rsidR="00BA6331">
              <w:rPr>
                <w:rFonts w:ascii="Book Antiqua" w:eastAsia="Book Antiqua" w:hAnsi="Book Antiqua" w:cs="Book Antiqua"/>
                <w:b/>
                <w:bCs/>
                <w:color w:val="000000"/>
              </w:rPr>
              <w:t>umber</w:t>
            </w:r>
            <w:r w:rsidRPr="00001CE1">
              <w:rPr>
                <w:rFonts w:ascii="Book Antiqua" w:eastAsia="Book Antiqua" w:hAnsi="Book Antiqua" w:cs="Book Antiqua"/>
                <w:b/>
                <w:bCs/>
                <w:color w:val="000000"/>
              </w:rPr>
              <w:t xml:space="preserve"> of children; Age</w:t>
            </w:r>
          </w:p>
        </w:tc>
        <w:tc>
          <w:tcPr>
            <w:tcW w:w="1172" w:type="pct"/>
            <w:tcBorders>
              <w:top w:val="single" w:sz="4" w:space="0" w:color="auto"/>
              <w:bottom w:val="single" w:sz="4" w:space="0" w:color="auto"/>
            </w:tcBorders>
          </w:tcPr>
          <w:p w14:paraId="6DC646FC" w14:textId="77777777" w:rsidR="005778B3" w:rsidRPr="00001CE1" w:rsidRDefault="005778B3" w:rsidP="00455DD4">
            <w:pPr>
              <w:spacing w:line="360" w:lineRule="auto"/>
              <w:jc w:val="both"/>
              <w:rPr>
                <w:rFonts w:ascii="Book Antiqua" w:eastAsia="Book Antiqua" w:hAnsi="Book Antiqua" w:cs="Book Antiqua"/>
                <w:b/>
                <w:bCs/>
                <w:color w:val="000000"/>
              </w:rPr>
            </w:pPr>
            <w:r w:rsidRPr="00001CE1">
              <w:rPr>
                <w:rFonts w:ascii="Book Antiqua" w:eastAsia="Book Antiqua" w:hAnsi="Book Antiqua" w:cs="Book Antiqua"/>
                <w:b/>
                <w:bCs/>
                <w:color w:val="000000"/>
              </w:rPr>
              <w:t>Findings</w:t>
            </w:r>
          </w:p>
        </w:tc>
      </w:tr>
      <w:tr w:rsidR="00A77F8B" w:rsidRPr="00001CE1" w14:paraId="0BEF6832" w14:textId="77777777" w:rsidTr="00A77F8B">
        <w:tc>
          <w:tcPr>
            <w:tcW w:w="805" w:type="pct"/>
            <w:tcBorders>
              <w:top w:val="single" w:sz="4" w:space="0" w:color="auto"/>
            </w:tcBorders>
          </w:tcPr>
          <w:p w14:paraId="4D585901" w14:textId="41B9E908" w:rsidR="005778B3" w:rsidRPr="00001CE1" w:rsidRDefault="005778B3" w:rsidP="00455DD4">
            <w:pPr>
              <w:spacing w:line="360" w:lineRule="auto"/>
              <w:jc w:val="both"/>
              <w:rPr>
                <w:rFonts w:ascii="Book Antiqua" w:eastAsia="Book Antiqua" w:hAnsi="Book Antiqua" w:cs="Book Antiqua"/>
                <w:color w:val="000000"/>
              </w:rPr>
            </w:pPr>
            <w:proofErr w:type="spellStart"/>
            <w:r w:rsidRPr="00001CE1">
              <w:rPr>
                <w:rFonts w:ascii="Book Antiqua" w:eastAsia="Book Antiqua" w:hAnsi="Book Antiqua" w:cs="Book Antiqua"/>
                <w:color w:val="000000"/>
              </w:rPr>
              <w:t>Babl</w:t>
            </w:r>
            <w:proofErr w:type="spellEnd"/>
            <w:r w:rsidRPr="00001CE1">
              <w:rPr>
                <w:rFonts w:ascii="Book Antiqua" w:eastAsia="Book Antiqua" w:hAnsi="Book Antiqua" w:cs="Book Antiqua"/>
                <w:color w:val="000000"/>
              </w:rPr>
              <w:t xml:space="preserve"> </w:t>
            </w:r>
            <w:r w:rsidRPr="00001CE1">
              <w:rPr>
                <w:rFonts w:ascii="Book Antiqua" w:eastAsia="Book Antiqua" w:hAnsi="Book Antiqua" w:cs="Book Antiqua"/>
                <w:i/>
                <w:iCs/>
                <w:color w:val="000000"/>
              </w:rPr>
              <w:t xml:space="preserve">et </w:t>
            </w:r>
            <w:proofErr w:type="gramStart"/>
            <w:r w:rsidRPr="00001CE1">
              <w:rPr>
                <w:rFonts w:ascii="Book Antiqua" w:eastAsia="Book Antiqua" w:hAnsi="Book Antiqua" w:cs="Book Antiqua"/>
                <w:i/>
                <w:iCs/>
                <w:color w:val="000000"/>
              </w:rPr>
              <w:t>al</w:t>
            </w:r>
            <w:r w:rsidR="00551978" w:rsidRPr="00001CE1">
              <w:rPr>
                <w:rFonts w:ascii="Book Antiqua" w:eastAsia="Book Antiqua" w:hAnsi="Book Antiqua" w:cs="Book Antiqua"/>
                <w:color w:val="000000"/>
                <w:vertAlign w:val="superscript"/>
              </w:rPr>
              <w:t>[</w:t>
            </w:r>
            <w:proofErr w:type="gramEnd"/>
            <w:r w:rsidR="00551978" w:rsidRPr="00001CE1">
              <w:rPr>
                <w:rFonts w:ascii="Book Antiqua" w:eastAsia="Book Antiqua" w:hAnsi="Book Antiqua" w:cs="Book Antiqua"/>
                <w:color w:val="000000"/>
                <w:vertAlign w:val="superscript"/>
              </w:rPr>
              <w:t>43]</w:t>
            </w:r>
            <w:r w:rsidRPr="00001CE1">
              <w:rPr>
                <w:rFonts w:ascii="Book Antiqua" w:eastAsia="Book Antiqua" w:hAnsi="Book Antiqua" w:cs="Book Antiqua"/>
                <w:color w:val="000000"/>
              </w:rPr>
              <w:t xml:space="preserve">, 2008 </w:t>
            </w:r>
          </w:p>
        </w:tc>
        <w:tc>
          <w:tcPr>
            <w:tcW w:w="1205" w:type="pct"/>
            <w:tcBorders>
              <w:top w:val="single" w:sz="4" w:space="0" w:color="auto"/>
            </w:tcBorders>
          </w:tcPr>
          <w:p w14:paraId="515B4CE2" w14:textId="77777777" w:rsidR="005778B3" w:rsidRPr="00001CE1" w:rsidRDefault="005778B3"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Depth of sedation and incidence of adverse effects with various N</w:t>
            </w:r>
            <w:r w:rsidRPr="00001CE1">
              <w:rPr>
                <w:rFonts w:ascii="Book Antiqua" w:eastAsia="Book Antiqua" w:hAnsi="Book Antiqua" w:cs="Book Antiqua"/>
                <w:color w:val="000000"/>
                <w:vertAlign w:val="subscript"/>
              </w:rPr>
              <w:t>2</w:t>
            </w:r>
            <w:r w:rsidRPr="00001CE1">
              <w:rPr>
                <w:rFonts w:ascii="Book Antiqua" w:eastAsia="Book Antiqua" w:hAnsi="Book Antiqua" w:cs="Book Antiqua"/>
                <w:color w:val="000000"/>
              </w:rPr>
              <w:t>O concentrations</w:t>
            </w:r>
          </w:p>
        </w:tc>
        <w:tc>
          <w:tcPr>
            <w:tcW w:w="1177" w:type="pct"/>
            <w:tcBorders>
              <w:top w:val="single" w:sz="4" w:space="0" w:color="auto"/>
            </w:tcBorders>
          </w:tcPr>
          <w:p w14:paraId="36A16BEB" w14:textId="77777777" w:rsidR="005778B3" w:rsidRPr="00001CE1" w:rsidRDefault="005778B3"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Pediatric ER procedures</w:t>
            </w:r>
          </w:p>
        </w:tc>
        <w:tc>
          <w:tcPr>
            <w:tcW w:w="641" w:type="pct"/>
            <w:tcBorders>
              <w:top w:val="single" w:sz="4" w:space="0" w:color="auto"/>
            </w:tcBorders>
          </w:tcPr>
          <w:p w14:paraId="69B5ECD6" w14:textId="7B9BABD5" w:rsidR="005778B3" w:rsidRPr="00001CE1" w:rsidRDefault="005778B3"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 xml:space="preserve">762; 1-17 </w:t>
            </w:r>
            <w:proofErr w:type="spellStart"/>
            <w:r w:rsidRPr="00001CE1">
              <w:rPr>
                <w:rFonts w:ascii="Book Antiqua" w:eastAsia="Book Antiqua" w:hAnsi="Book Antiqua" w:cs="Book Antiqua"/>
                <w:color w:val="000000"/>
              </w:rPr>
              <w:t>yr</w:t>
            </w:r>
            <w:proofErr w:type="spellEnd"/>
          </w:p>
        </w:tc>
        <w:tc>
          <w:tcPr>
            <w:tcW w:w="1172" w:type="pct"/>
            <w:tcBorders>
              <w:top w:val="single" w:sz="4" w:space="0" w:color="auto"/>
            </w:tcBorders>
          </w:tcPr>
          <w:p w14:paraId="034BBF1D" w14:textId="77777777" w:rsidR="005778B3" w:rsidRPr="00001CE1" w:rsidRDefault="005778B3"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N</w:t>
            </w:r>
            <w:r w:rsidRPr="00E26D0C">
              <w:rPr>
                <w:rFonts w:ascii="Book Antiqua" w:eastAsia="Book Antiqua" w:hAnsi="Book Antiqua" w:cs="Book Antiqua"/>
                <w:color w:val="000000"/>
                <w:vertAlign w:val="subscript"/>
              </w:rPr>
              <w:t>2</w:t>
            </w:r>
            <w:r w:rsidRPr="00001CE1">
              <w:rPr>
                <w:rFonts w:ascii="Book Antiqua" w:eastAsia="Book Antiqua" w:hAnsi="Book Antiqua" w:cs="Book Antiqua"/>
                <w:color w:val="000000"/>
              </w:rPr>
              <w:t>O in high concentration (70%) and continuous flow was found to be a safe agent for procedural sedation and analgesia in toddlers and older children.</w:t>
            </w:r>
          </w:p>
        </w:tc>
      </w:tr>
      <w:tr w:rsidR="00A77F8B" w:rsidRPr="00001CE1" w14:paraId="54B3DEF8" w14:textId="77777777" w:rsidTr="00A77F8B">
        <w:trPr>
          <w:trHeight w:val="1250"/>
        </w:trPr>
        <w:tc>
          <w:tcPr>
            <w:tcW w:w="805" w:type="pct"/>
          </w:tcPr>
          <w:p w14:paraId="7A7D0388" w14:textId="22569358" w:rsidR="005778B3" w:rsidRPr="00001CE1" w:rsidRDefault="005778B3" w:rsidP="00455DD4">
            <w:pPr>
              <w:spacing w:line="360" w:lineRule="auto"/>
              <w:jc w:val="both"/>
              <w:rPr>
                <w:rFonts w:ascii="Book Antiqua" w:eastAsia="Book Antiqua" w:hAnsi="Book Antiqua" w:cs="Book Antiqua"/>
                <w:color w:val="000000"/>
              </w:rPr>
            </w:pPr>
            <w:proofErr w:type="spellStart"/>
            <w:r w:rsidRPr="00001CE1">
              <w:rPr>
                <w:rFonts w:ascii="Book Antiqua" w:eastAsia="Book Antiqua" w:hAnsi="Book Antiqua" w:cs="Book Antiqua"/>
                <w:color w:val="000000"/>
              </w:rPr>
              <w:t>Babl</w:t>
            </w:r>
            <w:proofErr w:type="spellEnd"/>
            <w:r w:rsidRPr="00001CE1">
              <w:rPr>
                <w:rFonts w:ascii="Book Antiqua" w:eastAsia="Book Antiqua" w:hAnsi="Book Antiqua" w:cs="Book Antiqua"/>
                <w:color w:val="000000"/>
              </w:rPr>
              <w:t xml:space="preserve"> </w:t>
            </w:r>
            <w:r w:rsidR="00D808EC" w:rsidRPr="00001CE1">
              <w:rPr>
                <w:rFonts w:ascii="Book Antiqua" w:eastAsia="Book Antiqua" w:hAnsi="Book Antiqua" w:cs="Book Antiqua"/>
                <w:i/>
                <w:iCs/>
                <w:color w:val="000000"/>
              </w:rPr>
              <w:t xml:space="preserve">et </w:t>
            </w:r>
            <w:proofErr w:type="gramStart"/>
            <w:r w:rsidR="00D808EC" w:rsidRPr="00001CE1">
              <w:rPr>
                <w:rFonts w:ascii="Book Antiqua" w:eastAsia="Book Antiqua" w:hAnsi="Book Antiqua" w:cs="Book Antiqua"/>
                <w:i/>
                <w:iCs/>
                <w:color w:val="000000"/>
              </w:rPr>
              <w:t>al</w:t>
            </w:r>
            <w:r w:rsidR="00D808EC" w:rsidRPr="00001CE1">
              <w:rPr>
                <w:rFonts w:ascii="Book Antiqua" w:eastAsia="Book Antiqua" w:hAnsi="Book Antiqua" w:cs="Book Antiqua"/>
                <w:color w:val="000000"/>
                <w:vertAlign w:val="superscript"/>
              </w:rPr>
              <w:t>[</w:t>
            </w:r>
            <w:proofErr w:type="gramEnd"/>
            <w:r w:rsidR="00D808EC" w:rsidRPr="00001CE1">
              <w:rPr>
                <w:rFonts w:ascii="Book Antiqua" w:eastAsia="Book Antiqua" w:hAnsi="Book Antiqua" w:cs="Book Antiqua"/>
                <w:color w:val="000000"/>
                <w:vertAlign w:val="superscript"/>
              </w:rPr>
              <w:t>44]</w:t>
            </w:r>
            <w:r w:rsidR="00D808EC"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 xml:space="preserve">2010 </w:t>
            </w:r>
          </w:p>
        </w:tc>
        <w:tc>
          <w:tcPr>
            <w:tcW w:w="1205" w:type="pct"/>
          </w:tcPr>
          <w:p w14:paraId="28FD602D" w14:textId="77777777" w:rsidR="005778B3" w:rsidRPr="00001CE1" w:rsidRDefault="005778B3"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 xml:space="preserve">Sedation practices and the associated adverse events profile </w:t>
            </w:r>
          </w:p>
        </w:tc>
        <w:tc>
          <w:tcPr>
            <w:tcW w:w="1177" w:type="pct"/>
          </w:tcPr>
          <w:p w14:paraId="1B5F5892" w14:textId="7E320E9B" w:rsidR="005778B3" w:rsidRPr="00001CE1" w:rsidRDefault="005778B3"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 xml:space="preserve">Procedural sedation and analgesia from registry database at the largest Australian pediatric ER of a children’s hospital </w:t>
            </w:r>
          </w:p>
        </w:tc>
        <w:tc>
          <w:tcPr>
            <w:tcW w:w="641" w:type="pct"/>
          </w:tcPr>
          <w:p w14:paraId="33D591B0" w14:textId="67092810" w:rsidR="005778B3" w:rsidRPr="00001CE1" w:rsidRDefault="005778B3" w:rsidP="00455DD4">
            <w:pPr>
              <w:spacing w:line="360" w:lineRule="auto"/>
              <w:jc w:val="both"/>
              <w:rPr>
                <w:rFonts w:ascii="Book Antiqua" w:eastAsia="Book Antiqua" w:hAnsi="Book Antiqua" w:cs="Book Antiqua"/>
                <w:b/>
                <w:bCs/>
                <w:color w:val="000000"/>
              </w:rPr>
            </w:pPr>
            <w:r w:rsidRPr="00001CE1">
              <w:rPr>
                <w:rFonts w:ascii="Book Antiqua" w:eastAsia="Book Antiqua" w:hAnsi="Book Antiqua" w:cs="Book Antiqua"/>
                <w:color w:val="000000"/>
              </w:rPr>
              <w:t xml:space="preserve">2002; 1-17 </w:t>
            </w:r>
            <w:proofErr w:type="spellStart"/>
            <w:r w:rsidRPr="00001CE1">
              <w:rPr>
                <w:rFonts w:ascii="Book Antiqua" w:eastAsia="Book Antiqua" w:hAnsi="Book Antiqua" w:cs="Book Antiqua"/>
                <w:color w:val="000000"/>
              </w:rPr>
              <w:t>yr</w:t>
            </w:r>
            <w:proofErr w:type="spellEnd"/>
          </w:p>
        </w:tc>
        <w:tc>
          <w:tcPr>
            <w:tcW w:w="1172" w:type="pct"/>
          </w:tcPr>
          <w:p w14:paraId="2342CCB4" w14:textId="4EF45425" w:rsidR="005778B3" w:rsidRPr="00001CE1" w:rsidRDefault="005778B3"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N</w:t>
            </w:r>
            <w:r w:rsidRPr="00E26D0C">
              <w:rPr>
                <w:rFonts w:ascii="Book Antiqua" w:eastAsia="Book Antiqua" w:hAnsi="Book Antiqua" w:cs="Book Antiqua"/>
                <w:color w:val="000000"/>
                <w:vertAlign w:val="subscript"/>
              </w:rPr>
              <w:t>2</w:t>
            </w:r>
            <w:r w:rsidRPr="00001CE1">
              <w:rPr>
                <w:rFonts w:ascii="Book Antiqua" w:eastAsia="Book Antiqua" w:hAnsi="Book Antiqua" w:cs="Book Antiqua"/>
                <w:color w:val="000000"/>
              </w:rPr>
              <w:t>O was used in majority cases (81%), and incidence of serious adverse events was low. (</w:t>
            </w:r>
            <w:proofErr w:type="gramStart"/>
            <w:r w:rsidRPr="00001CE1">
              <w:rPr>
                <w:rFonts w:ascii="Book Antiqua" w:eastAsia="Book Antiqua" w:hAnsi="Book Antiqua" w:cs="Book Antiqua"/>
                <w:color w:val="000000"/>
              </w:rPr>
              <w:t>desaturation</w:t>
            </w:r>
            <w:proofErr w:type="gramEnd"/>
            <w:r w:rsidRPr="00001CE1">
              <w:rPr>
                <w:rFonts w:ascii="Book Antiqua" w:eastAsia="Book Antiqua" w:hAnsi="Book Antiqua" w:cs="Book Antiqua"/>
                <w:color w:val="000000"/>
              </w:rPr>
              <w:t xml:space="preserve">, </w:t>
            </w:r>
            <w:r w:rsidR="007A5C3E" w:rsidRPr="00001CE1">
              <w:rPr>
                <w:rFonts w:ascii="Book Antiqua" w:eastAsia="Book Antiqua" w:hAnsi="Book Antiqua" w:cs="Book Antiqua"/>
                <w:i/>
                <w:iCs/>
                <w:color w:val="000000"/>
              </w:rPr>
              <w:t xml:space="preserve">n </w:t>
            </w:r>
            <w:r w:rsidR="007A5C3E" w:rsidRPr="00001CE1">
              <w:rPr>
                <w:rFonts w:ascii="Book Antiqua" w:eastAsia="Book Antiqua" w:hAnsi="Book Antiqua" w:cs="Book Antiqua"/>
                <w:color w:val="000000"/>
              </w:rPr>
              <w:t xml:space="preserve">= 2; seizures, </w:t>
            </w:r>
            <w:r w:rsidR="007A5C3E" w:rsidRPr="00001CE1">
              <w:rPr>
                <w:rFonts w:ascii="Book Antiqua" w:eastAsia="Book Antiqua" w:hAnsi="Book Antiqua" w:cs="Book Antiqua"/>
                <w:i/>
                <w:iCs/>
                <w:color w:val="000000"/>
              </w:rPr>
              <w:t>n</w:t>
            </w:r>
            <w:r w:rsidR="007A5C3E" w:rsidRPr="00001CE1">
              <w:rPr>
                <w:rFonts w:ascii="Book Antiqua" w:eastAsia="Book Antiqua" w:hAnsi="Book Antiqua" w:cs="Book Antiqua"/>
                <w:color w:val="000000"/>
              </w:rPr>
              <w:t xml:space="preserve"> = 2</w:t>
            </w:r>
            <w:r w:rsidR="000415CD">
              <w:rPr>
                <w:rFonts w:ascii="Book Antiqua" w:eastAsia="Book Antiqua" w:hAnsi="Book Antiqua" w:cs="Book Antiqua"/>
                <w:color w:val="000000"/>
              </w:rPr>
              <w:t>,</w:t>
            </w:r>
            <w:r w:rsidR="007A5C3E" w:rsidRPr="00001CE1">
              <w:rPr>
                <w:rFonts w:ascii="Book Antiqua" w:eastAsia="Book Antiqua" w:hAnsi="Book Antiqua" w:cs="Book Antiqua"/>
                <w:color w:val="000000"/>
              </w:rPr>
              <w:t xml:space="preserve"> and chest pain,</w:t>
            </w:r>
            <w:r w:rsidR="007A5C3E" w:rsidRPr="00001CE1">
              <w:rPr>
                <w:rFonts w:ascii="Book Antiqua" w:eastAsia="Book Antiqua" w:hAnsi="Book Antiqua" w:cs="Book Antiqua"/>
                <w:i/>
                <w:iCs/>
                <w:color w:val="000000"/>
              </w:rPr>
              <w:t xml:space="preserve"> n</w:t>
            </w:r>
            <w:r w:rsidR="007A5C3E"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w:t>
            </w:r>
            <w:r w:rsidR="007A5C3E"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 xml:space="preserve">1) </w:t>
            </w:r>
          </w:p>
        </w:tc>
      </w:tr>
      <w:tr w:rsidR="00A77F8B" w:rsidRPr="00001CE1" w14:paraId="1CD5737E" w14:textId="77777777" w:rsidTr="00A77F8B">
        <w:tc>
          <w:tcPr>
            <w:tcW w:w="805" w:type="pct"/>
          </w:tcPr>
          <w:p w14:paraId="137DB82C" w14:textId="49E625F5" w:rsidR="005778B3" w:rsidRPr="00001CE1" w:rsidRDefault="005778B3"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 xml:space="preserve">Brown </w:t>
            </w:r>
            <w:r w:rsidR="00D808EC" w:rsidRPr="00001CE1">
              <w:rPr>
                <w:rFonts w:ascii="Book Antiqua" w:eastAsia="Book Antiqua" w:hAnsi="Book Antiqua" w:cs="Book Antiqua"/>
                <w:i/>
                <w:iCs/>
                <w:color w:val="000000"/>
              </w:rPr>
              <w:t xml:space="preserve">et </w:t>
            </w:r>
            <w:proofErr w:type="gramStart"/>
            <w:r w:rsidR="00D808EC" w:rsidRPr="00001CE1">
              <w:rPr>
                <w:rFonts w:ascii="Book Antiqua" w:eastAsia="Book Antiqua" w:hAnsi="Book Antiqua" w:cs="Book Antiqua"/>
                <w:i/>
                <w:iCs/>
                <w:color w:val="000000"/>
              </w:rPr>
              <w:t>al</w:t>
            </w:r>
            <w:r w:rsidR="00D808EC" w:rsidRPr="00001CE1">
              <w:rPr>
                <w:rFonts w:ascii="Book Antiqua" w:eastAsia="Book Antiqua" w:hAnsi="Book Antiqua" w:cs="Book Antiqua"/>
                <w:color w:val="000000"/>
                <w:vertAlign w:val="superscript"/>
              </w:rPr>
              <w:t>[</w:t>
            </w:r>
            <w:proofErr w:type="gramEnd"/>
            <w:r w:rsidR="00D808EC" w:rsidRPr="00001CE1">
              <w:rPr>
                <w:rFonts w:ascii="Book Antiqua" w:eastAsia="Book Antiqua" w:hAnsi="Book Antiqua" w:cs="Book Antiqua"/>
                <w:color w:val="000000"/>
                <w:vertAlign w:val="superscript"/>
              </w:rPr>
              <w:t>45]</w:t>
            </w:r>
            <w:r w:rsidR="00D808EC" w:rsidRPr="00001CE1">
              <w:rPr>
                <w:rFonts w:ascii="Book Antiqua" w:eastAsia="Book Antiqua" w:hAnsi="Book Antiqua" w:cs="Book Antiqua"/>
                <w:color w:val="000000"/>
              </w:rPr>
              <w:t>,</w:t>
            </w:r>
            <w:r w:rsidRPr="00001CE1">
              <w:rPr>
                <w:rFonts w:ascii="Book Antiqua" w:eastAsia="Book Antiqua" w:hAnsi="Book Antiqua" w:cs="Book Antiqua"/>
                <w:color w:val="000000"/>
              </w:rPr>
              <w:t xml:space="preserve"> 2009 </w:t>
            </w:r>
          </w:p>
        </w:tc>
        <w:tc>
          <w:tcPr>
            <w:tcW w:w="1205" w:type="pct"/>
          </w:tcPr>
          <w:p w14:paraId="590F2EEC" w14:textId="77777777" w:rsidR="005778B3" w:rsidRPr="00001CE1" w:rsidRDefault="005778B3"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 xml:space="preserve">Evaluate the </w:t>
            </w:r>
            <w:proofErr w:type="spellStart"/>
            <w:r w:rsidRPr="00001CE1">
              <w:rPr>
                <w:rFonts w:ascii="Book Antiqua" w:eastAsia="Book Antiqua" w:hAnsi="Book Antiqua" w:cs="Book Antiqua"/>
                <w:color w:val="000000"/>
              </w:rPr>
              <w:t>PediSedate</w:t>
            </w:r>
            <w:proofErr w:type="spellEnd"/>
            <w:r w:rsidRPr="00001CE1">
              <w:rPr>
                <w:rFonts w:ascii="Book Antiqua" w:eastAsia="Book Antiqua" w:hAnsi="Book Antiqua" w:cs="Book Antiqua"/>
                <w:color w:val="000000"/>
              </w:rPr>
              <w:t xml:space="preserve"> (a N</w:t>
            </w:r>
            <w:r w:rsidRPr="00001CE1">
              <w:rPr>
                <w:rFonts w:ascii="Book Antiqua" w:eastAsia="Book Antiqua" w:hAnsi="Book Antiqua" w:cs="Book Antiqua"/>
                <w:color w:val="000000"/>
                <w:vertAlign w:val="subscript"/>
              </w:rPr>
              <w:t>2</w:t>
            </w:r>
            <w:r w:rsidRPr="00001CE1">
              <w:rPr>
                <w:rFonts w:ascii="Book Antiqua" w:eastAsia="Book Antiqua" w:hAnsi="Book Antiqua" w:cs="Book Antiqua"/>
                <w:color w:val="000000"/>
              </w:rPr>
              <w:t xml:space="preserve">O delivery system combined with an </w:t>
            </w:r>
            <w:r w:rsidRPr="00001CE1">
              <w:rPr>
                <w:rFonts w:ascii="Book Antiqua" w:eastAsia="Book Antiqua" w:hAnsi="Book Antiqua" w:cs="Book Antiqua"/>
                <w:color w:val="000000"/>
              </w:rPr>
              <w:lastRenderedPageBreak/>
              <w:t xml:space="preserve">interactive video component) for reducing children’s behavioral distress </w:t>
            </w:r>
          </w:p>
        </w:tc>
        <w:tc>
          <w:tcPr>
            <w:tcW w:w="1177" w:type="pct"/>
          </w:tcPr>
          <w:p w14:paraId="368803C1" w14:textId="77777777" w:rsidR="005778B3" w:rsidRPr="00001CE1" w:rsidRDefault="005778B3"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lastRenderedPageBreak/>
              <w:t xml:space="preserve">Children who received the </w:t>
            </w:r>
            <w:proofErr w:type="spellStart"/>
            <w:r w:rsidRPr="00001CE1">
              <w:rPr>
                <w:rFonts w:ascii="Book Antiqua" w:eastAsia="Book Antiqua" w:hAnsi="Book Antiqua" w:cs="Book Antiqua"/>
                <w:color w:val="000000"/>
              </w:rPr>
              <w:t>PediSedate</w:t>
            </w:r>
            <w:proofErr w:type="spellEnd"/>
            <w:r w:rsidRPr="00001CE1">
              <w:rPr>
                <w:rFonts w:ascii="Book Antiqua" w:eastAsia="Book Antiqua" w:hAnsi="Book Antiqua" w:cs="Book Antiqua"/>
                <w:color w:val="000000"/>
              </w:rPr>
              <w:t xml:space="preserve"> before invasive procedures </w:t>
            </w:r>
          </w:p>
        </w:tc>
        <w:tc>
          <w:tcPr>
            <w:tcW w:w="641" w:type="pct"/>
          </w:tcPr>
          <w:p w14:paraId="1B04CBCC" w14:textId="35398023" w:rsidR="005778B3" w:rsidRPr="00001CE1" w:rsidRDefault="005778B3"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 xml:space="preserve">40; 3-9 </w:t>
            </w:r>
            <w:proofErr w:type="spellStart"/>
            <w:r w:rsidRPr="00001CE1">
              <w:rPr>
                <w:rFonts w:ascii="Book Antiqua" w:eastAsia="Book Antiqua" w:hAnsi="Book Antiqua" w:cs="Book Antiqua"/>
                <w:color w:val="000000"/>
              </w:rPr>
              <w:t>yr</w:t>
            </w:r>
            <w:proofErr w:type="spellEnd"/>
          </w:p>
        </w:tc>
        <w:tc>
          <w:tcPr>
            <w:tcW w:w="1172" w:type="pct"/>
          </w:tcPr>
          <w:p w14:paraId="220B0BEE" w14:textId="77777777" w:rsidR="005778B3" w:rsidRPr="00001CE1" w:rsidRDefault="005778B3" w:rsidP="00455DD4">
            <w:pPr>
              <w:spacing w:line="360" w:lineRule="auto"/>
              <w:jc w:val="both"/>
              <w:rPr>
                <w:rFonts w:ascii="Book Antiqua" w:eastAsia="Book Antiqua" w:hAnsi="Book Antiqua" w:cs="Book Antiqua"/>
                <w:color w:val="000000"/>
              </w:rPr>
            </w:pPr>
            <w:proofErr w:type="spellStart"/>
            <w:r w:rsidRPr="00001CE1">
              <w:rPr>
                <w:rFonts w:ascii="Book Antiqua" w:eastAsia="Book Antiqua" w:hAnsi="Book Antiqua" w:cs="Book Antiqua"/>
                <w:color w:val="000000"/>
              </w:rPr>
              <w:t>PediSedate</w:t>
            </w:r>
            <w:proofErr w:type="spellEnd"/>
            <w:r w:rsidRPr="00001CE1">
              <w:rPr>
                <w:rFonts w:ascii="Book Antiqua" w:eastAsia="Book Antiqua" w:hAnsi="Book Antiqua" w:cs="Book Antiqua"/>
                <w:color w:val="000000"/>
              </w:rPr>
              <w:t xml:space="preserve"> is an effective system for procedural sedation in children.</w:t>
            </w:r>
          </w:p>
        </w:tc>
      </w:tr>
      <w:tr w:rsidR="00A77F8B" w:rsidRPr="00001CE1" w14:paraId="18420A2D" w14:textId="77777777" w:rsidTr="00A77F8B">
        <w:tc>
          <w:tcPr>
            <w:tcW w:w="805" w:type="pct"/>
          </w:tcPr>
          <w:p w14:paraId="43BC6DEF" w14:textId="45C0AF66" w:rsidR="005778B3" w:rsidRPr="00001CE1" w:rsidRDefault="005778B3"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 xml:space="preserve">Ekbom </w:t>
            </w:r>
            <w:r w:rsidR="00D808EC" w:rsidRPr="00001CE1">
              <w:rPr>
                <w:rFonts w:ascii="Book Antiqua" w:eastAsia="Book Antiqua" w:hAnsi="Book Antiqua" w:cs="Book Antiqua"/>
                <w:i/>
                <w:iCs/>
                <w:color w:val="000000"/>
              </w:rPr>
              <w:t xml:space="preserve">et </w:t>
            </w:r>
            <w:proofErr w:type="gramStart"/>
            <w:r w:rsidR="00D808EC" w:rsidRPr="00001CE1">
              <w:rPr>
                <w:rFonts w:ascii="Book Antiqua" w:eastAsia="Book Antiqua" w:hAnsi="Book Antiqua" w:cs="Book Antiqua"/>
                <w:i/>
                <w:iCs/>
                <w:color w:val="000000"/>
              </w:rPr>
              <w:t>al</w:t>
            </w:r>
            <w:r w:rsidR="00D808EC" w:rsidRPr="00001CE1">
              <w:rPr>
                <w:rFonts w:ascii="Book Antiqua" w:eastAsia="Book Antiqua" w:hAnsi="Book Antiqua" w:cs="Book Antiqua"/>
                <w:color w:val="000000"/>
                <w:vertAlign w:val="superscript"/>
              </w:rPr>
              <w:t>[</w:t>
            </w:r>
            <w:proofErr w:type="gramEnd"/>
            <w:r w:rsidR="00D808EC" w:rsidRPr="00001CE1">
              <w:rPr>
                <w:rFonts w:ascii="Book Antiqua" w:eastAsia="Book Antiqua" w:hAnsi="Book Antiqua" w:cs="Book Antiqua"/>
                <w:color w:val="000000"/>
                <w:vertAlign w:val="superscript"/>
              </w:rPr>
              <w:t>46]</w:t>
            </w:r>
            <w:r w:rsidRPr="00001CE1">
              <w:rPr>
                <w:rFonts w:ascii="Book Antiqua" w:eastAsia="Book Antiqua" w:hAnsi="Book Antiqua" w:cs="Book Antiqua"/>
                <w:color w:val="000000"/>
              </w:rPr>
              <w:t xml:space="preserve">, 2011 </w:t>
            </w:r>
          </w:p>
        </w:tc>
        <w:tc>
          <w:tcPr>
            <w:tcW w:w="1205" w:type="pct"/>
          </w:tcPr>
          <w:p w14:paraId="2ED23667" w14:textId="61674DF6" w:rsidR="005778B3" w:rsidRPr="00001CE1" w:rsidRDefault="005778B3"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To find out whether oral midazolam or 50% N</w:t>
            </w:r>
            <w:r w:rsidRPr="00001CE1">
              <w:rPr>
                <w:rFonts w:ascii="Book Antiqua" w:eastAsia="Book Antiqua" w:hAnsi="Book Antiqua" w:cs="Book Antiqua"/>
                <w:color w:val="000000"/>
                <w:vertAlign w:val="subscript"/>
              </w:rPr>
              <w:t>2</w:t>
            </w:r>
            <w:r w:rsidRPr="00001CE1">
              <w:rPr>
                <w:rFonts w:ascii="Book Antiqua" w:eastAsia="Book Antiqua" w:hAnsi="Book Antiqua" w:cs="Book Antiqua"/>
                <w:color w:val="000000"/>
              </w:rPr>
              <w:t>O, or 10% N</w:t>
            </w:r>
            <w:r w:rsidRPr="00001CE1">
              <w:rPr>
                <w:rFonts w:ascii="Book Antiqua" w:eastAsia="Book Antiqua" w:hAnsi="Book Antiqua" w:cs="Book Antiqua"/>
                <w:color w:val="000000"/>
                <w:vertAlign w:val="subscript"/>
              </w:rPr>
              <w:t>2</w:t>
            </w:r>
            <w:r w:rsidRPr="00001CE1">
              <w:rPr>
                <w:rFonts w:ascii="Book Antiqua" w:eastAsia="Book Antiqua" w:hAnsi="Book Antiqua" w:cs="Book Antiqua"/>
                <w:color w:val="000000"/>
              </w:rPr>
              <w:t xml:space="preserve">O; along with lidocaine/prilocaine ointment is most effective in gaining IV access in obese or growth retarded children </w:t>
            </w:r>
          </w:p>
        </w:tc>
        <w:tc>
          <w:tcPr>
            <w:tcW w:w="1177" w:type="pct"/>
          </w:tcPr>
          <w:p w14:paraId="517DD952" w14:textId="5326C7BC" w:rsidR="005778B3" w:rsidRPr="00001CE1" w:rsidRDefault="005778B3"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Children and adolescents undergoing IV access at a Children</w:t>
            </w:r>
            <w:r w:rsidR="000415CD">
              <w:rPr>
                <w:rFonts w:ascii="Book Antiqua" w:eastAsia="Book Antiqua" w:hAnsi="Book Antiqua" w:cs="Book Antiqua"/>
                <w:color w:val="000000"/>
              </w:rPr>
              <w:t>’</w:t>
            </w:r>
            <w:r w:rsidRPr="00001CE1">
              <w:rPr>
                <w:rFonts w:ascii="Book Antiqua" w:eastAsia="Book Antiqua" w:hAnsi="Book Antiqua" w:cs="Book Antiqua"/>
                <w:color w:val="000000"/>
              </w:rPr>
              <w:t>s Hospital in Stockholm, Sweden</w:t>
            </w:r>
          </w:p>
        </w:tc>
        <w:tc>
          <w:tcPr>
            <w:tcW w:w="641" w:type="pct"/>
          </w:tcPr>
          <w:p w14:paraId="6406F8B3" w14:textId="79F582AC" w:rsidR="005778B3" w:rsidRPr="00001CE1" w:rsidRDefault="005778B3"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90; 5-18yr</w:t>
            </w:r>
          </w:p>
        </w:tc>
        <w:tc>
          <w:tcPr>
            <w:tcW w:w="1172" w:type="pct"/>
          </w:tcPr>
          <w:p w14:paraId="7A7FEA07" w14:textId="77777777" w:rsidR="005778B3" w:rsidRPr="00001CE1" w:rsidRDefault="005778B3"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50% N</w:t>
            </w:r>
            <w:r w:rsidRPr="00001CE1">
              <w:rPr>
                <w:rFonts w:ascii="Book Antiqua" w:eastAsia="Book Antiqua" w:hAnsi="Book Antiqua" w:cs="Book Antiqua"/>
                <w:color w:val="000000"/>
                <w:vertAlign w:val="subscript"/>
              </w:rPr>
              <w:t>2</w:t>
            </w:r>
            <w:r w:rsidRPr="00001CE1">
              <w:rPr>
                <w:rFonts w:ascii="Book Antiqua" w:eastAsia="Book Antiqua" w:hAnsi="Book Antiqua" w:cs="Book Antiqua"/>
                <w:color w:val="000000"/>
              </w:rPr>
              <w:t>O resulted in an improved rate of IV access, a shorter procedure time, and a better experience for these children</w:t>
            </w:r>
          </w:p>
        </w:tc>
      </w:tr>
      <w:tr w:rsidR="00A77F8B" w:rsidRPr="00001CE1" w14:paraId="43D5A013" w14:textId="77777777" w:rsidTr="00A77F8B">
        <w:tc>
          <w:tcPr>
            <w:tcW w:w="805" w:type="pct"/>
          </w:tcPr>
          <w:p w14:paraId="388D2F19" w14:textId="3F5C6C60" w:rsidR="005778B3" w:rsidRPr="00001CE1" w:rsidRDefault="005778B3"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 xml:space="preserve">Jimenez </w:t>
            </w:r>
            <w:r w:rsidR="00D808EC" w:rsidRPr="00001CE1">
              <w:rPr>
                <w:rFonts w:ascii="Book Antiqua" w:eastAsia="Book Antiqua" w:hAnsi="Book Antiqua" w:cs="Book Antiqua"/>
                <w:i/>
                <w:iCs/>
                <w:color w:val="000000"/>
              </w:rPr>
              <w:t xml:space="preserve">et </w:t>
            </w:r>
            <w:proofErr w:type="gramStart"/>
            <w:r w:rsidR="00D808EC" w:rsidRPr="00001CE1">
              <w:rPr>
                <w:rFonts w:ascii="Book Antiqua" w:eastAsia="Book Antiqua" w:hAnsi="Book Antiqua" w:cs="Book Antiqua"/>
                <w:i/>
                <w:iCs/>
                <w:color w:val="000000"/>
              </w:rPr>
              <w:t>al</w:t>
            </w:r>
            <w:r w:rsidR="00D808EC" w:rsidRPr="00001CE1">
              <w:rPr>
                <w:rFonts w:ascii="Book Antiqua" w:eastAsia="Book Antiqua" w:hAnsi="Book Antiqua" w:cs="Book Antiqua"/>
                <w:color w:val="000000"/>
                <w:vertAlign w:val="superscript"/>
              </w:rPr>
              <w:t>[</w:t>
            </w:r>
            <w:proofErr w:type="gramEnd"/>
            <w:r w:rsidR="00D808EC" w:rsidRPr="00001CE1">
              <w:rPr>
                <w:rFonts w:ascii="Book Antiqua" w:eastAsia="Book Antiqua" w:hAnsi="Book Antiqua" w:cs="Book Antiqua"/>
                <w:color w:val="000000"/>
                <w:vertAlign w:val="superscript"/>
              </w:rPr>
              <w:t>47]</w:t>
            </w:r>
            <w:r w:rsidR="00D808EC" w:rsidRPr="00001CE1">
              <w:rPr>
                <w:rFonts w:ascii="Book Antiqua" w:eastAsia="Book Antiqua" w:hAnsi="Book Antiqua" w:cs="Book Antiqua"/>
                <w:color w:val="000000"/>
              </w:rPr>
              <w:t>,</w:t>
            </w:r>
            <w:r w:rsidRPr="00001CE1">
              <w:rPr>
                <w:rFonts w:ascii="Book Antiqua" w:eastAsia="Book Antiqua" w:hAnsi="Book Antiqua" w:cs="Book Antiqua"/>
                <w:color w:val="000000"/>
              </w:rPr>
              <w:t xml:space="preserve"> 2012 </w:t>
            </w:r>
          </w:p>
        </w:tc>
        <w:tc>
          <w:tcPr>
            <w:tcW w:w="1205" w:type="pct"/>
          </w:tcPr>
          <w:p w14:paraId="1B54A841" w14:textId="11C94A52" w:rsidR="005778B3" w:rsidRPr="00001CE1" w:rsidRDefault="005778B3"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Comparison of N</w:t>
            </w:r>
            <w:r w:rsidRPr="00001CE1">
              <w:rPr>
                <w:rFonts w:ascii="Book Antiqua" w:eastAsia="Book Antiqua" w:hAnsi="Book Antiqua" w:cs="Book Antiqua"/>
                <w:color w:val="000000"/>
                <w:vertAlign w:val="subscript"/>
              </w:rPr>
              <w:t>2</w:t>
            </w:r>
            <w:r w:rsidRPr="00001CE1">
              <w:rPr>
                <w:rFonts w:ascii="Book Antiqua" w:eastAsia="Book Antiqua" w:hAnsi="Book Antiqua" w:cs="Book Antiqua"/>
                <w:color w:val="000000"/>
              </w:rPr>
              <w:t>O and hematoma block with and without trans-mucosal fentanyl for sedation and analgesia in the reduction of radioulnar fractures.</w:t>
            </w:r>
          </w:p>
        </w:tc>
        <w:tc>
          <w:tcPr>
            <w:tcW w:w="1177" w:type="pct"/>
          </w:tcPr>
          <w:p w14:paraId="13D68088" w14:textId="72E1744D" w:rsidR="005778B3" w:rsidRPr="00001CE1" w:rsidRDefault="005778B3"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Retrospective, observational study,</w:t>
            </w:r>
            <w:r w:rsidR="007A5C3E" w:rsidRPr="00001CE1">
              <w:rPr>
                <w:rFonts w:ascii="Book Antiqua" w:hAnsi="Book Antiqua" w:cs="Book Antiqua"/>
                <w:color w:val="000000"/>
                <w:lang w:eastAsia="zh-CN"/>
              </w:rPr>
              <w:t xml:space="preserve"> </w:t>
            </w:r>
            <w:r w:rsidRPr="00001CE1">
              <w:rPr>
                <w:rFonts w:ascii="Book Antiqua" w:eastAsia="Book Antiqua" w:hAnsi="Book Antiqua" w:cs="Book Antiqua"/>
                <w:color w:val="000000"/>
              </w:rPr>
              <w:t>in children</w:t>
            </w:r>
            <w:r w:rsidR="000415CD">
              <w:rPr>
                <w:rFonts w:ascii="Book Antiqua" w:eastAsia="Book Antiqua" w:hAnsi="Book Antiqua" w:cs="Book Antiqua"/>
                <w:color w:val="000000"/>
              </w:rPr>
              <w:t xml:space="preserve"> with</w:t>
            </w:r>
            <w:r w:rsidRPr="00001CE1">
              <w:rPr>
                <w:rFonts w:ascii="Book Antiqua" w:eastAsia="Book Antiqua" w:hAnsi="Book Antiqua" w:cs="Book Antiqua"/>
                <w:color w:val="000000"/>
              </w:rPr>
              <w:t xml:space="preserve"> radioulnar fractures in a pediatric</w:t>
            </w:r>
            <w:r w:rsidR="000415CD">
              <w:rPr>
                <w:rFonts w:ascii="Book Antiqua" w:eastAsia="Book Antiqua" w:hAnsi="Book Antiqua" w:cs="Book Antiqua"/>
                <w:color w:val="000000"/>
              </w:rPr>
              <w:t xml:space="preserve"> ER</w:t>
            </w:r>
          </w:p>
        </w:tc>
        <w:tc>
          <w:tcPr>
            <w:tcW w:w="641" w:type="pct"/>
          </w:tcPr>
          <w:p w14:paraId="270D9D47" w14:textId="5AA2F705" w:rsidR="005778B3" w:rsidRPr="00001CE1" w:rsidRDefault="005778B3"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 xml:space="preserve">81; 4-15 </w:t>
            </w:r>
            <w:proofErr w:type="spellStart"/>
            <w:r w:rsidRPr="00001CE1">
              <w:rPr>
                <w:rFonts w:ascii="Book Antiqua" w:eastAsia="Book Antiqua" w:hAnsi="Book Antiqua" w:cs="Book Antiqua"/>
                <w:color w:val="000000"/>
              </w:rPr>
              <w:t>yr</w:t>
            </w:r>
            <w:proofErr w:type="spellEnd"/>
          </w:p>
        </w:tc>
        <w:tc>
          <w:tcPr>
            <w:tcW w:w="1172" w:type="pct"/>
          </w:tcPr>
          <w:p w14:paraId="5057654A" w14:textId="4E37A6FB" w:rsidR="005778B3" w:rsidRPr="00001CE1" w:rsidRDefault="005778B3"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 xml:space="preserve">The combination of all 3 agents in </w:t>
            </w:r>
            <w:r w:rsidR="00D04C84">
              <w:rPr>
                <w:rFonts w:ascii="Book Antiqua" w:eastAsia="Book Antiqua" w:hAnsi="Book Antiqua" w:cs="Book Antiqua"/>
                <w:color w:val="000000"/>
              </w:rPr>
              <w:t xml:space="preserve">pediatric ER </w:t>
            </w:r>
            <w:r w:rsidRPr="00001CE1">
              <w:rPr>
                <w:rFonts w:ascii="Book Antiqua" w:eastAsia="Book Antiqua" w:hAnsi="Book Antiqua" w:cs="Book Antiqua"/>
                <w:color w:val="000000"/>
              </w:rPr>
              <w:t>improved analgesia compared with only N</w:t>
            </w:r>
            <w:r w:rsidRPr="00001CE1">
              <w:rPr>
                <w:rFonts w:ascii="Book Antiqua" w:eastAsia="Book Antiqua" w:hAnsi="Book Antiqua" w:cs="Book Antiqua"/>
                <w:color w:val="000000"/>
                <w:vertAlign w:val="subscript"/>
              </w:rPr>
              <w:t>2</w:t>
            </w:r>
            <w:r w:rsidRPr="00001CE1">
              <w:rPr>
                <w:rFonts w:ascii="Book Antiqua" w:eastAsia="Book Antiqua" w:hAnsi="Book Antiqua" w:cs="Book Antiqua"/>
                <w:color w:val="000000"/>
              </w:rPr>
              <w:t>O and hematoma block combination</w:t>
            </w:r>
          </w:p>
        </w:tc>
      </w:tr>
      <w:tr w:rsidR="00A77F8B" w:rsidRPr="00001CE1" w14:paraId="3FB6F01E" w14:textId="77777777" w:rsidTr="00A77F8B">
        <w:tc>
          <w:tcPr>
            <w:tcW w:w="805" w:type="pct"/>
          </w:tcPr>
          <w:p w14:paraId="756ACAB9" w14:textId="57DE476B" w:rsidR="005778B3" w:rsidRPr="00001CE1" w:rsidRDefault="005778B3"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lastRenderedPageBreak/>
              <w:t xml:space="preserve">Lee </w:t>
            </w:r>
            <w:r w:rsidR="00D808EC" w:rsidRPr="00001CE1">
              <w:rPr>
                <w:rFonts w:ascii="Book Antiqua" w:eastAsia="Book Antiqua" w:hAnsi="Book Antiqua" w:cs="Book Antiqua"/>
                <w:i/>
                <w:iCs/>
                <w:color w:val="000000"/>
              </w:rPr>
              <w:t xml:space="preserve">et </w:t>
            </w:r>
            <w:proofErr w:type="gramStart"/>
            <w:r w:rsidR="00D808EC" w:rsidRPr="00001CE1">
              <w:rPr>
                <w:rFonts w:ascii="Book Antiqua" w:eastAsia="Book Antiqua" w:hAnsi="Book Antiqua" w:cs="Book Antiqua"/>
                <w:i/>
                <w:iCs/>
                <w:color w:val="000000"/>
              </w:rPr>
              <w:t>al</w:t>
            </w:r>
            <w:r w:rsidR="00D808EC" w:rsidRPr="00001CE1">
              <w:rPr>
                <w:rFonts w:ascii="Book Antiqua" w:eastAsia="Book Antiqua" w:hAnsi="Book Antiqua" w:cs="Book Antiqua"/>
                <w:color w:val="000000"/>
                <w:vertAlign w:val="superscript"/>
              </w:rPr>
              <w:t>[</w:t>
            </w:r>
            <w:proofErr w:type="gramEnd"/>
            <w:r w:rsidR="00D808EC" w:rsidRPr="00001CE1">
              <w:rPr>
                <w:rFonts w:ascii="Book Antiqua" w:eastAsia="Book Antiqua" w:hAnsi="Book Antiqua" w:cs="Book Antiqua"/>
                <w:color w:val="000000"/>
                <w:vertAlign w:val="superscript"/>
              </w:rPr>
              <w:t>48]</w:t>
            </w:r>
            <w:r w:rsidR="00D808EC" w:rsidRPr="00001CE1">
              <w:rPr>
                <w:rFonts w:ascii="Book Antiqua" w:eastAsia="Book Antiqua" w:hAnsi="Book Antiqua" w:cs="Book Antiqua"/>
                <w:color w:val="000000"/>
              </w:rPr>
              <w:t>,</w:t>
            </w:r>
            <w:r w:rsidRPr="00001CE1">
              <w:rPr>
                <w:rFonts w:ascii="Book Antiqua" w:eastAsia="Book Antiqua" w:hAnsi="Book Antiqua" w:cs="Book Antiqua"/>
                <w:color w:val="000000"/>
              </w:rPr>
              <w:t xml:space="preserve"> 2012</w:t>
            </w:r>
          </w:p>
        </w:tc>
        <w:tc>
          <w:tcPr>
            <w:tcW w:w="1205" w:type="pct"/>
          </w:tcPr>
          <w:p w14:paraId="1CF00289" w14:textId="77777777" w:rsidR="005778B3" w:rsidRPr="00001CE1" w:rsidRDefault="005778B3"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 xml:space="preserve">Comparison of the </w:t>
            </w:r>
            <w:proofErr w:type="spellStart"/>
            <w:r w:rsidRPr="00001CE1">
              <w:rPr>
                <w:rFonts w:ascii="Book Antiqua" w:eastAsia="Book Antiqua" w:hAnsi="Book Antiqua" w:cs="Book Antiqua"/>
                <w:color w:val="000000"/>
              </w:rPr>
              <w:t>sedaoanalgesia</w:t>
            </w:r>
            <w:proofErr w:type="spellEnd"/>
            <w:r w:rsidRPr="00001CE1">
              <w:rPr>
                <w:rFonts w:ascii="Book Antiqua" w:eastAsia="Book Antiqua" w:hAnsi="Book Antiqua" w:cs="Book Antiqua"/>
                <w:color w:val="000000"/>
              </w:rPr>
              <w:t xml:space="preserve"> profile of N</w:t>
            </w:r>
            <w:r w:rsidRPr="00001CE1">
              <w:rPr>
                <w:rFonts w:ascii="Book Antiqua" w:eastAsia="Book Antiqua" w:hAnsi="Book Antiqua" w:cs="Book Antiqua"/>
                <w:color w:val="000000"/>
                <w:vertAlign w:val="subscript"/>
              </w:rPr>
              <w:t>2</w:t>
            </w:r>
            <w:r w:rsidRPr="00001CE1">
              <w:rPr>
                <w:rFonts w:ascii="Book Antiqua" w:eastAsia="Book Antiqua" w:hAnsi="Book Antiqua" w:cs="Book Antiqua"/>
                <w:color w:val="000000"/>
              </w:rPr>
              <w:t xml:space="preserve">O </w:t>
            </w:r>
            <w:r w:rsidRPr="00001CE1">
              <w:rPr>
                <w:rFonts w:ascii="Book Antiqua" w:eastAsia="Book Antiqua" w:hAnsi="Book Antiqua" w:cs="Book Antiqua"/>
                <w:i/>
                <w:iCs/>
                <w:color w:val="000000"/>
              </w:rPr>
              <w:t>vs</w:t>
            </w:r>
            <w:r w:rsidRPr="00001CE1">
              <w:rPr>
                <w:rFonts w:ascii="Book Antiqua" w:eastAsia="Book Antiqua" w:hAnsi="Book Antiqua" w:cs="Book Antiqua"/>
                <w:color w:val="000000"/>
              </w:rPr>
              <w:t xml:space="preserve"> IV ketamine </w:t>
            </w:r>
          </w:p>
        </w:tc>
        <w:tc>
          <w:tcPr>
            <w:tcW w:w="1177" w:type="pct"/>
          </w:tcPr>
          <w:p w14:paraId="3E9E07D4" w14:textId="480DD282" w:rsidR="005778B3" w:rsidRPr="00001CE1" w:rsidRDefault="005778B3"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Prospective, randomi</w:t>
            </w:r>
            <w:r w:rsidR="000415CD">
              <w:rPr>
                <w:rFonts w:ascii="Book Antiqua" w:eastAsia="Book Antiqua" w:hAnsi="Book Antiqua" w:cs="Book Antiqua"/>
                <w:color w:val="000000"/>
              </w:rPr>
              <w:t>z</w:t>
            </w:r>
            <w:r w:rsidRPr="00001CE1">
              <w:rPr>
                <w:rFonts w:ascii="Book Antiqua" w:eastAsia="Book Antiqua" w:hAnsi="Book Antiqua" w:cs="Book Antiqua"/>
                <w:color w:val="000000"/>
              </w:rPr>
              <w:t xml:space="preserve">ed study at ER of a single academic center in children undergoing primary repair of a laceration wound </w:t>
            </w:r>
          </w:p>
        </w:tc>
        <w:tc>
          <w:tcPr>
            <w:tcW w:w="641" w:type="pct"/>
          </w:tcPr>
          <w:p w14:paraId="4F9F237C" w14:textId="523AC831" w:rsidR="005778B3" w:rsidRPr="00001CE1" w:rsidRDefault="005778B3"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 xml:space="preserve">32; 3-10 </w:t>
            </w:r>
            <w:proofErr w:type="spellStart"/>
            <w:r w:rsidRPr="00001CE1">
              <w:rPr>
                <w:rFonts w:ascii="Book Antiqua" w:eastAsia="Book Antiqua" w:hAnsi="Book Antiqua" w:cs="Book Antiqua"/>
                <w:color w:val="000000"/>
              </w:rPr>
              <w:t>yr</w:t>
            </w:r>
            <w:proofErr w:type="spellEnd"/>
          </w:p>
        </w:tc>
        <w:tc>
          <w:tcPr>
            <w:tcW w:w="1172" w:type="pct"/>
          </w:tcPr>
          <w:p w14:paraId="2721333A" w14:textId="77777777" w:rsidR="005778B3" w:rsidRPr="00001CE1" w:rsidRDefault="005778B3"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N</w:t>
            </w:r>
            <w:r w:rsidRPr="00001CE1">
              <w:rPr>
                <w:rFonts w:ascii="Book Antiqua" w:eastAsia="Book Antiqua" w:hAnsi="Book Antiqua" w:cs="Book Antiqua"/>
                <w:color w:val="000000"/>
                <w:vertAlign w:val="subscript"/>
              </w:rPr>
              <w:t>2</w:t>
            </w:r>
            <w:r w:rsidRPr="00001CE1">
              <w:rPr>
                <w:rFonts w:ascii="Book Antiqua" w:eastAsia="Book Antiqua" w:hAnsi="Book Antiqua" w:cs="Book Antiqua"/>
                <w:color w:val="000000"/>
              </w:rPr>
              <w:t>O was found preferable to ketamine because it provides a faster recovery, is safe, and maintains a suitable safe plane of sedation</w:t>
            </w:r>
          </w:p>
        </w:tc>
      </w:tr>
      <w:tr w:rsidR="00A77F8B" w:rsidRPr="00001CE1" w14:paraId="47BF9257" w14:textId="77777777" w:rsidTr="00A77F8B">
        <w:tc>
          <w:tcPr>
            <w:tcW w:w="805" w:type="pct"/>
            <w:tcBorders>
              <w:bottom w:val="single" w:sz="4" w:space="0" w:color="auto"/>
            </w:tcBorders>
          </w:tcPr>
          <w:p w14:paraId="682683A4" w14:textId="7CBA2216" w:rsidR="005778B3" w:rsidRPr="00001CE1" w:rsidRDefault="005778B3"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 xml:space="preserve">Srinivasan </w:t>
            </w:r>
            <w:r w:rsidR="00D808EC" w:rsidRPr="00001CE1">
              <w:rPr>
                <w:rFonts w:ascii="Book Antiqua" w:eastAsia="Book Antiqua" w:hAnsi="Book Antiqua" w:cs="Book Antiqua"/>
                <w:i/>
                <w:iCs/>
                <w:color w:val="000000"/>
              </w:rPr>
              <w:t xml:space="preserve">et </w:t>
            </w:r>
            <w:proofErr w:type="gramStart"/>
            <w:r w:rsidR="00D808EC" w:rsidRPr="00001CE1">
              <w:rPr>
                <w:rFonts w:ascii="Book Antiqua" w:eastAsia="Book Antiqua" w:hAnsi="Book Antiqua" w:cs="Book Antiqua"/>
                <w:i/>
                <w:iCs/>
                <w:color w:val="000000"/>
              </w:rPr>
              <w:t>al</w:t>
            </w:r>
            <w:r w:rsidR="00D808EC" w:rsidRPr="00001CE1">
              <w:rPr>
                <w:rFonts w:ascii="Book Antiqua" w:eastAsia="Book Antiqua" w:hAnsi="Book Antiqua" w:cs="Book Antiqua"/>
                <w:color w:val="000000"/>
                <w:vertAlign w:val="superscript"/>
              </w:rPr>
              <w:t>[</w:t>
            </w:r>
            <w:proofErr w:type="gramEnd"/>
            <w:r w:rsidR="00D808EC" w:rsidRPr="00001CE1">
              <w:rPr>
                <w:rFonts w:ascii="Book Antiqua" w:eastAsia="Book Antiqua" w:hAnsi="Book Antiqua" w:cs="Book Antiqua"/>
                <w:color w:val="000000"/>
                <w:vertAlign w:val="superscript"/>
              </w:rPr>
              <w:t>49]</w:t>
            </w:r>
            <w:r w:rsidR="00D808EC" w:rsidRPr="00001CE1">
              <w:rPr>
                <w:rFonts w:ascii="Book Antiqua" w:eastAsia="Book Antiqua" w:hAnsi="Book Antiqua" w:cs="Book Antiqua"/>
                <w:color w:val="000000"/>
              </w:rPr>
              <w:t>,</w:t>
            </w:r>
            <w:r w:rsidRPr="00001CE1">
              <w:rPr>
                <w:rFonts w:ascii="Book Antiqua" w:eastAsia="Book Antiqua" w:hAnsi="Book Antiqua" w:cs="Book Antiqua"/>
                <w:color w:val="000000"/>
              </w:rPr>
              <w:t xml:space="preserve"> 2013 </w:t>
            </w:r>
          </w:p>
        </w:tc>
        <w:tc>
          <w:tcPr>
            <w:tcW w:w="1205" w:type="pct"/>
            <w:tcBorders>
              <w:bottom w:val="single" w:sz="4" w:space="0" w:color="auto"/>
            </w:tcBorders>
          </w:tcPr>
          <w:p w14:paraId="28951521" w14:textId="7BC936BB" w:rsidR="005778B3" w:rsidRPr="00001CE1" w:rsidRDefault="005778B3"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Determine the effectiveness and safety of procedural sedation performed using ketamine (0.5-1 mg/kg) or N</w:t>
            </w:r>
            <w:r w:rsidRPr="00001CE1">
              <w:rPr>
                <w:rFonts w:ascii="Book Antiqua" w:eastAsia="Book Antiqua" w:hAnsi="Book Antiqua" w:cs="Book Antiqua"/>
                <w:color w:val="000000"/>
                <w:vertAlign w:val="subscript"/>
              </w:rPr>
              <w:t>2</w:t>
            </w:r>
            <w:r w:rsidRPr="00001CE1">
              <w:rPr>
                <w:rFonts w:ascii="Book Antiqua" w:eastAsia="Book Antiqua" w:hAnsi="Book Antiqua" w:cs="Book Antiqua"/>
                <w:color w:val="000000"/>
              </w:rPr>
              <w:t>O</w:t>
            </w:r>
            <w:r w:rsidR="007A5C3E" w:rsidRPr="00001CE1">
              <w:rPr>
                <w:rFonts w:ascii="Book Antiqua" w:eastAsia="Book Antiqua" w:hAnsi="Book Antiqua" w:cs="Book Antiqua"/>
                <w:color w:val="000000"/>
              </w:rPr>
              <w:t xml:space="preserve"> </w:t>
            </w:r>
            <w:r w:rsidRPr="00001CE1">
              <w:rPr>
                <w:rFonts w:ascii="Book Antiqua" w:eastAsia="Book Antiqua" w:hAnsi="Book Antiqua" w:cs="Book Antiqua"/>
                <w:color w:val="000000"/>
              </w:rPr>
              <w:t>(50</w:t>
            </w:r>
            <w:r w:rsidR="007A5C3E" w:rsidRPr="00001CE1">
              <w:rPr>
                <w:rFonts w:ascii="Book Antiqua" w:eastAsia="Book Antiqua" w:hAnsi="Book Antiqua" w:cs="Book Antiqua"/>
                <w:color w:val="000000"/>
              </w:rPr>
              <w:t>%</w:t>
            </w:r>
            <w:r w:rsidRPr="00001CE1">
              <w:rPr>
                <w:rFonts w:ascii="Book Antiqua" w:eastAsia="Book Antiqua" w:hAnsi="Book Antiqua" w:cs="Book Antiqua"/>
                <w:color w:val="000000"/>
              </w:rPr>
              <w:t xml:space="preserve">-70%). </w:t>
            </w:r>
          </w:p>
        </w:tc>
        <w:tc>
          <w:tcPr>
            <w:tcW w:w="1177" w:type="pct"/>
            <w:tcBorders>
              <w:bottom w:val="single" w:sz="4" w:space="0" w:color="auto"/>
            </w:tcBorders>
          </w:tcPr>
          <w:p w14:paraId="7A5851B3" w14:textId="5551B192" w:rsidR="005778B3" w:rsidRPr="00001CE1" w:rsidRDefault="005778B3"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 xml:space="preserve">Retrospective review and analysis of a quality improvement database for procedural sedations performed at St Louis Children’s Hospital undergoing sedation by pediatric hospitalists </w:t>
            </w:r>
          </w:p>
        </w:tc>
        <w:tc>
          <w:tcPr>
            <w:tcW w:w="641" w:type="pct"/>
            <w:tcBorders>
              <w:bottom w:val="single" w:sz="4" w:space="0" w:color="auto"/>
            </w:tcBorders>
          </w:tcPr>
          <w:p w14:paraId="29434181" w14:textId="24A0BF20" w:rsidR="005778B3" w:rsidRPr="00001CE1" w:rsidRDefault="005778B3"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 xml:space="preserve">8870; 7 </w:t>
            </w:r>
            <w:proofErr w:type="spellStart"/>
            <w:r w:rsidRPr="00001CE1">
              <w:rPr>
                <w:rFonts w:ascii="Book Antiqua" w:eastAsia="Book Antiqua" w:hAnsi="Book Antiqua" w:cs="Book Antiqua"/>
                <w:color w:val="000000"/>
              </w:rPr>
              <w:t>mo</w:t>
            </w:r>
            <w:proofErr w:type="spellEnd"/>
            <w:r w:rsidRPr="00001CE1">
              <w:rPr>
                <w:rFonts w:ascii="Book Antiqua" w:eastAsia="Book Antiqua" w:hAnsi="Book Antiqua" w:cs="Book Antiqua"/>
                <w:color w:val="000000"/>
              </w:rPr>
              <w:t xml:space="preserve"> to 4 </w:t>
            </w:r>
            <w:proofErr w:type="spellStart"/>
            <w:r w:rsidRPr="00001CE1">
              <w:rPr>
                <w:rFonts w:ascii="Book Antiqua" w:eastAsia="Book Antiqua" w:hAnsi="Book Antiqua" w:cs="Book Antiqua"/>
                <w:color w:val="000000"/>
              </w:rPr>
              <w:t>yr</w:t>
            </w:r>
            <w:proofErr w:type="spellEnd"/>
          </w:p>
        </w:tc>
        <w:tc>
          <w:tcPr>
            <w:tcW w:w="1172" w:type="pct"/>
            <w:tcBorders>
              <w:bottom w:val="single" w:sz="4" w:space="0" w:color="auto"/>
            </w:tcBorders>
          </w:tcPr>
          <w:p w14:paraId="1434C6E9" w14:textId="77777777" w:rsidR="005778B3" w:rsidRPr="00001CE1" w:rsidRDefault="005778B3" w:rsidP="00455DD4">
            <w:pPr>
              <w:spacing w:line="360" w:lineRule="auto"/>
              <w:jc w:val="both"/>
              <w:rPr>
                <w:rFonts w:ascii="Book Antiqua" w:eastAsia="Book Antiqua" w:hAnsi="Book Antiqua" w:cs="Book Antiqua"/>
                <w:color w:val="000000"/>
              </w:rPr>
            </w:pPr>
            <w:r w:rsidRPr="00001CE1">
              <w:rPr>
                <w:rFonts w:ascii="Book Antiqua" w:eastAsia="Book Antiqua" w:hAnsi="Book Antiqua" w:cs="Book Antiqua"/>
                <w:color w:val="000000"/>
              </w:rPr>
              <w:t>Combination of ketamine and N</w:t>
            </w:r>
            <w:r w:rsidRPr="00E26D0C">
              <w:rPr>
                <w:rFonts w:ascii="Book Antiqua" w:eastAsia="Book Antiqua" w:hAnsi="Book Antiqua" w:cs="Book Antiqua"/>
                <w:color w:val="000000"/>
                <w:vertAlign w:val="subscript"/>
              </w:rPr>
              <w:t>2</w:t>
            </w:r>
            <w:r w:rsidRPr="00001CE1">
              <w:rPr>
                <w:rFonts w:ascii="Book Antiqua" w:eastAsia="Book Antiqua" w:hAnsi="Book Antiqua" w:cs="Book Antiqua"/>
                <w:color w:val="000000"/>
              </w:rPr>
              <w:t>O provides lowest rates of complications. Respiratory and cardiovascular events occurred more frequently with ketamine, whereas NV, sedation level not achieved, and procedure not completed were more frequent with N</w:t>
            </w:r>
            <w:r w:rsidRPr="00001CE1">
              <w:rPr>
                <w:rFonts w:ascii="Book Antiqua" w:eastAsia="Book Antiqua" w:hAnsi="Book Antiqua" w:cs="Book Antiqua"/>
                <w:color w:val="000000"/>
                <w:vertAlign w:val="subscript"/>
              </w:rPr>
              <w:t>2</w:t>
            </w:r>
            <w:r w:rsidRPr="00001CE1">
              <w:rPr>
                <w:rFonts w:ascii="Book Antiqua" w:eastAsia="Book Antiqua" w:hAnsi="Book Antiqua" w:cs="Book Antiqua"/>
                <w:color w:val="000000"/>
              </w:rPr>
              <w:t>O.</w:t>
            </w:r>
          </w:p>
        </w:tc>
      </w:tr>
    </w:tbl>
    <w:p w14:paraId="6E377DE5" w14:textId="73B96116" w:rsidR="001244EF" w:rsidRPr="00001CE1" w:rsidRDefault="00E33F35" w:rsidP="000415CD">
      <w:pPr>
        <w:spacing w:line="360" w:lineRule="auto"/>
        <w:jc w:val="both"/>
        <w:rPr>
          <w:rFonts w:ascii="Book Antiqua" w:hAnsi="Book Antiqua"/>
        </w:rPr>
      </w:pPr>
      <w:r w:rsidRPr="00001CE1">
        <w:rPr>
          <w:rFonts w:ascii="Book Antiqua" w:eastAsia="Book Antiqua" w:hAnsi="Book Antiqua" w:cs="Book Antiqua"/>
          <w:color w:val="000000"/>
        </w:rPr>
        <w:t>N</w:t>
      </w:r>
      <w:r w:rsidRPr="00001CE1">
        <w:rPr>
          <w:rFonts w:ascii="Book Antiqua" w:eastAsia="Book Antiqua" w:hAnsi="Book Antiqua" w:cs="Book Antiqua"/>
          <w:color w:val="000000"/>
          <w:vertAlign w:val="subscript"/>
        </w:rPr>
        <w:t>2</w:t>
      </w:r>
      <w:r w:rsidRPr="00001CE1">
        <w:rPr>
          <w:rFonts w:ascii="Book Antiqua" w:eastAsia="Book Antiqua" w:hAnsi="Book Antiqua" w:cs="Book Antiqua"/>
          <w:color w:val="000000"/>
        </w:rPr>
        <w:t>O</w:t>
      </w:r>
      <w:r w:rsidR="007A5C3E" w:rsidRPr="00001CE1">
        <w:rPr>
          <w:rFonts w:ascii="Book Antiqua" w:eastAsia="Book Antiqua" w:hAnsi="Book Antiqua" w:cs="Book Antiqua"/>
          <w:color w:val="000000"/>
        </w:rPr>
        <w:t xml:space="preserve">: Nitrous </w:t>
      </w:r>
      <w:r w:rsidRPr="00001CE1">
        <w:rPr>
          <w:rFonts w:ascii="Book Antiqua" w:eastAsia="Book Antiqua" w:hAnsi="Book Antiqua" w:cs="Book Antiqua"/>
          <w:color w:val="000000"/>
        </w:rPr>
        <w:t>oxide; ER</w:t>
      </w:r>
      <w:r w:rsidR="007A5C3E" w:rsidRPr="00001CE1">
        <w:rPr>
          <w:rFonts w:ascii="Book Antiqua" w:eastAsia="Book Antiqua" w:hAnsi="Book Antiqua" w:cs="Book Antiqua"/>
          <w:color w:val="000000"/>
        </w:rPr>
        <w:t xml:space="preserve">: Emergency </w:t>
      </w:r>
      <w:r w:rsidRPr="00001CE1">
        <w:rPr>
          <w:rFonts w:ascii="Book Antiqua" w:eastAsia="Book Antiqua" w:hAnsi="Book Antiqua" w:cs="Book Antiqua"/>
          <w:color w:val="000000"/>
        </w:rPr>
        <w:t>room; IV</w:t>
      </w:r>
      <w:r w:rsidR="007A5C3E" w:rsidRPr="00001CE1">
        <w:rPr>
          <w:rFonts w:ascii="Book Antiqua" w:eastAsia="Book Antiqua" w:hAnsi="Book Antiqua" w:cs="Book Antiqua"/>
          <w:color w:val="000000"/>
        </w:rPr>
        <w:t>: Intravenous</w:t>
      </w:r>
      <w:r w:rsidRPr="00001CE1">
        <w:rPr>
          <w:rFonts w:ascii="Book Antiqua" w:eastAsia="Book Antiqua" w:hAnsi="Book Antiqua" w:cs="Book Antiqua"/>
          <w:color w:val="000000"/>
        </w:rPr>
        <w:t>; NV</w:t>
      </w:r>
      <w:r w:rsidR="007A5C3E" w:rsidRPr="00001CE1">
        <w:rPr>
          <w:rFonts w:ascii="Book Antiqua" w:eastAsia="Book Antiqua" w:hAnsi="Book Antiqua" w:cs="Book Antiqua"/>
          <w:color w:val="000000"/>
        </w:rPr>
        <w:t xml:space="preserve">: Nausea </w:t>
      </w:r>
      <w:r w:rsidRPr="00001CE1">
        <w:rPr>
          <w:rFonts w:ascii="Book Antiqua" w:eastAsia="Book Antiqua" w:hAnsi="Book Antiqua" w:cs="Book Antiqua"/>
          <w:color w:val="000000"/>
        </w:rPr>
        <w:t>vomitin</w:t>
      </w:r>
      <w:r w:rsidR="00541BF6" w:rsidRPr="00001CE1">
        <w:rPr>
          <w:rFonts w:ascii="Book Antiqua" w:eastAsia="Book Antiqua" w:hAnsi="Book Antiqua" w:cs="Book Antiqua"/>
          <w:color w:val="000000"/>
        </w:rPr>
        <w:t>g</w:t>
      </w:r>
      <w:r w:rsidR="00F42053">
        <w:rPr>
          <w:rFonts w:ascii="Book Antiqua" w:eastAsia="Book Antiqua" w:hAnsi="Book Antiqua" w:cs="Book Antiqua"/>
          <w:color w:val="000000"/>
        </w:rPr>
        <w:t>.</w:t>
      </w:r>
    </w:p>
    <w:sectPr w:rsidR="001244EF" w:rsidRPr="00001CE1" w:rsidSect="00027BE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903A4" w14:textId="77777777" w:rsidR="001E2C65" w:rsidRDefault="001E2C65" w:rsidP="005B1C5D">
      <w:r>
        <w:separator/>
      </w:r>
    </w:p>
  </w:endnote>
  <w:endnote w:type="continuationSeparator" w:id="0">
    <w:p w14:paraId="6C5FFC1F" w14:textId="77777777" w:rsidR="001E2C65" w:rsidRDefault="001E2C65" w:rsidP="005B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22BA" w14:textId="0637FD6D" w:rsidR="005B1C5D" w:rsidRPr="005B1C5D" w:rsidRDefault="005B1C5D" w:rsidP="005B1C5D">
    <w:pPr>
      <w:pStyle w:val="a8"/>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sidR="00001CE1">
      <w:rPr>
        <w:rFonts w:ascii="Book Antiqua" w:hAnsi="Book Antiqua"/>
        <w:sz w:val="24"/>
        <w:szCs w:val="24"/>
      </w:rPr>
      <w:t xml:space="preserve"> </w:t>
    </w:r>
    <w:r>
      <w:rPr>
        <w:rFonts w:ascii="Book Antiqua" w:hAnsi="Book Antiqua"/>
        <w:sz w:val="24"/>
        <w:szCs w:val="24"/>
      </w:rPr>
      <w:t>/</w:t>
    </w:r>
    <w:r w:rsidR="00001CE1">
      <w:rPr>
        <w:rFonts w:ascii="Book Antiqua" w:hAnsi="Book Antiqua"/>
        <w:sz w:val="24"/>
        <w:szCs w:val="24"/>
      </w:rPr>
      <w:t xml:space="preserve"> </w:t>
    </w:r>
    <w:r w:rsidR="00353308">
      <w:rPr>
        <w:rFonts w:ascii="Book Antiqua" w:hAnsi="Book Antiqua"/>
        <w:sz w:val="24"/>
        <w:szCs w:val="24"/>
      </w:rPr>
      <w:fldChar w:fldCharType="begin"/>
    </w:r>
    <w:r w:rsidR="00353308">
      <w:rPr>
        <w:rFonts w:ascii="Book Antiqua" w:hAnsi="Book Antiqua"/>
        <w:sz w:val="24"/>
        <w:szCs w:val="24"/>
      </w:rPr>
      <w:instrText xml:space="preserve"> NUMPAGES   \* MERGEFORMAT </w:instrText>
    </w:r>
    <w:r w:rsidR="00353308">
      <w:rPr>
        <w:rFonts w:ascii="Book Antiqua" w:hAnsi="Book Antiqua"/>
        <w:sz w:val="24"/>
        <w:szCs w:val="24"/>
      </w:rPr>
      <w:fldChar w:fldCharType="separate"/>
    </w:r>
    <w:r w:rsidR="00353308">
      <w:rPr>
        <w:rFonts w:ascii="Book Antiqua" w:hAnsi="Book Antiqua"/>
        <w:noProof/>
        <w:sz w:val="24"/>
        <w:szCs w:val="24"/>
      </w:rPr>
      <w:t>33</w:t>
    </w:r>
    <w:r w:rsidR="00353308">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67D0" w14:textId="77777777" w:rsidR="001E2C65" w:rsidRDefault="001E2C65" w:rsidP="005B1C5D">
      <w:r>
        <w:separator/>
      </w:r>
    </w:p>
  </w:footnote>
  <w:footnote w:type="continuationSeparator" w:id="0">
    <w:p w14:paraId="2E0273BC" w14:textId="77777777" w:rsidR="001E2C65" w:rsidRDefault="001E2C65" w:rsidP="005B1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5ADF"/>
    <w:multiLevelType w:val="multilevel"/>
    <w:tmpl w:val="D27E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434C3"/>
    <w:multiLevelType w:val="hybridMultilevel"/>
    <w:tmpl w:val="AB102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AB060CB"/>
    <w:multiLevelType w:val="multilevel"/>
    <w:tmpl w:val="2914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7A0059"/>
    <w:multiLevelType w:val="multilevel"/>
    <w:tmpl w:val="F05A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937637"/>
    <w:multiLevelType w:val="hybridMultilevel"/>
    <w:tmpl w:val="9DA670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DE938B6"/>
    <w:multiLevelType w:val="hybridMultilevel"/>
    <w:tmpl w:val="B61022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08219AD"/>
    <w:multiLevelType w:val="hybridMultilevel"/>
    <w:tmpl w:val="6DA603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wMjU1tDCyMDMxMDNR0lEKTi0uzszPAykwqQUAUDhyoiwAAAA="/>
  </w:docVars>
  <w:rsids>
    <w:rsidRoot w:val="00A77B3E"/>
    <w:rsid w:val="00001CE1"/>
    <w:rsid w:val="00002FAC"/>
    <w:rsid w:val="000166DE"/>
    <w:rsid w:val="000248FD"/>
    <w:rsid w:val="000258EA"/>
    <w:rsid w:val="00027BE3"/>
    <w:rsid w:val="000415CD"/>
    <w:rsid w:val="0004476A"/>
    <w:rsid w:val="00061D54"/>
    <w:rsid w:val="00067787"/>
    <w:rsid w:val="00082E66"/>
    <w:rsid w:val="000A01BC"/>
    <w:rsid w:val="000C16BC"/>
    <w:rsid w:val="000D2F1D"/>
    <w:rsid w:val="000D7C3A"/>
    <w:rsid w:val="000F172F"/>
    <w:rsid w:val="000F3A79"/>
    <w:rsid w:val="001219D4"/>
    <w:rsid w:val="001244EF"/>
    <w:rsid w:val="00125108"/>
    <w:rsid w:val="00132ECF"/>
    <w:rsid w:val="001341F3"/>
    <w:rsid w:val="00135FB2"/>
    <w:rsid w:val="00137CB6"/>
    <w:rsid w:val="00142F2B"/>
    <w:rsid w:val="00161657"/>
    <w:rsid w:val="00170423"/>
    <w:rsid w:val="00170CBD"/>
    <w:rsid w:val="00171793"/>
    <w:rsid w:val="00171B65"/>
    <w:rsid w:val="0017605A"/>
    <w:rsid w:val="00181165"/>
    <w:rsid w:val="00197A2E"/>
    <w:rsid w:val="001A18ED"/>
    <w:rsid w:val="001A58D8"/>
    <w:rsid w:val="001B0B8B"/>
    <w:rsid w:val="001B7C2F"/>
    <w:rsid w:val="001C019D"/>
    <w:rsid w:val="001C542A"/>
    <w:rsid w:val="001C7B3E"/>
    <w:rsid w:val="001D4875"/>
    <w:rsid w:val="001D5E1F"/>
    <w:rsid w:val="001E2C65"/>
    <w:rsid w:val="001F512C"/>
    <w:rsid w:val="002053A7"/>
    <w:rsid w:val="00212B99"/>
    <w:rsid w:val="0022363C"/>
    <w:rsid w:val="00224ACC"/>
    <w:rsid w:val="002258BC"/>
    <w:rsid w:val="00230075"/>
    <w:rsid w:val="0023112B"/>
    <w:rsid w:val="0023411C"/>
    <w:rsid w:val="0023620A"/>
    <w:rsid w:val="002403FC"/>
    <w:rsid w:val="002418E4"/>
    <w:rsid w:val="00242E19"/>
    <w:rsid w:val="002509A1"/>
    <w:rsid w:val="002522D3"/>
    <w:rsid w:val="00253E9E"/>
    <w:rsid w:val="00253F42"/>
    <w:rsid w:val="00255EF5"/>
    <w:rsid w:val="00257875"/>
    <w:rsid w:val="002652FA"/>
    <w:rsid w:val="00266D5C"/>
    <w:rsid w:val="00283D9D"/>
    <w:rsid w:val="002A0166"/>
    <w:rsid w:val="002B1F94"/>
    <w:rsid w:val="002B2F1B"/>
    <w:rsid w:val="002B62FC"/>
    <w:rsid w:val="002D00F6"/>
    <w:rsid w:val="002D3026"/>
    <w:rsid w:val="002D778B"/>
    <w:rsid w:val="002E2A00"/>
    <w:rsid w:val="002E77F8"/>
    <w:rsid w:val="002F43CB"/>
    <w:rsid w:val="002F4E33"/>
    <w:rsid w:val="00302A78"/>
    <w:rsid w:val="00305383"/>
    <w:rsid w:val="00314BF8"/>
    <w:rsid w:val="00340D6D"/>
    <w:rsid w:val="00346B58"/>
    <w:rsid w:val="00353308"/>
    <w:rsid w:val="00355A8E"/>
    <w:rsid w:val="00360917"/>
    <w:rsid w:val="00362D3E"/>
    <w:rsid w:val="0036682A"/>
    <w:rsid w:val="00373FD3"/>
    <w:rsid w:val="00385E10"/>
    <w:rsid w:val="003875FA"/>
    <w:rsid w:val="00387E47"/>
    <w:rsid w:val="00391457"/>
    <w:rsid w:val="003B0E5E"/>
    <w:rsid w:val="003B3320"/>
    <w:rsid w:val="003C3B4F"/>
    <w:rsid w:val="003C6540"/>
    <w:rsid w:val="003D37A8"/>
    <w:rsid w:val="003F3624"/>
    <w:rsid w:val="003F65EA"/>
    <w:rsid w:val="00404972"/>
    <w:rsid w:val="004062EF"/>
    <w:rsid w:val="0041344B"/>
    <w:rsid w:val="004224FA"/>
    <w:rsid w:val="00430F07"/>
    <w:rsid w:val="0043311E"/>
    <w:rsid w:val="00443513"/>
    <w:rsid w:val="004458CD"/>
    <w:rsid w:val="00445F3B"/>
    <w:rsid w:val="0045086D"/>
    <w:rsid w:val="00455DD4"/>
    <w:rsid w:val="0046326E"/>
    <w:rsid w:val="00464AD1"/>
    <w:rsid w:val="004A17AE"/>
    <w:rsid w:val="004B4B9B"/>
    <w:rsid w:val="004C08A3"/>
    <w:rsid w:val="004C464B"/>
    <w:rsid w:val="004D3308"/>
    <w:rsid w:val="004E12E4"/>
    <w:rsid w:val="004E52FB"/>
    <w:rsid w:val="004F13ED"/>
    <w:rsid w:val="004F41FA"/>
    <w:rsid w:val="004F7EA5"/>
    <w:rsid w:val="005026A9"/>
    <w:rsid w:val="005120AF"/>
    <w:rsid w:val="005120D7"/>
    <w:rsid w:val="00514F57"/>
    <w:rsid w:val="005166DB"/>
    <w:rsid w:val="005226CA"/>
    <w:rsid w:val="00532AA1"/>
    <w:rsid w:val="005411B7"/>
    <w:rsid w:val="00541BF6"/>
    <w:rsid w:val="00542117"/>
    <w:rsid w:val="005476D5"/>
    <w:rsid w:val="00551978"/>
    <w:rsid w:val="00561F41"/>
    <w:rsid w:val="00573CD0"/>
    <w:rsid w:val="00574F11"/>
    <w:rsid w:val="005778B3"/>
    <w:rsid w:val="00581092"/>
    <w:rsid w:val="005A28B5"/>
    <w:rsid w:val="005B1C5D"/>
    <w:rsid w:val="005B216E"/>
    <w:rsid w:val="005C01FB"/>
    <w:rsid w:val="005E0E68"/>
    <w:rsid w:val="005E5548"/>
    <w:rsid w:val="00605DFD"/>
    <w:rsid w:val="006136E7"/>
    <w:rsid w:val="0061521C"/>
    <w:rsid w:val="00623E1E"/>
    <w:rsid w:val="00631E58"/>
    <w:rsid w:val="00632B5B"/>
    <w:rsid w:val="006348E0"/>
    <w:rsid w:val="00635D1C"/>
    <w:rsid w:val="00643991"/>
    <w:rsid w:val="006460F7"/>
    <w:rsid w:val="00650F2B"/>
    <w:rsid w:val="00652C74"/>
    <w:rsid w:val="0066694F"/>
    <w:rsid w:val="00666F69"/>
    <w:rsid w:val="006721DB"/>
    <w:rsid w:val="006723CA"/>
    <w:rsid w:val="006765EF"/>
    <w:rsid w:val="006974B1"/>
    <w:rsid w:val="006A0832"/>
    <w:rsid w:val="006B21FF"/>
    <w:rsid w:val="006C104D"/>
    <w:rsid w:val="006D2D6F"/>
    <w:rsid w:val="006D4BA3"/>
    <w:rsid w:val="006D6EC3"/>
    <w:rsid w:val="006D710E"/>
    <w:rsid w:val="006E4A86"/>
    <w:rsid w:val="006F0FDB"/>
    <w:rsid w:val="00701506"/>
    <w:rsid w:val="00706BEF"/>
    <w:rsid w:val="00710E93"/>
    <w:rsid w:val="00711026"/>
    <w:rsid w:val="007208BE"/>
    <w:rsid w:val="00733774"/>
    <w:rsid w:val="00736602"/>
    <w:rsid w:val="00737529"/>
    <w:rsid w:val="0074183A"/>
    <w:rsid w:val="00742DF6"/>
    <w:rsid w:val="00751E54"/>
    <w:rsid w:val="00754000"/>
    <w:rsid w:val="00755081"/>
    <w:rsid w:val="00764640"/>
    <w:rsid w:val="0077190C"/>
    <w:rsid w:val="0078196E"/>
    <w:rsid w:val="007844F6"/>
    <w:rsid w:val="00795CA7"/>
    <w:rsid w:val="007A075C"/>
    <w:rsid w:val="007A5C3E"/>
    <w:rsid w:val="007A5D76"/>
    <w:rsid w:val="007A6452"/>
    <w:rsid w:val="007B57E5"/>
    <w:rsid w:val="007D2395"/>
    <w:rsid w:val="007D5D6B"/>
    <w:rsid w:val="007F0DBB"/>
    <w:rsid w:val="007F22BF"/>
    <w:rsid w:val="007F3422"/>
    <w:rsid w:val="0080616D"/>
    <w:rsid w:val="00806359"/>
    <w:rsid w:val="008138F1"/>
    <w:rsid w:val="00815F6D"/>
    <w:rsid w:val="008534DC"/>
    <w:rsid w:val="0086365E"/>
    <w:rsid w:val="00881136"/>
    <w:rsid w:val="00891013"/>
    <w:rsid w:val="008B5340"/>
    <w:rsid w:val="008D10F2"/>
    <w:rsid w:val="008D352C"/>
    <w:rsid w:val="008D37F7"/>
    <w:rsid w:val="008E7B81"/>
    <w:rsid w:val="008F3DBF"/>
    <w:rsid w:val="008F6C73"/>
    <w:rsid w:val="009045D5"/>
    <w:rsid w:val="0090660B"/>
    <w:rsid w:val="00914094"/>
    <w:rsid w:val="00914C4F"/>
    <w:rsid w:val="00915821"/>
    <w:rsid w:val="009404CA"/>
    <w:rsid w:val="009673E1"/>
    <w:rsid w:val="0097418E"/>
    <w:rsid w:val="00983173"/>
    <w:rsid w:val="00983F88"/>
    <w:rsid w:val="00986294"/>
    <w:rsid w:val="00986F5B"/>
    <w:rsid w:val="00992F6E"/>
    <w:rsid w:val="0099514A"/>
    <w:rsid w:val="009A2DD9"/>
    <w:rsid w:val="009A51F8"/>
    <w:rsid w:val="009B5DD6"/>
    <w:rsid w:val="009C1C79"/>
    <w:rsid w:val="009D078D"/>
    <w:rsid w:val="009D59D6"/>
    <w:rsid w:val="009E1D21"/>
    <w:rsid w:val="009E4BFA"/>
    <w:rsid w:val="009E7F17"/>
    <w:rsid w:val="009F1BD0"/>
    <w:rsid w:val="009F3A87"/>
    <w:rsid w:val="00A04334"/>
    <w:rsid w:val="00A04FF7"/>
    <w:rsid w:val="00A12E3F"/>
    <w:rsid w:val="00A14929"/>
    <w:rsid w:val="00A249E6"/>
    <w:rsid w:val="00A37313"/>
    <w:rsid w:val="00A51EFD"/>
    <w:rsid w:val="00A559CE"/>
    <w:rsid w:val="00A55B1C"/>
    <w:rsid w:val="00A635F4"/>
    <w:rsid w:val="00A74BE6"/>
    <w:rsid w:val="00A7689D"/>
    <w:rsid w:val="00A77B3E"/>
    <w:rsid w:val="00A77F8B"/>
    <w:rsid w:val="00A81C62"/>
    <w:rsid w:val="00A82680"/>
    <w:rsid w:val="00A82D40"/>
    <w:rsid w:val="00AA047D"/>
    <w:rsid w:val="00AB67BB"/>
    <w:rsid w:val="00AB6C8F"/>
    <w:rsid w:val="00AD1147"/>
    <w:rsid w:val="00AD1DC8"/>
    <w:rsid w:val="00AD43A7"/>
    <w:rsid w:val="00AF0165"/>
    <w:rsid w:val="00AF5994"/>
    <w:rsid w:val="00B10255"/>
    <w:rsid w:val="00B2057C"/>
    <w:rsid w:val="00B22E90"/>
    <w:rsid w:val="00B247B5"/>
    <w:rsid w:val="00B2485B"/>
    <w:rsid w:val="00B268D1"/>
    <w:rsid w:val="00B2776D"/>
    <w:rsid w:val="00B35FDF"/>
    <w:rsid w:val="00B43492"/>
    <w:rsid w:val="00B45B02"/>
    <w:rsid w:val="00B45DB6"/>
    <w:rsid w:val="00B56745"/>
    <w:rsid w:val="00B60DAA"/>
    <w:rsid w:val="00B7153A"/>
    <w:rsid w:val="00B80C96"/>
    <w:rsid w:val="00B80CBE"/>
    <w:rsid w:val="00B90FC2"/>
    <w:rsid w:val="00B92CE6"/>
    <w:rsid w:val="00BA4589"/>
    <w:rsid w:val="00BA4984"/>
    <w:rsid w:val="00BA6331"/>
    <w:rsid w:val="00BB6F17"/>
    <w:rsid w:val="00BC61C8"/>
    <w:rsid w:val="00BD24A0"/>
    <w:rsid w:val="00BD4B92"/>
    <w:rsid w:val="00BD730A"/>
    <w:rsid w:val="00BE001A"/>
    <w:rsid w:val="00BE200F"/>
    <w:rsid w:val="00BE219F"/>
    <w:rsid w:val="00BE43A6"/>
    <w:rsid w:val="00BE73B1"/>
    <w:rsid w:val="00BE77A4"/>
    <w:rsid w:val="00C03DC1"/>
    <w:rsid w:val="00C0474B"/>
    <w:rsid w:val="00C11257"/>
    <w:rsid w:val="00C17005"/>
    <w:rsid w:val="00C44346"/>
    <w:rsid w:val="00C46F5D"/>
    <w:rsid w:val="00C508A8"/>
    <w:rsid w:val="00C60472"/>
    <w:rsid w:val="00C609C7"/>
    <w:rsid w:val="00C7377B"/>
    <w:rsid w:val="00C86197"/>
    <w:rsid w:val="00C927B9"/>
    <w:rsid w:val="00C97B4D"/>
    <w:rsid w:val="00CA2A55"/>
    <w:rsid w:val="00CA663E"/>
    <w:rsid w:val="00CA720C"/>
    <w:rsid w:val="00CB264D"/>
    <w:rsid w:val="00CC6E4E"/>
    <w:rsid w:val="00CD0704"/>
    <w:rsid w:val="00CD0FEC"/>
    <w:rsid w:val="00CD1EC4"/>
    <w:rsid w:val="00CD5685"/>
    <w:rsid w:val="00CE2ED8"/>
    <w:rsid w:val="00D0256B"/>
    <w:rsid w:val="00D037FC"/>
    <w:rsid w:val="00D04C84"/>
    <w:rsid w:val="00D1658B"/>
    <w:rsid w:val="00D2158E"/>
    <w:rsid w:val="00D26304"/>
    <w:rsid w:val="00D266F2"/>
    <w:rsid w:val="00D33F12"/>
    <w:rsid w:val="00D34B31"/>
    <w:rsid w:val="00D36E06"/>
    <w:rsid w:val="00D446A0"/>
    <w:rsid w:val="00D672E3"/>
    <w:rsid w:val="00D74390"/>
    <w:rsid w:val="00D808EC"/>
    <w:rsid w:val="00D87AC3"/>
    <w:rsid w:val="00D93963"/>
    <w:rsid w:val="00D95780"/>
    <w:rsid w:val="00DA1D30"/>
    <w:rsid w:val="00DA6C1D"/>
    <w:rsid w:val="00DB2315"/>
    <w:rsid w:val="00DB2C01"/>
    <w:rsid w:val="00DE51F3"/>
    <w:rsid w:val="00DF1131"/>
    <w:rsid w:val="00DF116F"/>
    <w:rsid w:val="00E10BFC"/>
    <w:rsid w:val="00E143C3"/>
    <w:rsid w:val="00E158EE"/>
    <w:rsid w:val="00E17C8B"/>
    <w:rsid w:val="00E21B58"/>
    <w:rsid w:val="00E26D0C"/>
    <w:rsid w:val="00E32042"/>
    <w:rsid w:val="00E33F35"/>
    <w:rsid w:val="00E37865"/>
    <w:rsid w:val="00E5603B"/>
    <w:rsid w:val="00E6265A"/>
    <w:rsid w:val="00E74C88"/>
    <w:rsid w:val="00E76025"/>
    <w:rsid w:val="00E80839"/>
    <w:rsid w:val="00E86AEA"/>
    <w:rsid w:val="00E90618"/>
    <w:rsid w:val="00E93A60"/>
    <w:rsid w:val="00E93A7D"/>
    <w:rsid w:val="00E961D0"/>
    <w:rsid w:val="00E966EA"/>
    <w:rsid w:val="00EA03F1"/>
    <w:rsid w:val="00EB0B21"/>
    <w:rsid w:val="00EB574B"/>
    <w:rsid w:val="00EC1562"/>
    <w:rsid w:val="00EC3ECA"/>
    <w:rsid w:val="00EF6A69"/>
    <w:rsid w:val="00F03B8E"/>
    <w:rsid w:val="00F10EA0"/>
    <w:rsid w:val="00F16B20"/>
    <w:rsid w:val="00F25D7B"/>
    <w:rsid w:val="00F322D7"/>
    <w:rsid w:val="00F32E58"/>
    <w:rsid w:val="00F42053"/>
    <w:rsid w:val="00F44D14"/>
    <w:rsid w:val="00F520EE"/>
    <w:rsid w:val="00F61629"/>
    <w:rsid w:val="00F63C78"/>
    <w:rsid w:val="00F65CC7"/>
    <w:rsid w:val="00F96A33"/>
    <w:rsid w:val="00FA2BB1"/>
    <w:rsid w:val="00FA4518"/>
    <w:rsid w:val="00FB2E3E"/>
    <w:rsid w:val="00FB5B78"/>
    <w:rsid w:val="00FB74EE"/>
    <w:rsid w:val="00FC25D7"/>
    <w:rsid w:val="00FD724E"/>
    <w:rsid w:val="00FE0DC6"/>
    <w:rsid w:val="00FE4B77"/>
    <w:rsid w:val="00FE5072"/>
    <w:rsid w:val="00FF0ED5"/>
    <w:rsid w:val="00FF200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AB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0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EC1562"/>
    <w:rPr>
      <w:color w:val="0000FF" w:themeColor="hyperlink"/>
      <w:u w:val="single"/>
    </w:rPr>
  </w:style>
  <w:style w:type="character" w:styleId="a5">
    <w:name w:val="Unresolved Mention"/>
    <w:basedOn w:val="a0"/>
    <w:uiPriority w:val="99"/>
    <w:semiHidden/>
    <w:unhideWhenUsed/>
    <w:rsid w:val="00EC1562"/>
    <w:rPr>
      <w:color w:val="605E5C"/>
      <w:shd w:val="clear" w:color="auto" w:fill="E1DFDD"/>
    </w:rPr>
  </w:style>
  <w:style w:type="paragraph" w:styleId="a6">
    <w:name w:val="header"/>
    <w:basedOn w:val="a"/>
    <w:link w:val="a7"/>
    <w:unhideWhenUsed/>
    <w:rsid w:val="005B1C5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5B1C5D"/>
    <w:rPr>
      <w:sz w:val="18"/>
      <w:szCs w:val="18"/>
    </w:rPr>
  </w:style>
  <w:style w:type="paragraph" w:styleId="a8">
    <w:name w:val="footer"/>
    <w:basedOn w:val="a"/>
    <w:link w:val="a9"/>
    <w:unhideWhenUsed/>
    <w:rsid w:val="005B1C5D"/>
    <w:pPr>
      <w:tabs>
        <w:tab w:val="center" w:pos="4153"/>
        <w:tab w:val="right" w:pos="8306"/>
      </w:tabs>
      <w:snapToGrid w:val="0"/>
    </w:pPr>
    <w:rPr>
      <w:sz w:val="18"/>
      <w:szCs w:val="18"/>
    </w:rPr>
  </w:style>
  <w:style w:type="character" w:customStyle="1" w:styleId="a9">
    <w:name w:val="页脚 字符"/>
    <w:basedOn w:val="a0"/>
    <w:link w:val="a8"/>
    <w:rsid w:val="005B1C5D"/>
    <w:rPr>
      <w:sz w:val="18"/>
      <w:szCs w:val="18"/>
    </w:rPr>
  </w:style>
  <w:style w:type="character" w:styleId="aa">
    <w:name w:val="annotation reference"/>
    <w:basedOn w:val="a0"/>
    <w:semiHidden/>
    <w:unhideWhenUsed/>
    <w:rsid w:val="005B1C5D"/>
    <w:rPr>
      <w:sz w:val="21"/>
      <w:szCs w:val="21"/>
    </w:rPr>
  </w:style>
  <w:style w:type="paragraph" w:styleId="ab">
    <w:name w:val="annotation text"/>
    <w:basedOn w:val="a"/>
    <w:link w:val="ac"/>
    <w:semiHidden/>
    <w:unhideWhenUsed/>
    <w:rsid w:val="005B1C5D"/>
  </w:style>
  <w:style w:type="character" w:customStyle="1" w:styleId="ac">
    <w:name w:val="批注文字 字符"/>
    <w:basedOn w:val="a0"/>
    <w:link w:val="ab"/>
    <w:semiHidden/>
    <w:rsid w:val="005B1C5D"/>
    <w:rPr>
      <w:sz w:val="24"/>
      <w:szCs w:val="24"/>
    </w:rPr>
  </w:style>
  <w:style w:type="paragraph" w:styleId="ad">
    <w:name w:val="annotation subject"/>
    <w:basedOn w:val="ab"/>
    <w:next w:val="ab"/>
    <w:link w:val="ae"/>
    <w:semiHidden/>
    <w:unhideWhenUsed/>
    <w:rsid w:val="005B1C5D"/>
    <w:rPr>
      <w:b/>
      <w:bCs/>
    </w:rPr>
  </w:style>
  <w:style w:type="character" w:customStyle="1" w:styleId="ae">
    <w:name w:val="批注主题 字符"/>
    <w:basedOn w:val="ac"/>
    <w:link w:val="ad"/>
    <w:semiHidden/>
    <w:rsid w:val="005B1C5D"/>
    <w:rPr>
      <w:b/>
      <w:bCs/>
      <w:sz w:val="24"/>
      <w:szCs w:val="24"/>
    </w:rPr>
  </w:style>
  <w:style w:type="paragraph" w:styleId="af">
    <w:name w:val="Revision"/>
    <w:hidden/>
    <w:uiPriority w:val="99"/>
    <w:semiHidden/>
    <w:rsid w:val="00541B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3717">
      <w:bodyDiv w:val="1"/>
      <w:marLeft w:val="0"/>
      <w:marRight w:val="0"/>
      <w:marTop w:val="0"/>
      <w:marBottom w:val="0"/>
      <w:divBdr>
        <w:top w:val="none" w:sz="0" w:space="0" w:color="auto"/>
        <w:left w:val="none" w:sz="0" w:space="0" w:color="auto"/>
        <w:bottom w:val="none" w:sz="0" w:space="0" w:color="auto"/>
        <w:right w:val="none" w:sz="0" w:space="0" w:color="auto"/>
      </w:divBdr>
    </w:div>
    <w:div w:id="776170563">
      <w:bodyDiv w:val="1"/>
      <w:marLeft w:val="0"/>
      <w:marRight w:val="0"/>
      <w:marTop w:val="0"/>
      <w:marBottom w:val="0"/>
      <w:divBdr>
        <w:top w:val="none" w:sz="0" w:space="0" w:color="auto"/>
        <w:left w:val="none" w:sz="0" w:space="0" w:color="auto"/>
        <w:bottom w:val="none" w:sz="0" w:space="0" w:color="auto"/>
        <w:right w:val="none" w:sz="0" w:space="0" w:color="auto"/>
      </w:divBdr>
    </w:div>
    <w:div w:id="1166744360">
      <w:bodyDiv w:val="1"/>
      <w:marLeft w:val="0"/>
      <w:marRight w:val="0"/>
      <w:marTop w:val="0"/>
      <w:marBottom w:val="0"/>
      <w:divBdr>
        <w:top w:val="none" w:sz="0" w:space="0" w:color="auto"/>
        <w:left w:val="none" w:sz="0" w:space="0" w:color="auto"/>
        <w:bottom w:val="none" w:sz="0" w:space="0" w:color="auto"/>
        <w:right w:val="none" w:sz="0" w:space="0" w:color="auto"/>
      </w:divBdr>
    </w:div>
    <w:div w:id="1844006446">
      <w:bodyDiv w:val="1"/>
      <w:marLeft w:val="0"/>
      <w:marRight w:val="0"/>
      <w:marTop w:val="0"/>
      <w:marBottom w:val="0"/>
      <w:divBdr>
        <w:top w:val="none" w:sz="0" w:space="0" w:color="auto"/>
        <w:left w:val="none" w:sz="0" w:space="0" w:color="auto"/>
        <w:bottom w:val="none" w:sz="0" w:space="0" w:color="auto"/>
        <w:right w:val="none" w:sz="0" w:space="0" w:color="auto"/>
      </w:divBdr>
    </w:div>
    <w:div w:id="1917519057">
      <w:bodyDiv w:val="1"/>
      <w:marLeft w:val="0"/>
      <w:marRight w:val="0"/>
      <w:marTop w:val="0"/>
      <w:marBottom w:val="0"/>
      <w:divBdr>
        <w:top w:val="none" w:sz="0" w:space="0" w:color="auto"/>
        <w:left w:val="none" w:sz="0" w:space="0" w:color="auto"/>
        <w:bottom w:val="none" w:sz="0" w:space="0" w:color="auto"/>
        <w:right w:val="none" w:sz="0" w:space="0" w:color="auto"/>
      </w:divBdr>
    </w:div>
    <w:div w:id="1934127285">
      <w:bodyDiv w:val="1"/>
      <w:marLeft w:val="0"/>
      <w:marRight w:val="0"/>
      <w:marTop w:val="0"/>
      <w:marBottom w:val="0"/>
      <w:divBdr>
        <w:top w:val="none" w:sz="0" w:space="0" w:color="auto"/>
        <w:left w:val="none" w:sz="0" w:space="0" w:color="auto"/>
        <w:bottom w:val="none" w:sz="0" w:space="0" w:color="auto"/>
        <w:right w:val="none" w:sz="0" w:space="0" w:color="auto"/>
      </w:divBdr>
    </w:div>
    <w:div w:id="1937131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E0AC1-AB84-4AD6-B02B-5C0BD9B3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7914</Words>
  <Characters>45116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2022-02-25T07:33:00Z</dcterms:created>
  <dcterms:modified xsi:type="dcterms:W3CDTF">2022-02-25T07:33:00Z</dcterms:modified>
</cp:coreProperties>
</file>