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E49" w14:textId="77777777" w:rsidR="00A77B3E" w:rsidRDefault="00DA70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5FB28FB" w14:textId="77777777" w:rsidR="00A77B3E" w:rsidRDefault="00DA70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67509</w:t>
      </w:r>
    </w:p>
    <w:p w14:paraId="4F600371" w14:textId="5F6378D3" w:rsidR="00A77B3E" w:rsidRDefault="00DA70FA">
      <w:pPr>
        <w:spacing w:line="360" w:lineRule="auto"/>
        <w:jc w:val="both"/>
      </w:pPr>
      <w:r>
        <w:rPr>
          <w:rFonts w:ascii="Book Antiqua" w:eastAsia="Book Antiqua" w:hAnsi="Book Antiqua" w:cs="Book Antiqua"/>
          <w:b/>
          <w:color w:val="000000"/>
        </w:rPr>
        <w:t xml:space="preserve">Manuscript Type: </w:t>
      </w:r>
      <w:r w:rsidR="00CD05D9">
        <w:rPr>
          <w:rFonts w:ascii="Book Antiqua" w:eastAsia="Book Antiqua" w:hAnsi="Book Antiqua" w:cs="Book Antiqua"/>
          <w:color w:val="000000"/>
        </w:rPr>
        <w:t>REVIEW</w:t>
      </w:r>
    </w:p>
    <w:p w14:paraId="3170F339" w14:textId="77777777" w:rsidR="00A77B3E" w:rsidRDefault="00A77B3E">
      <w:pPr>
        <w:spacing w:line="360" w:lineRule="auto"/>
        <w:jc w:val="both"/>
      </w:pPr>
    </w:p>
    <w:p w14:paraId="552F9E22" w14:textId="77777777" w:rsidR="00A77B3E" w:rsidRDefault="00DA70FA">
      <w:pPr>
        <w:spacing w:line="360" w:lineRule="auto"/>
        <w:jc w:val="both"/>
      </w:pPr>
      <w:r>
        <w:rPr>
          <w:rFonts w:ascii="Book Antiqua" w:eastAsia="Book Antiqua" w:hAnsi="Book Antiqua" w:cs="Book Antiqua"/>
          <w:b/>
          <w:bCs/>
          <w:color w:val="000000"/>
        </w:rPr>
        <w:t xml:space="preserve">Primary vascular </w:t>
      </w:r>
      <w:proofErr w:type="spellStart"/>
      <w:r>
        <w:rPr>
          <w:rFonts w:ascii="Book Antiqua" w:eastAsia="Book Antiqua" w:hAnsi="Book Antiqua" w:cs="Book Antiqua"/>
          <w:b/>
          <w:bCs/>
          <w:color w:val="000000"/>
        </w:rPr>
        <w:t>tumours</w:t>
      </w:r>
      <w:proofErr w:type="spellEnd"/>
      <w:r>
        <w:rPr>
          <w:rFonts w:ascii="Book Antiqua" w:eastAsia="Book Antiqua" w:hAnsi="Book Antiqua" w:cs="Book Antiqua"/>
          <w:b/>
          <w:bCs/>
          <w:color w:val="000000"/>
        </w:rPr>
        <w:t xml:space="preserve"> of the kidney</w:t>
      </w:r>
    </w:p>
    <w:p w14:paraId="1ED262AF" w14:textId="77777777" w:rsidR="00A77B3E" w:rsidRDefault="00A77B3E">
      <w:pPr>
        <w:spacing w:line="360" w:lineRule="auto"/>
        <w:jc w:val="both"/>
      </w:pPr>
    </w:p>
    <w:p w14:paraId="08208F5F" w14:textId="77777777" w:rsidR="00A77B3E" w:rsidRDefault="00DA70FA">
      <w:pPr>
        <w:spacing w:line="360" w:lineRule="auto"/>
        <w:jc w:val="both"/>
      </w:pPr>
      <w:proofErr w:type="spellStart"/>
      <w:r>
        <w:rPr>
          <w:rFonts w:ascii="Book Antiqua" w:eastAsia="Book Antiqua" w:hAnsi="Book Antiqua" w:cs="Book Antiqua"/>
          <w:color w:val="000000"/>
        </w:rPr>
        <w:t>Omiyale</w:t>
      </w:r>
      <w:proofErr w:type="spellEnd"/>
      <w:r>
        <w:rPr>
          <w:rFonts w:ascii="Book Antiqua" w:eastAsia="Book Antiqua" w:hAnsi="Book Antiqua" w:cs="Book Antiqua"/>
          <w:color w:val="000000"/>
        </w:rPr>
        <w:t xml:space="preserve"> AO. 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w:t>
      </w:r>
    </w:p>
    <w:p w14:paraId="6428E10A" w14:textId="77777777" w:rsidR="00A77B3E" w:rsidRDefault="00A77B3E">
      <w:pPr>
        <w:spacing w:line="360" w:lineRule="auto"/>
        <w:jc w:val="both"/>
      </w:pPr>
    </w:p>
    <w:p w14:paraId="0F4E18F3" w14:textId="77777777" w:rsidR="00A77B3E" w:rsidRDefault="00DA70FA">
      <w:pPr>
        <w:spacing w:line="360" w:lineRule="auto"/>
        <w:jc w:val="both"/>
      </w:pPr>
      <w:r>
        <w:rPr>
          <w:rFonts w:ascii="Book Antiqua" w:eastAsia="Book Antiqua" w:hAnsi="Book Antiqua" w:cs="Book Antiqua"/>
          <w:color w:val="000000"/>
        </w:rPr>
        <w:t xml:space="preserve">Ayo O </w:t>
      </w:r>
      <w:proofErr w:type="spellStart"/>
      <w:r>
        <w:rPr>
          <w:rFonts w:ascii="Book Antiqua" w:eastAsia="Book Antiqua" w:hAnsi="Book Antiqua" w:cs="Book Antiqua"/>
          <w:color w:val="000000"/>
        </w:rPr>
        <w:t>Omiyale</w:t>
      </w:r>
      <w:proofErr w:type="spellEnd"/>
    </w:p>
    <w:p w14:paraId="421FCD5C" w14:textId="77777777" w:rsidR="00A77B3E" w:rsidRDefault="00A77B3E">
      <w:pPr>
        <w:spacing w:line="360" w:lineRule="auto"/>
        <w:jc w:val="both"/>
      </w:pPr>
    </w:p>
    <w:p w14:paraId="59162D45" w14:textId="77777777" w:rsidR="00A77B3E" w:rsidRDefault="00DA70FA">
      <w:pPr>
        <w:spacing w:line="360" w:lineRule="auto"/>
        <w:jc w:val="both"/>
      </w:pPr>
      <w:r>
        <w:rPr>
          <w:rFonts w:ascii="Book Antiqua" w:eastAsia="Book Antiqua" w:hAnsi="Book Antiqua" w:cs="Book Antiqua"/>
          <w:b/>
          <w:bCs/>
          <w:color w:val="000000"/>
        </w:rPr>
        <w:t xml:space="preserve">Ayo O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Cellular Pathology, Imperial College Healthcare NHS Trust, Charing Cross Hospital, London W6 8RF, United Kingdom</w:t>
      </w:r>
    </w:p>
    <w:p w14:paraId="42D38AA8" w14:textId="77777777" w:rsidR="00A77B3E" w:rsidRDefault="00A77B3E">
      <w:pPr>
        <w:spacing w:line="360" w:lineRule="auto"/>
        <w:jc w:val="both"/>
      </w:pPr>
    </w:p>
    <w:p w14:paraId="487B19A9" w14:textId="77777777" w:rsidR="00A77B3E" w:rsidRDefault="00DA70FA">
      <w:pPr>
        <w:spacing w:line="360" w:lineRule="auto"/>
        <w:jc w:val="both"/>
      </w:pPr>
      <w:r>
        <w:rPr>
          <w:rFonts w:ascii="Book Antiqua" w:eastAsia="Book Antiqua" w:hAnsi="Book Antiqua" w:cs="Book Antiqua"/>
          <w:b/>
          <w:bCs/>
          <w:color w:val="000000"/>
        </w:rPr>
        <w:t xml:space="preserve">Author contributions: </w:t>
      </w:r>
      <w:proofErr w:type="spellStart"/>
      <w:r>
        <w:rPr>
          <w:rStyle w:val="orcid-id-https"/>
          <w:rFonts w:ascii="Book Antiqua" w:eastAsia="Book Antiqua" w:hAnsi="Book Antiqua" w:cs="Book Antiqua"/>
          <w:color w:val="000000"/>
          <w:szCs w:val="22"/>
          <w:shd w:val="clear" w:color="auto" w:fill="FFFFFF"/>
        </w:rPr>
        <w:t>Omiyale</w:t>
      </w:r>
      <w:proofErr w:type="spellEnd"/>
      <w:r>
        <w:rPr>
          <w:rStyle w:val="orcid-id-https"/>
          <w:rFonts w:ascii="Book Antiqua" w:eastAsia="Book Antiqua" w:hAnsi="Book Antiqua" w:cs="Book Antiqua"/>
          <w:color w:val="000000"/>
          <w:szCs w:val="22"/>
          <w:shd w:val="clear" w:color="auto" w:fill="FFFFFF"/>
        </w:rPr>
        <w:t xml:space="preserve"> AO reviewed the literature and wrote the manuscript.</w:t>
      </w:r>
    </w:p>
    <w:p w14:paraId="35943EF0" w14:textId="77777777" w:rsidR="00A77B3E" w:rsidRDefault="00A77B3E">
      <w:pPr>
        <w:spacing w:line="360" w:lineRule="auto"/>
        <w:jc w:val="both"/>
      </w:pPr>
    </w:p>
    <w:p w14:paraId="133F4F2A" w14:textId="46FB6615" w:rsidR="00A77B3E" w:rsidRDefault="00DA70FA">
      <w:pPr>
        <w:spacing w:line="360" w:lineRule="auto"/>
        <w:jc w:val="both"/>
      </w:pPr>
      <w:r>
        <w:rPr>
          <w:rFonts w:ascii="Book Antiqua" w:eastAsia="Book Antiqua" w:hAnsi="Book Antiqua" w:cs="Book Antiqua"/>
          <w:b/>
          <w:bCs/>
          <w:color w:val="000000"/>
        </w:rPr>
        <w:t xml:space="preserve">Corresponding author: Ayo O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MBChB, </w:t>
      </w:r>
      <w:r w:rsidR="009E44F1">
        <w:rPr>
          <w:rFonts w:ascii="Book Antiqua" w:hAnsi="Book Antiqua"/>
          <w:b/>
          <w:bCs/>
          <w:color w:val="000000"/>
          <w:shd w:val="clear" w:color="auto" w:fill="FFFFFF"/>
        </w:rPr>
        <w:t>MPH</w:t>
      </w:r>
      <w:r w:rsidR="009E44F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Pr>
          <w:rFonts w:ascii="Book Antiqua" w:eastAsia="Book Antiqua" w:hAnsi="Book Antiqua" w:cs="Book Antiqua"/>
          <w:color w:val="000000"/>
        </w:rPr>
        <w:t>Department of Cellular Pathology, Imperial College Healthcare NHS Trust, Charing Cross Hospital, Fulham Palace Road, London W6 8RF, United Kingdom. ayodeji.omiyale@nhs.net</w:t>
      </w:r>
    </w:p>
    <w:p w14:paraId="7ECCA6CA" w14:textId="77777777" w:rsidR="00A77B3E" w:rsidRDefault="00A77B3E">
      <w:pPr>
        <w:spacing w:line="360" w:lineRule="auto"/>
        <w:jc w:val="both"/>
      </w:pPr>
    </w:p>
    <w:p w14:paraId="0C279DDB" w14:textId="77777777" w:rsidR="00A77B3E" w:rsidRDefault="00DA70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66DF8172" w14:textId="77777777" w:rsidR="00A77B3E" w:rsidRDefault="00DA70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2021</w:t>
      </w:r>
    </w:p>
    <w:p w14:paraId="2775D6AC" w14:textId="73AC1BF9" w:rsidR="00A77B3E" w:rsidRPr="000E3B41" w:rsidRDefault="00DA70FA">
      <w:pPr>
        <w:spacing w:line="360" w:lineRule="auto"/>
        <w:jc w:val="both"/>
      </w:pPr>
      <w:r>
        <w:rPr>
          <w:rFonts w:ascii="Book Antiqua" w:eastAsia="Book Antiqua" w:hAnsi="Book Antiqua" w:cs="Book Antiqua"/>
          <w:b/>
          <w:bCs/>
          <w:color w:val="000000"/>
        </w:rPr>
        <w:t xml:space="preserve">Accepted: </w:t>
      </w:r>
      <w:ins w:id="0" w:author="Liansheng Ma" w:date="2021-11-25T06:44:00Z">
        <w:r w:rsidR="001557A7" w:rsidRPr="001557A7">
          <w:rPr>
            <w:rFonts w:ascii="Book Antiqua" w:eastAsia="Book Antiqua" w:hAnsi="Book Antiqua" w:cs="Book Antiqua"/>
            <w:b/>
            <w:bCs/>
            <w:color w:val="000000"/>
          </w:rPr>
          <w:t>November 25, 2021</w:t>
        </w:r>
      </w:ins>
    </w:p>
    <w:p w14:paraId="3B757F3A" w14:textId="6F445878" w:rsidR="000E3B41" w:rsidRPr="000E3B41" w:rsidRDefault="00DA70FA" w:rsidP="000E3B41">
      <w:pPr>
        <w:spacing w:line="360" w:lineRule="auto"/>
        <w:jc w:val="both"/>
      </w:pPr>
      <w:r>
        <w:rPr>
          <w:rFonts w:ascii="Book Antiqua" w:eastAsia="Book Antiqua" w:hAnsi="Book Antiqua" w:cs="Book Antiqua"/>
          <w:b/>
          <w:bCs/>
          <w:color w:val="000000"/>
        </w:rPr>
        <w:t>Published online:</w:t>
      </w:r>
      <w:r w:rsidR="000E3B41" w:rsidRPr="000E3B41">
        <w:rPr>
          <w:rFonts w:ascii="Book Antiqua" w:eastAsia="Book Antiqua" w:hAnsi="Book Antiqua" w:cs="Book Antiqua"/>
          <w:color w:val="000000"/>
        </w:rPr>
        <w:t xml:space="preserve"> </w:t>
      </w:r>
    </w:p>
    <w:p w14:paraId="6EB9394E" w14:textId="259EA06D" w:rsidR="00A77B3E" w:rsidRDefault="00DA70FA">
      <w:pPr>
        <w:spacing w:line="360" w:lineRule="auto"/>
        <w:jc w:val="both"/>
      </w:pPr>
      <w:r>
        <w:rPr>
          <w:rFonts w:ascii="Book Antiqua" w:eastAsia="Book Antiqua" w:hAnsi="Book Antiqua" w:cs="Book Antiqua"/>
          <w:b/>
          <w:bCs/>
          <w:color w:val="000000"/>
        </w:rPr>
        <w:t xml:space="preserve"> </w:t>
      </w:r>
    </w:p>
    <w:p w14:paraId="52D867B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30F8D0E" w14:textId="77777777" w:rsidR="00A77B3E" w:rsidRDefault="00DA70FA">
      <w:pPr>
        <w:spacing w:line="360" w:lineRule="auto"/>
        <w:jc w:val="both"/>
      </w:pPr>
      <w:r>
        <w:rPr>
          <w:rFonts w:ascii="Book Antiqua" w:eastAsia="Book Antiqua" w:hAnsi="Book Antiqua" w:cs="Book Antiqua"/>
          <w:b/>
          <w:color w:val="000000"/>
        </w:rPr>
        <w:lastRenderedPageBreak/>
        <w:t>Abstract</w:t>
      </w:r>
    </w:p>
    <w:p w14:paraId="16A3270F" w14:textId="77777777" w:rsidR="00A77B3E" w:rsidRDefault="00DA70FA">
      <w:pPr>
        <w:spacing w:line="360" w:lineRule="auto"/>
        <w:jc w:val="both"/>
      </w:pP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rare and may pose diagnostic difficulties because of their similar clinical, morphological, and immunohistochemical features. This article summarizes the clinical and pathological features of primary renal angiosarcoma and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including epidemiology, genetics, and prognosis.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benign neoplasms characterized by anastomosing capillary-sized vascular channels.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rare, with about 75 cases reported in the literature. Most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found incidentally on ultrasound, computed tomography, or magnetic resonance imaging.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and abdominal mass.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characterized by recurrent mutations in </w:t>
      </w:r>
      <w:r>
        <w:rPr>
          <w:rFonts w:ascii="Book Antiqua" w:eastAsia="Book Antiqua" w:hAnsi="Book Antiqua" w:cs="Book Antiqua"/>
          <w:i/>
          <w:iCs/>
          <w:color w:val="000000"/>
        </w:rPr>
        <w:t>GNAQ</w:t>
      </w:r>
      <w:r>
        <w:rPr>
          <w:rFonts w:ascii="Book Antiqua" w:eastAsia="Book Antiqua" w:hAnsi="Book Antiqua" w:cs="Book Antiqua"/>
          <w:color w:val="000000"/>
        </w:rPr>
        <w:t xml:space="preserve"> and </w:t>
      </w:r>
      <w:r>
        <w:rPr>
          <w:rFonts w:ascii="Book Antiqua" w:eastAsia="Book Antiqua" w:hAnsi="Book Antiqua" w:cs="Book Antiqua"/>
          <w:i/>
          <w:iCs/>
          <w:color w:val="000000"/>
        </w:rPr>
        <w:t>GNA14</w:t>
      </w:r>
      <w:r>
        <w:rPr>
          <w:rFonts w:ascii="Book Antiqua" w:eastAsia="Book Antiqua" w:hAnsi="Book Antiqua" w:cs="Book Antiqua"/>
          <w:color w:val="000000"/>
        </w:rPr>
        <w:t xml:space="preserve"> genes. The prognosis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t>
      </w:r>
    </w:p>
    <w:p w14:paraId="0C1E1D2E" w14:textId="77777777" w:rsidR="00A77B3E" w:rsidRDefault="00DA70FA">
      <w:pPr>
        <w:spacing w:line="360" w:lineRule="auto"/>
        <w:jc w:val="both"/>
      </w:pPr>
      <w:r>
        <w:rPr>
          <w:rFonts w:ascii="Book Antiqua" w:eastAsia="Book Antiqua" w:hAnsi="Book Antiqua" w:cs="Book Antiqua"/>
          <w:color w:val="000000"/>
        </w:rPr>
        <w:t xml:space="preserve">Primary renal angiosarcomas are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showing endothelial differentiation. To date, 76 cases have been described in the literature. Primary renal angiosarcomas are frequently symptomatic. The clinical features of renal angiosarcomas are similar to those of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including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and abdominal mass. Angiogenesis-related genes and vascular-specific receptor tyrosine kinases such as KDR, TIE1, </w:t>
      </w:r>
      <w:r>
        <w:rPr>
          <w:rFonts w:ascii="Book Antiqua" w:eastAsia="Book Antiqua" w:hAnsi="Book Antiqua" w:cs="Book Antiqua"/>
          <w:color w:val="000000"/>
          <w:shd w:val="clear" w:color="auto" w:fill="FFFFFF"/>
        </w:rPr>
        <w:t>SNRK, TEK</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FLT1 are upregulated in angiosarcomas. P</w:t>
      </w:r>
      <w:r>
        <w:rPr>
          <w:rFonts w:ascii="Book Antiqua" w:eastAsia="Book Antiqua" w:hAnsi="Book Antiqua" w:cs="Book Antiqua"/>
          <w:color w:val="000000"/>
        </w:rPr>
        <w:t>rimary renal angiosarcomas are highly aggressive neoplasms with a poor prognosis despite surgical treatment, chemotherapy, radiotherapy, or targeted therapy.</w:t>
      </w:r>
    </w:p>
    <w:p w14:paraId="7A52200F" w14:textId="77777777" w:rsidR="00A77B3E" w:rsidRDefault="00A77B3E">
      <w:pPr>
        <w:spacing w:line="360" w:lineRule="auto"/>
        <w:jc w:val="both"/>
      </w:pPr>
    </w:p>
    <w:p w14:paraId="3BA4E20D" w14:textId="77777777" w:rsidR="00A77B3E" w:rsidRDefault="00DA70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Kidney; Renal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Angiosarcoma;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Vascular </w:t>
      </w:r>
      <w:proofErr w:type="spellStart"/>
      <w:r>
        <w:rPr>
          <w:rFonts w:ascii="Book Antiqua" w:eastAsia="Book Antiqua" w:hAnsi="Book Antiqua" w:cs="Book Antiqua"/>
          <w:color w:val="000000"/>
        </w:rPr>
        <w:t>tumours</w:t>
      </w:r>
      <w:proofErr w:type="spellEnd"/>
    </w:p>
    <w:p w14:paraId="3F80D747" w14:textId="77777777" w:rsidR="00A77B3E" w:rsidRDefault="00A77B3E">
      <w:pPr>
        <w:spacing w:line="360" w:lineRule="auto"/>
        <w:jc w:val="both"/>
      </w:pPr>
    </w:p>
    <w:p w14:paraId="4CCF8E5E" w14:textId="77777777" w:rsidR="00A77B3E" w:rsidRDefault="00DA70FA">
      <w:pPr>
        <w:spacing w:line="360" w:lineRule="auto"/>
        <w:jc w:val="both"/>
      </w:pPr>
      <w:proofErr w:type="spellStart"/>
      <w:r>
        <w:rPr>
          <w:rFonts w:ascii="Book Antiqua" w:eastAsia="Book Antiqua" w:hAnsi="Book Antiqua" w:cs="Book Antiqua"/>
          <w:color w:val="000000"/>
        </w:rPr>
        <w:t>Omiyale</w:t>
      </w:r>
      <w:proofErr w:type="spellEnd"/>
      <w:r>
        <w:rPr>
          <w:rFonts w:ascii="Book Antiqua" w:eastAsia="Book Antiqua" w:hAnsi="Book Antiqua" w:cs="Book Antiqua"/>
          <w:color w:val="000000"/>
        </w:rPr>
        <w:t xml:space="preserve"> AO. 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5195823E" w14:textId="77777777" w:rsidR="00A77B3E" w:rsidRDefault="00A77B3E">
      <w:pPr>
        <w:spacing w:line="360" w:lineRule="auto"/>
        <w:jc w:val="both"/>
      </w:pPr>
    </w:p>
    <w:p w14:paraId="6FB2530C" w14:textId="77777777" w:rsidR="00A77B3E" w:rsidRDefault="00DA70FA">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extremely rare. This article summarizes the clinical and pathological features of primary renal angiosarcoma and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w:t>
      </w:r>
    </w:p>
    <w:p w14:paraId="2728DAFD" w14:textId="77777777" w:rsidR="00A77B3E" w:rsidRDefault="00A77B3E">
      <w:pPr>
        <w:spacing w:line="360" w:lineRule="auto"/>
        <w:jc w:val="both"/>
      </w:pPr>
    </w:p>
    <w:p w14:paraId="6565D77A" w14:textId="77777777" w:rsidR="00A77B3E" w:rsidRDefault="00DA70FA">
      <w:pPr>
        <w:spacing w:line="360" w:lineRule="auto"/>
        <w:jc w:val="both"/>
      </w:pPr>
      <w:r>
        <w:rPr>
          <w:rFonts w:ascii="Book Antiqua" w:eastAsia="Book Antiqua" w:hAnsi="Book Antiqua" w:cs="Book Antiqua"/>
          <w:b/>
          <w:caps/>
          <w:color w:val="000000"/>
          <w:u w:val="single"/>
        </w:rPr>
        <w:t>INTRODUCTION</w:t>
      </w:r>
    </w:p>
    <w:p w14:paraId="0F084CAC" w14:textId="77777777" w:rsidR="00A77B3E" w:rsidRDefault="00DA70FA">
      <w:pPr>
        <w:spacing w:line="360" w:lineRule="auto"/>
        <w:jc w:val="both"/>
      </w:pPr>
      <w:r>
        <w:rPr>
          <w:rFonts w:ascii="Book Antiqua" w:eastAsia="Book Antiqua" w:hAnsi="Book Antiqua" w:cs="Book Antiqua"/>
          <w:color w:val="000000"/>
        </w:rPr>
        <w:t xml:space="preserve">Although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relatively common in the skin and soft tissue, they are extremely rare in the kidney, ranging from benign to malignant neoplasms that may be diagnostically challenging because of the overlapping clinical, morphological and immunohistochemical features.</w:t>
      </w:r>
    </w:p>
    <w:p w14:paraId="4C7224CC" w14:textId="77777777" w:rsidR="00A77B3E" w:rsidRDefault="00DA70FA">
      <w:pPr>
        <w:spacing w:line="360" w:lineRule="auto"/>
        <w:ind w:firstLine="480"/>
        <w:jc w:val="both"/>
      </w:pPr>
      <w:r>
        <w:rPr>
          <w:rFonts w:ascii="Book Antiqua" w:eastAsia="Book Antiqua" w:hAnsi="Book Antiqua" w:cs="Book Antiqua"/>
          <w:color w:val="000000"/>
        </w:rPr>
        <w:t xml:space="preserve">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include renal angiosarcomas and renal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Various subtypes of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have been described in the kidney including cavernous, capillary, and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the most common subtype is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51FA766F" w14:textId="77777777" w:rsidR="00A77B3E" w:rsidRDefault="00DA70FA">
      <w:pPr>
        <w:spacing w:line="360" w:lineRule="auto"/>
        <w:ind w:firstLine="480"/>
        <w:jc w:val="both"/>
      </w:pPr>
      <w:r>
        <w:rPr>
          <w:rFonts w:ascii="Book Antiqua" w:eastAsia="Book Antiqua" w:hAnsi="Book Antiqua" w:cs="Book Antiqua"/>
          <w:color w:val="000000"/>
        </w:rPr>
        <w:t xml:space="preserve">This article provides an overview of the clinical and pathological features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and primary angiosarcoma of the kidney, and discusses the epidemiology, genetics, and prognosis.</w:t>
      </w:r>
    </w:p>
    <w:p w14:paraId="109E4F60" w14:textId="77777777" w:rsidR="00A77B3E" w:rsidRDefault="00A77B3E">
      <w:pPr>
        <w:spacing w:line="360" w:lineRule="auto"/>
        <w:ind w:firstLine="480"/>
        <w:jc w:val="both"/>
      </w:pPr>
    </w:p>
    <w:p w14:paraId="2457E18E" w14:textId="77777777" w:rsidR="00A77B3E" w:rsidRDefault="00DA70FA">
      <w:pPr>
        <w:spacing w:line="360" w:lineRule="auto"/>
        <w:jc w:val="both"/>
      </w:pPr>
      <w:r>
        <w:rPr>
          <w:rFonts w:ascii="Book Antiqua" w:eastAsia="Book Antiqua" w:hAnsi="Book Antiqua" w:cs="Book Antiqua"/>
          <w:b/>
          <w:bCs/>
          <w:caps/>
          <w:color w:val="000000"/>
          <w:u w:val="single"/>
        </w:rPr>
        <w:t>ANASTOMOSING HAEMANGIOMA OF THE KIDNEY</w:t>
      </w:r>
    </w:p>
    <w:p w14:paraId="5A74C998" w14:textId="77777777" w:rsidR="00A77B3E" w:rsidRDefault="00DA70FA">
      <w:pPr>
        <w:spacing w:line="360" w:lineRule="auto"/>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benign neoplasms characterized by anastomosing capillary-sized vascular channels.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exceptionally rare with about 75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reported in the literature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occur in a wide age range from 10 to 83 years (mean, 49 years) with a male-to-female ratio of 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4D66B139" w14:textId="77777777" w:rsidR="00A77B3E" w:rsidRDefault="00DA70FA">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risk factors for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unknown. Some cases have been reported in the setting of end stage renal disease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7A9ABD9" w14:textId="77777777" w:rsidR="00A77B3E" w:rsidRDefault="00DA70FA">
      <w:pPr>
        <w:spacing w:line="360" w:lineRule="auto"/>
        <w:ind w:firstLine="480"/>
        <w:jc w:val="both"/>
      </w:pPr>
      <w:r>
        <w:rPr>
          <w:rFonts w:ascii="Book Antiqua" w:eastAsia="Book Antiqua" w:hAnsi="Book Antiqua" w:cs="Book Antiqua"/>
          <w:color w:val="000000"/>
        </w:rPr>
        <w:t xml:space="preserve">The vast majority of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found incidentally on radiological evaluation for other purposes.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and abdominal mass</w:t>
      </w:r>
      <w:r>
        <w:rPr>
          <w:rFonts w:ascii="Book Antiqua" w:eastAsia="Book Antiqua" w:hAnsi="Book Antiqua" w:cs="Book Antiqua"/>
          <w:color w:val="000000"/>
          <w:szCs w:val="30"/>
          <w:vertAlign w:val="superscript"/>
        </w:rPr>
        <w:t>[5,10]</w:t>
      </w:r>
      <w:r>
        <w:rPr>
          <w:rFonts w:ascii="Book Antiqua" w:eastAsia="Book Antiqua" w:hAnsi="Book Antiqua" w:cs="Book Antiqua"/>
          <w:color w:val="000000"/>
        </w:rPr>
        <w:t>.</w:t>
      </w:r>
    </w:p>
    <w:p w14:paraId="4332A35C" w14:textId="77777777" w:rsidR="00A77B3E" w:rsidRDefault="00DA70FA">
      <w:pPr>
        <w:spacing w:line="360" w:lineRule="auto"/>
        <w:ind w:firstLine="480"/>
        <w:jc w:val="both"/>
      </w:pPr>
      <w:r>
        <w:rPr>
          <w:rFonts w:ascii="Book Antiqua" w:eastAsia="Book Antiqua" w:hAnsi="Book Antiqua" w:cs="Book Antiqua"/>
          <w:color w:val="000000"/>
        </w:rPr>
        <w:lastRenderedPageBreak/>
        <w:t xml:space="preserve">The imaging findings are non-specific. On computed tomography,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often circumscribed, hyperdense, and heterogeneous due to fatty or non-enhancing hypodense areas and show post-contrast enhancement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8B1E042" w14:textId="77777777" w:rsidR="00A77B3E" w:rsidRDefault="00DA70FA">
      <w:pPr>
        <w:spacing w:line="360" w:lineRule="auto"/>
        <w:ind w:firstLine="480"/>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characterized by recurrent mutations in </w:t>
      </w:r>
      <w:r>
        <w:rPr>
          <w:rFonts w:ascii="Book Antiqua" w:eastAsia="Book Antiqua" w:hAnsi="Book Antiqua" w:cs="Book Antiqua"/>
          <w:i/>
          <w:iCs/>
          <w:color w:val="000000"/>
        </w:rPr>
        <w:t>GNAQ</w:t>
      </w:r>
      <w:r>
        <w:rPr>
          <w:rFonts w:ascii="Book Antiqua" w:eastAsia="Book Antiqua" w:hAnsi="Book Antiqua" w:cs="Book Antiqua"/>
          <w:color w:val="000000"/>
        </w:rPr>
        <w:t xml:space="preserve"> and </w:t>
      </w:r>
      <w:r>
        <w:rPr>
          <w:rFonts w:ascii="Book Antiqua" w:eastAsia="Book Antiqua" w:hAnsi="Book Antiqua" w:cs="Book Antiqua"/>
          <w:i/>
          <w:iCs/>
          <w:color w:val="000000"/>
        </w:rPr>
        <w:t>GNA14</w:t>
      </w:r>
      <w:r>
        <w:rPr>
          <w:rFonts w:ascii="Book Antiqua" w:eastAsia="Book Antiqua" w:hAnsi="Book Antiqua" w:cs="Book Antiqua"/>
          <w:color w:val="000000"/>
        </w:rPr>
        <w:t xml:space="preserve"> genes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w:t>
      </w:r>
      <w:r>
        <w:rPr>
          <w:rFonts w:ascii="Book Antiqua" w:eastAsia="Book Antiqua" w:hAnsi="Book Antiqua" w:cs="Book Antiqua"/>
          <w:i/>
          <w:iCs/>
          <w:color w:val="000000"/>
        </w:rPr>
        <w:t>GNAQ</w:t>
      </w:r>
      <w:r>
        <w:rPr>
          <w:rFonts w:ascii="Book Antiqua" w:eastAsia="Book Antiqua" w:hAnsi="Book Antiqua" w:cs="Book Antiqua"/>
          <w:color w:val="000000"/>
        </w:rPr>
        <w:t xml:space="preserve"> gene encodes guanine nucleotide-binding protein G (q) subunit alpha (Gαq protein) that activates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that regulates cell proliferation, survival, development, and function of blood vessels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2AF503AB" w14:textId="77777777" w:rsidR="00A77B3E" w:rsidRDefault="00DA70FA">
      <w:pPr>
        <w:spacing w:line="360" w:lineRule="auto"/>
        <w:ind w:firstLine="480"/>
        <w:jc w:val="both"/>
      </w:pPr>
      <w:r>
        <w:rPr>
          <w:rFonts w:ascii="Book Antiqua" w:eastAsia="Book Antiqua" w:hAnsi="Book Antiqua" w:cs="Book Antiqua"/>
          <w:color w:val="000000"/>
        </w:rPr>
        <w:t xml:space="preserve">Grossly,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are typically small ranging from 0.1 cm to 12 cm (mean, 2.2 cm)</w:t>
      </w:r>
      <w:r>
        <w:rPr>
          <w:rFonts w:ascii="Book Antiqua" w:eastAsia="Book Antiqua" w:hAnsi="Book Antiqua" w:cs="Book Antiqua"/>
          <w:color w:val="000000"/>
          <w:szCs w:val="30"/>
          <w:vertAlign w:val="superscript"/>
        </w:rPr>
        <w:t>[5,10,17]</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often well-demarcated spongy mahogany brown masses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They are usually unilateral and solitary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however, a few cases of bilateral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multifocal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have been described.</w:t>
      </w:r>
    </w:p>
    <w:p w14:paraId="149A79BC" w14:textId="77777777" w:rsidR="00A77B3E" w:rsidRDefault="00DA70FA">
      <w:pPr>
        <w:spacing w:line="360" w:lineRule="auto"/>
        <w:ind w:firstLine="480"/>
        <w:jc w:val="both"/>
      </w:pPr>
      <w:r>
        <w:rPr>
          <w:rFonts w:ascii="Book Antiqua" w:eastAsia="Book Antiqua" w:hAnsi="Book Antiqua" w:cs="Book Antiqua"/>
          <w:color w:val="000000"/>
        </w:rPr>
        <w:t xml:space="preserve">Histologically,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consist of anastomosing capillary-sized blood vessels, reminiscent of splenic sinusoids. The blood vessels are lined by bland endothelial cells. Typically,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lack endothelial cell multilayering, papillary tufting, cytologic atypia, necrosis, and prominent mitotic figures. They may show extramedullary </w:t>
      </w:r>
      <w:proofErr w:type="spellStart"/>
      <w:r>
        <w:rPr>
          <w:rFonts w:ascii="Book Antiqua" w:eastAsia="Book Antiqua" w:hAnsi="Book Antiqua" w:cs="Book Antiqua"/>
          <w:color w:val="000000"/>
        </w:rPr>
        <w:t>haematopoiesis</w:t>
      </w:r>
      <w:proofErr w:type="spellEnd"/>
      <w:r>
        <w:rPr>
          <w:rFonts w:ascii="Book Antiqua" w:eastAsia="Book Antiqua" w:hAnsi="Book Antiqua" w:cs="Book Antiqua"/>
          <w:color w:val="000000"/>
        </w:rPr>
        <w:t>, hyaline globules, and mild lymphocytic infiltrate</w:t>
      </w:r>
      <w:r>
        <w:rPr>
          <w:rFonts w:ascii="Book Antiqua" w:eastAsia="Book Antiqua" w:hAnsi="Book Antiqua" w:cs="Book Antiqua"/>
          <w:color w:val="000000"/>
          <w:szCs w:val="30"/>
          <w:vertAlign w:val="superscript"/>
        </w:rPr>
        <w:t>[1,2,5,10,18]</w:t>
      </w:r>
      <w:r>
        <w:rPr>
          <w:rFonts w:ascii="Book Antiqua" w:eastAsia="Book Antiqua" w:hAnsi="Book Antiqua" w:cs="Book Antiqua"/>
          <w:color w:val="000000"/>
        </w:rPr>
        <w:t>.</w:t>
      </w:r>
    </w:p>
    <w:p w14:paraId="053CE722" w14:textId="37B6F77B" w:rsidR="00A77B3E" w:rsidRDefault="00DA70FA">
      <w:pPr>
        <w:spacing w:line="360" w:lineRule="auto"/>
        <w:ind w:firstLine="480"/>
        <w:jc w:val="both"/>
      </w:pPr>
      <w:r>
        <w:rPr>
          <w:rFonts w:ascii="Book Antiqua" w:eastAsia="Book Antiqua" w:hAnsi="Book Antiqua" w:cs="Book Antiqua"/>
          <w:color w:val="000000"/>
        </w:rPr>
        <w:t xml:space="preserve">Rarely,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may infiltrate perinephric fat, renal sinus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and the renal vein or its segmental branches</w:t>
      </w:r>
      <w:r>
        <w:rPr>
          <w:rFonts w:ascii="Book Antiqua" w:eastAsia="Book Antiqua" w:hAnsi="Book Antiqua" w:cs="Book Antiqua"/>
          <w:color w:val="000000"/>
          <w:szCs w:val="30"/>
          <w:vertAlign w:val="superscript"/>
        </w:rPr>
        <w:t>[2,12,18,19]</w:t>
      </w:r>
      <w:r>
        <w:rPr>
          <w:rFonts w:ascii="Book Antiqua" w:eastAsia="Book Antiqua" w:hAnsi="Book Antiqua" w:cs="Book Antiqua"/>
          <w:color w:val="000000"/>
        </w:rPr>
        <w:t>. The neoplastic cells are immunoreactive for CD31, CD34, ERG, FLI1, and factor VIII-related antigen (now rarely used)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C7BC1EC" w14:textId="77777777" w:rsidR="00A77B3E" w:rsidRDefault="00DA70FA">
      <w:pPr>
        <w:spacing w:line="360" w:lineRule="auto"/>
        <w:ind w:firstLine="480"/>
        <w:jc w:val="both"/>
      </w:pPr>
      <w:r>
        <w:rPr>
          <w:rFonts w:ascii="Book Antiqua" w:eastAsia="Book Antiqua" w:hAnsi="Book Antiqua" w:cs="Book Antiqua"/>
          <w:color w:val="000000"/>
        </w:rPr>
        <w:t xml:space="preserve">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may co-exist with other renal neoplasms such as metanephric adenoma, papillary adenoma, papillary renal cell carcinoma, acquired cystic disease-associated renal cell carcinoma, and clear cell renal cell carcinoma</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t>
      </w:r>
    </w:p>
    <w:p w14:paraId="02CB218D" w14:textId="77777777" w:rsidR="00A77B3E" w:rsidRDefault="00DA70FA">
      <w:pPr>
        <w:spacing w:line="360" w:lineRule="auto"/>
        <w:ind w:firstLine="480"/>
        <w:jc w:val="both"/>
      </w:pPr>
      <w:r>
        <w:rPr>
          <w:rFonts w:ascii="Book Antiqua" w:eastAsia="Book Antiqua" w:hAnsi="Book Antiqua" w:cs="Book Antiqua"/>
          <w:color w:val="000000"/>
        </w:rPr>
        <w:t xml:space="preserve">Most patients with renal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described in the literature, were treated with radical nephrectomy, reflecting a tendency to overtreat these patients, probably because of inaccurate preoperative diagnosis (Table 1).</w:t>
      </w:r>
    </w:p>
    <w:p w14:paraId="45D2D525" w14:textId="77777777" w:rsidR="00A77B3E" w:rsidRDefault="00DA70FA">
      <w:pPr>
        <w:spacing w:line="360" w:lineRule="auto"/>
        <w:ind w:firstLine="480"/>
        <w:jc w:val="both"/>
      </w:pPr>
      <w:r>
        <w:rPr>
          <w:rFonts w:ascii="Book Antiqua" w:eastAsia="Book Antiqua" w:hAnsi="Book Antiqua" w:cs="Book Antiqua"/>
          <w:color w:val="000000"/>
        </w:rPr>
        <w:lastRenderedPageBreak/>
        <w:t xml:space="preserve">The prognosis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with no evidence of recurrence, metastasis 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death at an average follow-up of 24.8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&lt; 1-156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(Table 1).</w:t>
      </w:r>
    </w:p>
    <w:p w14:paraId="4447CBC1" w14:textId="77777777" w:rsidR="00A77B3E" w:rsidRDefault="00A77B3E">
      <w:pPr>
        <w:spacing w:line="360" w:lineRule="auto"/>
        <w:ind w:firstLine="480"/>
        <w:jc w:val="both"/>
      </w:pPr>
    </w:p>
    <w:p w14:paraId="11607765" w14:textId="77777777" w:rsidR="00A77B3E" w:rsidRDefault="00DA70FA">
      <w:pPr>
        <w:spacing w:line="360" w:lineRule="auto"/>
        <w:jc w:val="both"/>
      </w:pPr>
      <w:r>
        <w:rPr>
          <w:rFonts w:ascii="Book Antiqua" w:eastAsia="Book Antiqua" w:hAnsi="Book Antiqua" w:cs="Book Antiqua"/>
          <w:b/>
          <w:bCs/>
          <w:caps/>
          <w:color w:val="000000"/>
          <w:u w:val="single"/>
        </w:rPr>
        <w:t>PRIMARY ANGIOSARCOMA OF THE KIDNEY</w:t>
      </w:r>
    </w:p>
    <w:p w14:paraId="3CD10DB9" w14:textId="77777777" w:rsidR="00A77B3E" w:rsidRDefault="00DA70FA">
      <w:pPr>
        <w:spacing w:line="360" w:lineRule="auto"/>
        <w:jc w:val="both"/>
      </w:pPr>
      <w:r>
        <w:rPr>
          <w:rFonts w:ascii="Book Antiqua" w:eastAsia="Book Antiqua" w:hAnsi="Book Antiqua" w:cs="Book Antiqua"/>
          <w:color w:val="000000"/>
        </w:rPr>
        <w:t xml:space="preserve">Renal angiosarcomas are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showing endothelial differentiation.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very rare, with about 76 cases described in the literature as case series and reports</w:t>
      </w:r>
      <w:r>
        <w:rPr>
          <w:rFonts w:ascii="Book Antiqua" w:eastAsia="Book Antiqua" w:hAnsi="Book Antiqua" w:cs="Book Antiqua"/>
          <w:color w:val="000000"/>
          <w:szCs w:val="30"/>
          <w:vertAlign w:val="superscript"/>
        </w:rPr>
        <w:t>[20-24]</w:t>
      </w:r>
      <w:r>
        <w:rPr>
          <w:rFonts w:ascii="Book Antiqua" w:eastAsia="Book Antiqua" w:hAnsi="Book Antiqua" w:cs="Book Antiqua"/>
          <w:color w:val="000000"/>
        </w:rPr>
        <w:t xml:space="preserve">. There is a male-to-female ratio of 6:1, with patient age ranging from 24 years to 95 years (median, 62 years). </w:t>
      </w:r>
    </w:p>
    <w:p w14:paraId="3B08363E" w14:textId="77777777" w:rsidR="00A77B3E" w:rsidRDefault="00DA70FA">
      <w:pPr>
        <w:spacing w:line="360" w:lineRule="auto"/>
        <w:ind w:firstLine="480"/>
        <w:jc w:val="both"/>
      </w:pPr>
      <w:r>
        <w:rPr>
          <w:rFonts w:ascii="Book Antiqua" w:eastAsia="Book Antiqua" w:hAnsi="Book Antiqua" w:cs="Book Antiqua"/>
          <w:color w:val="000000"/>
        </w:rPr>
        <w:t>Although angiosarcomas arising in other anatomical sites have been associated with risk factors such as exposure to thorium dioxide, arsenic-based pesticides, polyvinyl chloride, and radiation therapy particularly for breast, endometrial and prostate cancers</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no specific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or risk factors have been established for primary angiosarcoma of the kidney</w:t>
      </w:r>
      <w:r>
        <w:rPr>
          <w:rFonts w:ascii="Book Antiqua" w:eastAsia="Book Antiqua" w:hAnsi="Book Antiqua" w:cs="Book Antiqua"/>
          <w:color w:val="000000"/>
          <w:szCs w:val="30"/>
          <w:vertAlign w:val="superscript"/>
        </w:rPr>
        <w:t>[20,28]</w:t>
      </w:r>
      <w:r>
        <w:rPr>
          <w:rFonts w:ascii="Book Antiqua" w:eastAsia="Book Antiqua" w:hAnsi="Book Antiqua" w:cs="Book Antiqua"/>
          <w:color w:val="000000"/>
        </w:rPr>
        <w:t>.</w:t>
      </w:r>
    </w:p>
    <w:p w14:paraId="4515BFAA" w14:textId="77777777" w:rsidR="00A77B3E" w:rsidRDefault="00DA70FA">
      <w:pPr>
        <w:spacing w:line="360" w:lineRule="auto"/>
        <w:ind w:firstLine="480"/>
        <w:jc w:val="both"/>
      </w:pPr>
      <w:r>
        <w:rPr>
          <w:rFonts w:ascii="Book Antiqua" w:eastAsia="Book Antiqua" w:hAnsi="Book Antiqua" w:cs="Book Antiqua"/>
          <w:color w:val="000000"/>
        </w:rPr>
        <w:t xml:space="preserve">The clinical features of renal angiosarcomas are identical to those of renal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Common symptoms include abdominal pain,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abdominal mass, and weight loss. A rare case of spontaneous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rupture with retroperitoneal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 has been described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6E66C01C" w14:textId="77777777" w:rsidR="00A77B3E" w:rsidRDefault="00DA70FA">
      <w:pPr>
        <w:spacing w:line="360" w:lineRule="auto"/>
        <w:ind w:firstLine="480"/>
        <w:jc w:val="both"/>
      </w:pPr>
      <w:r>
        <w:rPr>
          <w:rFonts w:ascii="Book Antiqua" w:eastAsia="Book Antiqua" w:hAnsi="Book Antiqua" w:cs="Book Antiqua"/>
          <w:color w:val="000000"/>
        </w:rPr>
        <w:t>Computed tomography imaging shows large masses with heterogeneous enhancement and hypervascularity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76E4ECD4" w14:textId="77777777" w:rsidR="00A77B3E" w:rsidRDefault="00DA70FA">
      <w:pPr>
        <w:spacing w:line="360" w:lineRule="auto"/>
        <w:ind w:firstLine="480"/>
        <w:jc w:val="both"/>
      </w:pPr>
      <w:r>
        <w:rPr>
          <w:rFonts w:ascii="Book Antiqua" w:eastAsia="Book Antiqua" w:hAnsi="Book Antiqua" w:cs="Book Antiqua"/>
          <w:color w:val="000000"/>
        </w:rPr>
        <w:t xml:space="preserve">Angiogenesis-related genes and vascular-specific receptor tyrosine kinases such as KDR, TIE1, </w:t>
      </w:r>
      <w:r>
        <w:rPr>
          <w:rFonts w:ascii="Book Antiqua" w:eastAsia="Book Antiqua" w:hAnsi="Book Antiqua" w:cs="Book Antiqua"/>
          <w:color w:val="000000"/>
          <w:shd w:val="clear" w:color="auto" w:fill="FFFFFF"/>
        </w:rPr>
        <w:t>SNRK, TEK</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FLT1, are upregulated in angiosarcomas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High-level MYC gene amplifications are seen in most radiation-induced and chronic lymphoedema-associated angiosarcomas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 subset of cases is characterized by PLCG1, KDR, and PTPRB mutations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w:t>
      </w:r>
    </w:p>
    <w:p w14:paraId="475E6831" w14:textId="77777777" w:rsidR="00A77B3E" w:rsidRDefault="00DA70FA">
      <w:pPr>
        <w:spacing w:line="360" w:lineRule="auto"/>
        <w:ind w:firstLine="480"/>
        <w:jc w:val="both"/>
      </w:pPr>
      <w:r>
        <w:rPr>
          <w:rFonts w:ascii="Book Antiqua" w:eastAsia="Book Antiqua" w:hAnsi="Book Antiqua" w:cs="Book Antiqua"/>
          <w:color w:val="000000"/>
        </w:rPr>
        <w:t xml:space="preserve">Some primary angiosarcomas, typically in young adults, have recurrent CIC gene </w:t>
      </w:r>
      <w:r>
        <w:rPr>
          <w:rFonts w:ascii="Book Antiqua" w:eastAsia="Book Antiqua" w:hAnsi="Book Antiqua" w:cs="Book Antiqua"/>
          <w:color w:val="000000"/>
          <w:shd w:val="clear" w:color="auto" w:fill="FFFFFF"/>
        </w:rPr>
        <w:t xml:space="preserve">rearrangements, with or without concurrent CIC mutations, and are characterized by upregulation of CIC-target genes including </w:t>
      </w:r>
      <w:r>
        <w:rPr>
          <w:rFonts w:ascii="Book Antiqua" w:eastAsia="Book Antiqua" w:hAnsi="Book Antiqua" w:cs="Book Antiqua"/>
          <w:i/>
          <w:iCs/>
          <w:color w:val="000000"/>
          <w:shd w:val="clear" w:color="auto" w:fill="FFFFFF"/>
        </w:rPr>
        <w:t xml:space="preserve">ETV1, ETV4,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rPr>
        <w:t>ETV5</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Angiosarcomas with </w:t>
      </w:r>
      <w:r>
        <w:rPr>
          <w:rFonts w:ascii="Book Antiqua" w:eastAsia="Book Antiqua" w:hAnsi="Book Antiqua" w:cs="Book Antiqua"/>
          <w:color w:val="000000"/>
          <w:shd w:val="clear" w:color="auto" w:fill="FFFFFF"/>
        </w:rPr>
        <w:t>CIC gene abnormalities are associated with an inferior disease-free survival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BCFFE4A" w14:textId="77777777" w:rsidR="00A77B3E" w:rsidRDefault="00DA70FA">
      <w:pPr>
        <w:spacing w:line="360" w:lineRule="auto"/>
        <w:ind w:firstLine="480"/>
        <w:jc w:val="both"/>
      </w:pPr>
      <w:r>
        <w:rPr>
          <w:rFonts w:ascii="Book Antiqua" w:eastAsia="Book Antiqua" w:hAnsi="Book Antiqua" w:cs="Book Antiqua"/>
          <w:color w:val="000000"/>
        </w:rPr>
        <w:lastRenderedPageBreak/>
        <w:t xml:space="preserve">Primary renal angiosarcomas are usually large ranging from 3.6 cm to 30 cm (mean, 13 cm). Typically, they are ill-defined </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spongy masses with necrosis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455B123B" w14:textId="77777777" w:rsidR="00A77B3E" w:rsidRDefault="00DA70FA">
      <w:pPr>
        <w:spacing w:line="360" w:lineRule="auto"/>
        <w:ind w:firstLine="480"/>
        <w:jc w:val="both"/>
      </w:pPr>
      <w:r>
        <w:rPr>
          <w:rFonts w:ascii="Book Antiqua" w:eastAsia="Book Antiqua" w:hAnsi="Book Antiqua" w:cs="Book Antiqua"/>
          <w:color w:val="000000"/>
        </w:rPr>
        <w:t xml:space="preserve">Microscopically,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range from well-formed </w:t>
      </w:r>
      <w:proofErr w:type="spellStart"/>
      <w:r>
        <w:rPr>
          <w:rFonts w:ascii="Book Antiqua" w:eastAsia="Book Antiqua" w:hAnsi="Book Antiqua" w:cs="Book Antiqua"/>
          <w:color w:val="000000"/>
        </w:rPr>
        <w:t>vasoformative</w:t>
      </w:r>
      <w:proofErr w:type="spellEnd"/>
      <w:r>
        <w:rPr>
          <w:rFonts w:ascii="Book Antiqua" w:eastAsia="Book Antiqua" w:hAnsi="Book Antiqua" w:cs="Book Antiqua"/>
          <w:color w:val="000000"/>
        </w:rPr>
        <w:t xml:space="preserve"> areas to areas with solid morphology showing sparse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xml:space="preserve">. These patterns are often mixed within the same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Vasoformative</w:t>
      </w:r>
      <w:proofErr w:type="spellEnd"/>
      <w:r>
        <w:rPr>
          <w:rFonts w:ascii="Book Antiqua" w:eastAsia="Book Antiqua" w:hAnsi="Book Antiqua" w:cs="Book Antiqua"/>
          <w:color w:val="000000"/>
        </w:rPr>
        <w:t xml:space="preserve"> areas are composed of small to medium-sized anastomosing blood vessels, lined by epithelioid and/or spindled endothelial cells showing nuclear pleomorphism, endothelial papillary tufting, multilayering, intraluminal budding, and </w:t>
      </w:r>
      <w:proofErr w:type="spellStart"/>
      <w:r>
        <w:rPr>
          <w:rFonts w:ascii="Book Antiqua" w:eastAsia="Book Antiqua" w:hAnsi="Book Antiqua" w:cs="Book Antiqua"/>
          <w:color w:val="000000"/>
        </w:rPr>
        <w:t>hobnailing</w:t>
      </w:r>
      <w:proofErr w:type="spellEnd"/>
      <w:r>
        <w:rPr>
          <w:rFonts w:ascii="Book Antiqua" w:eastAsia="Book Antiqua" w:hAnsi="Book Antiqua" w:cs="Book Antiqua"/>
          <w:color w:val="000000"/>
          <w:szCs w:val="30"/>
          <w:vertAlign w:val="superscript"/>
        </w:rPr>
        <w:t>[1,20,28]</w:t>
      </w:r>
      <w:r>
        <w:rPr>
          <w:rFonts w:ascii="Book Antiqua" w:eastAsia="Book Antiqua" w:hAnsi="Book Antiqua" w:cs="Book Antiqua"/>
          <w:color w:val="000000"/>
        </w:rPr>
        <w:t xml:space="preserve">. Solid areas consist of sheets of malignant epithelioid and/or spindled cells with subtle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xml:space="preserve">, cytologic atypia, and mitotic figures. Necrosis may be present. Angiosarcomas usually have a </w:t>
      </w:r>
      <w:proofErr w:type="spellStart"/>
      <w:r>
        <w:rPr>
          <w:rFonts w:ascii="Book Antiqua" w:eastAsia="Book Antiqua" w:hAnsi="Book Antiqua" w:cs="Book Antiqua"/>
          <w:color w:val="000000"/>
        </w:rPr>
        <w:t>haemorrhagic</w:t>
      </w:r>
      <w:proofErr w:type="spellEnd"/>
      <w:r>
        <w:rPr>
          <w:rFonts w:ascii="Book Antiqua" w:eastAsia="Book Antiqua" w:hAnsi="Book Antiqua" w:cs="Book Antiqua"/>
          <w:color w:val="000000"/>
        </w:rPr>
        <w:t xml:space="preserve"> background and extravasated red blood cells are seen within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szCs w:val="30"/>
          <w:vertAlign w:val="superscript"/>
        </w:rPr>
        <w:t>[1,20,28]</w:t>
      </w:r>
      <w:r>
        <w:rPr>
          <w:rFonts w:ascii="Book Antiqua" w:eastAsia="Book Antiqua" w:hAnsi="Book Antiqua" w:cs="Book Antiqua"/>
          <w:color w:val="000000"/>
        </w:rPr>
        <w:t>.</w:t>
      </w:r>
    </w:p>
    <w:p w14:paraId="51D747DC" w14:textId="77777777" w:rsidR="00A77B3E" w:rsidRDefault="00DA70FA">
      <w:pPr>
        <w:spacing w:line="360" w:lineRule="auto"/>
        <w:ind w:firstLine="480"/>
        <w:jc w:val="both"/>
      </w:pPr>
      <w:r>
        <w:rPr>
          <w:rFonts w:ascii="Book Antiqua" w:eastAsia="Book Antiqua" w:hAnsi="Book Antiqua" w:cs="Book Antiqua"/>
          <w:color w:val="000000"/>
        </w:rPr>
        <w:t>Epithelioid angiosarcomas are composed of sheets of large atypical polygonal or epithelioid cells with nuclear pleomorphism, high nuclear to cytoplasmic ratio, prominent central nucleoli, mitotic figures, and moderate amounts of cytoplasm. Epithelioid angiosarcomas may be mistaken for carcinoma, melanoma, or lymphoma</w:t>
      </w:r>
      <w:r>
        <w:rPr>
          <w:rFonts w:ascii="Book Antiqua" w:eastAsia="Book Antiqua" w:hAnsi="Book Antiqua" w:cs="Book Antiqua"/>
          <w:color w:val="000000"/>
          <w:szCs w:val="30"/>
          <w:vertAlign w:val="superscript"/>
        </w:rPr>
        <w:t>[20,28,35-37]</w:t>
      </w:r>
      <w:r>
        <w:rPr>
          <w:rFonts w:ascii="Book Antiqua" w:eastAsia="Book Antiqua" w:hAnsi="Book Antiqua" w:cs="Book Antiqua"/>
          <w:color w:val="000000"/>
        </w:rPr>
        <w:t xml:space="preserve">. </w:t>
      </w:r>
    </w:p>
    <w:p w14:paraId="4AECA860" w14:textId="77777777" w:rsidR="00A77B3E" w:rsidRDefault="00DA70FA">
      <w:pPr>
        <w:spacing w:line="360" w:lineRule="auto"/>
        <w:ind w:firstLine="480"/>
        <w:jc w:val="both"/>
      </w:pPr>
      <w:r>
        <w:rPr>
          <w:rFonts w:ascii="Book Antiqua" w:eastAsia="Book Antiqua" w:hAnsi="Book Antiqua" w:cs="Book Antiqua"/>
          <w:color w:val="000000"/>
        </w:rPr>
        <w:t>The neoplastic cells are positive for CD31, ERG, FLI1, CD34, and factor VIII-related antigen</w:t>
      </w:r>
      <w:r>
        <w:rPr>
          <w:rFonts w:ascii="Book Antiqua" w:eastAsia="Book Antiqua" w:hAnsi="Book Antiqua" w:cs="Book Antiqua"/>
          <w:color w:val="000000"/>
          <w:szCs w:val="30"/>
          <w:vertAlign w:val="superscript"/>
        </w:rPr>
        <w:t>[20,28,38,39]</w:t>
      </w:r>
      <w:r>
        <w:rPr>
          <w:rFonts w:ascii="Book Antiqua" w:eastAsia="Book Antiqua" w:hAnsi="Book Antiqua" w:cs="Book Antiqua"/>
          <w:color w:val="000000"/>
        </w:rPr>
        <w:t>. Epithelioid angiosarcomas may be positive for epithelial markers including CK7, Cam5.2, AE1/AE3, and EMA, which may lead to a misdiagnosis of carcinoma</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74044277" w14:textId="77777777" w:rsidR="00A77B3E" w:rsidRDefault="00DA70FA">
      <w:pPr>
        <w:spacing w:line="360" w:lineRule="auto"/>
        <w:ind w:firstLine="480"/>
        <w:jc w:val="both"/>
      </w:pPr>
      <w:r>
        <w:rPr>
          <w:rFonts w:ascii="Book Antiqua" w:eastAsia="Book Antiqua" w:hAnsi="Book Antiqua" w:cs="Book Antiqua"/>
          <w:color w:val="000000"/>
        </w:rPr>
        <w:t xml:space="preserve">Similar to angiosarcomas arising at other locations, renal angiosarcomas have a tendency for widespread metastasis at diagnosis or afterwards in the course of the disease. Approximately 66% of patients develop metastases, most commonly to the lung and liver. Other sites of metastasis include bone, lymph nodes, peritoneum, small bowel, soft tissue, and skin. Currently, there are no specific standardized treatment guidelines for primary renal angiosarcomas.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treated with radical nephrectomy, chemotherapy, radiotherapy, or targeted therapy (Table 2).</w:t>
      </w:r>
    </w:p>
    <w:p w14:paraId="6276B608" w14:textId="77777777" w:rsidR="00A77B3E" w:rsidRDefault="00DA70FA">
      <w:pPr>
        <w:spacing w:line="360" w:lineRule="auto"/>
        <w:ind w:firstLine="480"/>
        <w:jc w:val="both"/>
      </w:pPr>
      <w:r>
        <w:rPr>
          <w:rFonts w:ascii="Book Antiqua" w:eastAsia="Book Antiqua" w:hAnsi="Book Antiqua" w:cs="Book Antiqua"/>
          <w:color w:val="000000"/>
        </w:rPr>
        <w:t xml:space="preserve">Primary renal angiosarcomas are highly aggressive neoplasms with 76.3% of patients dying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(mean, 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despite surgical and </w:t>
      </w:r>
      <w:r>
        <w:rPr>
          <w:rFonts w:ascii="Book Antiqua" w:eastAsia="Book Antiqua" w:hAnsi="Book Antiqua" w:cs="Book Antiqua"/>
          <w:color w:val="000000"/>
        </w:rPr>
        <w:lastRenderedPageBreak/>
        <w:t xml:space="preserve">adjuvant therapy (Table 2). Poor prognostic factors for angiosarcomas occurring at other anatomic sites include age &gt; 69 years,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 5 cm, regional disease (</w:t>
      </w:r>
      <w:r>
        <w:rPr>
          <w:rFonts w:ascii="Book Antiqua" w:eastAsia="Book Antiqua" w:hAnsi="Book Antiqua" w:cs="Book Antiqua"/>
          <w:i/>
          <w:iCs/>
          <w:color w:val="000000"/>
        </w:rPr>
        <w:t>vs</w:t>
      </w:r>
      <w:r>
        <w:rPr>
          <w:rFonts w:ascii="Book Antiqua" w:eastAsia="Book Antiqua" w:hAnsi="Book Antiqua" w:cs="Book Antiqua"/>
          <w:color w:val="000000"/>
        </w:rPr>
        <w:t xml:space="preserve"> localized disease), non-surgical treatment, and distant metastasis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F3232D6" w14:textId="77777777" w:rsidR="00A77B3E" w:rsidRDefault="00A77B3E">
      <w:pPr>
        <w:spacing w:line="360" w:lineRule="auto"/>
        <w:ind w:firstLine="480"/>
        <w:jc w:val="both"/>
      </w:pPr>
    </w:p>
    <w:p w14:paraId="43D52517" w14:textId="77777777" w:rsidR="00A77B3E" w:rsidRDefault="00DA70FA">
      <w:pPr>
        <w:spacing w:line="360" w:lineRule="auto"/>
        <w:jc w:val="both"/>
      </w:pPr>
      <w:r>
        <w:rPr>
          <w:rFonts w:ascii="Book Antiqua" w:eastAsia="Book Antiqua" w:hAnsi="Book Antiqua" w:cs="Book Antiqua"/>
          <w:b/>
          <w:caps/>
          <w:color w:val="000000"/>
          <w:u w:val="single"/>
        </w:rPr>
        <w:t>CONCLUSION</w:t>
      </w:r>
    </w:p>
    <w:p w14:paraId="62FCCC2E" w14:textId="77777777" w:rsidR="00A77B3E" w:rsidRDefault="00DA70FA">
      <w:pPr>
        <w:spacing w:line="360" w:lineRule="auto"/>
        <w:jc w:val="both"/>
      </w:pPr>
      <w:r>
        <w:rPr>
          <w:rFonts w:ascii="Book Antiqua" w:eastAsia="Book Antiqua" w:hAnsi="Book Antiqua" w:cs="Book Antiqua"/>
          <w:color w:val="000000"/>
        </w:rPr>
        <w:t xml:space="preserve">Primary vascular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kidney are rare neoplasms. Unlike primary renal angiosarcoma, the prognosis of renal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is excellent with no evidence of recurrence or metastasis.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share similar clinical, morphological and immunohistochemical features, and must be distinguished from each other. Features that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angiosarcomas include the presence of malignant spindled and/or epithelioid cells with a variable degree of </w:t>
      </w:r>
      <w:proofErr w:type="spellStart"/>
      <w:r>
        <w:rPr>
          <w:rFonts w:ascii="Book Antiqua" w:eastAsia="Book Antiqua" w:hAnsi="Book Antiqua" w:cs="Book Antiqua"/>
          <w:color w:val="000000"/>
        </w:rPr>
        <w:t>vasoformation</w:t>
      </w:r>
      <w:proofErr w:type="spellEnd"/>
      <w:r>
        <w:rPr>
          <w:rFonts w:ascii="Book Antiqua" w:eastAsia="Book Antiqua" w:hAnsi="Book Antiqua" w:cs="Book Antiqua"/>
          <w:color w:val="000000"/>
        </w:rPr>
        <w:t>, cytologic atypia, prominent mitotic figures, endothelial multilayering, papillary tufting, and necrosis.</w:t>
      </w:r>
    </w:p>
    <w:p w14:paraId="1731DEF9" w14:textId="77777777" w:rsidR="00A77B3E" w:rsidRDefault="00A77B3E">
      <w:pPr>
        <w:spacing w:line="360" w:lineRule="auto"/>
        <w:jc w:val="both"/>
      </w:pPr>
    </w:p>
    <w:p w14:paraId="6F43BD43" w14:textId="77777777" w:rsidR="00A77B3E" w:rsidRDefault="00DA70FA">
      <w:pPr>
        <w:spacing w:line="360" w:lineRule="auto"/>
        <w:jc w:val="both"/>
      </w:pPr>
      <w:r>
        <w:rPr>
          <w:rFonts w:ascii="Book Antiqua" w:eastAsia="Book Antiqua" w:hAnsi="Book Antiqua" w:cs="Book Antiqua"/>
          <w:b/>
          <w:color w:val="000000"/>
        </w:rPr>
        <w:t>REFERENCES</w:t>
      </w:r>
    </w:p>
    <w:p w14:paraId="14C0A622" w14:textId="77777777" w:rsidR="00A77B3E" w:rsidRDefault="00DA70F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Brown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Rao P, Lazar AJ, </w:t>
      </w:r>
      <w:proofErr w:type="spellStart"/>
      <w:r>
        <w:rPr>
          <w:rFonts w:ascii="Book Antiqua" w:eastAsia="Book Antiqua" w:hAnsi="Book Antiqua" w:cs="Book Antiqua"/>
          <w:color w:val="000000"/>
        </w:rPr>
        <w:t>Paner</w:t>
      </w:r>
      <w:proofErr w:type="spellEnd"/>
      <w:r>
        <w:rPr>
          <w:rFonts w:ascii="Book Antiqua" w:eastAsia="Book Antiqua" w:hAnsi="Book Antiqua" w:cs="Book Antiqua"/>
          <w:color w:val="000000"/>
        </w:rPr>
        <w:t xml:space="preserve"> GP, Gupta R, </w:t>
      </w:r>
      <w:proofErr w:type="spellStart"/>
      <w:r>
        <w:rPr>
          <w:rFonts w:ascii="Book Antiqua" w:eastAsia="Book Antiqua" w:hAnsi="Book Antiqua" w:cs="Book Antiqua"/>
          <w:color w:val="000000"/>
        </w:rPr>
        <w:t>Parakh</w:t>
      </w:r>
      <w:proofErr w:type="spellEnd"/>
      <w:r>
        <w:rPr>
          <w:rFonts w:ascii="Book Antiqua" w:eastAsia="Book Antiqua" w:hAnsi="Book Antiqua" w:cs="Book Antiqua"/>
          <w:color w:val="000000"/>
        </w:rPr>
        <w:t xml:space="preserve"> R, Cheville JC, Amin MB. Primary vascular tumors and tumor-like lesions of the kidney: a clinicopathologic analysis of 25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942-949 [PMID: 20534992 DOI: 10.1097/PAS.0b013e3181e4f32a]</w:t>
      </w:r>
    </w:p>
    <w:p w14:paraId="3DB22451" w14:textId="77777777" w:rsidR="00A77B3E" w:rsidRDefault="00DA70F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Montgomery E</w:t>
      </w:r>
      <w:r>
        <w:rPr>
          <w:rFonts w:ascii="Book Antiqua" w:eastAsia="Book Antiqua" w:hAnsi="Book Antiqua" w:cs="Book Antiqua"/>
          <w:color w:val="000000"/>
        </w:rPr>
        <w:t xml:space="preserve">, Epstein JI. Anastomosing hemangioma of the genitourinary tract: a lesion mimicking angiosarcoma.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1364-1369 [PMID: 19606014 DOI: 10.1097/PAS.0b013e3181ad30a7]</w:t>
      </w:r>
    </w:p>
    <w:p w14:paraId="76281994" w14:textId="77777777" w:rsidR="00A77B3E" w:rsidRDefault="00DA70F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Sethi S</w:t>
      </w:r>
      <w:r>
        <w:rPr>
          <w:rFonts w:ascii="Book Antiqua" w:eastAsia="Book Antiqua" w:hAnsi="Book Antiqua" w:cs="Book Antiqua"/>
          <w:color w:val="000000"/>
        </w:rPr>
        <w:t xml:space="preserve">, Agarwal V, Chopra P. Cavernous hemangioma of the kidney: A report of two cases and review of the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187-190 [PMID: 23248529 DOI: 10.4103/0974-7796.102674]</w:t>
      </w:r>
    </w:p>
    <w:p w14:paraId="7B6A4104" w14:textId="77777777" w:rsidR="00A77B3E" w:rsidRDefault="00DA70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Mehta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Ananthanarayanan</w:t>
      </w:r>
      <w:proofErr w:type="spellEnd"/>
      <w:r>
        <w:rPr>
          <w:rFonts w:ascii="Book Antiqua" w:eastAsia="Book Antiqua" w:hAnsi="Book Antiqua" w:cs="Book Antiqua"/>
          <w:color w:val="000000"/>
        </w:rPr>
        <w:t xml:space="preserve"> V, Antic T, </w:t>
      </w:r>
      <w:proofErr w:type="spellStart"/>
      <w:r>
        <w:rPr>
          <w:rFonts w:ascii="Book Antiqua" w:eastAsia="Book Antiqua" w:hAnsi="Book Antiqua" w:cs="Book Antiqua"/>
          <w:color w:val="000000"/>
        </w:rPr>
        <w:t>Krausz</w:t>
      </w:r>
      <w:proofErr w:type="spellEnd"/>
      <w:r>
        <w:rPr>
          <w:rFonts w:ascii="Book Antiqua" w:eastAsia="Book Antiqua" w:hAnsi="Book Antiqua" w:cs="Book Antiqua"/>
          <w:color w:val="000000"/>
        </w:rPr>
        <w:t xml:space="preserve"> T, Milner J, Venkataraman G, </w:t>
      </w:r>
      <w:proofErr w:type="spellStart"/>
      <w:r>
        <w:rPr>
          <w:rFonts w:ascii="Book Antiqua" w:eastAsia="Book Antiqua" w:hAnsi="Book Antiqua" w:cs="Book Antiqua"/>
          <w:color w:val="000000"/>
        </w:rPr>
        <w:t>Picken</w:t>
      </w:r>
      <w:proofErr w:type="spellEnd"/>
      <w:r>
        <w:rPr>
          <w:rFonts w:ascii="Book Antiqua" w:eastAsia="Book Antiqua" w:hAnsi="Book Antiqua" w:cs="Book Antiqua"/>
          <w:color w:val="000000"/>
        </w:rPr>
        <w:t xml:space="preserve"> MM. Primary benign vascular tumors and tumorlike lesions of the kidney: a clinicopathologic analysis of 15 cases.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2012; </w:t>
      </w:r>
      <w:r>
        <w:rPr>
          <w:rFonts w:ascii="Book Antiqua" w:eastAsia="Book Antiqua" w:hAnsi="Book Antiqua" w:cs="Book Antiqua"/>
          <w:b/>
          <w:bCs/>
          <w:color w:val="000000"/>
        </w:rPr>
        <w:t>461</w:t>
      </w:r>
      <w:r>
        <w:rPr>
          <w:rFonts w:ascii="Book Antiqua" w:eastAsia="Book Antiqua" w:hAnsi="Book Antiqua" w:cs="Book Antiqua"/>
          <w:color w:val="000000"/>
        </w:rPr>
        <w:t>: 669-676 [PMID: 23090628 DOI: 10.1007/s00428-012-1333-9]</w:t>
      </w:r>
    </w:p>
    <w:p w14:paraId="364D3934" w14:textId="77777777" w:rsidR="00A77B3E" w:rsidRDefault="00DA70FA">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Anastomosing hemangioma of the kidney: a literature review of a rare morphological variant of hemangioma.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151 [PMID: 26244138 DOI: 10.3978/j.issn.2305-5839.2015.06.16]</w:t>
      </w:r>
    </w:p>
    <w:p w14:paraId="3C3669C0" w14:textId="77777777" w:rsidR="005448A7" w:rsidRPr="00935D5A" w:rsidRDefault="005448A7" w:rsidP="005448A7">
      <w:pPr>
        <w:adjustRightInd w:val="0"/>
        <w:snapToGrid w:val="0"/>
        <w:spacing w:line="360" w:lineRule="auto"/>
        <w:jc w:val="both"/>
        <w:rPr>
          <w:rFonts w:ascii="Book Antiqua" w:eastAsia="Book Antiqua" w:hAnsi="Book Antiqua" w:cs="Book Antiqua"/>
          <w:color w:val="000000"/>
        </w:rPr>
      </w:pPr>
      <w:r w:rsidRPr="00935D5A">
        <w:rPr>
          <w:rFonts w:ascii="Book Antiqua" w:eastAsia="Book Antiqua" w:hAnsi="Book Antiqua" w:cs="Book Antiqua"/>
          <w:color w:val="000000"/>
        </w:rPr>
        <w:t xml:space="preserve">6 </w:t>
      </w:r>
      <w:proofErr w:type="spellStart"/>
      <w:r w:rsidRPr="00935D5A">
        <w:rPr>
          <w:rFonts w:ascii="Book Antiqua" w:eastAsia="Book Antiqua" w:hAnsi="Book Antiqua" w:cs="Book Antiqua"/>
          <w:b/>
          <w:bCs/>
          <w:color w:val="000000"/>
        </w:rPr>
        <w:t>Pantelides</w:t>
      </w:r>
      <w:proofErr w:type="spellEnd"/>
      <w:r w:rsidRPr="00935D5A">
        <w:rPr>
          <w:rFonts w:ascii="Book Antiqua" w:eastAsia="Book Antiqua" w:hAnsi="Book Antiqua" w:cs="Book Antiqua"/>
          <w:b/>
          <w:bCs/>
          <w:color w:val="000000"/>
        </w:rPr>
        <w:t xml:space="preserve"> NM,</w:t>
      </w:r>
      <w:r w:rsidRPr="00935D5A">
        <w:rPr>
          <w:rFonts w:ascii="Book Antiqua" w:eastAsia="Book Antiqua" w:hAnsi="Book Antiqua" w:cs="Book Antiqua"/>
          <w:color w:val="000000"/>
        </w:rPr>
        <w:t xml:space="preserve"> Agrawal S, Mawson I, Hazell S, Gibbons N. An Anastomosing </w:t>
      </w:r>
      <w:proofErr w:type="spellStart"/>
      <w:r w:rsidRPr="00935D5A">
        <w:rPr>
          <w:rFonts w:ascii="Book Antiqua" w:eastAsia="Book Antiqua" w:hAnsi="Book Antiqua" w:cs="Book Antiqua"/>
          <w:color w:val="000000"/>
        </w:rPr>
        <w:t>Haemangioma</w:t>
      </w:r>
      <w:proofErr w:type="spellEnd"/>
      <w:r w:rsidRPr="00935D5A">
        <w:rPr>
          <w:rFonts w:ascii="Book Antiqua" w:eastAsia="Book Antiqua" w:hAnsi="Book Antiqua" w:cs="Book Antiqua"/>
          <w:color w:val="000000"/>
        </w:rPr>
        <w:t xml:space="preserve">: A Rare Vascular </w:t>
      </w:r>
      <w:proofErr w:type="spellStart"/>
      <w:r w:rsidRPr="00935D5A">
        <w:rPr>
          <w:rFonts w:ascii="Book Antiqua" w:eastAsia="Book Antiqua" w:hAnsi="Book Antiqua" w:cs="Book Antiqua"/>
          <w:color w:val="000000"/>
        </w:rPr>
        <w:t>Tumour</w:t>
      </w:r>
      <w:proofErr w:type="spellEnd"/>
      <w:r w:rsidRPr="00935D5A">
        <w:rPr>
          <w:rFonts w:ascii="Book Antiqua" w:eastAsia="Book Antiqua" w:hAnsi="Book Antiqua" w:cs="Book Antiqua"/>
          <w:color w:val="000000"/>
        </w:rPr>
        <w:t xml:space="preserve"> Presenting as a Solid Renal Mass. </w:t>
      </w:r>
      <w:r w:rsidRPr="00935D5A">
        <w:rPr>
          <w:rFonts w:ascii="Book Antiqua" w:eastAsia="Book Antiqua" w:hAnsi="Book Antiqua" w:cs="Book Antiqua"/>
          <w:i/>
          <w:iCs/>
          <w:color w:val="000000"/>
        </w:rPr>
        <w:t xml:space="preserve">Br J Med Surg </w:t>
      </w:r>
      <w:proofErr w:type="spellStart"/>
      <w:r w:rsidRPr="00935D5A">
        <w:rPr>
          <w:rFonts w:ascii="Book Antiqua" w:eastAsia="Book Antiqua" w:hAnsi="Book Antiqua" w:cs="Book Antiqua"/>
          <w:i/>
          <w:iCs/>
          <w:color w:val="000000"/>
        </w:rPr>
        <w:t>Urol</w:t>
      </w:r>
      <w:proofErr w:type="spellEnd"/>
      <w:r w:rsidRPr="00935D5A">
        <w:rPr>
          <w:rFonts w:ascii="Book Antiqua" w:eastAsia="Book Antiqua" w:hAnsi="Book Antiqua" w:cs="Book Antiqua"/>
          <w:color w:val="000000"/>
        </w:rPr>
        <w:t xml:space="preserve"> 2012; </w:t>
      </w:r>
      <w:r w:rsidRPr="00935D5A">
        <w:rPr>
          <w:rFonts w:ascii="Book Antiqua" w:eastAsia="Book Antiqua" w:hAnsi="Book Antiqua" w:cs="Book Antiqua"/>
          <w:b/>
          <w:bCs/>
          <w:color w:val="000000"/>
        </w:rPr>
        <w:t>5</w:t>
      </w:r>
      <w:r w:rsidRPr="00935D5A">
        <w:rPr>
          <w:rFonts w:ascii="Book Antiqua" w:eastAsia="Book Antiqua" w:hAnsi="Book Antiqua" w:cs="Book Antiqua"/>
          <w:color w:val="000000"/>
        </w:rPr>
        <w:t>: 84-86 [DOI: 10.1016/j.bjmsu.2011.01.003]</w:t>
      </w:r>
    </w:p>
    <w:p w14:paraId="0E83B589" w14:textId="77777777" w:rsidR="005448A7" w:rsidRPr="00935D5A" w:rsidRDefault="005448A7" w:rsidP="005448A7">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7 </w:t>
      </w:r>
      <w:r w:rsidRPr="00935D5A">
        <w:rPr>
          <w:rFonts w:ascii="Book Antiqua" w:eastAsia="Book Antiqua" w:hAnsi="Book Antiqua" w:cs="Book Antiqua"/>
          <w:b/>
          <w:bCs/>
          <w:color w:val="000000"/>
        </w:rPr>
        <w:t>Downes MR,</w:t>
      </w:r>
      <w:r w:rsidRPr="00935D5A">
        <w:rPr>
          <w:rFonts w:ascii="Book Antiqua" w:eastAsia="Book Antiqua" w:hAnsi="Book Antiqua" w:cs="Book Antiqua"/>
          <w:color w:val="000000"/>
        </w:rPr>
        <w:t xml:space="preserve"> Dickson BC, Cheung CC. Anastomosing </w:t>
      </w:r>
      <w:proofErr w:type="spellStart"/>
      <w:r w:rsidRPr="00935D5A">
        <w:rPr>
          <w:rFonts w:ascii="Book Antiqua" w:eastAsia="Book Antiqua" w:hAnsi="Book Antiqua" w:cs="Book Antiqua"/>
          <w:color w:val="000000"/>
        </w:rPr>
        <w:t>haemangioma</w:t>
      </w:r>
      <w:proofErr w:type="spellEnd"/>
      <w:r w:rsidRPr="00935D5A">
        <w:rPr>
          <w:rFonts w:ascii="Book Antiqua" w:eastAsia="Book Antiqua" w:hAnsi="Book Antiqua" w:cs="Book Antiqua"/>
          <w:color w:val="000000"/>
        </w:rPr>
        <w:t xml:space="preserve"> of kidney: morphologic features and diagnostic considerations of an unusual </w:t>
      </w:r>
      <w:proofErr w:type="spellStart"/>
      <w:r w:rsidRPr="00935D5A">
        <w:rPr>
          <w:rFonts w:ascii="Book Antiqua" w:eastAsia="Book Antiqua" w:hAnsi="Book Antiqua" w:cs="Book Antiqua"/>
          <w:color w:val="000000"/>
        </w:rPr>
        <w:t>vasoformative</w:t>
      </w:r>
      <w:proofErr w:type="spellEnd"/>
      <w:r w:rsidRPr="00935D5A">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tumour</w:t>
      </w:r>
      <w:proofErr w:type="spellEnd"/>
      <w:r w:rsidRPr="00935D5A">
        <w:rPr>
          <w:rFonts w:ascii="Book Antiqua" w:eastAsia="Book Antiqua" w:hAnsi="Book Antiqua" w:cs="Book Antiqua"/>
          <w:color w:val="000000"/>
        </w:rPr>
        <w:t xml:space="preserve">. </w:t>
      </w:r>
      <w:r w:rsidRPr="00935D5A">
        <w:rPr>
          <w:rFonts w:ascii="Book Antiqua" w:eastAsia="Book Antiqua" w:hAnsi="Book Antiqua" w:cs="Book Antiqua"/>
          <w:i/>
          <w:iCs/>
          <w:color w:val="000000"/>
        </w:rPr>
        <w:t xml:space="preserve">Diagn </w:t>
      </w:r>
      <w:proofErr w:type="spellStart"/>
      <w:r w:rsidRPr="00935D5A">
        <w:rPr>
          <w:rFonts w:ascii="Book Antiqua" w:eastAsia="Book Antiqua" w:hAnsi="Book Antiqua" w:cs="Book Antiqua"/>
          <w:i/>
          <w:iCs/>
          <w:color w:val="000000"/>
        </w:rPr>
        <w:t>Histopathol</w:t>
      </w:r>
      <w:proofErr w:type="spellEnd"/>
      <w:r w:rsidRPr="00935D5A">
        <w:rPr>
          <w:rFonts w:ascii="Book Antiqua" w:eastAsia="Book Antiqua" w:hAnsi="Book Antiqua" w:cs="Book Antiqua"/>
          <w:color w:val="000000"/>
        </w:rPr>
        <w:t xml:space="preserve"> 2014; </w:t>
      </w:r>
      <w:r w:rsidRPr="00935D5A">
        <w:rPr>
          <w:rFonts w:ascii="Book Antiqua" w:eastAsia="Book Antiqua" w:hAnsi="Book Antiqua" w:cs="Book Antiqua"/>
          <w:b/>
          <w:bCs/>
          <w:color w:val="000000"/>
        </w:rPr>
        <w:t>20</w:t>
      </w:r>
      <w:r w:rsidRPr="00935D5A">
        <w:rPr>
          <w:rFonts w:ascii="Book Antiqua" w:eastAsia="Book Antiqua" w:hAnsi="Book Antiqua" w:cs="Book Antiqua"/>
          <w:color w:val="000000"/>
        </w:rPr>
        <w:t>: 208-212 [DOI: 10.1016/j.mpdhp.2014.03.002]</w:t>
      </w:r>
    </w:p>
    <w:p w14:paraId="6DD7F786" w14:textId="77777777" w:rsidR="005448A7" w:rsidRPr="00935D5A" w:rsidRDefault="005448A7" w:rsidP="005448A7">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8 </w:t>
      </w:r>
      <w:r w:rsidRPr="00935D5A">
        <w:rPr>
          <w:rFonts w:ascii="Book Antiqua" w:eastAsia="Book Antiqua" w:hAnsi="Book Antiqua" w:cs="Book Antiqua"/>
          <w:b/>
          <w:bCs/>
          <w:color w:val="000000"/>
        </w:rPr>
        <w:t>Chandran N,</w:t>
      </w:r>
      <w:r w:rsidRPr="00935D5A">
        <w:rPr>
          <w:rFonts w:ascii="Book Antiqua" w:eastAsia="Book Antiqua" w:hAnsi="Book Antiqua" w:cs="Book Antiqua"/>
          <w:color w:val="000000"/>
        </w:rPr>
        <w:t xml:space="preserve"> Kannan MS, </w:t>
      </w:r>
      <w:proofErr w:type="spellStart"/>
      <w:r w:rsidRPr="00935D5A">
        <w:rPr>
          <w:rFonts w:ascii="Book Antiqua" w:eastAsia="Book Antiqua" w:hAnsi="Book Antiqua" w:cs="Book Antiqua"/>
          <w:color w:val="000000"/>
        </w:rPr>
        <w:t>Veeramani</w:t>
      </w:r>
      <w:proofErr w:type="spellEnd"/>
      <w:r w:rsidRPr="00935D5A">
        <w:rPr>
          <w:rFonts w:ascii="Book Antiqua" w:eastAsia="Book Antiqua" w:hAnsi="Book Antiqua" w:cs="Book Antiqua"/>
          <w:color w:val="000000"/>
        </w:rPr>
        <w:t xml:space="preserve"> M. Renal anastomosing hemangioma: a diagnosis to ponder. </w:t>
      </w:r>
      <w:r w:rsidRPr="00935D5A">
        <w:rPr>
          <w:rFonts w:ascii="Book Antiqua" w:eastAsia="Book Antiqua" w:hAnsi="Book Antiqua" w:cs="Book Antiqua"/>
          <w:i/>
          <w:iCs/>
          <w:color w:val="000000"/>
        </w:rPr>
        <w:t>Indian J Transplant</w:t>
      </w:r>
      <w:r w:rsidRPr="00935D5A">
        <w:rPr>
          <w:rFonts w:ascii="Book Antiqua" w:eastAsia="Book Antiqua" w:hAnsi="Book Antiqua" w:cs="Book Antiqua"/>
          <w:color w:val="000000"/>
        </w:rPr>
        <w:t xml:space="preserve"> 2019; </w:t>
      </w:r>
      <w:r w:rsidRPr="00935D5A">
        <w:rPr>
          <w:rFonts w:ascii="Book Antiqua" w:eastAsia="Book Antiqua" w:hAnsi="Book Antiqua" w:cs="Book Antiqua"/>
          <w:b/>
          <w:bCs/>
          <w:color w:val="000000"/>
        </w:rPr>
        <w:t>13</w:t>
      </w:r>
      <w:r w:rsidRPr="00935D5A">
        <w:rPr>
          <w:rFonts w:ascii="Book Antiqua" w:eastAsia="Book Antiqua" w:hAnsi="Book Antiqua" w:cs="Book Antiqua"/>
          <w:color w:val="000000"/>
        </w:rPr>
        <w:t>: 59-61 [DOI: 10.4103/ijot.ijot_63_18]</w:t>
      </w:r>
    </w:p>
    <w:p w14:paraId="627DD227"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9 </w:t>
      </w:r>
      <w:r w:rsidRPr="00935D5A">
        <w:rPr>
          <w:rFonts w:ascii="Book Antiqua" w:eastAsia="Book Antiqua" w:hAnsi="Book Antiqua" w:cs="Book Antiqua"/>
          <w:b/>
          <w:bCs/>
          <w:color w:val="000000"/>
        </w:rPr>
        <w:t>Cha JS,</w:t>
      </w:r>
      <w:r w:rsidRPr="00935D5A">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Jeong</w:t>
      </w:r>
      <w:proofErr w:type="spellEnd"/>
      <w:r w:rsidRPr="00935D5A">
        <w:rPr>
          <w:rFonts w:ascii="Book Antiqua" w:eastAsia="Book Antiqua" w:hAnsi="Book Antiqua" w:cs="Book Antiqua"/>
          <w:color w:val="000000"/>
        </w:rPr>
        <w:t xml:space="preserve"> YB, Kim HJ. Anastomosing hemangioma mimicking renal cell carcinoma. </w:t>
      </w:r>
      <w:r w:rsidRPr="00935D5A">
        <w:rPr>
          <w:rFonts w:ascii="Book Antiqua" w:eastAsia="Book Antiqua" w:hAnsi="Book Antiqua" w:cs="Book Antiqua"/>
          <w:i/>
          <w:iCs/>
          <w:color w:val="000000"/>
        </w:rPr>
        <w:t xml:space="preserve">Korean J </w:t>
      </w:r>
      <w:proofErr w:type="spellStart"/>
      <w:r w:rsidRPr="00935D5A">
        <w:rPr>
          <w:rFonts w:ascii="Book Antiqua" w:eastAsia="Book Antiqua" w:hAnsi="Book Antiqua" w:cs="Book Antiqua"/>
          <w:i/>
          <w:iCs/>
          <w:color w:val="000000"/>
        </w:rPr>
        <w:t>Urol</w:t>
      </w:r>
      <w:proofErr w:type="spellEnd"/>
      <w:r w:rsidRPr="00935D5A">
        <w:rPr>
          <w:rFonts w:ascii="Book Antiqua" w:eastAsia="Book Antiqua" w:hAnsi="Book Antiqua" w:cs="Book Antiqua"/>
          <w:i/>
          <w:iCs/>
          <w:color w:val="000000"/>
        </w:rPr>
        <w:t xml:space="preserve"> Oncol</w:t>
      </w:r>
      <w:r w:rsidRPr="00935D5A">
        <w:rPr>
          <w:rFonts w:ascii="Book Antiqua" w:eastAsia="Book Antiqua" w:hAnsi="Book Antiqua" w:cs="Book Antiqua"/>
          <w:color w:val="000000"/>
        </w:rPr>
        <w:t xml:space="preserve"> 2016; </w:t>
      </w:r>
      <w:r w:rsidRPr="00935D5A">
        <w:rPr>
          <w:rFonts w:ascii="Book Antiqua" w:eastAsia="Book Antiqua" w:hAnsi="Book Antiqua" w:cs="Book Antiqua"/>
          <w:b/>
          <w:bCs/>
          <w:color w:val="000000"/>
        </w:rPr>
        <w:t>14</w:t>
      </w:r>
      <w:r w:rsidRPr="00935D5A">
        <w:rPr>
          <w:rFonts w:ascii="Book Antiqua" w:eastAsia="Book Antiqua" w:hAnsi="Book Antiqua" w:cs="Book Antiqua"/>
          <w:color w:val="000000"/>
        </w:rPr>
        <w:t>: 88-92 [DOI: 10.22465/kjuo.2016.14.2.88]</w:t>
      </w:r>
    </w:p>
    <w:p w14:paraId="4960A8BA" w14:textId="1DF3BF09" w:rsidR="00A77B3E" w:rsidRDefault="00DA70F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Carton J. Clinicopathological and genetic features of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 narrative review. </w:t>
      </w:r>
      <w:r w:rsidRPr="002E5BFE">
        <w:rPr>
          <w:rFonts w:ascii="Book Antiqua" w:eastAsia="Book Antiqua" w:hAnsi="Book Antiqua" w:cs="Book Antiqua"/>
          <w:i/>
          <w:iCs/>
          <w:color w:val="000000"/>
        </w:rPr>
        <w:t>AME Med J</w:t>
      </w:r>
      <w:r>
        <w:rPr>
          <w:rFonts w:ascii="Book Antiqua" w:eastAsia="Book Antiqua" w:hAnsi="Book Antiqua" w:cs="Book Antiqua"/>
          <w:color w:val="000000"/>
        </w:rPr>
        <w:t xml:space="preserve"> 2021; </w:t>
      </w:r>
      <w:r w:rsidRPr="002E5BFE">
        <w:rPr>
          <w:rFonts w:ascii="Book Antiqua" w:eastAsia="Book Antiqua" w:hAnsi="Book Antiqua" w:cs="Book Antiqua"/>
          <w:b/>
          <w:bCs/>
          <w:color w:val="000000"/>
        </w:rPr>
        <w:t>6</w:t>
      </w:r>
      <w:r>
        <w:rPr>
          <w:rFonts w:ascii="Book Antiqua" w:eastAsia="Book Antiqua" w:hAnsi="Book Antiqua" w:cs="Book Antiqua"/>
          <w:color w:val="000000"/>
        </w:rPr>
        <w:t>:</w:t>
      </w:r>
      <w:r w:rsidR="002E5BFE">
        <w:rPr>
          <w:rFonts w:ascii="Book Antiqua" w:eastAsia="Book Antiqua" w:hAnsi="Book Antiqua" w:cs="Book Antiqua"/>
          <w:color w:val="000000"/>
        </w:rPr>
        <w:t xml:space="preserve"> </w:t>
      </w:r>
      <w:r>
        <w:rPr>
          <w:rFonts w:ascii="Book Antiqua" w:eastAsia="Book Antiqua" w:hAnsi="Book Antiqua" w:cs="Book Antiqua"/>
          <w:color w:val="000000"/>
        </w:rPr>
        <w:t>30 [DOI: 10.21037/amj-20-181]</w:t>
      </w:r>
    </w:p>
    <w:p w14:paraId="1C35BDD1" w14:textId="77777777" w:rsidR="00A77B3E" w:rsidRDefault="00DA70F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Büttner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Kufer</w:t>
      </w:r>
      <w:proofErr w:type="spellEnd"/>
      <w:r>
        <w:rPr>
          <w:rFonts w:ascii="Book Antiqua" w:eastAsia="Book Antiqua" w:hAnsi="Book Antiqua" w:cs="Book Antiqua"/>
          <w:color w:val="000000"/>
        </w:rPr>
        <w:t xml:space="preserve"> V, Brunner K, Hartmann A, Amann K, </w:t>
      </w:r>
      <w:proofErr w:type="spellStart"/>
      <w:r>
        <w:rPr>
          <w:rFonts w:ascii="Book Antiqua" w:eastAsia="Book Antiqua" w:hAnsi="Book Antiqua" w:cs="Book Antiqua"/>
          <w:color w:val="000000"/>
        </w:rPr>
        <w:t>Agaimy</w:t>
      </w:r>
      <w:proofErr w:type="spellEnd"/>
      <w:r>
        <w:rPr>
          <w:rFonts w:ascii="Book Antiqua" w:eastAsia="Book Antiqua" w:hAnsi="Book Antiqua" w:cs="Book Antiqua"/>
          <w:color w:val="000000"/>
        </w:rPr>
        <w:t xml:space="preserve"> A. Benign mesenchymal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-like lesions in end-stage renal disease.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229-236 [PMID: 23020314 DOI: 10.1111/j.1365-2559.2012.04349.x]</w:t>
      </w:r>
    </w:p>
    <w:p w14:paraId="54BFB106" w14:textId="77777777" w:rsidR="00A77B3E" w:rsidRDefault="00DA70F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Kryvenko</w:t>
      </w:r>
      <w:proofErr w:type="spellEnd"/>
      <w:r>
        <w:rPr>
          <w:rFonts w:ascii="Book Antiqua" w:eastAsia="Book Antiqua" w:hAnsi="Book Antiqua" w:cs="Book Antiqua"/>
          <w:b/>
          <w:bCs/>
          <w:color w:val="000000"/>
        </w:rPr>
        <w:t xml:space="preserve"> ON</w:t>
      </w:r>
      <w:r>
        <w:rPr>
          <w:rFonts w:ascii="Book Antiqua" w:eastAsia="Book Antiqua" w:hAnsi="Book Antiqua" w:cs="Book Antiqua"/>
          <w:color w:val="000000"/>
        </w:rPr>
        <w:t xml:space="preserve">, Haley SL, Smith SC, Shen SS, </w:t>
      </w:r>
      <w:proofErr w:type="spellStart"/>
      <w:r>
        <w:rPr>
          <w:rFonts w:ascii="Book Antiqua" w:eastAsia="Book Antiqua" w:hAnsi="Book Antiqua" w:cs="Book Antiqua"/>
          <w:color w:val="000000"/>
        </w:rPr>
        <w:t>Paluru</w:t>
      </w:r>
      <w:proofErr w:type="spellEnd"/>
      <w:r>
        <w:rPr>
          <w:rFonts w:ascii="Book Antiqua" w:eastAsia="Book Antiqua" w:hAnsi="Book Antiqua" w:cs="Book Antiqua"/>
          <w:color w:val="000000"/>
        </w:rPr>
        <w:t xml:space="preserve"> S, Gupta NS, </w:t>
      </w:r>
      <w:proofErr w:type="spellStart"/>
      <w:r>
        <w:rPr>
          <w:rFonts w:ascii="Book Antiqua" w:eastAsia="Book Antiqua" w:hAnsi="Book Antiqua" w:cs="Book Antiqua"/>
          <w:color w:val="000000"/>
        </w:rPr>
        <w:t>Jorda</w:t>
      </w:r>
      <w:proofErr w:type="spellEnd"/>
      <w:r>
        <w:rPr>
          <w:rFonts w:ascii="Book Antiqua" w:eastAsia="Book Antiqua" w:hAnsi="Book Antiqua" w:cs="Book Antiqua"/>
          <w:color w:val="000000"/>
        </w:rPr>
        <w:t xml:space="preserve"> M, Epstein JI, Amin MB, Truong LD.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in kidneys with end-stage renal disease: a novel clinicopathological association.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309-318 [PMID: 24548339 DOI: 10.1111/his.12394]</w:t>
      </w:r>
    </w:p>
    <w:p w14:paraId="58F71290" w14:textId="77777777" w:rsidR="00A77B3E" w:rsidRDefault="00DA70F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O'Neill AC</w:t>
      </w:r>
      <w:r>
        <w:rPr>
          <w:rFonts w:ascii="Book Antiqua" w:eastAsia="Book Antiqua" w:hAnsi="Book Antiqua" w:cs="Book Antiqua"/>
          <w:color w:val="000000"/>
        </w:rPr>
        <w:t xml:space="preserve">, Craig JW, Silverman SG, </w:t>
      </w:r>
      <w:proofErr w:type="spellStart"/>
      <w:r>
        <w:rPr>
          <w:rFonts w:ascii="Book Antiqua" w:eastAsia="Book Antiqua" w:hAnsi="Book Antiqua" w:cs="Book Antiqua"/>
          <w:color w:val="000000"/>
        </w:rPr>
        <w:t>Alencar</w:t>
      </w:r>
      <w:proofErr w:type="spellEnd"/>
      <w:r>
        <w:rPr>
          <w:rFonts w:ascii="Book Antiqua" w:eastAsia="Book Antiqua" w:hAnsi="Book Antiqua" w:cs="Book Antiqua"/>
          <w:color w:val="000000"/>
        </w:rPr>
        <w:t xml:space="preserve"> RO. Anastomosing hemangiomas: locations of occurrence, imaging features, and diagnosis with percutaneous biopsy.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1325-1332 [PMID: 26960722 DOI: 10.1007/s00261-016-0690-2]</w:t>
      </w:r>
    </w:p>
    <w:p w14:paraId="199000EC" w14:textId="77777777" w:rsidR="00A77B3E" w:rsidRDefault="00DA70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Bean GR</w:t>
      </w:r>
      <w:r>
        <w:rPr>
          <w:rFonts w:ascii="Book Antiqua" w:eastAsia="Book Antiqua" w:hAnsi="Book Antiqua" w:cs="Book Antiqua"/>
          <w:color w:val="000000"/>
        </w:rPr>
        <w:t xml:space="preserve">, Joseph NM, Gill RM,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Horvai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Umetsu</w:t>
      </w:r>
      <w:proofErr w:type="spellEnd"/>
      <w:r>
        <w:rPr>
          <w:rFonts w:ascii="Book Antiqua" w:eastAsia="Book Antiqua" w:hAnsi="Book Antiqua" w:cs="Book Antiqua"/>
          <w:color w:val="000000"/>
        </w:rPr>
        <w:t xml:space="preserve"> SE. Recurrent GNAQ mutations in anastomosing hemangiomas.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722-727 [PMID: 28084343 DOI: 10.1038/modpathol.2016.234]</w:t>
      </w:r>
    </w:p>
    <w:p w14:paraId="448012B5" w14:textId="77777777" w:rsidR="00A77B3E" w:rsidRDefault="00DA70F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Bean GR</w:t>
      </w:r>
      <w:r>
        <w:rPr>
          <w:rFonts w:ascii="Book Antiqua" w:eastAsia="Book Antiqua" w:hAnsi="Book Antiqua" w:cs="Book Antiqua"/>
          <w:color w:val="000000"/>
        </w:rPr>
        <w:t xml:space="preserve">, Joseph NM,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Horvai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Umetsu</w:t>
      </w:r>
      <w:proofErr w:type="spellEnd"/>
      <w:r>
        <w:rPr>
          <w:rFonts w:ascii="Book Antiqua" w:eastAsia="Book Antiqua" w:hAnsi="Book Antiqua" w:cs="Book Antiqua"/>
          <w:color w:val="000000"/>
        </w:rPr>
        <w:t xml:space="preserve"> SE. Recurrent GNA14 mutations in anastomosing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354-357 [PMID: 29574926 DOI: 10.1111/his.13519]</w:t>
      </w:r>
    </w:p>
    <w:p w14:paraId="005A93B5" w14:textId="77777777" w:rsidR="00A77B3E" w:rsidRDefault="00DA70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Urtatiz</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Raamsdonk</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Gnaq</w:t>
      </w:r>
      <w:proofErr w:type="spellEnd"/>
      <w:r>
        <w:rPr>
          <w:rFonts w:ascii="Book Antiqua" w:eastAsia="Book Antiqua" w:hAnsi="Book Antiqua" w:cs="Book Antiqua"/>
          <w:color w:val="000000"/>
        </w:rPr>
        <w:t xml:space="preserve"> and Gna11 in the Endothelin Signaling Pathway and Melanoma.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59 [PMID: 27148356 DOI: 10.3389/fgene.2016.00059]</w:t>
      </w:r>
    </w:p>
    <w:p w14:paraId="2DE13416" w14:textId="77777777" w:rsidR="00A77B3E" w:rsidRDefault="00DA70F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Caballes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Abelardo AD, </w:t>
      </w:r>
      <w:proofErr w:type="spellStart"/>
      <w:r>
        <w:rPr>
          <w:rFonts w:ascii="Book Antiqua" w:eastAsia="Book Antiqua" w:hAnsi="Book Antiqua" w:cs="Book Antiqua"/>
          <w:color w:val="000000"/>
        </w:rPr>
        <w:t>Farolan</w:t>
      </w:r>
      <w:proofErr w:type="spellEnd"/>
      <w:r>
        <w:rPr>
          <w:rFonts w:ascii="Book Antiqua" w:eastAsia="Book Antiqua" w:hAnsi="Book Antiqua" w:cs="Book Antiqua"/>
          <w:color w:val="000000"/>
        </w:rPr>
        <w:t xml:space="preserve"> MJ, Veloso JAD. Pediatric Anastomosing Hemangioma: Case Report and Review of Renal Vascular Tumors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269-275 [PMID: 30369288 DOI: 10.1177/1093526618809230]</w:t>
      </w:r>
    </w:p>
    <w:p w14:paraId="339805B6" w14:textId="7ED45F87" w:rsidR="00A77B3E" w:rsidRDefault="00DA70F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Kryvenko</w:t>
      </w:r>
      <w:proofErr w:type="spellEnd"/>
      <w:r>
        <w:rPr>
          <w:rFonts w:ascii="Book Antiqua" w:eastAsia="Book Antiqua" w:hAnsi="Book Antiqua" w:cs="Book Antiqua"/>
          <w:b/>
          <w:bCs/>
          <w:color w:val="000000"/>
        </w:rPr>
        <w:t xml:space="preserve"> ON</w:t>
      </w:r>
      <w:r>
        <w:rPr>
          <w:rFonts w:ascii="Book Antiqua" w:eastAsia="Book Antiqua" w:hAnsi="Book Antiqua" w:cs="Book Antiqua"/>
          <w:color w:val="000000"/>
        </w:rPr>
        <w:t xml:space="preserve">, Gupta NS, Meier FA, Lee MW, Epstein JI. Anastomosing hemangioma of the genitourinary system: </w:t>
      </w:r>
      <w:r w:rsidR="002E5BFE">
        <w:rPr>
          <w:rFonts w:ascii="Book Antiqua" w:eastAsia="Book Antiqua" w:hAnsi="Book Antiqua" w:cs="Book Antiqua"/>
          <w:color w:val="000000"/>
        </w:rPr>
        <w:t>E</w:t>
      </w:r>
      <w:r>
        <w:rPr>
          <w:rFonts w:ascii="Book Antiqua" w:eastAsia="Book Antiqua" w:hAnsi="Book Antiqua" w:cs="Book Antiqua"/>
          <w:color w:val="000000"/>
        </w:rPr>
        <w:t xml:space="preserve">ight cases in the kidney and ovary with immunohistochemical and ultrastructural analysis.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136</w:t>
      </w:r>
      <w:r>
        <w:rPr>
          <w:rFonts w:ascii="Book Antiqua" w:eastAsia="Book Antiqua" w:hAnsi="Book Antiqua" w:cs="Book Antiqua"/>
          <w:color w:val="000000"/>
        </w:rPr>
        <w:t>: 450-457 [PMID: 21846922 DOI: 10.1309/AJCPJPW34QCQYTMT]</w:t>
      </w:r>
    </w:p>
    <w:p w14:paraId="6A1FF78C" w14:textId="77777777" w:rsidR="00A77B3E" w:rsidRDefault="00DA70F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Golash</w:t>
      </w:r>
      <w:proofErr w:type="spellEnd"/>
      <w:r>
        <w:rPr>
          <w:rFonts w:ascii="Book Antiqua" w:eastAsia="Book Antiqua" w:hAnsi="Book Antiqua" w:cs="Book Antiqua"/>
          <w:color w:val="000000"/>
        </w:rPr>
        <w:t xml:space="preserve"> A, Mann A, </w:t>
      </w:r>
      <w:proofErr w:type="spellStart"/>
      <w:r>
        <w:rPr>
          <w:rFonts w:ascii="Book Antiqua" w:eastAsia="Book Antiqua" w:hAnsi="Book Antiqua" w:cs="Book Antiqua"/>
          <w:color w:val="000000"/>
        </w:rPr>
        <w:t>Kyriakidis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Kalyanasundaram</w:t>
      </w:r>
      <w:proofErr w:type="spellEnd"/>
      <w:r>
        <w:rPr>
          <w:rFonts w:ascii="Book Antiqua" w:eastAsia="Book Antiqua" w:hAnsi="Book Antiqua" w:cs="Book Antiqua"/>
          <w:color w:val="000000"/>
        </w:rPr>
        <w:t xml:space="preserve"> K.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Involving a Segmental Branch of the Renal Vein.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927286 [PMID: 26435872 DOI: 10.1155/2015/927286]</w:t>
      </w:r>
    </w:p>
    <w:p w14:paraId="6768AD4B" w14:textId="77777777" w:rsidR="00A77B3E" w:rsidRDefault="00DA70F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Carton J. Clinical and Pathologic Features of Primary Angiosarcoma of the Kidney.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 [PMID: 29383452 DOI: 10.1007/s11934-018-0755-6]</w:t>
      </w:r>
    </w:p>
    <w:p w14:paraId="081DED63"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21 </w:t>
      </w:r>
      <w:r w:rsidRPr="00935D5A">
        <w:rPr>
          <w:rFonts w:ascii="Book Antiqua" w:eastAsia="Book Antiqua" w:hAnsi="Book Antiqua" w:cs="Book Antiqua"/>
          <w:b/>
          <w:bCs/>
          <w:color w:val="000000"/>
        </w:rPr>
        <w:t>Prince CL</w:t>
      </w:r>
      <w:r w:rsidRPr="00935D5A">
        <w:rPr>
          <w:rFonts w:ascii="Book Antiqua" w:eastAsia="Book Antiqua" w:hAnsi="Book Antiqua" w:cs="Book Antiqua"/>
          <w:color w:val="000000"/>
        </w:rPr>
        <w:t xml:space="preserve">. Primary angio-endothelioma of the kidney: report of a case and brief review. </w:t>
      </w:r>
      <w:r w:rsidRPr="00935D5A">
        <w:rPr>
          <w:rFonts w:ascii="Book Antiqua" w:eastAsia="Book Antiqua" w:hAnsi="Book Antiqua" w:cs="Book Antiqua"/>
          <w:i/>
          <w:iCs/>
          <w:color w:val="000000"/>
        </w:rPr>
        <w:t xml:space="preserve">J </w:t>
      </w:r>
      <w:proofErr w:type="spellStart"/>
      <w:r w:rsidRPr="00935D5A">
        <w:rPr>
          <w:rFonts w:ascii="Book Antiqua" w:eastAsia="Book Antiqua" w:hAnsi="Book Antiqua" w:cs="Book Antiqua"/>
          <w:i/>
          <w:iCs/>
          <w:color w:val="000000"/>
        </w:rPr>
        <w:t>Urol</w:t>
      </w:r>
      <w:proofErr w:type="spellEnd"/>
      <w:r w:rsidRPr="00935D5A">
        <w:rPr>
          <w:rFonts w:ascii="Book Antiqua" w:eastAsia="Book Antiqua" w:hAnsi="Book Antiqua" w:cs="Book Antiqua"/>
          <w:color w:val="000000"/>
        </w:rPr>
        <w:t xml:space="preserve"> 1942; </w:t>
      </w:r>
      <w:r w:rsidRPr="00935D5A">
        <w:rPr>
          <w:rFonts w:ascii="Book Antiqua" w:eastAsia="Book Antiqua" w:hAnsi="Book Antiqua" w:cs="Book Antiqua"/>
          <w:b/>
          <w:bCs/>
          <w:color w:val="000000"/>
        </w:rPr>
        <w:t>47</w:t>
      </w:r>
      <w:r w:rsidRPr="00935D5A">
        <w:rPr>
          <w:rFonts w:ascii="Book Antiqua" w:eastAsia="Book Antiqua" w:hAnsi="Book Antiqua" w:cs="Book Antiqua"/>
          <w:color w:val="000000"/>
        </w:rPr>
        <w:t>: 787–789 [DOI: 10.1016/S0022-5347%2817%2970875-0]</w:t>
      </w:r>
    </w:p>
    <w:p w14:paraId="7F289E77"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22 </w:t>
      </w:r>
      <w:proofErr w:type="spellStart"/>
      <w:r w:rsidRPr="00935D5A">
        <w:rPr>
          <w:rFonts w:ascii="Book Antiqua" w:eastAsia="Book Antiqua" w:hAnsi="Book Antiqua" w:cs="Book Antiqua"/>
          <w:b/>
          <w:bCs/>
          <w:color w:val="000000"/>
        </w:rPr>
        <w:t>Sesar</w:t>
      </w:r>
      <w:proofErr w:type="spellEnd"/>
      <w:r w:rsidRPr="00935D5A">
        <w:rPr>
          <w:rFonts w:ascii="Book Antiqua" w:eastAsia="Book Antiqua" w:hAnsi="Book Antiqua" w:cs="Book Antiqua"/>
          <w:b/>
          <w:bCs/>
          <w:color w:val="000000"/>
        </w:rPr>
        <w:t xml:space="preserve"> P,</w:t>
      </w:r>
      <w:r w:rsidRPr="00935D5A">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Ulamec</w:t>
      </w:r>
      <w:proofErr w:type="spellEnd"/>
      <w:r w:rsidRPr="00935D5A">
        <w:rPr>
          <w:rFonts w:ascii="Book Antiqua" w:eastAsia="Book Antiqua" w:hAnsi="Book Antiqua" w:cs="Book Antiqua"/>
          <w:color w:val="000000"/>
        </w:rPr>
        <w:t xml:space="preserve"> M, </w:t>
      </w:r>
      <w:proofErr w:type="spellStart"/>
      <w:r w:rsidRPr="00935D5A">
        <w:rPr>
          <w:rFonts w:ascii="Book Antiqua" w:eastAsia="Book Antiqua" w:hAnsi="Book Antiqua" w:cs="Book Antiqua"/>
          <w:color w:val="000000"/>
        </w:rPr>
        <w:t>Šoša</w:t>
      </w:r>
      <w:proofErr w:type="spellEnd"/>
      <w:r w:rsidRPr="00935D5A">
        <w:rPr>
          <w:rFonts w:ascii="Book Antiqua" w:eastAsia="Book Antiqua" w:hAnsi="Book Antiqua" w:cs="Book Antiqua"/>
          <w:color w:val="000000"/>
        </w:rPr>
        <w:t xml:space="preserve"> D, </w:t>
      </w:r>
      <w:proofErr w:type="spellStart"/>
      <w:r w:rsidRPr="00935D5A">
        <w:rPr>
          <w:rFonts w:ascii="Book Antiqua" w:eastAsia="Book Antiqua" w:hAnsi="Book Antiqua" w:cs="Book Antiqua"/>
          <w:color w:val="000000"/>
        </w:rPr>
        <w:t>Trnski</w:t>
      </w:r>
      <w:proofErr w:type="spellEnd"/>
      <w:r w:rsidRPr="00935D5A">
        <w:rPr>
          <w:rFonts w:ascii="Book Antiqua" w:eastAsia="Book Antiqua" w:hAnsi="Book Antiqua" w:cs="Book Antiqua"/>
          <w:color w:val="000000"/>
        </w:rPr>
        <w:t xml:space="preserve"> D, Tomas D. Primary renal angiosarcoma. </w:t>
      </w:r>
      <w:r w:rsidRPr="00935D5A">
        <w:rPr>
          <w:rFonts w:ascii="Book Antiqua" w:eastAsia="Book Antiqua" w:hAnsi="Book Antiqua" w:cs="Book Antiqua"/>
          <w:i/>
          <w:iCs/>
          <w:color w:val="000000"/>
        </w:rPr>
        <w:t>Acta Clin Croat</w:t>
      </w:r>
      <w:r w:rsidRPr="00935D5A">
        <w:rPr>
          <w:rFonts w:ascii="Book Antiqua" w:eastAsia="Book Antiqua" w:hAnsi="Book Antiqua" w:cs="Book Antiqua"/>
          <w:color w:val="000000"/>
        </w:rPr>
        <w:t xml:space="preserve"> 2012; </w:t>
      </w:r>
      <w:r w:rsidRPr="00935D5A">
        <w:rPr>
          <w:rFonts w:ascii="Book Antiqua" w:eastAsia="Book Antiqua" w:hAnsi="Book Antiqua" w:cs="Book Antiqua"/>
          <w:b/>
          <w:bCs/>
          <w:color w:val="000000"/>
        </w:rPr>
        <w:t>51</w:t>
      </w:r>
      <w:r w:rsidRPr="00935D5A">
        <w:rPr>
          <w:rFonts w:ascii="Book Antiqua" w:eastAsia="Book Antiqua" w:hAnsi="Book Antiqua" w:cs="Book Antiqua"/>
          <w:color w:val="000000"/>
        </w:rPr>
        <w:t>: 182</w:t>
      </w:r>
    </w:p>
    <w:p w14:paraId="1139F4EF"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23 </w:t>
      </w:r>
      <w:r w:rsidRPr="00935D5A">
        <w:rPr>
          <w:rFonts w:ascii="Book Antiqua" w:eastAsia="Book Antiqua" w:hAnsi="Book Antiqua" w:cs="Book Antiqua"/>
          <w:b/>
          <w:bCs/>
          <w:color w:val="000000"/>
        </w:rPr>
        <w:t>Testa G,</w:t>
      </w:r>
      <w:r w:rsidRPr="00935D5A">
        <w:rPr>
          <w:rFonts w:ascii="Book Antiqua" w:eastAsia="Book Antiqua" w:hAnsi="Book Antiqua" w:cs="Book Antiqua"/>
          <w:color w:val="000000"/>
        </w:rPr>
        <w:t xml:space="preserve"> </w:t>
      </w:r>
      <w:proofErr w:type="spellStart"/>
      <w:r w:rsidRPr="00935D5A">
        <w:rPr>
          <w:rFonts w:ascii="Book Antiqua" w:eastAsia="Book Antiqua" w:hAnsi="Book Antiqua" w:cs="Book Antiqua"/>
          <w:color w:val="000000"/>
        </w:rPr>
        <w:t>Talamona</w:t>
      </w:r>
      <w:proofErr w:type="spellEnd"/>
      <w:r w:rsidRPr="00935D5A">
        <w:rPr>
          <w:rFonts w:ascii="Book Antiqua" w:eastAsia="Book Antiqua" w:hAnsi="Book Antiqua" w:cs="Book Antiqua"/>
          <w:color w:val="000000"/>
        </w:rPr>
        <w:t xml:space="preserve"> G, </w:t>
      </w:r>
      <w:proofErr w:type="spellStart"/>
      <w:r w:rsidRPr="00935D5A">
        <w:rPr>
          <w:rFonts w:ascii="Book Antiqua" w:eastAsia="Book Antiqua" w:hAnsi="Book Antiqua" w:cs="Book Antiqua"/>
          <w:color w:val="000000"/>
        </w:rPr>
        <w:t>Tufano</w:t>
      </w:r>
      <w:proofErr w:type="spellEnd"/>
      <w:r w:rsidRPr="00935D5A">
        <w:rPr>
          <w:rFonts w:ascii="Book Antiqua" w:eastAsia="Book Antiqua" w:hAnsi="Book Antiqua" w:cs="Book Antiqua"/>
          <w:color w:val="000000"/>
        </w:rPr>
        <w:t xml:space="preserve"> A, Marino-</w:t>
      </w:r>
      <w:proofErr w:type="spellStart"/>
      <w:r w:rsidRPr="00935D5A">
        <w:rPr>
          <w:rFonts w:ascii="Book Antiqua" w:eastAsia="Book Antiqua" w:hAnsi="Book Antiqua" w:cs="Book Antiqua"/>
          <w:color w:val="000000"/>
        </w:rPr>
        <w:t>Marsilia</w:t>
      </w:r>
      <w:proofErr w:type="spellEnd"/>
      <w:r w:rsidRPr="00935D5A">
        <w:rPr>
          <w:rFonts w:ascii="Book Antiqua" w:eastAsia="Book Antiqua" w:hAnsi="Book Antiqua" w:cs="Book Antiqua"/>
          <w:color w:val="000000"/>
        </w:rPr>
        <w:t xml:space="preserve"> G. Primary renal angiosarcoma: a case report. </w:t>
      </w:r>
      <w:r w:rsidRPr="00935D5A">
        <w:rPr>
          <w:rFonts w:ascii="Book Antiqua" w:eastAsia="Book Antiqua" w:hAnsi="Book Antiqua" w:cs="Book Antiqua"/>
          <w:i/>
          <w:iCs/>
          <w:color w:val="000000"/>
        </w:rPr>
        <w:t xml:space="preserve">Acta </w:t>
      </w:r>
      <w:proofErr w:type="spellStart"/>
      <w:r w:rsidRPr="00935D5A">
        <w:rPr>
          <w:rFonts w:ascii="Book Antiqua" w:eastAsia="Book Antiqua" w:hAnsi="Book Antiqua" w:cs="Book Antiqua"/>
          <w:i/>
          <w:iCs/>
          <w:color w:val="000000"/>
        </w:rPr>
        <w:t>Urologica</w:t>
      </w:r>
      <w:proofErr w:type="spellEnd"/>
      <w:r w:rsidRPr="00935D5A">
        <w:rPr>
          <w:rFonts w:ascii="Book Antiqua" w:eastAsia="Book Antiqua" w:hAnsi="Book Antiqua" w:cs="Book Antiqua"/>
          <w:i/>
          <w:iCs/>
          <w:color w:val="000000"/>
        </w:rPr>
        <w:t xml:space="preserve"> </w:t>
      </w:r>
      <w:proofErr w:type="spellStart"/>
      <w:r w:rsidRPr="00935D5A">
        <w:rPr>
          <w:rFonts w:ascii="Book Antiqua" w:eastAsia="Book Antiqua" w:hAnsi="Book Antiqua" w:cs="Book Antiqua"/>
          <w:i/>
          <w:iCs/>
          <w:color w:val="000000"/>
        </w:rPr>
        <w:t>Italica</w:t>
      </w:r>
      <w:proofErr w:type="spellEnd"/>
      <w:r w:rsidRPr="00935D5A">
        <w:rPr>
          <w:rFonts w:ascii="Book Antiqua" w:eastAsia="Book Antiqua" w:hAnsi="Book Antiqua" w:cs="Book Antiqua"/>
          <w:color w:val="000000"/>
        </w:rPr>
        <w:t xml:space="preserve"> 1998; </w:t>
      </w:r>
      <w:r w:rsidRPr="00935D5A">
        <w:rPr>
          <w:rFonts w:ascii="Book Antiqua" w:eastAsia="Book Antiqua" w:hAnsi="Book Antiqua" w:cs="Book Antiqua"/>
          <w:b/>
          <w:bCs/>
          <w:color w:val="000000"/>
        </w:rPr>
        <w:t>12</w:t>
      </w:r>
      <w:r w:rsidRPr="00935D5A">
        <w:rPr>
          <w:rFonts w:ascii="Book Antiqua" w:eastAsia="Book Antiqua" w:hAnsi="Book Antiqua" w:cs="Book Antiqua"/>
          <w:color w:val="000000"/>
        </w:rPr>
        <w:t xml:space="preserve">: 225–227 </w:t>
      </w:r>
    </w:p>
    <w:p w14:paraId="77763748" w14:textId="77777777" w:rsidR="002E5BFE" w:rsidRPr="00935D5A" w:rsidRDefault="002E5BFE" w:rsidP="002E5BFE">
      <w:pPr>
        <w:adjustRightInd w:val="0"/>
        <w:snapToGrid w:val="0"/>
        <w:spacing w:line="360" w:lineRule="auto"/>
        <w:jc w:val="both"/>
        <w:rPr>
          <w:rFonts w:ascii="Book Antiqua" w:hAnsi="Book Antiqua"/>
        </w:rPr>
      </w:pPr>
      <w:r w:rsidRPr="00935D5A">
        <w:rPr>
          <w:rFonts w:ascii="Book Antiqua" w:eastAsia="Book Antiqua" w:hAnsi="Book Antiqua" w:cs="Book Antiqua"/>
          <w:color w:val="000000"/>
        </w:rPr>
        <w:t xml:space="preserve">24 </w:t>
      </w:r>
      <w:r w:rsidRPr="00935D5A">
        <w:rPr>
          <w:rFonts w:ascii="Book Antiqua" w:eastAsia="Book Antiqua" w:hAnsi="Book Antiqua" w:cs="Book Antiqua"/>
          <w:b/>
          <w:bCs/>
          <w:color w:val="000000"/>
        </w:rPr>
        <w:t>Xuan Y</w:t>
      </w:r>
      <w:r w:rsidRPr="00935D5A">
        <w:rPr>
          <w:rFonts w:ascii="Book Antiqua" w:eastAsia="Book Antiqua" w:hAnsi="Book Antiqua" w:cs="Book Antiqua"/>
          <w:color w:val="000000"/>
        </w:rPr>
        <w:t xml:space="preserve">. Primary renal angiosarcoma: one case report and literature review. </w:t>
      </w:r>
      <w:r w:rsidRPr="00935D5A">
        <w:rPr>
          <w:rFonts w:ascii="Book Antiqua" w:eastAsia="Book Antiqua" w:hAnsi="Book Antiqua" w:cs="Book Antiqua"/>
          <w:i/>
          <w:iCs/>
          <w:color w:val="000000"/>
        </w:rPr>
        <w:t>Chin J Clin Oncol</w:t>
      </w:r>
      <w:r w:rsidRPr="00935D5A">
        <w:rPr>
          <w:rFonts w:ascii="Book Antiqua" w:eastAsia="Book Antiqua" w:hAnsi="Book Antiqua" w:cs="Book Antiqua"/>
          <w:color w:val="000000"/>
        </w:rPr>
        <w:t xml:space="preserve"> 2008; </w:t>
      </w:r>
      <w:r w:rsidRPr="00935D5A">
        <w:rPr>
          <w:rFonts w:ascii="Book Antiqua" w:eastAsia="Book Antiqua" w:hAnsi="Book Antiqua" w:cs="Book Antiqua"/>
          <w:b/>
          <w:bCs/>
          <w:color w:val="000000"/>
        </w:rPr>
        <w:t>5</w:t>
      </w:r>
      <w:r w:rsidRPr="00935D5A">
        <w:rPr>
          <w:rFonts w:ascii="Book Antiqua" w:eastAsia="Book Antiqua" w:hAnsi="Book Antiqua" w:cs="Book Antiqua"/>
          <w:color w:val="000000"/>
        </w:rPr>
        <w:t>: 229–230 [DOI: 10.1007/s11805-008-0229-6]</w:t>
      </w:r>
    </w:p>
    <w:p w14:paraId="3723ADEA" w14:textId="77777777" w:rsidR="00A77B3E" w:rsidRDefault="00DA70F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Penel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Grosjean J, Robin YM, </w:t>
      </w:r>
      <w:proofErr w:type="spellStart"/>
      <w:r>
        <w:rPr>
          <w:rFonts w:ascii="Book Antiqua" w:eastAsia="Book Antiqua" w:hAnsi="Book Antiqua" w:cs="Book Antiqua"/>
          <w:color w:val="000000"/>
        </w:rPr>
        <w:t>Vanseymortier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Clisant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Frequency of certain established risk factors in soft tissue sarcomas in adults: a prospective </w:t>
      </w:r>
      <w:r>
        <w:rPr>
          <w:rFonts w:ascii="Book Antiqua" w:eastAsia="Book Antiqua" w:hAnsi="Book Antiqua" w:cs="Book Antiqua"/>
          <w:color w:val="000000"/>
        </w:rPr>
        <w:lastRenderedPageBreak/>
        <w:t xml:space="preserve">descriptive study of 658 cases. </w:t>
      </w:r>
      <w:r>
        <w:rPr>
          <w:rFonts w:ascii="Book Antiqua" w:eastAsia="Book Antiqua" w:hAnsi="Book Antiqua" w:cs="Book Antiqua"/>
          <w:i/>
          <w:iCs/>
          <w:color w:val="000000"/>
        </w:rPr>
        <w:t>Sarcoma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2008</w:t>
      </w:r>
      <w:r>
        <w:rPr>
          <w:rFonts w:ascii="Book Antiqua" w:eastAsia="Book Antiqua" w:hAnsi="Book Antiqua" w:cs="Book Antiqua"/>
          <w:color w:val="000000"/>
        </w:rPr>
        <w:t>: 459386 [PMID: 18497869 DOI: 10.1155/2008/459386]</w:t>
      </w:r>
    </w:p>
    <w:p w14:paraId="6ED3BD8D" w14:textId="77777777" w:rsidR="00A77B3E" w:rsidRDefault="00DA70F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Kulaga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Yilmaz A, Wilkin RP, </w:t>
      </w:r>
      <w:proofErr w:type="spellStart"/>
      <w:r>
        <w:rPr>
          <w:rFonts w:ascii="Book Antiqua" w:eastAsia="Book Antiqua" w:hAnsi="Book Antiqua" w:cs="Book Antiqua"/>
          <w:color w:val="000000"/>
        </w:rPr>
        <w:t>Trpkov</w:t>
      </w:r>
      <w:proofErr w:type="spellEnd"/>
      <w:r>
        <w:rPr>
          <w:rFonts w:ascii="Book Antiqua" w:eastAsia="Book Antiqua" w:hAnsi="Book Antiqua" w:cs="Book Antiqua"/>
          <w:color w:val="000000"/>
        </w:rPr>
        <w:t xml:space="preserve"> K. Epithelioid angiosarcoma of the bladder after irradiation for endometrioid adenocarcinoma.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2007; </w:t>
      </w:r>
      <w:r>
        <w:rPr>
          <w:rFonts w:ascii="Book Antiqua" w:eastAsia="Book Antiqua" w:hAnsi="Book Antiqua" w:cs="Book Antiqua"/>
          <w:b/>
          <w:bCs/>
          <w:color w:val="000000"/>
        </w:rPr>
        <w:t>450</w:t>
      </w:r>
      <w:r>
        <w:rPr>
          <w:rFonts w:ascii="Book Antiqua" w:eastAsia="Book Antiqua" w:hAnsi="Book Antiqua" w:cs="Book Antiqua"/>
          <w:color w:val="000000"/>
        </w:rPr>
        <w:t>: 245-246 [PMID: 17149614 DOI: 10.1007/s00428-006-0336-9]</w:t>
      </w:r>
    </w:p>
    <w:p w14:paraId="4C1BB85E" w14:textId="77777777" w:rsidR="00A77B3E" w:rsidRDefault="00DA70F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Chandan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Wolsh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Postirradiation</w:t>
      </w:r>
      <w:proofErr w:type="spellEnd"/>
      <w:r>
        <w:rPr>
          <w:rFonts w:ascii="Book Antiqua" w:eastAsia="Book Antiqua" w:hAnsi="Book Antiqua" w:cs="Book Antiqua"/>
          <w:color w:val="000000"/>
        </w:rPr>
        <w:t xml:space="preserve"> angiosarcoma of the prostate.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876-878 [PMID: 12823047 DOI: 10.5858/2003-127-876-PAOTP]</w:t>
      </w:r>
    </w:p>
    <w:p w14:paraId="5E7CC896" w14:textId="77777777" w:rsidR="00A77B3E" w:rsidRDefault="00DA70F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Omiyale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Clinicopathological features of primary angiosarcoma of the kidney: a review of 62 cases.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464-473 [PMID: 26816844 DOI: 10.3978/j.issn.2223-4683.2015.05.04]</w:t>
      </w:r>
    </w:p>
    <w:p w14:paraId="7428058B" w14:textId="77777777" w:rsidR="00A77B3E" w:rsidRDefault="00DA70F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Aksoy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Ozbey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Biçgi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Keleş</w:t>
      </w:r>
      <w:proofErr w:type="spellEnd"/>
      <w:r>
        <w:rPr>
          <w:rFonts w:ascii="Book Antiqua" w:eastAsia="Book Antiqua" w:hAnsi="Book Antiqua" w:cs="Book Antiqua"/>
          <w:color w:val="000000"/>
        </w:rPr>
        <w:t xml:space="preserve"> M. Spontaneous rupture of a renal angiosarcoma.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2002; </w:t>
      </w:r>
      <w:r>
        <w:rPr>
          <w:rFonts w:ascii="Book Antiqua" w:eastAsia="Book Antiqua" w:hAnsi="Book Antiqua" w:cs="Book Antiqua"/>
          <w:b/>
          <w:bCs/>
          <w:color w:val="000000"/>
        </w:rPr>
        <w:t>68</w:t>
      </w:r>
      <w:r>
        <w:rPr>
          <w:rFonts w:ascii="Book Antiqua" w:eastAsia="Book Antiqua" w:hAnsi="Book Antiqua" w:cs="Book Antiqua"/>
          <w:color w:val="000000"/>
        </w:rPr>
        <w:t>: 60-62 [PMID: 11803270 DOI: 10.1159/000048419]</w:t>
      </w:r>
    </w:p>
    <w:p w14:paraId="3E69AAA5" w14:textId="77777777" w:rsidR="00A77B3E" w:rsidRDefault="00DA70F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Leggio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Addolorato G, </w:t>
      </w:r>
      <w:proofErr w:type="spellStart"/>
      <w:r>
        <w:rPr>
          <w:rFonts w:ascii="Book Antiqua" w:eastAsia="Book Antiqua" w:hAnsi="Book Antiqua" w:cs="Book Antiqua"/>
          <w:color w:val="000000"/>
        </w:rPr>
        <w:t>Abenavoli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Ferrulli</w:t>
      </w:r>
      <w:proofErr w:type="spellEnd"/>
      <w:r>
        <w:rPr>
          <w:rFonts w:ascii="Book Antiqua" w:eastAsia="Book Antiqua" w:hAnsi="Book Antiqua" w:cs="Book Antiqua"/>
          <w:color w:val="000000"/>
        </w:rPr>
        <w:t xml:space="preserve"> A, D'Angelo C, </w:t>
      </w:r>
      <w:proofErr w:type="spellStart"/>
      <w:r>
        <w:rPr>
          <w:rFonts w:ascii="Book Antiqua" w:eastAsia="Book Antiqua" w:hAnsi="Book Antiqua" w:cs="Book Antiqua"/>
          <w:color w:val="000000"/>
        </w:rPr>
        <w:t>Mirijello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Vonghia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Schinzari</w:t>
      </w:r>
      <w:proofErr w:type="spellEnd"/>
      <w:r>
        <w:rPr>
          <w:rFonts w:ascii="Book Antiqua" w:eastAsia="Book Antiqua" w:hAnsi="Book Antiqua" w:cs="Book Antiqua"/>
          <w:color w:val="000000"/>
        </w:rPr>
        <w:t xml:space="preserve"> G, Arena V, Perrone L,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Bonomo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A, Barone C,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Primary renal angiosarcoma: a rare malignancy. A case report and review of the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307-312 [PMID: 16818182 DOI: 10.1016/j.urolonc.2005.10.002]</w:t>
      </w:r>
    </w:p>
    <w:p w14:paraId="76C44D3C" w14:textId="77777777" w:rsidR="00A77B3E" w:rsidRDefault="00DA70F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Antonescu</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Yoshida A, Guo T, Chang NE, Zhang L, </w:t>
      </w:r>
      <w:proofErr w:type="spellStart"/>
      <w:r>
        <w:rPr>
          <w:rFonts w:ascii="Book Antiqua" w:eastAsia="Book Antiqua" w:hAnsi="Book Antiqua" w:cs="Book Antiqua"/>
          <w:color w:val="000000"/>
        </w:rPr>
        <w:t>Agaram</w:t>
      </w:r>
      <w:proofErr w:type="spellEnd"/>
      <w:r>
        <w:rPr>
          <w:rFonts w:ascii="Book Antiqua" w:eastAsia="Book Antiqua" w:hAnsi="Book Antiqua" w:cs="Book Antiqua"/>
          <w:color w:val="000000"/>
        </w:rPr>
        <w:t xml:space="preserve"> NP, Qin LX, Brennan MF, Singer S, Maki RG. KDR activating mutations in human angiosarcomas are sensitive to specific kinase inhibitors.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7175-7179 [PMID: 19723655 DOI: 10.1158/0008-5472.CAN-09-2068]</w:t>
      </w:r>
    </w:p>
    <w:p w14:paraId="63D3FA12" w14:textId="77777777" w:rsidR="00A77B3E" w:rsidRDefault="00DA70F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Guo T</w:t>
      </w:r>
      <w:r>
        <w:rPr>
          <w:rFonts w:ascii="Book Antiqua" w:eastAsia="Book Antiqua" w:hAnsi="Book Antiqua" w:cs="Book Antiqua"/>
          <w:color w:val="000000"/>
        </w:rPr>
        <w:t xml:space="preserve">, Zhang L, Chang NE, Singer S, Maki RG,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Consistent MYC and FLT4 gene amplification in radiation-induced angiosarcoma but not in other radiation-associated atypical vascular lesions.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25-33 [PMID: 20949568 DOI: 10.1002/gcc.20827]</w:t>
      </w:r>
    </w:p>
    <w:p w14:paraId="562D675E" w14:textId="77777777" w:rsidR="00A77B3E" w:rsidRDefault="00DA70F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Behjati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Tarpey</w:t>
      </w:r>
      <w:proofErr w:type="spellEnd"/>
      <w:r>
        <w:rPr>
          <w:rFonts w:ascii="Book Antiqua" w:eastAsia="Book Antiqua" w:hAnsi="Book Antiqua" w:cs="Book Antiqua"/>
          <w:color w:val="000000"/>
        </w:rPr>
        <w:t xml:space="preserve"> PS, Sheldon H, </w:t>
      </w:r>
      <w:proofErr w:type="spellStart"/>
      <w:r>
        <w:rPr>
          <w:rFonts w:ascii="Book Antiqua" w:eastAsia="Book Antiqua" w:hAnsi="Book Antiqua" w:cs="Book Antiqua"/>
          <w:color w:val="000000"/>
        </w:rPr>
        <w:t>Martincorena</w:t>
      </w:r>
      <w:proofErr w:type="spellEnd"/>
      <w:r>
        <w:rPr>
          <w:rFonts w:ascii="Book Antiqua" w:eastAsia="Book Antiqua" w:hAnsi="Book Antiqua" w:cs="Book Antiqua"/>
          <w:color w:val="000000"/>
        </w:rPr>
        <w:t xml:space="preserve"> I, Van Loo P,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G, Wedge DC, Ramakrishna M, Cooke SL, Pillay N, </w:t>
      </w:r>
      <w:proofErr w:type="spellStart"/>
      <w:r>
        <w:rPr>
          <w:rFonts w:ascii="Book Antiqua" w:eastAsia="Book Antiqua" w:hAnsi="Book Antiqua" w:cs="Book Antiqua"/>
          <w:color w:val="000000"/>
        </w:rPr>
        <w:t>Vollan</w:t>
      </w:r>
      <w:proofErr w:type="spellEnd"/>
      <w:r>
        <w:rPr>
          <w:rFonts w:ascii="Book Antiqua" w:eastAsia="Book Antiqua" w:hAnsi="Book Antiqua" w:cs="Book Antiqua"/>
          <w:color w:val="000000"/>
        </w:rPr>
        <w:t xml:space="preserve"> HKM,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Koss H,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TD, Hardy C, Joseph OR, Martin S, </w:t>
      </w:r>
      <w:proofErr w:type="spellStart"/>
      <w:r>
        <w:rPr>
          <w:rFonts w:ascii="Book Antiqua" w:eastAsia="Book Antiqua" w:hAnsi="Book Antiqua" w:cs="Book Antiqua"/>
          <w:color w:val="000000"/>
        </w:rPr>
        <w:t>Mudie</w:t>
      </w:r>
      <w:proofErr w:type="spellEnd"/>
      <w:r>
        <w:rPr>
          <w:rFonts w:ascii="Book Antiqua" w:eastAsia="Book Antiqua" w:hAnsi="Book Antiqua" w:cs="Book Antiqua"/>
          <w:color w:val="000000"/>
        </w:rPr>
        <w:t xml:space="preserve"> L, Butler A, Teague JW, Patil M, Steers G, Cao Y, Gumbs C, Ingram D, Lazar AJ, Little L, Mahadeshwar H, </w:t>
      </w:r>
      <w:proofErr w:type="spellStart"/>
      <w:r>
        <w:rPr>
          <w:rFonts w:ascii="Book Antiqua" w:eastAsia="Book Antiqua" w:hAnsi="Book Antiqua" w:cs="Book Antiqua"/>
          <w:color w:val="000000"/>
        </w:rPr>
        <w:t>Protopopov</w:t>
      </w:r>
      <w:proofErr w:type="spellEnd"/>
      <w:r>
        <w:rPr>
          <w:rFonts w:ascii="Book Antiqua" w:eastAsia="Book Antiqua" w:hAnsi="Book Antiqua" w:cs="Book Antiqua"/>
          <w:color w:val="000000"/>
        </w:rPr>
        <w:t xml:space="preserve"> A, Al </w:t>
      </w:r>
      <w:proofErr w:type="spellStart"/>
      <w:r>
        <w:rPr>
          <w:rFonts w:ascii="Book Antiqua" w:eastAsia="Book Antiqua" w:hAnsi="Book Antiqua" w:cs="Book Antiqua"/>
          <w:color w:val="000000"/>
        </w:rPr>
        <w:lastRenderedPageBreak/>
        <w:t>Sannaa</w:t>
      </w:r>
      <w:proofErr w:type="spellEnd"/>
      <w:r>
        <w:rPr>
          <w:rFonts w:ascii="Book Antiqua" w:eastAsia="Book Antiqua" w:hAnsi="Book Antiqua" w:cs="Book Antiqua"/>
          <w:color w:val="000000"/>
        </w:rPr>
        <w:t xml:space="preserve"> GA, Seth S, Song X, Tang J, Zhang J, Ravi V, Torres KE, Khatri B, </w:t>
      </w:r>
      <w:proofErr w:type="spellStart"/>
      <w:r>
        <w:rPr>
          <w:rFonts w:ascii="Book Antiqua" w:eastAsia="Book Antiqua" w:hAnsi="Book Antiqua" w:cs="Book Antiqua"/>
          <w:color w:val="000000"/>
        </w:rPr>
        <w:t>Halai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Roxanis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Baumhoer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Tirabosco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Amary</w:t>
      </w:r>
      <w:proofErr w:type="spellEnd"/>
      <w:r>
        <w:rPr>
          <w:rFonts w:ascii="Book Antiqua" w:eastAsia="Book Antiqua" w:hAnsi="Book Antiqua" w:cs="Book Antiqua"/>
          <w:color w:val="000000"/>
        </w:rPr>
        <w:t xml:space="preserve"> MF, Boshoff C, McDermott U, Katan M, Stratton MR,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Flanagan AM, Harris A, Campbell PJ. Recurrent PTPRB and PLCG1 mutations in angiosarcoma.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376-379 [PMID: 24633157 DOI: 10.1038/ng.2921]</w:t>
      </w:r>
    </w:p>
    <w:p w14:paraId="26E37165" w14:textId="77777777" w:rsidR="00A77B3E" w:rsidRDefault="00DA70F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Huang SC</w:t>
      </w:r>
      <w:r>
        <w:rPr>
          <w:rFonts w:ascii="Book Antiqua" w:eastAsia="Book Antiqua" w:hAnsi="Book Antiqua" w:cs="Book Antiqua"/>
          <w:color w:val="000000"/>
        </w:rPr>
        <w:t xml:space="preserve">, Zhang L, Sung YS, Chen CL, Kao YC, </w:t>
      </w:r>
      <w:proofErr w:type="spellStart"/>
      <w:r>
        <w:rPr>
          <w:rFonts w:ascii="Book Antiqua" w:eastAsia="Book Antiqua" w:hAnsi="Book Antiqua" w:cs="Book Antiqua"/>
          <w:color w:val="000000"/>
        </w:rPr>
        <w:t>Agaram</w:t>
      </w:r>
      <w:proofErr w:type="spellEnd"/>
      <w:r>
        <w:rPr>
          <w:rFonts w:ascii="Book Antiqua" w:eastAsia="Book Antiqua" w:hAnsi="Book Antiqua" w:cs="Book Antiqua"/>
          <w:color w:val="000000"/>
        </w:rPr>
        <w:t xml:space="preserve"> NP, Singer S, Tap WD, D'Angelo S,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Recurrent CIC Gene Abnormalities in Angiosarcomas: A Molecular Study of 120 Cases With Concurrent Investigation of PLCG1, KDR, MYC, and FLT4 Gene Alterations.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645-655 [PMID: 26735859 DOI: 10.1097/PAS.0000000000000582]</w:t>
      </w:r>
    </w:p>
    <w:p w14:paraId="7E81E6E9" w14:textId="77777777" w:rsidR="00A77B3E" w:rsidRDefault="00DA70F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Schmechel</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Manivel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Pambuccian</w:t>
      </w:r>
      <w:proofErr w:type="spellEnd"/>
      <w:r>
        <w:rPr>
          <w:rFonts w:ascii="Book Antiqua" w:eastAsia="Book Antiqua" w:hAnsi="Book Antiqua" w:cs="Book Antiqua"/>
          <w:color w:val="000000"/>
        </w:rPr>
        <w:t xml:space="preserve"> SE. Epithelioid angiosarcoma of the kidney: a diagnostic dilemma in fine-needle aspiration cytology.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40 </w:t>
      </w:r>
      <w:r w:rsidRPr="002E5BFE">
        <w:rPr>
          <w:rFonts w:ascii="Book Antiqua" w:eastAsia="Book Antiqua" w:hAnsi="Book Antiqua" w:cs="Book Antiqua"/>
          <w:color w:val="000000"/>
        </w:rPr>
        <w:t>Suppl 2</w:t>
      </w:r>
      <w:r>
        <w:rPr>
          <w:rFonts w:ascii="Book Antiqua" w:eastAsia="Book Antiqua" w:hAnsi="Book Antiqua" w:cs="Book Antiqua"/>
          <w:color w:val="000000"/>
        </w:rPr>
        <w:t>: E131-E139 [PMID: 21698784 DOI: 10.1002/dc.21762]</w:t>
      </w:r>
    </w:p>
    <w:p w14:paraId="588473D3" w14:textId="77777777" w:rsidR="00A77B3E" w:rsidRDefault="00DA70F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Liu H</w:t>
      </w:r>
      <w:r>
        <w:rPr>
          <w:rFonts w:ascii="Book Antiqua" w:eastAsia="Book Antiqua" w:hAnsi="Book Antiqua" w:cs="Book Antiqua"/>
          <w:color w:val="000000"/>
        </w:rPr>
        <w:t xml:space="preserve">, Huang X, Chen H, Wang X, Chen L. Epithelioid angiosarcoma of the kidney: A case report and literature review.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1155-1158 [PMID: 25120677 DOI: 10.3892/ol.2014.2292]</w:t>
      </w:r>
    </w:p>
    <w:p w14:paraId="6C5C572B" w14:textId="15DD1CBA" w:rsidR="00A77B3E" w:rsidRDefault="00DA70F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 N</w:t>
      </w:r>
      <w:r>
        <w:rPr>
          <w:rFonts w:ascii="Book Antiqua" w:eastAsia="Book Antiqua" w:hAnsi="Book Antiqua" w:cs="Book Antiqua"/>
          <w:color w:val="000000"/>
        </w:rPr>
        <w:t xml:space="preserve">, Li W, Li Z. [Primary renal epithelioid angiosarcoma with transitional cell carcinoma in renal pelvis].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w:t>
      </w:r>
      <w:r w:rsidR="002E5BFE">
        <w:rPr>
          <w:rFonts w:asciiTheme="minorEastAsia" w:hAnsiTheme="minorEastAsia" w:cs="Book Antiqua" w:hint="eastAsia"/>
          <w:i/>
          <w:iCs/>
          <w:color w:val="000000"/>
          <w:lang w:eastAsia="zh-CN"/>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2E5BFE">
        <w:rPr>
          <w:rFonts w:ascii="Book Antiqua" w:eastAsia="Book Antiqua" w:hAnsi="Book Antiqua" w:cs="Book Antiqua"/>
          <w:i/>
          <w:iCs/>
          <w:color w:val="000000"/>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35</w:t>
      </w:r>
      <w:r>
        <w:rPr>
          <w:rFonts w:ascii="Book Antiqua" w:eastAsia="Book Antiqua" w:hAnsi="Book Antiqua" w:cs="Book Antiqua"/>
          <w:color w:val="000000"/>
        </w:rPr>
        <w:t>: 294-295 [PMID: 10374567]</w:t>
      </w:r>
    </w:p>
    <w:p w14:paraId="2D88ED94" w14:textId="77777777" w:rsidR="00A77B3E" w:rsidRDefault="00DA70F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Chaabouni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Chabchoub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Fourati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Bouacida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Slimen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Bahloul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Mhiri</w:t>
      </w:r>
      <w:proofErr w:type="spellEnd"/>
      <w:r>
        <w:rPr>
          <w:rFonts w:ascii="Book Antiqua" w:eastAsia="Book Antiqua" w:hAnsi="Book Antiqua" w:cs="Book Antiqua"/>
          <w:color w:val="000000"/>
        </w:rPr>
        <w:t xml:space="preserve"> MN. Primary renal angiosarcoma: Case report and literature review.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Assoc J</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E430-E432 [PMID: 23826057 DOI: 10.5489/cuaj.1396]</w:t>
      </w:r>
    </w:p>
    <w:p w14:paraId="790F2266" w14:textId="77777777" w:rsidR="00A77B3E" w:rsidRDefault="00DA70F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Iacovelli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Orlando V, Palazzo A,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E. Clinical and pathological features of primary renal angiosarcoma.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Assoc J</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E223-E226 [PMID: 24839487 DOI: 10.5489/cuaj.1585]</w:t>
      </w:r>
    </w:p>
    <w:p w14:paraId="54A7A8E0" w14:textId="77777777" w:rsidR="00A77B3E" w:rsidRDefault="00DA70F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Xu G, Liu Z, Xu Y, Lin F, </w:t>
      </w:r>
      <w:proofErr w:type="spellStart"/>
      <w:r>
        <w:rPr>
          <w:rFonts w:ascii="Book Antiqua" w:eastAsia="Book Antiqua" w:hAnsi="Book Antiqua" w:cs="Book Antiqua"/>
          <w:color w:val="000000"/>
        </w:rPr>
        <w:t>Baklaushev</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Chekhonin</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Peltzer</w:t>
      </w:r>
      <w:proofErr w:type="spellEnd"/>
      <w:r>
        <w:rPr>
          <w:rFonts w:ascii="Book Antiqua" w:eastAsia="Book Antiqua" w:hAnsi="Book Antiqua" w:cs="Book Antiqua"/>
          <w:color w:val="000000"/>
        </w:rPr>
        <w:t xml:space="preserve"> K, Mao M, Wang X, Wang G, Zhang C. Epidemiology, tumor characteristics and survival in patients with angiosarcoma in the United States: a population-based study of 4537 cases.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1092-1099 [PMID: 31612920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/hyz113]</w:t>
      </w:r>
    </w:p>
    <w:p w14:paraId="3F068319" w14:textId="77777777" w:rsidR="00A77B3E" w:rsidRDefault="00DA70FA">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Memmedoğlu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Musayev</w:t>
      </w:r>
      <w:proofErr w:type="spellEnd"/>
      <w:r>
        <w:rPr>
          <w:rFonts w:ascii="Book Antiqua" w:eastAsia="Book Antiqua" w:hAnsi="Book Antiqua" w:cs="Book Antiqua"/>
          <w:color w:val="000000"/>
        </w:rPr>
        <w:t xml:space="preserve"> J. Spontaneous rupture of the kidney in the patients with synchronous renal hemangioma and nephrogenic hypertension.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231-234 [PMID: 26623154 DOI: 10.5152/tud.2015.48264]</w:t>
      </w:r>
    </w:p>
    <w:p w14:paraId="77E03B3B" w14:textId="77777777" w:rsidR="00A77B3E" w:rsidRDefault="00DA70F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Tahir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Folwell</w:t>
      </w:r>
      <w:proofErr w:type="spellEnd"/>
      <w:r>
        <w:rPr>
          <w:rFonts w:ascii="Book Antiqua" w:eastAsia="Book Antiqua" w:hAnsi="Book Antiqua" w:cs="Book Antiqua"/>
          <w:color w:val="000000"/>
        </w:rPr>
        <w:t xml:space="preserve"> A.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kidney: a rare subtype of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of the kidney mimicking angiosarcoma.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838-839 [PMID: 25041271 DOI: 10.1111/ans.12779]</w:t>
      </w:r>
    </w:p>
    <w:p w14:paraId="704D4EE0" w14:textId="77777777" w:rsidR="00A77B3E" w:rsidRDefault="00DA70F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Heidegger I</w:t>
      </w:r>
      <w:r>
        <w:rPr>
          <w:rFonts w:ascii="Book Antiqua" w:eastAsia="Book Antiqua" w:hAnsi="Book Antiqua" w:cs="Book Antiqua"/>
          <w:color w:val="000000"/>
        </w:rPr>
        <w:t xml:space="preserve">, Pichler R, Schäfer G, </w:t>
      </w:r>
      <w:proofErr w:type="spellStart"/>
      <w:r>
        <w:rPr>
          <w:rFonts w:ascii="Book Antiqua" w:eastAsia="Book Antiqua" w:hAnsi="Book Antiqua" w:cs="Book Antiqua"/>
          <w:color w:val="000000"/>
        </w:rPr>
        <w:t>Zelger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Zelger</w:t>
      </w:r>
      <w:proofErr w:type="spellEnd"/>
      <w:r>
        <w:rPr>
          <w:rFonts w:ascii="Book Antiqua" w:eastAsia="Book Antiqua" w:hAnsi="Book Antiqua" w:cs="Book Antiqua"/>
          <w:color w:val="000000"/>
        </w:rPr>
        <w:t xml:space="preserve"> B, Aigner F, Bektic J, </w:t>
      </w:r>
      <w:proofErr w:type="spellStart"/>
      <w:r>
        <w:rPr>
          <w:rFonts w:ascii="Book Antiqua" w:eastAsia="Book Antiqua" w:hAnsi="Book Antiqua" w:cs="Book Antiqua"/>
          <w:color w:val="000000"/>
        </w:rPr>
        <w:t>Horninger</w:t>
      </w:r>
      <w:proofErr w:type="spellEnd"/>
      <w:r>
        <w:rPr>
          <w:rFonts w:ascii="Book Antiqua" w:eastAsia="Book Antiqua" w:hAnsi="Book Antiqua" w:cs="Book Antiqua"/>
          <w:color w:val="000000"/>
        </w:rPr>
        <w:t xml:space="preserve"> W. Long-term follow up of renal anastomosing hemangioma mimicking renal angiosarcoma.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836-838 [PMID: 24650180 DOI: 10.1111/iju.12433]</w:t>
      </w:r>
    </w:p>
    <w:p w14:paraId="60D7DEBC" w14:textId="77777777" w:rsidR="00A77B3E" w:rsidRDefault="00DA70F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Maghrabi</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Al Rashed AS. Challenging Pitfalls and Mimickers in Diagnosing Anastomosing Capillary Hemangioma of the Kidney: Case Report and Literature Review.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255-262 [PMID: 28286335 DOI: 10.12659/ajcr.902939]</w:t>
      </w:r>
    </w:p>
    <w:p w14:paraId="5488B9C6" w14:textId="77777777" w:rsidR="00A77B3E" w:rsidRDefault="00DA70F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Lee HS</w:t>
      </w:r>
      <w:r>
        <w:rPr>
          <w:rFonts w:ascii="Book Antiqua" w:eastAsia="Book Antiqua" w:hAnsi="Book Antiqua" w:cs="Book Antiqua"/>
          <w:color w:val="000000"/>
        </w:rPr>
        <w:t xml:space="preserve">, Koh BH, Kim JW, Kim YS,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HC, Cho OK,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CK, Woo YN, Park MH. Radiologic findings of renal hemangioma: report of three cases.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60-63 [PMID: 11752931 DOI: 10.3348/kjr.2000.1.1.60]</w:t>
      </w:r>
    </w:p>
    <w:p w14:paraId="1C4BB4DA" w14:textId="77777777" w:rsidR="00A77B3E" w:rsidRDefault="00DA70F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Zhao M</w:t>
      </w:r>
      <w:r>
        <w:rPr>
          <w:rFonts w:ascii="Book Antiqua" w:eastAsia="Book Antiqua" w:hAnsi="Book Antiqua" w:cs="Book Antiqua"/>
          <w:color w:val="000000"/>
        </w:rPr>
        <w:t xml:space="preserve">, Li C, Zheng J, Sun K. Anastomosing hemangioma of the kidney: a case report of a rare subtype of hemangioma mimicking angiosarcoma and review of the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757-765 [PMID: 23573324]</w:t>
      </w:r>
    </w:p>
    <w:p w14:paraId="1F65D375" w14:textId="77777777" w:rsidR="00A77B3E" w:rsidRDefault="00DA70F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Tao LL</w:t>
      </w:r>
      <w:r>
        <w:rPr>
          <w:rFonts w:ascii="Book Antiqua" w:eastAsia="Book Antiqua" w:hAnsi="Book Antiqua" w:cs="Book Antiqua"/>
          <w:color w:val="000000"/>
        </w:rPr>
        <w:t xml:space="preserve">, Dai Y, Yin W, Chen J. A case report of a renal anastomosing hemangioma and a literature review: an unusual variant histologically mimicking angiosarcoma.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159 [PMID: 25102914 DOI: 10.1186/s13000-014-0159-y]</w:t>
      </w:r>
    </w:p>
    <w:p w14:paraId="206DF531" w14:textId="77777777" w:rsidR="00A77B3E" w:rsidRDefault="00DA70F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Abboudi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Tschobotko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DasGupta</w:t>
      </w:r>
      <w:proofErr w:type="spellEnd"/>
      <w:r>
        <w:rPr>
          <w:rFonts w:ascii="Book Antiqua" w:eastAsia="Book Antiqua" w:hAnsi="Book Antiqua" w:cs="Book Antiqua"/>
          <w:color w:val="000000"/>
        </w:rPr>
        <w:t xml:space="preserve"> R. Bilateral Renal Anastomosing Hemangiomas: A Tale of Two Kidneys.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176-178 [PMID: 29279869 DOI: 10.1089/cren.2017.0018]</w:t>
      </w:r>
    </w:p>
    <w:p w14:paraId="3564096E" w14:textId="77777777" w:rsidR="00A77B3E" w:rsidRDefault="00DA70F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Silva MA</w:t>
      </w:r>
      <w:r>
        <w:rPr>
          <w:rFonts w:ascii="Book Antiqua" w:eastAsia="Book Antiqua" w:hAnsi="Book Antiqua" w:cs="Book Antiqua"/>
          <w:color w:val="000000"/>
        </w:rPr>
        <w:t xml:space="preserve">, Fonseca EKUN, Yamauchi FI, Baroni RH. Anastomosing hemangioma simulating renal cell carcinoma.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987-989 [PMID: 28727378 DOI: 10.1590/S1677-5538.IBJU.2016.0653]</w:t>
      </w:r>
    </w:p>
    <w:p w14:paraId="59CA9661" w14:textId="77777777" w:rsidR="00A77B3E" w:rsidRDefault="00DA70F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Berker NK</w:t>
      </w:r>
      <w:r>
        <w:rPr>
          <w:rFonts w:ascii="Book Antiqua" w:eastAsia="Book Antiqua" w:hAnsi="Book Antiqua" w:cs="Book Antiqua"/>
          <w:color w:val="000000"/>
        </w:rPr>
        <w:t xml:space="preserve">, Bayram A, Tas S, Bakir B, </w:t>
      </w:r>
      <w:proofErr w:type="spellStart"/>
      <w:r>
        <w:rPr>
          <w:rFonts w:ascii="Book Antiqua" w:eastAsia="Book Antiqua" w:hAnsi="Book Antiqua" w:cs="Book Antiqua"/>
          <w:color w:val="000000"/>
        </w:rPr>
        <w:t>Caliskan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Kilicaslan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Ozluk</w:t>
      </w:r>
      <w:proofErr w:type="spellEnd"/>
      <w:r>
        <w:rPr>
          <w:rFonts w:ascii="Book Antiqua" w:eastAsia="Book Antiqua" w:hAnsi="Book Antiqua" w:cs="Book Antiqua"/>
          <w:color w:val="000000"/>
        </w:rPr>
        <w:t xml:space="preserve"> Y. Comparison of Renal Anastomosing Hemangiomas in End-Stage and Non-End-Stage </w:t>
      </w:r>
      <w:r>
        <w:rPr>
          <w:rFonts w:ascii="Book Antiqua" w:eastAsia="Book Antiqua" w:hAnsi="Book Antiqua" w:cs="Book Antiqua"/>
          <w:color w:val="000000"/>
        </w:rPr>
        <w:lastRenderedPageBreak/>
        <w:t xml:space="preserve">Kidneys: A Meta-Analysis With a Report of 2 Cases.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488-496 [PMID: 28436289 DOI: 10.1177/1066896917706025]</w:t>
      </w:r>
    </w:p>
    <w:p w14:paraId="4BF7E3C6" w14:textId="77777777" w:rsidR="00A77B3E" w:rsidRDefault="00DA70FA">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Perdiki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Datseri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Liapis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Chondros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Anastasiou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Tzardi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Delladetsima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Drakos</w:t>
      </w:r>
      <w:proofErr w:type="spellEnd"/>
      <w:r>
        <w:rPr>
          <w:rFonts w:ascii="Book Antiqua" w:eastAsia="Book Antiqua" w:hAnsi="Book Antiqua" w:cs="Book Antiqua"/>
          <w:color w:val="000000"/>
        </w:rPr>
        <w:t xml:space="preserve"> E. Anastomosing hemangioma: report of two renal cases and analysis of the literature.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14 [PMID: 28118845 DOI: 10.1186/s13000-017-0597-4]</w:t>
      </w:r>
    </w:p>
    <w:p w14:paraId="7FEA0947" w14:textId="77777777" w:rsidR="00A77B3E" w:rsidRDefault="00DA70F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Wetherell DR</w:t>
      </w:r>
      <w:r>
        <w:rPr>
          <w:rFonts w:ascii="Book Antiqua" w:eastAsia="Book Antiqua" w:hAnsi="Book Antiqua" w:cs="Book Antiqua"/>
          <w:color w:val="000000"/>
        </w:rPr>
        <w:t xml:space="preserve">, Skene A, </w:t>
      </w:r>
      <w:proofErr w:type="spellStart"/>
      <w:r>
        <w:rPr>
          <w:rFonts w:ascii="Book Antiqua" w:eastAsia="Book Antiqua" w:hAnsi="Book Antiqua" w:cs="Book Antiqua"/>
          <w:color w:val="000000"/>
        </w:rPr>
        <w:t>Manya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Manecksha</w:t>
      </w:r>
      <w:proofErr w:type="spellEnd"/>
      <w:r>
        <w:rPr>
          <w:rFonts w:ascii="Book Antiqua" w:eastAsia="Book Antiqua" w:hAnsi="Book Antiqua" w:cs="Book Antiqua"/>
          <w:color w:val="000000"/>
        </w:rPr>
        <w:t xml:space="preserve"> RP, Chan Y, Bolton DM.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a rare morphological variant of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characteristic of genitourinary tract location.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193-196 [PMID: 23250038 DOI: 10.1097/PAT.0b013e32835c782b]</w:t>
      </w:r>
    </w:p>
    <w:p w14:paraId="5072EDA4" w14:textId="77777777" w:rsidR="00A77B3E" w:rsidRDefault="00DA70F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Manohar V</w:t>
      </w:r>
      <w:r>
        <w:rPr>
          <w:rFonts w:ascii="Book Antiqua" w:eastAsia="Book Antiqua" w:hAnsi="Book Antiqua" w:cs="Book Antiqua"/>
          <w:color w:val="000000"/>
        </w:rPr>
        <w:t xml:space="preserve">, Krishnamurthy S, Ranganathan J, Pai VD. A case of giant anastomosing hemangioma of the kidney with extramedullary hematopoiesis: A great mimicker.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292-294 [PMID: 32317537 DOI: 10.4103/IJPM.IJPM_434_18]</w:t>
      </w:r>
    </w:p>
    <w:p w14:paraId="6413885D" w14:textId="77777777" w:rsidR="00A77B3E" w:rsidRDefault="00DA70F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Johnstone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Strutton</w:t>
      </w:r>
      <w:proofErr w:type="spellEnd"/>
      <w:r>
        <w:rPr>
          <w:rFonts w:ascii="Book Antiqua" w:eastAsia="Book Antiqua" w:hAnsi="Book Antiqua" w:cs="Book Antiqua"/>
          <w:color w:val="000000"/>
        </w:rPr>
        <w:t xml:space="preserve"> GM, Perry-Keene JL, </w:t>
      </w:r>
      <w:proofErr w:type="spellStart"/>
      <w:r>
        <w:rPr>
          <w:rFonts w:ascii="Book Antiqua" w:eastAsia="Book Antiqua" w:hAnsi="Book Antiqua" w:cs="Book Antiqua"/>
          <w:color w:val="000000"/>
        </w:rPr>
        <w:t>Hazratwala</w:t>
      </w:r>
      <w:proofErr w:type="spellEnd"/>
      <w:r>
        <w:rPr>
          <w:rFonts w:ascii="Book Antiqua" w:eastAsia="Book Antiqua" w:hAnsi="Book Antiqua" w:cs="Book Antiqua"/>
          <w:color w:val="000000"/>
        </w:rPr>
        <w:t xml:space="preserve"> K, Delahunt B. Multifocal anastomosing </w:t>
      </w:r>
      <w:proofErr w:type="spellStart"/>
      <w:r>
        <w:rPr>
          <w:rFonts w:ascii="Book Antiqua" w:eastAsia="Book Antiqua" w:hAnsi="Book Antiqua" w:cs="Book Antiqua"/>
          <w:color w:val="000000"/>
        </w:rPr>
        <w:t>haemangioma</w:t>
      </w:r>
      <w:proofErr w:type="spellEnd"/>
      <w:r>
        <w:rPr>
          <w:rFonts w:ascii="Book Antiqua" w:eastAsia="Book Antiqua" w:hAnsi="Book Antiqua" w:cs="Book Antiqua"/>
          <w:color w:val="000000"/>
        </w:rPr>
        <w:t xml:space="preserve"> of the kidney with intravascular growth and sinus fat invasion: a rare benign mimic of angiosarcoma.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394-396 [PMID: 32111399 DOI: 10.1016/j.pathol.2020.01.681]</w:t>
      </w:r>
    </w:p>
    <w:p w14:paraId="5C63452E" w14:textId="77777777" w:rsidR="00A77B3E" w:rsidRDefault="00DA70F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Tran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Pernicone</w:t>
      </w:r>
      <w:proofErr w:type="spellEnd"/>
      <w:r>
        <w:rPr>
          <w:rFonts w:ascii="Book Antiqua" w:eastAsia="Book Antiqua" w:hAnsi="Book Antiqua" w:cs="Book Antiqua"/>
          <w:color w:val="000000"/>
        </w:rPr>
        <w:t xml:space="preserve"> P. Anastomosing hemangioma with fatty changes of the genitourinary tract: a lesion mimicking angiomyolipoma. </w:t>
      </w:r>
      <w:r>
        <w:rPr>
          <w:rFonts w:ascii="Book Antiqua" w:eastAsia="Book Antiqua" w:hAnsi="Book Antiqua" w:cs="Book Antiqua"/>
          <w:i/>
          <w:iCs/>
          <w:color w:val="000000"/>
        </w:rPr>
        <w:t xml:space="preserve">Cent European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40-42 [PMID: 24578924 DOI: 10.5173/ceju.2012.01.art13]</w:t>
      </w:r>
    </w:p>
    <w:p w14:paraId="6761D70A" w14:textId="77777777" w:rsidR="00A77B3E" w:rsidRDefault="00DA70F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Wang Q, Liu YL, Yu WJ, Liu Y, Zhao H, Zhuang J, Jiang YX, Li YJ. Anastomosing hemangioma arising from the kidney: a case of slow progression in four years and review of literature.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2208-2213 [PMID: 25973131]</w:t>
      </w:r>
    </w:p>
    <w:p w14:paraId="2F8398F7" w14:textId="77777777" w:rsidR="00A77B3E" w:rsidRDefault="00DA70F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Rebello R, Naqvi A, Popovic S, </w:t>
      </w:r>
      <w:proofErr w:type="spellStart"/>
      <w:r>
        <w:rPr>
          <w:rFonts w:ascii="Book Antiqua" w:eastAsia="Book Antiqua" w:hAnsi="Book Antiqua" w:cs="Book Antiqua"/>
          <w:color w:val="000000"/>
        </w:rPr>
        <w:t>Bonert</w:t>
      </w:r>
      <w:proofErr w:type="spellEnd"/>
      <w:r>
        <w:rPr>
          <w:rFonts w:ascii="Book Antiqua" w:eastAsia="Book Antiqua" w:hAnsi="Book Antiqua" w:cs="Book Antiqua"/>
          <w:color w:val="000000"/>
        </w:rPr>
        <w:t xml:space="preserve"> M, Kapoor A. Anastomosing hemangioma of the kidney: radiologic and pathologic distinctions of a kidney cancer mimic.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e220-e223 [PMID: 29962849 DOI: 10.3747/co.25.3927]</w:t>
      </w:r>
    </w:p>
    <w:p w14:paraId="668FF8A5" w14:textId="77777777" w:rsidR="00A77B3E" w:rsidRDefault="00DA70F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Chou S</w:t>
      </w:r>
      <w:r>
        <w:rPr>
          <w:rFonts w:ascii="Book Antiqua" w:eastAsia="Book Antiqua" w:hAnsi="Book Antiqua" w:cs="Book Antiqua"/>
          <w:color w:val="000000"/>
        </w:rPr>
        <w:t xml:space="preserve">, Subramanian V, Lau HM, </w:t>
      </w:r>
      <w:proofErr w:type="spellStart"/>
      <w:r>
        <w:rPr>
          <w:rFonts w:ascii="Book Antiqua" w:eastAsia="Book Antiqua" w:hAnsi="Book Antiqua" w:cs="Book Antiqua"/>
          <w:color w:val="000000"/>
        </w:rPr>
        <w:t>Achan</w:t>
      </w:r>
      <w:proofErr w:type="spellEnd"/>
      <w:r>
        <w:rPr>
          <w:rFonts w:ascii="Book Antiqua" w:eastAsia="Book Antiqua" w:hAnsi="Book Antiqua" w:cs="Book Antiqua"/>
          <w:color w:val="000000"/>
        </w:rPr>
        <w:t xml:space="preserve"> A. Renal Anastomosing Hemangiomas With a Diverse Morphologic Spectrum: Report of Two Cases and Review of Literature.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369-373 [PMID: 23816823 DOI: 10.1177/1066896913492850]</w:t>
      </w:r>
    </w:p>
    <w:p w14:paraId="3C42C5A2" w14:textId="77777777" w:rsidR="00A77B3E" w:rsidRDefault="00DA70FA">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Costero</w:t>
      </w:r>
      <w:proofErr w:type="spellEnd"/>
      <w:r>
        <w:rPr>
          <w:rFonts w:ascii="Book Antiqua" w:eastAsia="Book Antiqua" w:hAnsi="Book Antiqua" w:cs="Book Antiqua"/>
          <w:b/>
          <w:bCs/>
          <w:color w:val="000000"/>
        </w:rPr>
        <w:t>-Barrios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Oros</w:t>
      </w:r>
      <w:proofErr w:type="spellEnd"/>
      <w:r>
        <w:rPr>
          <w:rFonts w:ascii="Book Antiqua" w:eastAsia="Book Antiqua" w:hAnsi="Book Antiqua" w:cs="Book Antiqua"/>
          <w:color w:val="000000"/>
        </w:rPr>
        <w:t xml:space="preserve">-Ovalle C. [Primary renal angiosarcoma]. </w:t>
      </w:r>
      <w:proofErr w:type="spellStart"/>
      <w:r>
        <w:rPr>
          <w:rFonts w:ascii="Book Antiqua" w:eastAsia="Book Antiqua" w:hAnsi="Book Antiqua" w:cs="Book Antiqua"/>
          <w:i/>
          <w:iCs/>
          <w:color w:val="000000"/>
        </w:rPr>
        <w:t>Gac</w:t>
      </w:r>
      <w:proofErr w:type="spellEnd"/>
      <w:r>
        <w:rPr>
          <w:rFonts w:ascii="Book Antiqua" w:eastAsia="Book Antiqua" w:hAnsi="Book Antiqua" w:cs="Book Antiqua"/>
          <w:i/>
          <w:iCs/>
          <w:color w:val="000000"/>
        </w:rPr>
        <w:t xml:space="preserve"> Med Mex</w:t>
      </w:r>
      <w:r>
        <w:rPr>
          <w:rFonts w:ascii="Book Antiqua" w:eastAsia="Book Antiqua" w:hAnsi="Book Antiqua" w:cs="Book Antiqua"/>
          <w:color w:val="000000"/>
        </w:rPr>
        <w:t xml:space="preserve"> 2004; </w:t>
      </w:r>
      <w:r>
        <w:rPr>
          <w:rFonts w:ascii="Book Antiqua" w:eastAsia="Book Antiqua" w:hAnsi="Book Antiqua" w:cs="Book Antiqua"/>
          <w:b/>
          <w:bCs/>
          <w:color w:val="000000"/>
        </w:rPr>
        <w:t>140</w:t>
      </w:r>
      <w:r>
        <w:rPr>
          <w:rFonts w:ascii="Book Antiqua" w:eastAsia="Book Antiqua" w:hAnsi="Book Antiqua" w:cs="Book Antiqua"/>
          <w:color w:val="000000"/>
        </w:rPr>
        <w:t>: 463-466 [PMID: 15456157]</w:t>
      </w:r>
    </w:p>
    <w:p w14:paraId="68A49CB5" w14:textId="77777777" w:rsidR="00A77B3E" w:rsidRDefault="00DA70F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Peters HJ</w:t>
      </w:r>
      <w:r>
        <w:rPr>
          <w:rFonts w:ascii="Book Antiqua" w:eastAsia="Book Antiqua" w:hAnsi="Book Antiqua" w:cs="Book Antiqua"/>
          <w:color w:val="000000"/>
        </w:rPr>
        <w:t xml:space="preserve">, Nuri M, </w:t>
      </w:r>
      <w:proofErr w:type="spellStart"/>
      <w:r>
        <w:rPr>
          <w:rFonts w:ascii="Book Antiqua" w:eastAsia="Book Antiqua" w:hAnsi="Book Antiqua" w:cs="Book Antiqua"/>
          <w:color w:val="000000"/>
        </w:rPr>
        <w:t>Münzenmaier</w:t>
      </w:r>
      <w:proofErr w:type="spellEnd"/>
      <w:r>
        <w:rPr>
          <w:rFonts w:ascii="Book Antiqua" w:eastAsia="Book Antiqua" w:hAnsi="Book Antiqua" w:cs="Book Antiqua"/>
          <w:color w:val="000000"/>
        </w:rPr>
        <w:t xml:space="preserve"> R. Hemangioendothelioma of the kidney: a case report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112</w:t>
      </w:r>
      <w:r>
        <w:rPr>
          <w:rFonts w:ascii="Book Antiqua" w:eastAsia="Book Antiqua" w:hAnsi="Book Antiqua" w:cs="Book Antiqua"/>
          <w:color w:val="000000"/>
        </w:rPr>
        <w:t>: 723-726 [PMID: 4548091 DOI: 10.1016/s0022-5347(17)59836-5]</w:t>
      </w:r>
    </w:p>
    <w:p w14:paraId="0E1CC930" w14:textId="77777777" w:rsidR="00A77B3E" w:rsidRDefault="00DA70F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Kern SB</w:t>
      </w:r>
      <w:r>
        <w:rPr>
          <w:rFonts w:ascii="Book Antiqua" w:eastAsia="Book Antiqua" w:hAnsi="Book Antiqua" w:cs="Book Antiqua"/>
          <w:color w:val="000000"/>
        </w:rPr>
        <w:t xml:space="preserve">, Gott L, Faulkner J 2nd. Occurrence of primary renal angiosarcoma in brothers.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119</w:t>
      </w:r>
      <w:r>
        <w:rPr>
          <w:rFonts w:ascii="Book Antiqua" w:eastAsia="Book Antiqua" w:hAnsi="Book Antiqua" w:cs="Book Antiqua"/>
          <w:color w:val="000000"/>
        </w:rPr>
        <w:t>: 75-78 [PMID: 7802558]</w:t>
      </w:r>
    </w:p>
    <w:p w14:paraId="015EEC77" w14:textId="77777777" w:rsidR="00A77B3E" w:rsidRDefault="00DA70F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Aydogdu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Turhan</w:t>
      </w:r>
      <w:proofErr w:type="spellEnd"/>
      <w:r>
        <w:rPr>
          <w:rFonts w:ascii="Book Antiqua" w:eastAsia="Book Antiqua" w:hAnsi="Book Antiqua" w:cs="Book Antiqua"/>
          <w:color w:val="000000"/>
        </w:rPr>
        <w:t xml:space="preserve"> O, Sari R,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Türk</w:t>
      </w:r>
      <w:proofErr w:type="spellEnd"/>
      <w:r>
        <w:rPr>
          <w:rFonts w:ascii="Book Antiqua" w:eastAsia="Book Antiqua" w:hAnsi="Book Antiqua" w:cs="Book Antiqua"/>
          <w:color w:val="000000"/>
        </w:rPr>
        <w:t xml:space="preserve"> M. Coincidental acute myeloblastic leukemia in a patient with renal angiosarcoma. </w:t>
      </w:r>
      <w:proofErr w:type="spellStart"/>
      <w:r>
        <w:rPr>
          <w:rFonts w:ascii="Book Antiqua" w:eastAsia="Book Antiqua" w:hAnsi="Book Antiqua" w:cs="Book Antiqua"/>
          <w:i/>
          <w:iCs/>
          <w:color w:val="000000"/>
        </w:rPr>
        <w:t>Haematologia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Budap</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313-317 [PMID: 10438072]</w:t>
      </w:r>
    </w:p>
    <w:p w14:paraId="31A24349" w14:textId="77777777" w:rsidR="00A77B3E" w:rsidRDefault="00DA70F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Akkad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Tsankov</w:t>
      </w:r>
      <w:proofErr w:type="spellEnd"/>
      <w:r>
        <w:rPr>
          <w:rFonts w:ascii="Book Antiqua" w:eastAsia="Book Antiqua" w:hAnsi="Book Antiqua" w:cs="Book Antiqua"/>
          <w:color w:val="000000"/>
        </w:rPr>
        <w:t xml:space="preserve"> A, Pelzer A,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R, Bartsch G, Steiner H. Early diagnosis and straight forward surgery of an asymptomatic primary angiosarcoma of the kidney led to long-term survival.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1112-1114 [PMID: 16903939 DOI: 10.1111/j.1442-2042.2006.01490.x]</w:t>
      </w:r>
    </w:p>
    <w:p w14:paraId="38FC07E3" w14:textId="77777777" w:rsidR="00A77B3E" w:rsidRDefault="00DA70F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Witczak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Szubstarski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Rajca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Staszczyk</w:t>
      </w:r>
      <w:proofErr w:type="spellEnd"/>
      <w:r>
        <w:rPr>
          <w:rFonts w:ascii="Book Antiqua" w:eastAsia="Book Antiqua" w:hAnsi="Book Antiqua" w:cs="Book Antiqua"/>
          <w:color w:val="000000"/>
        </w:rPr>
        <w:t xml:space="preserve"> S. [Renal hemangiosarcoma]. </w:t>
      </w:r>
      <w:r>
        <w:rPr>
          <w:rFonts w:ascii="Book Antiqua" w:eastAsia="Book Antiqua" w:hAnsi="Book Antiqua" w:cs="Book Antiqua"/>
          <w:i/>
          <w:iCs/>
          <w:color w:val="000000"/>
        </w:rPr>
        <w:t>Pol Tyg Lek</w:t>
      </w:r>
      <w:r>
        <w:rPr>
          <w:rFonts w:ascii="Book Antiqua" w:eastAsia="Book Antiqua" w:hAnsi="Book Antiqua" w:cs="Book Antiqua"/>
          <w:color w:val="000000"/>
        </w:rPr>
        <w:t xml:space="preserve"> 1993; </w:t>
      </w:r>
      <w:r>
        <w:rPr>
          <w:rFonts w:ascii="Book Antiqua" w:eastAsia="Book Antiqua" w:hAnsi="Book Antiqua" w:cs="Book Antiqua"/>
          <w:b/>
          <w:bCs/>
          <w:color w:val="000000"/>
        </w:rPr>
        <w:t>48</w:t>
      </w:r>
      <w:r>
        <w:rPr>
          <w:rFonts w:ascii="Book Antiqua" w:eastAsia="Book Antiqua" w:hAnsi="Book Antiqua" w:cs="Book Antiqua"/>
          <w:color w:val="000000"/>
        </w:rPr>
        <w:t>: 483-484 [PMID: 8170817]</w:t>
      </w:r>
    </w:p>
    <w:p w14:paraId="37C74F91" w14:textId="77777777" w:rsidR="00A77B3E" w:rsidRDefault="00DA70F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Johnson VV</w:t>
      </w:r>
      <w:r>
        <w:rPr>
          <w:rFonts w:ascii="Book Antiqua" w:eastAsia="Book Antiqua" w:hAnsi="Book Antiqua" w:cs="Book Antiqua"/>
          <w:color w:val="000000"/>
        </w:rPr>
        <w:t xml:space="preserve">, Gaertner EM, Crothers BA. Fine-needle aspiration of renal angiosarcoma.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126</w:t>
      </w:r>
      <w:r>
        <w:rPr>
          <w:rFonts w:ascii="Book Antiqua" w:eastAsia="Book Antiqua" w:hAnsi="Book Antiqua" w:cs="Book Antiqua"/>
          <w:color w:val="000000"/>
        </w:rPr>
        <w:t>: 478-480 [PMID: 11900578 DOI: 10.5858/2002-126-0478-FNAORA]</w:t>
      </w:r>
    </w:p>
    <w:p w14:paraId="74444364" w14:textId="77777777" w:rsidR="00A77B3E" w:rsidRDefault="00DA70F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Zenico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Saccomanni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Bercovich</w:t>
      </w:r>
      <w:proofErr w:type="spellEnd"/>
      <w:r>
        <w:rPr>
          <w:rFonts w:ascii="Book Antiqua" w:eastAsia="Book Antiqua" w:hAnsi="Book Antiqua" w:cs="Book Antiqua"/>
          <w:color w:val="000000"/>
        </w:rPr>
        <w:t xml:space="preserve"> E. Primary renal angiosarcoma: case report and review of world literature.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97</w:t>
      </w:r>
      <w:r>
        <w:rPr>
          <w:rFonts w:ascii="Book Antiqua" w:eastAsia="Book Antiqua" w:hAnsi="Book Antiqua" w:cs="Book Antiqua"/>
          <w:color w:val="000000"/>
        </w:rPr>
        <w:t>: e6-e9 [PMID: 21989448 DOI: 10.1700/950.10412]</w:t>
      </w:r>
    </w:p>
    <w:p w14:paraId="79DA4BBC" w14:textId="77777777" w:rsidR="00A77B3E" w:rsidRDefault="00DA70F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Nguyen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Auquier</w:t>
      </w:r>
      <w:proofErr w:type="spellEnd"/>
      <w:r>
        <w:rPr>
          <w:rFonts w:ascii="Book Antiqua" w:eastAsia="Book Antiqua" w:hAnsi="Book Antiqua" w:cs="Book Antiqua"/>
          <w:color w:val="000000"/>
        </w:rPr>
        <w:t xml:space="preserve"> MA, Renard C, </w:t>
      </w:r>
      <w:proofErr w:type="spellStart"/>
      <w:r>
        <w:rPr>
          <w:rFonts w:ascii="Book Antiqua" w:eastAsia="Book Antiqua" w:hAnsi="Book Antiqua" w:cs="Book Antiqua"/>
          <w:color w:val="000000"/>
        </w:rPr>
        <w:t>Cordonnier</w:t>
      </w:r>
      <w:proofErr w:type="spellEnd"/>
      <w:r>
        <w:rPr>
          <w:rFonts w:ascii="Book Antiqua" w:eastAsia="Book Antiqua" w:hAnsi="Book Antiqua" w:cs="Book Antiqua"/>
          <w:color w:val="000000"/>
        </w:rPr>
        <w:t xml:space="preserve"> C, Saint F, </w:t>
      </w:r>
      <w:proofErr w:type="spellStart"/>
      <w:r>
        <w:rPr>
          <w:rFonts w:ascii="Book Antiqua" w:eastAsia="Book Antiqua" w:hAnsi="Book Antiqua" w:cs="Book Antiqua"/>
          <w:color w:val="000000"/>
        </w:rPr>
        <w:t>Remond</w:t>
      </w:r>
      <w:proofErr w:type="spellEnd"/>
      <w:r>
        <w:rPr>
          <w:rFonts w:ascii="Book Antiqua" w:eastAsia="Book Antiqua" w:hAnsi="Book Antiqua" w:cs="Book Antiqua"/>
          <w:color w:val="000000"/>
        </w:rPr>
        <w:t xml:space="preserve"> A. [Hemoptysis and spontaneous rupture of a primary renal angiosarcoma: 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1313-1317 [PMID: 21242919 DOI: 10.1016/s0221-0363(10)70201-8]</w:t>
      </w:r>
    </w:p>
    <w:p w14:paraId="4698679A" w14:textId="77777777" w:rsidR="00A77B3E" w:rsidRDefault="00DA70F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Terris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Plaine L, Steinfeld A. Renal angiosarcoma.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1986; </w:t>
      </w:r>
      <w:r>
        <w:rPr>
          <w:rFonts w:ascii="Book Antiqua" w:eastAsia="Book Antiqua" w:hAnsi="Book Antiqua" w:cs="Book Antiqua"/>
          <w:b/>
          <w:bCs/>
          <w:color w:val="000000"/>
        </w:rPr>
        <w:t>8</w:t>
      </w:r>
      <w:r>
        <w:rPr>
          <w:rFonts w:ascii="Book Antiqua" w:eastAsia="Book Antiqua" w:hAnsi="Book Antiqua" w:cs="Book Antiqua"/>
          <w:color w:val="000000"/>
        </w:rPr>
        <w:t>: 131-133 [PMID: 3740062 DOI: 10.1016/s0272-6386(86)80126-3]</w:t>
      </w:r>
    </w:p>
    <w:p w14:paraId="5FCB65F8" w14:textId="77777777" w:rsidR="00A77B3E" w:rsidRDefault="00DA70FA">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Matter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Flury</w:t>
      </w:r>
      <w:proofErr w:type="spellEnd"/>
      <w:r>
        <w:rPr>
          <w:rFonts w:ascii="Book Antiqua" w:eastAsia="Book Antiqua" w:hAnsi="Book Antiqua" w:cs="Book Antiqua"/>
          <w:color w:val="000000"/>
        </w:rPr>
        <w:t xml:space="preserve"> R, Hailemariam S, </w:t>
      </w:r>
      <w:proofErr w:type="spellStart"/>
      <w:r>
        <w:rPr>
          <w:rFonts w:ascii="Book Antiqua" w:eastAsia="Book Antiqua" w:hAnsi="Book Antiqua" w:cs="Book Antiqua"/>
          <w:color w:val="000000"/>
        </w:rPr>
        <w:t>Hauri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Sulser</w:t>
      </w:r>
      <w:proofErr w:type="spellEnd"/>
      <w:r>
        <w:rPr>
          <w:rFonts w:ascii="Book Antiqua" w:eastAsia="Book Antiqua" w:hAnsi="Book Antiqua" w:cs="Book Antiqua"/>
          <w:color w:val="000000"/>
        </w:rPr>
        <w:t xml:space="preserve"> T. [Angiosarcoma of the kidney. Case report and review of the literature]. </w:t>
      </w:r>
      <w:proofErr w:type="spellStart"/>
      <w:r>
        <w:rPr>
          <w:rFonts w:ascii="Book Antiqua" w:eastAsia="Book Antiqua" w:hAnsi="Book Antiqua" w:cs="Book Antiqua"/>
          <w:i/>
          <w:iCs/>
          <w:color w:val="000000"/>
        </w:rPr>
        <w:t>Urologe</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1999; </w:t>
      </w:r>
      <w:r>
        <w:rPr>
          <w:rFonts w:ascii="Book Antiqua" w:eastAsia="Book Antiqua" w:hAnsi="Book Antiqua" w:cs="Book Antiqua"/>
          <w:b/>
          <w:bCs/>
          <w:color w:val="000000"/>
        </w:rPr>
        <w:t>38</w:t>
      </w:r>
      <w:r>
        <w:rPr>
          <w:rFonts w:ascii="Book Antiqua" w:eastAsia="Book Antiqua" w:hAnsi="Book Antiqua" w:cs="Book Antiqua"/>
          <w:color w:val="000000"/>
        </w:rPr>
        <w:t>: 65-68 [PMID: 10081105 DOI: 10.1007/s001200050248]</w:t>
      </w:r>
    </w:p>
    <w:p w14:paraId="1913D1EF" w14:textId="77777777" w:rsidR="00A77B3E" w:rsidRDefault="00DA70F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Ito F, Nakazawa H, Maeda Y, Tomoe H,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M. A case of primary renal angiosarcoma. </w:t>
      </w:r>
      <w:r>
        <w:rPr>
          <w:rFonts w:ascii="Book Antiqua" w:eastAsia="Book Antiqua" w:hAnsi="Book Antiqua" w:cs="Book Antiqua"/>
          <w:i/>
          <w:iCs/>
          <w:color w:val="000000"/>
        </w:rPr>
        <w:t>Rare Tumors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e28 [PMID: 21139907 DOI: 10.4081/rt.2009.e28]</w:t>
      </w:r>
    </w:p>
    <w:p w14:paraId="28697473" w14:textId="77777777" w:rsidR="00A77B3E" w:rsidRDefault="00DA70F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Pauli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Strutton</w:t>
      </w:r>
      <w:proofErr w:type="spellEnd"/>
      <w:r>
        <w:rPr>
          <w:rFonts w:ascii="Book Antiqua" w:eastAsia="Book Antiqua" w:hAnsi="Book Antiqua" w:cs="Book Antiqua"/>
          <w:color w:val="000000"/>
        </w:rPr>
        <w:t xml:space="preserve"> G. Primary renal angiosarcoma.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187-189 [PMID: 16028856 DOI: 10.1080/00313020500058979]</w:t>
      </w:r>
    </w:p>
    <w:p w14:paraId="70A52336" w14:textId="77777777" w:rsidR="00A77B3E" w:rsidRDefault="00DA70F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Martínez-</w:t>
      </w:r>
      <w:proofErr w:type="spellStart"/>
      <w:r>
        <w:rPr>
          <w:rFonts w:ascii="Book Antiqua" w:eastAsia="Book Antiqua" w:hAnsi="Book Antiqua" w:cs="Book Antiqua"/>
          <w:b/>
          <w:bCs/>
          <w:color w:val="000000"/>
        </w:rPr>
        <w:t>Piñeiro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López-Ferrer P, </w:t>
      </w:r>
      <w:proofErr w:type="spellStart"/>
      <w:r>
        <w:rPr>
          <w:rFonts w:ascii="Book Antiqua" w:eastAsia="Book Antiqua" w:hAnsi="Book Antiqua" w:cs="Book Antiqua"/>
          <w:color w:val="000000"/>
        </w:rPr>
        <w:t>Picazo</w:t>
      </w:r>
      <w:proofErr w:type="spellEnd"/>
      <w:r>
        <w:rPr>
          <w:rFonts w:ascii="Book Antiqua" w:eastAsia="Book Antiqua" w:hAnsi="Book Antiqua" w:cs="Book Antiqua"/>
          <w:color w:val="000000"/>
        </w:rPr>
        <w:t xml:space="preserve"> ML, Martínez-</w:t>
      </w:r>
      <w:proofErr w:type="spellStart"/>
      <w:r>
        <w:rPr>
          <w:rFonts w:ascii="Book Antiqua" w:eastAsia="Book Antiqua" w:hAnsi="Book Antiqua" w:cs="Book Antiqua"/>
          <w:color w:val="000000"/>
        </w:rPr>
        <w:t>Piñeiro</w:t>
      </w:r>
      <w:proofErr w:type="spellEnd"/>
      <w:r>
        <w:rPr>
          <w:rFonts w:ascii="Book Antiqua" w:eastAsia="Book Antiqua" w:hAnsi="Book Antiqua" w:cs="Book Antiqua"/>
          <w:color w:val="000000"/>
        </w:rPr>
        <w:t xml:space="preserve"> JA. Primary renal angiosarcoma. Case report and review of the literature.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103-108 [PMID: 7618041 DOI: 10.3109/00365599509180547]</w:t>
      </w:r>
    </w:p>
    <w:p w14:paraId="0A44BABE" w14:textId="05193AD1" w:rsidR="00A77B3E" w:rsidRDefault="00DA70F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Bernstein ML</w:t>
      </w:r>
      <w:r>
        <w:rPr>
          <w:rFonts w:ascii="Book Antiqua" w:eastAsia="Book Antiqua" w:hAnsi="Book Antiqua" w:cs="Book Antiqua"/>
          <w:color w:val="000000"/>
        </w:rPr>
        <w:t xml:space="preserve">, Leclerc JM, Bunin G, Brisson L, Robison L, Shuster J, Byrne T, Gregory D, Hill G, Dougherty G. A population-based study of neuroblastoma incidence, survival, and mortality in North America.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323-329 [PMID: 1732433</w:t>
      </w:r>
      <w:r w:rsidR="002E5BFE">
        <w:rPr>
          <w:rFonts w:ascii="Book Antiqua" w:eastAsia="Book Antiqua" w:hAnsi="Book Antiqua" w:cs="Book Antiqua"/>
          <w:color w:val="000000"/>
        </w:rPr>
        <w:t xml:space="preserve"> </w:t>
      </w:r>
      <w:r w:rsidR="002E5BFE" w:rsidRPr="002E5BFE">
        <w:rPr>
          <w:rFonts w:ascii="Book Antiqua" w:eastAsia="Book Antiqua" w:hAnsi="Book Antiqua" w:cs="Book Antiqua"/>
          <w:color w:val="000000"/>
        </w:rPr>
        <w:t>DOI: 10.1200/JCO.1992.10.2.323</w:t>
      </w:r>
      <w:r>
        <w:rPr>
          <w:rFonts w:ascii="Book Antiqua" w:eastAsia="Book Antiqua" w:hAnsi="Book Antiqua" w:cs="Book Antiqua"/>
          <w:color w:val="000000"/>
        </w:rPr>
        <w:t>]</w:t>
      </w:r>
    </w:p>
    <w:p w14:paraId="09BCC2B3" w14:textId="77777777" w:rsidR="00A77B3E" w:rsidRDefault="00DA70F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Leong CH, Chan WK, Chan JK, Liang RH, Epstein RJ. A case of mixed adult Wilms'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angiosarcoma responsive to carboplatin, etoposide and vincristine (CEO).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61</w:t>
      </w:r>
      <w:r>
        <w:rPr>
          <w:rFonts w:ascii="Book Antiqua" w:eastAsia="Book Antiqua" w:hAnsi="Book Antiqua" w:cs="Book Antiqua"/>
          <w:color w:val="000000"/>
        </w:rPr>
        <w:t>: 717-720 [PMID: 17571263 DOI: 10.1007/s00280-007-0529-1]</w:t>
      </w:r>
    </w:p>
    <w:p w14:paraId="2985FEEE" w14:textId="77777777" w:rsidR="00A77B3E" w:rsidRDefault="00DA70F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Carnero</w:t>
      </w:r>
      <w:proofErr w:type="spellEnd"/>
      <w:r>
        <w:rPr>
          <w:rFonts w:ascii="Book Antiqua" w:eastAsia="Book Antiqua" w:hAnsi="Book Antiqua" w:cs="Book Antiqua"/>
          <w:b/>
          <w:bCs/>
          <w:color w:val="000000"/>
        </w:rPr>
        <w:t xml:space="preserve"> López B</w:t>
      </w:r>
      <w:r>
        <w:rPr>
          <w:rFonts w:ascii="Book Antiqua" w:eastAsia="Book Antiqua" w:hAnsi="Book Antiqua" w:cs="Book Antiqua"/>
          <w:color w:val="000000"/>
        </w:rPr>
        <w:t xml:space="preserve">, Fernández Pérez I, Carrasco Alvarez JA, </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Quintela</w:t>
      </w:r>
      <w:proofErr w:type="spellEnd"/>
      <w:r>
        <w:rPr>
          <w:rFonts w:ascii="Book Antiqua" w:eastAsia="Book Antiqua" w:hAnsi="Book Antiqua" w:cs="Book Antiqua"/>
          <w:color w:val="000000"/>
        </w:rPr>
        <w:t xml:space="preserve"> ME, López </w:t>
      </w:r>
      <w:proofErr w:type="spellStart"/>
      <w:r>
        <w:rPr>
          <w:rFonts w:ascii="Book Antiqua" w:eastAsia="Book Antiqua" w:hAnsi="Book Antiqua" w:cs="Book Antiqua"/>
          <w:color w:val="000000"/>
        </w:rPr>
        <w:t>Jato</w:t>
      </w:r>
      <w:proofErr w:type="spellEnd"/>
      <w:r>
        <w:rPr>
          <w:rFonts w:ascii="Book Antiqua" w:eastAsia="Book Antiqua" w:hAnsi="Book Antiqua" w:cs="Book Antiqua"/>
          <w:color w:val="000000"/>
        </w:rPr>
        <w:t xml:space="preserve"> C, Jorge Fernández M, Gentil González M, Vázquez </w:t>
      </w:r>
      <w:proofErr w:type="spellStart"/>
      <w:r>
        <w:rPr>
          <w:rFonts w:ascii="Book Antiqua" w:eastAsia="Book Antiqua" w:hAnsi="Book Antiqua" w:cs="Book Antiqua"/>
          <w:color w:val="000000"/>
        </w:rPr>
        <w:t>Tuñas</w:t>
      </w:r>
      <w:proofErr w:type="spellEnd"/>
      <w:r>
        <w:rPr>
          <w:rFonts w:ascii="Book Antiqua" w:eastAsia="Book Antiqua" w:hAnsi="Book Antiqua" w:cs="Book Antiqua"/>
          <w:color w:val="000000"/>
        </w:rPr>
        <w:t xml:space="preserve"> L, Castellanos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J. Renal primary angiosarcoma.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806-810 [PMID: 18158986 DOI: 10.1007/s12094-007-0144-y]</w:t>
      </w:r>
    </w:p>
    <w:p w14:paraId="1491C941" w14:textId="77777777" w:rsidR="00A77B3E" w:rsidRDefault="00DA70F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Kazaz</w:t>
      </w:r>
      <w:proofErr w:type="spellEnd"/>
      <w:r>
        <w:rPr>
          <w:rFonts w:ascii="Book Antiqua" w:eastAsia="Book Antiqua" w:hAnsi="Book Antiqua" w:cs="Book Antiqua"/>
          <w:b/>
          <w:bCs/>
          <w:color w:val="000000"/>
        </w:rPr>
        <w:t xml:space="preserve"> 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Ersoz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Teoman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Kazaz</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Karaguzel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O. Primary renal angiosarcoma: A case report and a short review of literature.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S44-S46 [PMID: 32108626 DOI: 10.4103/IJPM.IJPM_66_19]</w:t>
      </w:r>
    </w:p>
    <w:p w14:paraId="37E27F75" w14:textId="77777777" w:rsidR="00A77B3E" w:rsidRDefault="00DA70F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Souza OE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Etchebehere</w:t>
      </w:r>
      <w:proofErr w:type="spellEnd"/>
      <w:r>
        <w:rPr>
          <w:rFonts w:ascii="Book Antiqua" w:eastAsia="Book Antiqua" w:hAnsi="Book Antiqua" w:cs="Book Antiqua"/>
          <w:color w:val="000000"/>
        </w:rPr>
        <w:t xml:space="preserve"> RM, Lima MA, Monti PR. Primary renal angiosarcoma.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448-450 [PMID: 16953913 DOI: 10.1590/s1677-55382006000400011]</w:t>
      </w:r>
    </w:p>
    <w:p w14:paraId="074071DE" w14:textId="77777777" w:rsidR="00A77B3E" w:rsidRDefault="00DA70FA">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Detorakis</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Chryssou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Raissaki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Androulidakis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Heretis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Haniotis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Karantanas</w:t>
      </w:r>
      <w:proofErr w:type="spellEnd"/>
      <w:r>
        <w:rPr>
          <w:rFonts w:ascii="Book Antiqua" w:eastAsia="Book Antiqua" w:hAnsi="Book Antiqua" w:cs="Book Antiqua"/>
          <w:color w:val="000000"/>
        </w:rPr>
        <w:t xml:space="preserve"> A. Primary renal angiosarcoma: radiologic-pathologic correlation and literature review. </w:t>
      </w:r>
      <w:proofErr w:type="spellStart"/>
      <w:r>
        <w:rPr>
          <w:rFonts w:ascii="Book Antiqua" w:eastAsia="Book Antiqua" w:hAnsi="Book Antiqua" w:cs="Book Antiqua"/>
          <w:i/>
          <w:iCs/>
          <w:color w:val="000000"/>
        </w:rPr>
        <w:t>Tumori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99</w:t>
      </w:r>
      <w:r>
        <w:rPr>
          <w:rFonts w:ascii="Book Antiqua" w:eastAsia="Book Antiqua" w:hAnsi="Book Antiqua" w:cs="Book Antiqua"/>
          <w:color w:val="000000"/>
        </w:rPr>
        <w:t>: e111-e116 [PMID: 24158078 DOI: 10.1700/1334.14817]</w:t>
      </w:r>
    </w:p>
    <w:p w14:paraId="4E5CF444" w14:textId="77777777" w:rsidR="00A77B3E" w:rsidRDefault="00DA70F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Komoto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Kitajima K, </w:t>
      </w: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Y, Yoshimura N, </w:t>
      </w:r>
      <w:proofErr w:type="spellStart"/>
      <w:r>
        <w:rPr>
          <w:rFonts w:ascii="Book Antiqua" w:eastAsia="Book Antiqua" w:hAnsi="Book Antiqua" w:cs="Book Antiqua"/>
          <w:color w:val="000000"/>
        </w:rPr>
        <w:t>Kunimoto</w:t>
      </w:r>
      <w:proofErr w:type="spellEnd"/>
      <w:r>
        <w:rPr>
          <w:rFonts w:ascii="Book Antiqua" w:eastAsia="Book Antiqua" w:hAnsi="Book Antiqua" w:cs="Book Antiqua"/>
          <w:color w:val="000000"/>
        </w:rPr>
        <w:t xml:space="preserve"> R, Yokoyama H,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Kaizuka</w:t>
      </w:r>
      <w:proofErr w:type="spellEnd"/>
      <w:r>
        <w:rPr>
          <w:rFonts w:ascii="Book Antiqua" w:eastAsia="Book Antiqua" w:hAnsi="Book Antiqua" w:cs="Book Antiqua"/>
          <w:color w:val="000000"/>
        </w:rPr>
        <w:t xml:space="preserve"> Y, Yamamoto S,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T, Kimura N,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Yamakado</w:t>
      </w:r>
      <w:proofErr w:type="spellEnd"/>
      <w:r>
        <w:rPr>
          <w:rFonts w:ascii="Book Antiqua" w:eastAsia="Book Antiqua" w:hAnsi="Book Antiqua" w:cs="Book Antiqua"/>
          <w:color w:val="000000"/>
        </w:rPr>
        <w:t xml:space="preserve"> K. CT Findings of Primary Renal Angiosarcoma. </w:t>
      </w:r>
      <w:r>
        <w:rPr>
          <w:rFonts w:ascii="Book Antiqua" w:eastAsia="Book Antiqua" w:hAnsi="Book Antiqua" w:cs="Book Antiqua"/>
          <w:i/>
          <w:iCs/>
          <w:color w:val="000000"/>
        </w:rPr>
        <w:t>Case Rep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212-216 [PMID: 33776706 DOI: 10.1159/000512015]</w:t>
      </w:r>
    </w:p>
    <w:p w14:paraId="5F13AB65" w14:textId="77777777" w:rsidR="00A77B3E" w:rsidRDefault="00DA70F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Sidoni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Bellezza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Lepri</w:t>
      </w:r>
      <w:proofErr w:type="spellEnd"/>
      <w:r>
        <w:rPr>
          <w:rFonts w:ascii="Book Antiqua" w:eastAsia="Book Antiqua" w:hAnsi="Book Antiqua" w:cs="Book Antiqua"/>
          <w:color w:val="000000"/>
        </w:rPr>
        <w:t xml:space="preserve"> E, Giglio A, Turco M, </w:t>
      </w:r>
      <w:proofErr w:type="spellStart"/>
      <w:r>
        <w:rPr>
          <w:rFonts w:ascii="Book Antiqua" w:eastAsia="Book Antiqua" w:hAnsi="Book Antiqua" w:cs="Book Antiqua"/>
          <w:color w:val="000000"/>
        </w:rPr>
        <w:t>Vermandois</w:t>
      </w:r>
      <w:proofErr w:type="spellEnd"/>
      <w:r>
        <w:rPr>
          <w:rFonts w:ascii="Book Antiqua" w:eastAsia="Book Antiqua" w:hAnsi="Book Antiqua" w:cs="Book Antiqua"/>
          <w:color w:val="000000"/>
        </w:rPr>
        <w:t xml:space="preserve"> JAR, Zingaro MD,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Mearini</w:t>
      </w:r>
      <w:proofErr w:type="spellEnd"/>
      <w:r>
        <w:rPr>
          <w:rFonts w:ascii="Book Antiqua" w:eastAsia="Book Antiqua" w:hAnsi="Book Antiqua" w:cs="Book Antiqua"/>
          <w:color w:val="000000"/>
        </w:rPr>
        <w:t xml:space="preserve"> E. Primary Angiosarcoma of the Kidney: Case Report and Comprehensive Literature Review.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443-455 [PMID: 31410364 DOI: 10.1515/med-2019-0048]</w:t>
      </w:r>
    </w:p>
    <w:p w14:paraId="10A3219A" w14:textId="77777777" w:rsidR="00A77B3E" w:rsidRDefault="00DA70F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Chang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CC, Juan YS, </w:t>
      </w:r>
      <w:proofErr w:type="spellStart"/>
      <w:r>
        <w:rPr>
          <w:rFonts w:ascii="Book Antiqua" w:eastAsia="Book Antiqua" w:hAnsi="Book Antiqua" w:cs="Book Antiqua"/>
          <w:color w:val="000000"/>
        </w:rPr>
        <w:t>Chueh</w:t>
      </w:r>
      <w:proofErr w:type="spellEnd"/>
      <w:r>
        <w:rPr>
          <w:rFonts w:ascii="Book Antiqua" w:eastAsia="Book Antiqua" w:hAnsi="Book Antiqua" w:cs="Book Antiqua"/>
          <w:color w:val="000000"/>
        </w:rPr>
        <w:t xml:space="preserve"> KS. Primary renal angiosarcoma mimicking urothelial carcinoma - A case report and literature reviews.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101407 [PMID: 33145170 DOI: 10.1016/j.eucr.2020.101407]</w:t>
      </w:r>
    </w:p>
    <w:p w14:paraId="5D4CD79A" w14:textId="77777777" w:rsidR="00A77B3E" w:rsidRDefault="00DA70F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Iannaci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Crispino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Cifarelli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I, Ronchi A, Russo R, </w:t>
      </w:r>
      <w:proofErr w:type="spellStart"/>
      <w:r>
        <w:rPr>
          <w:rFonts w:ascii="Book Antiqua" w:eastAsia="Book Antiqua" w:hAnsi="Book Antiqua" w:cs="Book Antiqua"/>
          <w:color w:val="000000"/>
        </w:rPr>
        <w:t>Tremiterra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Luise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Sapere</w:t>
      </w:r>
      <w:proofErr w:type="spellEnd"/>
      <w:r>
        <w:rPr>
          <w:rFonts w:ascii="Book Antiqua" w:eastAsia="Book Antiqua" w:hAnsi="Book Antiqua" w:cs="Book Antiqua"/>
          <w:color w:val="000000"/>
        </w:rPr>
        <w:t xml:space="preserve"> P. Epithelioid angiosarcoma arising in schwannoma of the kidney: report of the first case and review of the literature.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29 [PMID: 26842370 DOI: 10.1186/s12957-016-0789-5]</w:t>
      </w:r>
    </w:p>
    <w:p w14:paraId="67F813CC" w14:textId="77777777" w:rsidR="00A77B3E" w:rsidRDefault="00DA70F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Subramanian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Parepalli</w:t>
      </w:r>
      <w:proofErr w:type="spellEnd"/>
      <w:r>
        <w:rPr>
          <w:rFonts w:ascii="Book Antiqua" w:eastAsia="Book Antiqua" w:hAnsi="Book Antiqua" w:cs="Book Antiqua"/>
          <w:color w:val="000000"/>
        </w:rPr>
        <w:t xml:space="preserve"> D, Srinivas BH, </w:t>
      </w:r>
      <w:proofErr w:type="spellStart"/>
      <w:r>
        <w:rPr>
          <w:rFonts w:ascii="Book Antiqua" w:eastAsia="Book Antiqua" w:hAnsi="Book Antiqua" w:cs="Book Antiqua"/>
          <w:color w:val="000000"/>
        </w:rPr>
        <w:t>Gochhait</w:t>
      </w:r>
      <w:proofErr w:type="spellEnd"/>
      <w:r>
        <w:rPr>
          <w:rFonts w:ascii="Book Antiqua" w:eastAsia="Book Antiqua" w:hAnsi="Book Antiqua" w:cs="Book Antiqua"/>
          <w:color w:val="000000"/>
        </w:rPr>
        <w:t xml:space="preserve"> D, Ks S. Primary Renal Angiosarcoma With Lymph Node Metastasis- A Rare Intriguing Malignancy With a Grim Outcome.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153</w:t>
      </w:r>
      <w:r>
        <w:rPr>
          <w:rFonts w:ascii="Book Antiqua" w:eastAsia="Book Antiqua" w:hAnsi="Book Antiqua" w:cs="Book Antiqua"/>
          <w:color w:val="000000"/>
        </w:rPr>
        <w:t>: 14-16 [PMID: 33621584 DOI: 10.1016/j.urology.2021.02.016]</w:t>
      </w:r>
    </w:p>
    <w:p w14:paraId="331C65AE" w14:textId="77777777" w:rsidR="00A77B3E" w:rsidRDefault="00DA70F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Waqas M</w:t>
      </w:r>
      <w:r>
        <w:rPr>
          <w:rFonts w:ascii="Book Antiqua" w:eastAsia="Book Antiqua" w:hAnsi="Book Antiqua" w:cs="Book Antiqua"/>
          <w:color w:val="000000"/>
        </w:rPr>
        <w:t xml:space="preserve">, Rahim W, </w:t>
      </w:r>
      <w:proofErr w:type="spellStart"/>
      <w:r>
        <w:rPr>
          <w:rFonts w:ascii="Book Antiqua" w:eastAsia="Book Antiqua" w:hAnsi="Book Antiqua" w:cs="Book Antiqua"/>
          <w:color w:val="000000"/>
        </w:rPr>
        <w:t>Shohab</w:t>
      </w:r>
      <w:proofErr w:type="spellEnd"/>
      <w:r>
        <w:rPr>
          <w:rFonts w:ascii="Book Antiqua" w:eastAsia="Book Antiqua" w:hAnsi="Book Antiqua" w:cs="Book Antiqua"/>
          <w:color w:val="000000"/>
        </w:rPr>
        <w:t xml:space="preserve"> D, Khawaja MA, Ali Z, Mamoon N. Primary Renal Epithelioid Angiosarcoma.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S66-S68 [PMID: 29482713 DOI: 10.29271/jcpsp.2018.03.S66]</w:t>
      </w:r>
    </w:p>
    <w:p w14:paraId="6375A59E" w14:textId="77777777" w:rsidR="00A77B3E" w:rsidRDefault="00DA70F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Gourley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Digman</w:t>
      </w:r>
      <w:proofErr w:type="spellEnd"/>
      <w:r>
        <w:rPr>
          <w:rFonts w:ascii="Book Antiqua" w:eastAsia="Book Antiqua" w:hAnsi="Book Antiqua" w:cs="Book Antiqua"/>
          <w:color w:val="000000"/>
        </w:rPr>
        <w:t xml:space="preserve"> G, Nicolas M, Kaushik D. Primary renal angiosarcoma.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30061122 DOI: 10.1136/bcr-2017-222672]</w:t>
      </w:r>
    </w:p>
    <w:p w14:paraId="335F7D55" w14:textId="77777777" w:rsidR="00A77B3E" w:rsidRDefault="00DA70F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YC</w:t>
      </w:r>
      <w:r>
        <w:rPr>
          <w:rFonts w:ascii="Book Antiqua" w:eastAsia="Book Antiqua" w:hAnsi="Book Antiqua" w:cs="Book Antiqua"/>
          <w:color w:val="000000"/>
        </w:rPr>
        <w:t xml:space="preserve">. Angiosarcoma of kidney with calcification: A rare case report.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367-368 [PMID: 28738979 DOI: 10.1016/j.kjms.2017.03.009]</w:t>
      </w:r>
    </w:p>
    <w:p w14:paraId="71580509" w14:textId="77777777" w:rsidR="00A77B3E" w:rsidRDefault="00DA70FA">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 xml:space="preserve">López </w:t>
      </w:r>
      <w:proofErr w:type="spellStart"/>
      <w:r>
        <w:rPr>
          <w:rFonts w:ascii="Book Antiqua" w:eastAsia="Book Antiqua" w:hAnsi="Book Antiqua" w:cs="Book Antiqua"/>
          <w:b/>
          <w:bCs/>
          <w:color w:val="000000"/>
        </w:rPr>
        <w:t>Cubillana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Martínez Barba E, Server Pastor G, Prieto González A,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Níguez</w:t>
      </w:r>
      <w:proofErr w:type="spellEnd"/>
      <w:r>
        <w:rPr>
          <w:rFonts w:ascii="Book Antiqua" w:eastAsia="Book Antiqua" w:hAnsi="Book Antiqua" w:cs="Book Antiqua"/>
          <w:color w:val="000000"/>
        </w:rPr>
        <w:t xml:space="preserve"> B, Cao Avellaneda E, López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AI, Nicolás </w:t>
      </w:r>
      <w:proofErr w:type="spellStart"/>
      <w:r>
        <w:rPr>
          <w:rFonts w:ascii="Book Antiqua" w:eastAsia="Book Antiqua" w:hAnsi="Book Antiqua" w:cs="Book Antiqua"/>
          <w:color w:val="000000"/>
        </w:rPr>
        <w:t>Torroalba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Rigabert</w:t>
      </w:r>
      <w:proofErr w:type="spellEnd"/>
      <w:r>
        <w:rPr>
          <w:rFonts w:ascii="Book Antiqua" w:eastAsia="Book Antiqua" w:hAnsi="Book Antiqua" w:cs="Book Antiqua"/>
          <w:color w:val="000000"/>
        </w:rPr>
        <w:t xml:space="preserve"> Montiel M, </w:t>
      </w:r>
      <w:proofErr w:type="spellStart"/>
      <w:r>
        <w:rPr>
          <w:rFonts w:ascii="Book Antiqua" w:eastAsia="Book Antiqua" w:hAnsi="Book Antiqua" w:cs="Book Antiqua"/>
          <w:color w:val="000000"/>
        </w:rPr>
        <w:t>Tornero</w:t>
      </w:r>
      <w:proofErr w:type="spellEnd"/>
      <w:r>
        <w:rPr>
          <w:rFonts w:ascii="Book Antiqua" w:eastAsia="Book Antiqua" w:hAnsi="Book Antiqua" w:cs="Book Antiqua"/>
          <w:color w:val="000000"/>
        </w:rPr>
        <w:t xml:space="preserve"> Ruiz J, García Hernández JA, Gómez </w:t>
      </w:r>
      <w:proofErr w:type="spellStart"/>
      <w:r>
        <w:rPr>
          <w:rFonts w:ascii="Book Antiqua" w:eastAsia="Book Antiqua" w:hAnsi="Book Antiqua" w:cs="Book Antiqua"/>
          <w:color w:val="000000"/>
        </w:rPr>
        <w:t>Gómez</w:t>
      </w:r>
      <w:proofErr w:type="spellEnd"/>
      <w:r>
        <w:rPr>
          <w:rFonts w:ascii="Book Antiqua" w:eastAsia="Book Antiqua" w:hAnsi="Book Antiqua" w:cs="Book Antiqua"/>
          <w:color w:val="000000"/>
        </w:rPr>
        <w:t xml:space="preserve"> G, Martínez </w:t>
      </w:r>
      <w:proofErr w:type="spellStart"/>
      <w:r>
        <w:rPr>
          <w:rFonts w:ascii="Book Antiqua" w:eastAsia="Book Antiqua" w:hAnsi="Book Antiqua" w:cs="Book Antiqua"/>
          <w:color w:val="000000"/>
        </w:rPr>
        <w:t>Pertusa</w:t>
      </w:r>
      <w:proofErr w:type="spellEnd"/>
      <w:r>
        <w:rPr>
          <w:rFonts w:ascii="Book Antiqua" w:eastAsia="Book Antiqua" w:hAnsi="Book Antiqua" w:cs="Book Antiqua"/>
          <w:color w:val="000000"/>
        </w:rPr>
        <w:t xml:space="preserve"> P, Guardiola Mas A, Pérez Albacete M. [Fatal evolution of a renal angiosarcoma].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425-426 [PMID: 15270285]</w:t>
      </w:r>
    </w:p>
    <w:p w14:paraId="58C61E55" w14:textId="77777777" w:rsidR="00A77B3E" w:rsidRDefault="00DA70F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Juan CJ,</w:t>
      </w:r>
      <w:r>
        <w:rPr>
          <w:rFonts w:ascii="Book Antiqua" w:eastAsia="Book Antiqua" w:hAnsi="Book Antiqua" w:cs="Book Antiqua"/>
          <w:color w:val="000000"/>
        </w:rPr>
        <w:t xml:space="preserve"> Yu CY, Hsu HH, </w:t>
      </w:r>
      <w:proofErr w:type="spellStart"/>
      <w:r>
        <w:rPr>
          <w:rFonts w:ascii="Book Antiqua" w:eastAsia="Book Antiqua" w:hAnsi="Book Antiqua" w:cs="Book Antiqua"/>
          <w:color w:val="000000"/>
        </w:rPr>
        <w:t>Chian</w:t>
      </w:r>
      <w:proofErr w:type="spellEnd"/>
      <w:r>
        <w:rPr>
          <w:rFonts w:ascii="Book Antiqua" w:eastAsia="Book Antiqua" w:hAnsi="Book Antiqua" w:cs="Book Antiqua"/>
          <w:color w:val="000000"/>
        </w:rPr>
        <w:t xml:space="preserve"> CP, Huang GS, Fan HC, Lin CC, Ching </w:t>
      </w:r>
      <w:proofErr w:type="spellStart"/>
      <w:r>
        <w:rPr>
          <w:rFonts w:ascii="Book Antiqua" w:eastAsia="Book Antiqua" w:hAnsi="Book Antiqua" w:cs="Book Antiqua"/>
          <w:color w:val="000000"/>
        </w:rPr>
        <w:t>Jiunn</w:t>
      </w:r>
      <w:proofErr w:type="spellEnd"/>
      <w:r>
        <w:rPr>
          <w:rFonts w:ascii="Book Antiqua" w:eastAsia="Book Antiqua" w:hAnsi="Book Antiqua" w:cs="Book Antiqua"/>
          <w:color w:val="000000"/>
        </w:rPr>
        <w:t xml:space="preserve"> Wu JW, Hsiao HS, Chen CY. Visceral and non-visceral angiosarcoma: imaging features and clinical correlation. </w:t>
      </w:r>
      <w:r w:rsidRPr="007E2B07">
        <w:rPr>
          <w:rFonts w:ascii="Book Antiqua" w:eastAsia="Book Antiqua" w:hAnsi="Book Antiqua" w:cs="Book Antiqua"/>
          <w:i/>
          <w:iCs/>
          <w:color w:val="000000"/>
        </w:rPr>
        <w:t xml:space="preserve">Chin J </w:t>
      </w:r>
      <w:proofErr w:type="spellStart"/>
      <w:r w:rsidRPr="007E2B07">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sidRPr="007E2B07">
        <w:rPr>
          <w:rFonts w:ascii="Book Antiqua" w:eastAsia="Book Antiqua" w:hAnsi="Book Antiqua" w:cs="Book Antiqua"/>
          <w:b/>
          <w:bCs/>
          <w:color w:val="000000"/>
        </w:rPr>
        <w:t>25</w:t>
      </w:r>
      <w:r>
        <w:rPr>
          <w:rFonts w:ascii="Book Antiqua" w:eastAsia="Book Antiqua" w:hAnsi="Book Antiqua" w:cs="Book Antiqua"/>
          <w:color w:val="000000"/>
        </w:rPr>
        <w:t>: 183–189</w:t>
      </w:r>
    </w:p>
    <w:p w14:paraId="43868AA8" w14:textId="77777777" w:rsidR="00A77B3E" w:rsidRDefault="00DA70F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Hiratsuka Y</w:t>
      </w:r>
      <w:r>
        <w:rPr>
          <w:rFonts w:ascii="Book Antiqua" w:eastAsia="Book Antiqua" w:hAnsi="Book Antiqua" w:cs="Book Antiqua"/>
          <w:color w:val="000000"/>
        </w:rPr>
        <w:t xml:space="preserve">, Nishimura H,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I, Matsuoka H, Kawamura K. Renal angiosarcoma: a case report.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w:t>
      </w:r>
      <w:r>
        <w:rPr>
          <w:rFonts w:ascii="Book Antiqua" w:eastAsia="Book Antiqua" w:hAnsi="Book Antiqua" w:cs="Book Antiqua"/>
          <w:color w:val="000000"/>
        </w:rPr>
        <w:t>: 90-93 [PMID: 9179675 DOI: 10.1111/j.1442-2042.1997.tb00148.x]</w:t>
      </w:r>
    </w:p>
    <w:p w14:paraId="1B821877" w14:textId="77777777" w:rsidR="00A77B3E" w:rsidRDefault="00DA70FA">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Adjiman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M, Flam T,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Deslignères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Boissonnas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 xml:space="preserve"> B, Steg A. Genitourinary tumors and HIV1 infection.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61-63 [PMID: 2401309 DOI: 10.1159/000463869]</w:t>
      </w:r>
    </w:p>
    <w:p w14:paraId="68F14101" w14:textId="77777777" w:rsidR="00A77B3E" w:rsidRDefault="00DA70FA">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Limmer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Wagner T, </w:t>
      </w:r>
      <w:proofErr w:type="spellStart"/>
      <w:r>
        <w:rPr>
          <w:rFonts w:ascii="Book Antiqua" w:eastAsia="Book Antiqua" w:hAnsi="Book Antiqua" w:cs="Book Antiqua"/>
          <w:color w:val="000000"/>
        </w:rPr>
        <w:t>Leipprand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 [Primary renal hemangiosarcoma. Case report and review of the literature]. </w:t>
      </w:r>
      <w:proofErr w:type="spellStart"/>
      <w:r>
        <w:rPr>
          <w:rFonts w:ascii="Book Antiqua" w:eastAsia="Book Antiqua" w:hAnsi="Book Antiqua" w:cs="Book Antiqua"/>
          <w:i/>
          <w:iCs/>
          <w:color w:val="000000"/>
        </w:rPr>
        <w:t>Pathologe</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343-348 [PMID: 11572116 DOI: 10.1007/s002920100481]</w:t>
      </w:r>
    </w:p>
    <w:p w14:paraId="0A57B0E9" w14:textId="77777777" w:rsidR="00A77B3E" w:rsidRDefault="00DA70F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Darlington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Anitha</w:t>
      </w:r>
      <w:proofErr w:type="spellEnd"/>
      <w:r>
        <w:rPr>
          <w:rFonts w:ascii="Book Antiqua" w:eastAsia="Book Antiqua" w:hAnsi="Book Antiqua" w:cs="Book Antiqua"/>
          <w:color w:val="000000"/>
        </w:rPr>
        <w:t xml:space="preserve"> FS. Primary Renal Angiosarcoma Mimicking Renal Cell Carcinoma: A Case Report.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e3841 [PMID: 30891382 DOI: 10.7759/cureus.3841]</w:t>
      </w:r>
    </w:p>
    <w:p w14:paraId="612AA38C" w14:textId="77777777" w:rsidR="00A77B3E" w:rsidRDefault="00DA70F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Allred CD</w:t>
      </w:r>
      <w:r>
        <w:rPr>
          <w:rFonts w:ascii="Book Antiqua" w:eastAsia="Book Antiqua" w:hAnsi="Book Antiqua" w:cs="Book Antiqua"/>
          <w:color w:val="000000"/>
        </w:rPr>
        <w:t xml:space="preserve">, Cathey WJ, </w:t>
      </w:r>
      <w:proofErr w:type="spellStart"/>
      <w:r>
        <w:rPr>
          <w:rFonts w:ascii="Book Antiqua" w:eastAsia="Book Antiqua" w:hAnsi="Book Antiqua" w:cs="Book Antiqua"/>
          <w:color w:val="000000"/>
        </w:rPr>
        <w:t>McDivitt</w:t>
      </w:r>
      <w:proofErr w:type="spellEnd"/>
      <w:r>
        <w:rPr>
          <w:rFonts w:ascii="Book Antiqua" w:eastAsia="Book Antiqua" w:hAnsi="Book Antiqua" w:cs="Book Antiqua"/>
          <w:color w:val="000000"/>
        </w:rPr>
        <w:t xml:space="preserve"> RW. Primary </w:t>
      </w:r>
      <w:proofErr w:type="spellStart"/>
      <w:r>
        <w:rPr>
          <w:rFonts w:ascii="Book Antiqua" w:eastAsia="Book Antiqua" w:hAnsi="Book Antiqua" w:cs="Book Antiqua"/>
          <w:color w:val="000000"/>
        </w:rPr>
        <w:t>fenal</w:t>
      </w:r>
      <w:proofErr w:type="spellEnd"/>
      <w:r>
        <w:rPr>
          <w:rFonts w:ascii="Book Antiqua" w:eastAsia="Book Antiqua" w:hAnsi="Book Antiqua" w:cs="Book Antiqua"/>
          <w:color w:val="000000"/>
        </w:rPr>
        <w:t xml:space="preserve"> angiosarcoma: a case report.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12</w:t>
      </w:r>
      <w:r>
        <w:rPr>
          <w:rFonts w:ascii="Book Antiqua" w:eastAsia="Book Antiqua" w:hAnsi="Book Antiqua" w:cs="Book Antiqua"/>
          <w:color w:val="000000"/>
        </w:rPr>
        <w:t>: 665-668 [PMID: 7196879 DOI: 10.1016/s0046-8177(81)80054-8]</w:t>
      </w:r>
    </w:p>
    <w:p w14:paraId="3BD127F2" w14:textId="77777777" w:rsidR="00A77B3E" w:rsidRDefault="00DA70F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Fukunaga M</w:t>
      </w:r>
      <w:r>
        <w:rPr>
          <w:rFonts w:ascii="Book Antiqua" w:eastAsia="Book Antiqua" w:hAnsi="Book Antiqua" w:cs="Book Antiqua"/>
          <w:color w:val="000000"/>
        </w:rPr>
        <w:t xml:space="preserve">. Angiosarcoma of the kidney with minute clear cell carcinomas: a case report.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205</w:t>
      </w:r>
      <w:r>
        <w:rPr>
          <w:rFonts w:ascii="Book Antiqua" w:eastAsia="Book Antiqua" w:hAnsi="Book Antiqua" w:cs="Book Antiqua"/>
          <w:color w:val="000000"/>
        </w:rPr>
        <w:t>: 347-351 [PMID: 19147300 DOI: 10.1016/j.prp.2008.11.005]</w:t>
      </w:r>
    </w:p>
    <w:p w14:paraId="61F652F1" w14:textId="77777777" w:rsidR="00A77B3E" w:rsidRDefault="00DA70F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Desai MB</w:t>
      </w:r>
      <w:r>
        <w:rPr>
          <w:rFonts w:ascii="Book Antiqua" w:eastAsia="Book Antiqua" w:hAnsi="Book Antiqua" w:cs="Book Antiqua"/>
          <w:color w:val="000000"/>
        </w:rPr>
        <w:t xml:space="preserve">, Chess Q, </w:t>
      </w:r>
      <w:proofErr w:type="spellStart"/>
      <w:r>
        <w:rPr>
          <w:rFonts w:ascii="Book Antiqua" w:eastAsia="Book Antiqua" w:hAnsi="Book Antiqua" w:cs="Book Antiqua"/>
          <w:color w:val="000000"/>
        </w:rPr>
        <w:t>Naidich</w:t>
      </w:r>
      <w:proofErr w:type="spellEnd"/>
      <w:r>
        <w:rPr>
          <w:rFonts w:ascii="Book Antiqua" w:eastAsia="Book Antiqua" w:hAnsi="Book Antiqua" w:cs="Book Antiqua"/>
          <w:color w:val="000000"/>
        </w:rPr>
        <w:t xml:space="preserve"> JB, Weiner R. Primary renal angiosarcoma mimicking a renal cell carcinoma.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w:t>
      </w:r>
      <w:r>
        <w:rPr>
          <w:rFonts w:ascii="Book Antiqua" w:eastAsia="Book Antiqua" w:hAnsi="Book Antiqua" w:cs="Book Antiqua"/>
          <w:color w:val="000000"/>
        </w:rPr>
        <w:t>: 30-32 [PMID: 2734970 DOI: 10.1007/BF02926469]</w:t>
      </w:r>
    </w:p>
    <w:p w14:paraId="41D8D432" w14:textId="77777777" w:rsidR="00A77B3E" w:rsidRDefault="00DA70FA">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Sabharwal S</w:t>
      </w:r>
      <w:r>
        <w:rPr>
          <w:rFonts w:ascii="Book Antiqua" w:eastAsia="Book Antiqua" w:hAnsi="Book Antiqua" w:cs="Book Antiqua"/>
          <w:color w:val="000000"/>
        </w:rPr>
        <w:t xml:space="preserve">, John NT, Kumar RM, </w:t>
      </w:r>
      <w:proofErr w:type="spellStart"/>
      <w:r>
        <w:rPr>
          <w:rFonts w:ascii="Book Antiqua" w:eastAsia="Book Antiqua" w:hAnsi="Book Antiqua" w:cs="Book Antiqua"/>
          <w:color w:val="000000"/>
        </w:rPr>
        <w:t>Kekre</w:t>
      </w:r>
      <w:proofErr w:type="spellEnd"/>
      <w:r>
        <w:rPr>
          <w:rFonts w:ascii="Book Antiqua" w:eastAsia="Book Antiqua" w:hAnsi="Book Antiqua" w:cs="Book Antiqua"/>
          <w:color w:val="000000"/>
        </w:rPr>
        <w:t xml:space="preserve"> NS. Primary renal angiosarcoma.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145-147 [PMID: 23956520 DOI: 10.4103/0970-1591.114040]</w:t>
      </w:r>
    </w:p>
    <w:p w14:paraId="36516A8A" w14:textId="77777777" w:rsidR="00A77B3E" w:rsidRDefault="00DA70FA">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Shin SS, Kang TW, Kim GE. Primary renal angiosarcoma with extensive hemorrhage: CT and MRI findings.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402-405 [PMID: 30735338 DOI: 10.1590/S1677-5538.IBJU.2018.0375]</w:t>
      </w:r>
    </w:p>
    <w:p w14:paraId="6C710AF2" w14:textId="77777777" w:rsidR="00A77B3E" w:rsidRDefault="00DA70FA">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Mordkin</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Dahut</w:t>
      </w:r>
      <w:proofErr w:type="spellEnd"/>
      <w:r>
        <w:rPr>
          <w:rFonts w:ascii="Book Antiqua" w:eastAsia="Book Antiqua" w:hAnsi="Book Antiqua" w:cs="Book Antiqua"/>
          <w:color w:val="000000"/>
        </w:rPr>
        <w:t xml:space="preserve"> WL, Lynch JH. Renal angiosarcoma: a rare primary genitourinary malignancy.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1997; </w:t>
      </w:r>
      <w:r>
        <w:rPr>
          <w:rFonts w:ascii="Book Antiqua" w:eastAsia="Book Antiqua" w:hAnsi="Book Antiqua" w:cs="Book Antiqua"/>
          <w:b/>
          <w:bCs/>
          <w:color w:val="000000"/>
        </w:rPr>
        <w:t>90</w:t>
      </w:r>
      <w:r>
        <w:rPr>
          <w:rFonts w:ascii="Book Antiqua" w:eastAsia="Book Antiqua" w:hAnsi="Book Antiqua" w:cs="Book Antiqua"/>
          <w:color w:val="000000"/>
        </w:rPr>
        <w:t>: 1159-1160 [PMID: 9386065 DOI: 10.1097/00007611-199711000-00023]</w:t>
      </w:r>
    </w:p>
    <w:p w14:paraId="47BDC573" w14:textId="77777777" w:rsidR="00A77B3E" w:rsidRDefault="00DA70F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Berretta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Canzonieri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Brollo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Morra</w:t>
      </w:r>
      <w:proofErr w:type="spellEnd"/>
      <w:r>
        <w:rPr>
          <w:rFonts w:ascii="Book Antiqua" w:eastAsia="Book Antiqua" w:hAnsi="Book Antiqua" w:cs="Book Antiqua"/>
          <w:color w:val="000000"/>
        </w:rPr>
        <w:t xml:space="preserve"> A, Berretta S, </w:t>
      </w:r>
      <w:proofErr w:type="spellStart"/>
      <w:r>
        <w:rPr>
          <w:rFonts w:ascii="Book Antiqua" w:eastAsia="Book Antiqua" w:hAnsi="Book Antiqua" w:cs="Book Antiqua"/>
          <w:color w:val="000000"/>
        </w:rPr>
        <w:t>Bearz</w:t>
      </w:r>
      <w:proofErr w:type="spellEnd"/>
      <w:r>
        <w:rPr>
          <w:rFonts w:ascii="Book Antiqua" w:eastAsia="Book Antiqua" w:hAnsi="Book Antiqua" w:cs="Book Antiqua"/>
          <w:color w:val="000000"/>
        </w:rPr>
        <w:t xml:space="preserve"> A, Tirelli U, </w:t>
      </w:r>
      <w:proofErr w:type="spellStart"/>
      <w:r>
        <w:rPr>
          <w:rFonts w:ascii="Book Antiqua" w:eastAsia="Book Antiqua" w:hAnsi="Book Antiqua" w:cs="Book Antiqua"/>
          <w:color w:val="000000"/>
        </w:rPr>
        <w:t>Frustaci</w:t>
      </w:r>
      <w:proofErr w:type="spellEnd"/>
      <w:r>
        <w:rPr>
          <w:rFonts w:ascii="Book Antiqua" w:eastAsia="Book Antiqua" w:hAnsi="Book Antiqua" w:cs="Book Antiqua"/>
          <w:color w:val="000000"/>
        </w:rPr>
        <w:t xml:space="preserve"> S. Metastatic angiosarcoma of the kidney: a case report with treatment approach and review of the literature. </w:t>
      </w:r>
      <w:r>
        <w:rPr>
          <w:rFonts w:ascii="Book Antiqua" w:eastAsia="Book Antiqua" w:hAnsi="Book Antiqua" w:cs="Book Antiqua"/>
          <w:i/>
          <w:iCs/>
          <w:color w:val="000000"/>
        </w:rPr>
        <w:t>J Chemother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221-224 [PMID: 16736893 DOI: 10.1179/joc.2006.18.2.221]</w:t>
      </w:r>
    </w:p>
    <w:p w14:paraId="564C9708" w14:textId="77777777" w:rsidR="00A77B3E" w:rsidRDefault="00DA70F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Lodhi HT</w:t>
      </w:r>
      <w:r>
        <w:rPr>
          <w:rFonts w:ascii="Book Antiqua" w:eastAsia="Book Antiqua" w:hAnsi="Book Antiqua" w:cs="Book Antiqua"/>
          <w:color w:val="000000"/>
        </w:rPr>
        <w:t xml:space="preserve">, Inayat F, Munir A, Ilyas G. Primary renal angiosarcoma: a diagnostic and therapeutic challenge.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30244222 DOI: 10.1136/bcr-2018-225484]</w:t>
      </w:r>
    </w:p>
    <w:p w14:paraId="534AE7F8" w14:textId="77777777" w:rsidR="00A77B3E" w:rsidRDefault="00DA70F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Cason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Waisman</w:t>
      </w:r>
      <w:proofErr w:type="spellEnd"/>
      <w:r>
        <w:rPr>
          <w:rFonts w:ascii="Book Antiqua" w:eastAsia="Book Antiqua" w:hAnsi="Book Antiqua" w:cs="Book Antiqua"/>
          <w:color w:val="000000"/>
        </w:rPr>
        <w:t xml:space="preserve"> J, Plaine L. Angiosarcoma of kidney.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1987; </w:t>
      </w:r>
      <w:r>
        <w:rPr>
          <w:rFonts w:ascii="Book Antiqua" w:eastAsia="Book Antiqua" w:hAnsi="Book Antiqua" w:cs="Book Antiqua"/>
          <w:b/>
          <w:bCs/>
          <w:color w:val="000000"/>
        </w:rPr>
        <w:t>30</w:t>
      </w:r>
      <w:r>
        <w:rPr>
          <w:rFonts w:ascii="Book Antiqua" w:eastAsia="Book Antiqua" w:hAnsi="Book Antiqua" w:cs="Book Antiqua"/>
          <w:color w:val="000000"/>
        </w:rPr>
        <w:t>: 281-283 [PMID: 3629777 DOI: 10.1016/0090-4295(87)90258-5]</w:t>
      </w:r>
    </w:p>
    <w:p w14:paraId="7BB1FBAB" w14:textId="77777777" w:rsidR="00A77B3E" w:rsidRDefault="00DA70F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Askari A</w:t>
      </w:r>
      <w:r>
        <w:rPr>
          <w:rFonts w:ascii="Book Antiqua" w:eastAsia="Book Antiqua" w:hAnsi="Book Antiqua" w:cs="Book Antiqua"/>
          <w:color w:val="000000"/>
        </w:rPr>
        <w:t xml:space="preserve">, Novick A, Braun W, </w:t>
      </w:r>
      <w:proofErr w:type="spellStart"/>
      <w:r>
        <w:rPr>
          <w:rFonts w:ascii="Book Antiqua" w:eastAsia="Book Antiqua" w:hAnsi="Book Antiqua" w:cs="Book Antiqua"/>
          <w:color w:val="000000"/>
        </w:rPr>
        <w:t>Steinmuller</w:t>
      </w:r>
      <w:proofErr w:type="spellEnd"/>
      <w:r>
        <w:rPr>
          <w:rFonts w:ascii="Book Antiqua" w:eastAsia="Book Antiqua" w:hAnsi="Book Antiqua" w:cs="Book Antiqua"/>
          <w:color w:val="000000"/>
        </w:rPr>
        <w:t xml:space="preserve"> D. Late ureteral obstruction and hematuria from de novo angiosarcoma in a renal transplant patient.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124</w:t>
      </w:r>
      <w:r>
        <w:rPr>
          <w:rFonts w:ascii="Book Antiqua" w:eastAsia="Book Antiqua" w:hAnsi="Book Antiqua" w:cs="Book Antiqua"/>
          <w:color w:val="000000"/>
        </w:rPr>
        <w:t>: 717-719 [PMID: 7005464 DOI: 10.1016/s0022-5347(17)55625-6]</w:t>
      </w:r>
    </w:p>
    <w:p w14:paraId="7610C282" w14:textId="77777777" w:rsidR="00A77B3E" w:rsidRDefault="00DA70F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Guan H</w:t>
      </w:r>
      <w:r>
        <w:rPr>
          <w:rFonts w:ascii="Book Antiqua" w:eastAsia="Book Antiqua" w:hAnsi="Book Antiqua" w:cs="Book Antiqua"/>
          <w:color w:val="000000"/>
        </w:rPr>
        <w:t xml:space="preserve">, Zhang L, Zhang Q, Qi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Hou J, Wang H. Primary angiosarcoma arising in an angiomyolipoma of the kidney: case report and literature review.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53 [PMID: 30111336 DOI: 10.1186/s13000-018-0730-z]</w:t>
      </w:r>
    </w:p>
    <w:p w14:paraId="7C02EAF0" w14:textId="77777777" w:rsidR="00A77B3E" w:rsidRDefault="00DA70F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Papadimitriou 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Stamatiou</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Takos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Adamopoulos</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Heretis</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Sofras</w:t>
      </w:r>
      <w:proofErr w:type="spellEnd"/>
      <w:r>
        <w:rPr>
          <w:rFonts w:ascii="Book Antiqua" w:eastAsia="Book Antiqua" w:hAnsi="Book Antiqua" w:cs="Book Antiqua"/>
          <w:color w:val="000000"/>
        </w:rPr>
        <w:t xml:space="preserve"> FA. Angiosarcoma of kidney: a case report and review of literature.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223-225 [PMID: 19711281]</w:t>
      </w:r>
    </w:p>
    <w:p w14:paraId="16FBE0D1" w14:textId="77777777" w:rsidR="00A77B3E" w:rsidRDefault="00DA70FA">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Celebi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Pilanci</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NC. Primary renal angiosarcoma with progressive clinical course despite surgical and adjuvant treatment: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1937-1939 [PMID: 25789072 DOI: 10.3892/ol.2015.2902]</w:t>
      </w:r>
    </w:p>
    <w:p w14:paraId="57EC6D7E" w14:textId="77777777" w:rsidR="00A77B3E" w:rsidRDefault="00DA70FA">
      <w:pPr>
        <w:spacing w:line="360" w:lineRule="auto"/>
        <w:jc w:val="both"/>
      </w:pPr>
      <w:r>
        <w:rPr>
          <w:rFonts w:ascii="Book Antiqua" w:eastAsia="Book Antiqua" w:hAnsi="Book Antiqua" w:cs="Book Antiqua"/>
          <w:color w:val="000000"/>
        </w:rPr>
        <w:lastRenderedPageBreak/>
        <w:t xml:space="preserve">106 </w:t>
      </w:r>
      <w:proofErr w:type="spellStart"/>
      <w:r>
        <w:rPr>
          <w:rFonts w:ascii="Book Antiqua" w:eastAsia="Book Antiqua" w:hAnsi="Book Antiqua" w:cs="Book Antiqua"/>
          <w:b/>
          <w:bCs/>
          <w:color w:val="000000"/>
        </w:rPr>
        <w:t>Rüb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Bauer S, Pastor J, </w:t>
      </w:r>
      <w:proofErr w:type="spellStart"/>
      <w:r>
        <w:rPr>
          <w:rFonts w:ascii="Book Antiqua" w:eastAsia="Book Antiqua" w:hAnsi="Book Antiqua" w:cs="Book Antiqua"/>
          <w:color w:val="000000"/>
        </w:rPr>
        <w:t>Noldus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Palisaar</w:t>
      </w:r>
      <w:proofErr w:type="spellEnd"/>
      <w:r>
        <w:rPr>
          <w:rFonts w:ascii="Book Antiqua" w:eastAsia="Book Antiqua" w:hAnsi="Book Antiqua" w:cs="Book Antiqua"/>
          <w:color w:val="000000"/>
        </w:rPr>
        <w:t xml:space="preserve"> RJ. [Primary renal angiosarcoma. Uncommon manifestation of a rare malignancy]. </w:t>
      </w:r>
      <w:proofErr w:type="spellStart"/>
      <w:r>
        <w:rPr>
          <w:rFonts w:ascii="Book Antiqua" w:eastAsia="Book Antiqua" w:hAnsi="Book Antiqua" w:cs="Book Antiqua"/>
          <w:i/>
          <w:iCs/>
          <w:color w:val="000000"/>
        </w:rPr>
        <w:t>Urologe</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849-853 [PMID: 25805159 DOI: 10.1007/s00120-015-3809-0]</w:t>
      </w:r>
    </w:p>
    <w:p w14:paraId="24316420" w14:textId="77777777" w:rsidR="00A77B3E" w:rsidRDefault="00DA70F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Zhang HM</w:t>
      </w:r>
      <w:r>
        <w:rPr>
          <w:rFonts w:ascii="Book Antiqua" w:eastAsia="Book Antiqua" w:hAnsi="Book Antiqua" w:cs="Book Antiqua"/>
          <w:color w:val="000000"/>
        </w:rPr>
        <w:t xml:space="preserve">, Yan Y, Luo M, Xu YF, Peng B, Zheng JH. Primary angiosarcoma of the kidney: case analysis and literature review.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3555-3562 [PMID: 25120734]</w:t>
      </w:r>
    </w:p>
    <w:p w14:paraId="15DAE1F0" w14:textId="77777777" w:rsidR="00A77B3E" w:rsidRDefault="00DA70F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Tsuda N</w:t>
      </w:r>
      <w:r>
        <w:rPr>
          <w:rFonts w:ascii="Book Antiqua" w:eastAsia="Book Antiqua" w:hAnsi="Book Antiqua" w:cs="Book Antiqua"/>
          <w:color w:val="000000"/>
        </w:rPr>
        <w:t xml:space="preserve">, Chowdhury PR, Hayashi T, </w:t>
      </w:r>
      <w:proofErr w:type="spellStart"/>
      <w:r>
        <w:rPr>
          <w:rFonts w:ascii="Book Antiqua" w:eastAsia="Book Antiqua" w:hAnsi="Book Antiqua" w:cs="Book Antiqua"/>
          <w:color w:val="000000"/>
        </w:rPr>
        <w:t>Anami</w:t>
      </w:r>
      <w:proofErr w:type="spellEnd"/>
      <w:r>
        <w:rPr>
          <w:rFonts w:ascii="Book Antiqua" w:eastAsia="Book Antiqua" w:hAnsi="Book Antiqua" w:cs="Book Antiqua"/>
          <w:color w:val="000000"/>
        </w:rPr>
        <w:t xml:space="preserve"> M, Iseki M, Koga S, Matsuya F, </w:t>
      </w:r>
      <w:proofErr w:type="spellStart"/>
      <w:r>
        <w:rPr>
          <w:rFonts w:ascii="Book Antiqua" w:eastAsia="Book Antiqua" w:hAnsi="Book Antiqua" w:cs="Book Antiqua"/>
          <w:color w:val="000000"/>
        </w:rPr>
        <w:t>Kanetake</w:t>
      </w:r>
      <w:proofErr w:type="spellEnd"/>
      <w:r>
        <w:rPr>
          <w:rFonts w:ascii="Book Antiqua" w:eastAsia="Book Antiqua" w:hAnsi="Book Antiqua" w:cs="Book Antiqua"/>
          <w:color w:val="000000"/>
        </w:rPr>
        <w:t xml:space="preserve"> H, Saito Y,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Y. Primary renal angiosarcoma: a case report and review of the literature.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1997; </w:t>
      </w:r>
      <w:r>
        <w:rPr>
          <w:rFonts w:ascii="Book Antiqua" w:eastAsia="Book Antiqua" w:hAnsi="Book Antiqua" w:cs="Book Antiqua"/>
          <w:b/>
          <w:bCs/>
          <w:color w:val="000000"/>
        </w:rPr>
        <w:t>47</w:t>
      </w:r>
      <w:r>
        <w:rPr>
          <w:rFonts w:ascii="Book Antiqua" w:eastAsia="Book Antiqua" w:hAnsi="Book Antiqua" w:cs="Book Antiqua"/>
          <w:color w:val="000000"/>
        </w:rPr>
        <w:t>: 778-783 [PMID: 9413038 DOI: 10.1111/j.1440-1827.1997.tb04457.x]</w:t>
      </w:r>
    </w:p>
    <w:p w14:paraId="091A8484" w14:textId="77777777" w:rsidR="00A77B3E" w:rsidRDefault="00DA70F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Grapsa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Sakellariou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E. Fine-needle aspiration cytology of primary renal angiosarcoma with histopathologic and immunocytochemical correlation: a case report.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872-876 [PMID: 24166896 DOI: 10.1002/dc.23051]</w:t>
      </w:r>
    </w:p>
    <w:p w14:paraId="595A64A3" w14:textId="77777777" w:rsidR="00A77B3E" w:rsidRDefault="00DA70F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Qayyum S</w:t>
      </w:r>
      <w:r>
        <w:rPr>
          <w:rFonts w:ascii="Book Antiqua" w:eastAsia="Book Antiqua" w:hAnsi="Book Antiqua" w:cs="Book Antiqua"/>
          <w:color w:val="000000"/>
        </w:rPr>
        <w:t xml:space="preserve">, Parikh JG, Zafar N. Primary renal angiosarcoma with extensive necrosis: a difficult diagnosis.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416170 [PMID: 25133004 DOI: 10.1155/2014/416170]</w:t>
      </w:r>
    </w:p>
    <w:p w14:paraId="7BD3B341" w14:textId="77777777" w:rsidR="00A77B3E" w:rsidRDefault="00DA70FA">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Garmendia</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López García JA, </w:t>
      </w:r>
      <w:proofErr w:type="spellStart"/>
      <w:r>
        <w:rPr>
          <w:rFonts w:ascii="Book Antiqua" w:eastAsia="Book Antiqua" w:hAnsi="Book Antiqua" w:cs="Book Antiqua"/>
          <w:color w:val="000000"/>
        </w:rPr>
        <w:t>Acinas</w:t>
      </w:r>
      <w:proofErr w:type="spellEnd"/>
      <w:r>
        <w:rPr>
          <w:rFonts w:ascii="Book Antiqua" w:eastAsia="Book Antiqua" w:hAnsi="Book Antiqua" w:cs="Book Antiqua"/>
          <w:color w:val="000000"/>
        </w:rPr>
        <w:t xml:space="preserve"> García O, Garrido Rivas C, </w:t>
      </w:r>
      <w:proofErr w:type="spellStart"/>
      <w:r>
        <w:rPr>
          <w:rFonts w:ascii="Book Antiqua" w:eastAsia="Book Antiqua" w:hAnsi="Book Antiqua" w:cs="Book Antiqua"/>
          <w:color w:val="000000"/>
        </w:rPr>
        <w:t>Sanroma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Ortueta</w:t>
      </w:r>
      <w:proofErr w:type="spellEnd"/>
      <w:r>
        <w:rPr>
          <w:rFonts w:ascii="Book Antiqua" w:eastAsia="Book Antiqua" w:hAnsi="Book Antiqua" w:cs="Book Antiqua"/>
          <w:color w:val="000000"/>
        </w:rPr>
        <w:t xml:space="preserve"> C, Arocena </w:t>
      </w:r>
      <w:proofErr w:type="spellStart"/>
      <w:r>
        <w:rPr>
          <w:rFonts w:ascii="Book Antiqua" w:eastAsia="Book Antiqua" w:hAnsi="Book Antiqua" w:cs="Book Antiqua"/>
          <w:color w:val="000000"/>
        </w:rPr>
        <w:t>Lanz</w:t>
      </w:r>
      <w:proofErr w:type="spellEnd"/>
      <w:r>
        <w:rPr>
          <w:rFonts w:ascii="Book Antiqua" w:eastAsia="Book Antiqua" w:hAnsi="Book Antiqua" w:cs="Book Antiqua"/>
          <w:color w:val="000000"/>
        </w:rPr>
        <w:t xml:space="preserve"> F. [Angiosarcoma of the kidney].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13</w:t>
      </w:r>
      <w:r>
        <w:rPr>
          <w:rFonts w:ascii="Book Antiqua" w:eastAsia="Book Antiqua" w:hAnsi="Book Antiqua" w:cs="Book Antiqua"/>
          <w:color w:val="000000"/>
        </w:rPr>
        <w:t>: 223-224 [PMID: 2763892]</w:t>
      </w:r>
    </w:p>
    <w:p w14:paraId="0390AFFD" w14:textId="77777777" w:rsidR="00A77B3E" w:rsidRDefault="00DA70F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Sanyal B</w:t>
      </w:r>
      <w:r>
        <w:rPr>
          <w:rFonts w:ascii="Book Antiqua" w:eastAsia="Book Antiqua" w:hAnsi="Book Antiqua" w:cs="Book Antiqua"/>
          <w:color w:val="000000"/>
        </w:rPr>
        <w:t xml:space="preserve">, Mehrotra ML, Gupta S, Pant GC. Radiotherapy in renal angiosarcoma. </w:t>
      </w:r>
      <w:r>
        <w:rPr>
          <w:rFonts w:ascii="Book Antiqua" w:eastAsia="Book Antiqua" w:hAnsi="Book Antiqua" w:cs="Book Antiqua"/>
          <w:i/>
          <w:iCs/>
          <w:color w:val="000000"/>
        </w:rPr>
        <w:t>J Indian Med Assoc</w:t>
      </w:r>
      <w:r>
        <w:rPr>
          <w:rFonts w:ascii="Book Antiqua" w:eastAsia="Book Antiqua" w:hAnsi="Book Antiqua" w:cs="Book Antiqua"/>
          <w:color w:val="000000"/>
        </w:rPr>
        <w:t xml:space="preserve"> 1979; </w:t>
      </w:r>
      <w:r>
        <w:rPr>
          <w:rFonts w:ascii="Book Antiqua" w:eastAsia="Book Antiqua" w:hAnsi="Book Antiqua" w:cs="Book Antiqua"/>
          <w:b/>
          <w:bCs/>
          <w:color w:val="000000"/>
        </w:rPr>
        <w:t>72</w:t>
      </w:r>
      <w:r>
        <w:rPr>
          <w:rFonts w:ascii="Book Antiqua" w:eastAsia="Book Antiqua" w:hAnsi="Book Antiqua" w:cs="Book Antiqua"/>
          <w:color w:val="000000"/>
        </w:rPr>
        <w:t>: 85-86 [PMID: 574526]</w:t>
      </w:r>
    </w:p>
    <w:p w14:paraId="60BC3BA0" w14:textId="77777777" w:rsidR="00A77B3E" w:rsidRDefault="00DA70FA">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Cerilli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Huffman HT, Anand A. Primary renal angiosarcoma: a case report with immunohistochemical, ultrastructural, and cytogenetic features and review of the literature.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122</w:t>
      </w:r>
      <w:r>
        <w:rPr>
          <w:rFonts w:ascii="Book Antiqua" w:eastAsia="Book Antiqua" w:hAnsi="Book Antiqua" w:cs="Book Antiqua"/>
          <w:color w:val="000000"/>
        </w:rPr>
        <w:t>: 929-935 [PMID: 9786357]</w:t>
      </w:r>
    </w:p>
    <w:p w14:paraId="3048443D" w14:textId="77777777" w:rsidR="00A77B3E" w:rsidRDefault="00DA70FA">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Douard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Pasticier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Deminière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Wallerand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Ferrière</w:t>
      </w:r>
      <w:proofErr w:type="spellEnd"/>
      <w:r>
        <w:rPr>
          <w:rFonts w:ascii="Book Antiqua" w:eastAsia="Book Antiqua" w:hAnsi="Book Antiqua" w:cs="Book Antiqua"/>
          <w:color w:val="000000"/>
        </w:rPr>
        <w:t xml:space="preserve"> JM, Bernhard JC. [Primary angiosarcoma of the kidney: case report and literature review].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438-441 [PMID: 22657265 DOI: 10.1016/j.purol.2011.11.006]</w:t>
      </w:r>
    </w:p>
    <w:p w14:paraId="5F6EAD34" w14:textId="77777777" w:rsidR="00A77B3E" w:rsidRDefault="00DA70FA">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Yamamoto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Izaki</w:t>
      </w:r>
      <w:proofErr w:type="spellEnd"/>
      <w:r>
        <w:rPr>
          <w:rFonts w:ascii="Book Antiqua" w:eastAsia="Book Antiqua" w:hAnsi="Book Antiqua" w:cs="Book Antiqua"/>
          <w:color w:val="000000"/>
        </w:rPr>
        <w:t xml:space="preserve"> H, Harada A, </w:t>
      </w:r>
      <w:proofErr w:type="spellStart"/>
      <w:r>
        <w:rPr>
          <w:rFonts w:ascii="Book Antiqua" w:eastAsia="Book Antiqua" w:hAnsi="Book Antiqua" w:cs="Book Antiqua"/>
          <w:color w:val="000000"/>
        </w:rPr>
        <w:t>Taue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Fukumori</w:t>
      </w:r>
      <w:proofErr w:type="spellEnd"/>
      <w:r>
        <w:rPr>
          <w:rFonts w:ascii="Book Antiqua" w:eastAsia="Book Antiqua" w:hAnsi="Book Antiqua" w:cs="Book Antiqua"/>
          <w:color w:val="000000"/>
        </w:rPr>
        <w:t xml:space="preserve"> T, Takahashi M, </w:t>
      </w:r>
      <w:proofErr w:type="spellStart"/>
      <w:r>
        <w:rPr>
          <w:rFonts w:ascii="Book Antiqua" w:eastAsia="Book Antiqua" w:hAnsi="Book Antiqua" w:cs="Book Antiqua"/>
          <w:color w:val="000000"/>
        </w:rPr>
        <w:t>Nishitani</w:t>
      </w:r>
      <w:proofErr w:type="spellEnd"/>
      <w:r>
        <w:rPr>
          <w:rFonts w:ascii="Book Antiqua" w:eastAsia="Book Antiqua" w:hAnsi="Book Antiqua" w:cs="Book Antiqua"/>
          <w:color w:val="000000"/>
        </w:rPr>
        <w:t xml:space="preserve"> MA, Kanayama HO, Sano N, </w:t>
      </w:r>
      <w:proofErr w:type="spellStart"/>
      <w:r>
        <w:rPr>
          <w:rFonts w:ascii="Book Antiqua" w:eastAsia="Book Antiqua" w:hAnsi="Book Antiqua" w:cs="Book Antiqua"/>
          <w:color w:val="000000"/>
        </w:rPr>
        <w:t>Uema</w:t>
      </w:r>
      <w:proofErr w:type="spellEnd"/>
      <w:r>
        <w:rPr>
          <w:rFonts w:ascii="Book Antiqua" w:eastAsia="Book Antiqua" w:hAnsi="Book Antiqua" w:cs="Book Antiqua"/>
          <w:color w:val="000000"/>
        </w:rPr>
        <w:t xml:space="preserve"> K. [A case of renal capsular hemangiosarcoma]. </w:t>
      </w:r>
      <w:proofErr w:type="spellStart"/>
      <w:r>
        <w:rPr>
          <w:rFonts w:ascii="Book Antiqua" w:eastAsia="Book Antiqua" w:hAnsi="Book Antiqua" w:cs="Book Antiqua"/>
          <w:i/>
          <w:iCs/>
          <w:color w:val="000000"/>
        </w:rPr>
        <w:t>Hinyokika</w:t>
      </w:r>
      <w:proofErr w:type="spellEnd"/>
      <w:r>
        <w:rPr>
          <w:rFonts w:ascii="Book Antiqua" w:eastAsia="Book Antiqua" w:hAnsi="Book Antiqua" w:cs="Book Antiqua"/>
          <w:i/>
          <w:iCs/>
          <w:color w:val="000000"/>
        </w:rPr>
        <w:t xml:space="preserve"> Kiyo</w:t>
      </w:r>
      <w:r>
        <w:rPr>
          <w:rFonts w:ascii="Book Antiqua" w:eastAsia="Book Antiqua" w:hAnsi="Book Antiqua" w:cs="Book Antiqua"/>
          <w:color w:val="000000"/>
        </w:rPr>
        <w:t xml:space="preserve"> 2006; </w:t>
      </w:r>
      <w:r>
        <w:rPr>
          <w:rFonts w:ascii="Book Antiqua" w:eastAsia="Book Antiqua" w:hAnsi="Book Antiqua" w:cs="Book Antiqua"/>
          <w:b/>
          <w:bCs/>
          <w:color w:val="000000"/>
        </w:rPr>
        <w:t>52</w:t>
      </w:r>
      <w:r>
        <w:rPr>
          <w:rFonts w:ascii="Book Antiqua" w:eastAsia="Book Antiqua" w:hAnsi="Book Antiqua" w:cs="Book Antiqua"/>
          <w:color w:val="000000"/>
        </w:rPr>
        <w:t>: 215-217 [PMID: 16617877]</w:t>
      </w:r>
    </w:p>
    <w:p w14:paraId="33F783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8DD5DF" w14:textId="77777777" w:rsidR="00A77B3E" w:rsidRDefault="00DA70FA">
      <w:pPr>
        <w:spacing w:line="360" w:lineRule="auto"/>
        <w:jc w:val="both"/>
      </w:pPr>
      <w:r>
        <w:rPr>
          <w:rFonts w:ascii="Book Antiqua" w:eastAsia="Book Antiqua" w:hAnsi="Book Antiqua" w:cs="Book Antiqua"/>
          <w:b/>
          <w:color w:val="000000"/>
        </w:rPr>
        <w:lastRenderedPageBreak/>
        <w:t>Footnotes</w:t>
      </w:r>
    </w:p>
    <w:p w14:paraId="1152A8A0" w14:textId="77777777" w:rsidR="00A77B3E" w:rsidRDefault="00DA70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no conflict of interest for this article.</w:t>
      </w:r>
    </w:p>
    <w:p w14:paraId="2B1BC915" w14:textId="77777777" w:rsidR="00A77B3E" w:rsidRDefault="00A77B3E">
      <w:pPr>
        <w:spacing w:line="360" w:lineRule="auto"/>
        <w:jc w:val="both"/>
      </w:pPr>
    </w:p>
    <w:p w14:paraId="63FE04FE" w14:textId="77777777" w:rsidR="00A77B3E" w:rsidRDefault="00DA70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12605D" w14:textId="77777777" w:rsidR="00A77B3E" w:rsidRDefault="00A77B3E">
      <w:pPr>
        <w:spacing w:line="360" w:lineRule="auto"/>
        <w:jc w:val="both"/>
      </w:pPr>
    </w:p>
    <w:p w14:paraId="13078C55" w14:textId="77777777" w:rsidR="00A77B3E" w:rsidRDefault="00DA70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39F435E" w14:textId="77777777" w:rsidR="00A77B3E" w:rsidRDefault="00DA70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E82040" w14:textId="77777777" w:rsidR="00A77B3E" w:rsidRDefault="00A77B3E">
      <w:pPr>
        <w:spacing w:line="360" w:lineRule="auto"/>
        <w:jc w:val="both"/>
      </w:pPr>
    </w:p>
    <w:p w14:paraId="772A0C71" w14:textId="77777777" w:rsidR="00A77B3E" w:rsidRDefault="00DA70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232C390C" w14:textId="77777777" w:rsidR="00A77B3E" w:rsidRDefault="00DA70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72954DB5" w14:textId="77777777" w:rsidR="00A77B3E" w:rsidRDefault="00DA70FA">
      <w:pPr>
        <w:spacing w:line="360" w:lineRule="auto"/>
        <w:jc w:val="both"/>
      </w:pPr>
      <w:r>
        <w:rPr>
          <w:rFonts w:ascii="Book Antiqua" w:eastAsia="Book Antiqua" w:hAnsi="Book Antiqua" w:cs="Book Antiqua"/>
          <w:b/>
          <w:color w:val="000000"/>
        </w:rPr>
        <w:t xml:space="preserve">Article in press: </w:t>
      </w:r>
    </w:p>
    <w:p w14:paraId="64D31C7A" w14:textId="77777777" w:rsidR="00A77B3E" w:rsidRDefault="00A77B3E">
      <w:pPr>
        <w:spacing w:line="360" w:lineRule="auto"/>
        <w:jc w:val="both"/>
      </w:pPr>
    </w:p>
    <w:p w14:paraId="11F85AC0" w14:textId="77777777" w:rsidR="00A77B3E" w:rsidRDefault="00DA70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FBE36D6" w14:textId="77777777" w:rsidR="00A77B3E" w:rsidRDefault="00DA70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F4AADB2" w14:textId="77777777" w:rsidR="00A77B3E" w:rsidRDefault="00DA70FA">
      <w:pPr>
        <w:spacing w:line="360" w:lineRule="auto"/>
        <w:jc w:val="both"/>
      </w:pPr>
      <w:r>
        <w:rPr>
          <w:rFonts w:ascii="Book Antiqua" w:eastAsia="Book Antiqua" w:hAnsi="Book Antiqua" w:cs="Book Antiqua"/>
          <w:b/>
          <w:color w:val="000000"/>
        </w:rPr>
        <w:t>Peer-review report’s scientific quality classification</w:t>
      </w:r>
    </w:p>
    <w:p w14:paraId="2EF66C8B" w14:textId="77777777" w:rsidR="00A77B3E" w:rsidRDefault="00DA70FA">
      <w:pPr>
        <w:spacing w:line="360" w:lineRule="auto"/>
        <w:jc w:val="both"/>
      </w:pPr>
      <w:r>
        <w:rPr>
          <w:rFonts w:ascii="Book Antiqua" w:eastAsia="Book Antiqua" w:hAnsi="Book Antiqua" w:cs="Book Antiqua"/>
          <w:color w:val="000000"/>
        </w:rPr>
        <w:t>Grade A (Excellent): 0</w:t>
      </w:r>
    </w:p>
    <w:p w14:paraId="3EAED308" w14:textId="77777777" w:rsidR="00A77B3E" w:rsidRDefault="00DA70FA">
      <w:pPr>
        <w:spacing w:line="360" w:lineRule="auto"/>
        <w:jc w:val="both"/>
      </w:pPr>
      <w:r>
        <w:rPr>
          <w:rFonts w:ascii="Book Antiqua" w:eastAsia="Book Antiqua" w:hAnsi="Book Antiqua" w:cs="Book Antiqua"/>
          <w:color w:val="000000"/>
        </w:rPr>
        <w:t>Grade B (Very good): B</w:t>
      </w:r>
    </w:p>
    <w:p w14:paraId="53E2BF22" w14:textId="77777777" w:rsidR="00A77B3E" w:rsidRDefault="00DA70FA">
      <w:pPr>
        <w:spacing w:line="360" w:lineRule="auto"/>
        <w:jc w:val="both"/>
      </w:pPr>
      <w:r>
        <w:rPr>
          <w:rFonts w:ascii="Book Antiqua" w:eastAsia="Book Antiqua" w:hAnsi="Book Antiqua" w:cs="Book Antiqua"/>
          <w:color w:val="000000"/>
        </w:rPr>
        <w:t>Grade C (Good): 0</w:t>
      </w:r>
    </w:p>
    <w:p w14:paraId="3CCB6467" w14:textId="77777777" w:rsidR="00A77B3E" w:rsidRDefault="00DA70FA">
      <w:pPr>
        <w:spacing w:line="360" w:lineRule="auto"/>
        <w:jc w:val="both"/>
      </w:pPr>
      <w:r>
        <w:rPr>
          <w:rFonts w:ascii="Book Antiqua" w:eastAsia="Book Antiqua" w:hAnsi="Book Antiqua" w:cs="Book Antiqua"/>
          <w:color w:val="000000"/>
        </w:rPr>
        <w:t>Grade D (Fair): 0</w:t>
      </w:r>
    </w:p>
    <w:p w14:paraId="61D79038" w14:textId="77777777" w:rsidR="00A77B3E" w:rsidRDefault="00DA70FA">
      <w:pPr>
        <w:spacing w:line="360" w:lineRule="auto"/>
        <w:jc w:val="both"/>
      </w:pPr>
      <w:r>
        <w:rPr>
          <w:rFonts w:ascii="Book Antiqua" w:eastAsia="Book Antiqua" w:hAnsi="Book Antiqua" w:cs="Book Antiqua"/>
          <w:color w:val="000000"/>
        </w:rPr>
        <w:t>Grade E (Poor): 0</w:t>
      </w:r>
    </w:p>
    <w:p w14:paraId="25C49527" w14:textId="77777777" w:rsidR="00A77B3E" w:rsidRDefault="00A77B3E">
      <w:pPr>
        <w:spacing w:line="360" w:lineRule="auto"/>
        <w:jc w:val="both"/>
      </w:pPr>
    </w:p>
    <w:p w14:paraId="019AC6B9" w14:textId="06164B24" w:rsidR="006A18AC" w:rsidRDefault="00DA70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Salvadori 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4A7A04" w:rsidRPr="004A7A04">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A7A04" w:rsidRPr="004A7A04">
        <w:rPr>
          <w:rFonts w:ascii="Book Antiqua" w:eastAsia="Book Antiqua" w:hAnsi="Book Antiqua" w:cs="Book Antiqua"/>
          <w:color w:val="000000"/>
        </w:rPr>
        <w:t xml:space="preserve"> </w:t>
      </w:r>
      <w:r w:rsidR="004A7A04">
        <w:rPr>
          <w:rFonts w:ascii="Book Antiqua" w:eastAsia="Book Antiqua" w:hAnsi="Book Antiqua" w:cs="Book Antiqua"/>
          <w:color w:val="000000"/>
        </w:rPr>
        <w:t>Liu M</w:t>
      </w:r>
      <w:r>
        <w:rPr>
          <w:rFonts w:ascii="Book Antiqua" w:eastAsia="Book Antiqua" w:hAnsi="Book Antiqua" w:cs="Book Antiqua"/>
          <w:b/>
          <w:color w:val="000000"/>
        </w:rPr>
        <w:t xml:space="preserve"> </w:t>
      </w:r>
    </w:p>
    <w:p w14:paraId="24F37FD8" w14:textId="77777777" w:rsidR="006A18AC" w:rsidRDefault="006A18AC" w:rsidP="006A18AC">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Times New Roman" w:hAnsi="Book Antiqua" w:cs="Calibri"/>
          <w:b/>
          <w:bCs/>
          <w:lang w:eastAsia="en-GB"/>
        </w:rPr>
        <w:lastRenderedPageBreak/>
        <w:t xml:space="preserve">Table 1 Treatment, follow-up, and outcome of patients with anastomosing </w:t>
      </w:r>
      <w:proofErr w:type="spellStart"/>
      <w:r>
        <w:rPr>
          <w:rFonts w:ascii="Book Antiqua" w:eastAsia="Times New Roman" w:hAnsi="Book Antiqua" w:cs="Calibri"/>
          <w:b/>
          <w:bCs/>
          <w:lang w:eastAsia="en-GB"/>
        </w:rPr>
        <w:t>haemangioma</w:t>
      </w:r>
      <w:proofErr w:type="spellEnd"/>
      <w:r>
        <w:rPr>
          <w:rFonts w:ascii="Book Antiqua" w:eastAsia="Times New Roman" w:hAnsi="Book Antiqua" w:cs="Calibri"/>
          <w:b/>
          <w:bCs/>
          <w:lang w:eastAsia="en-GB"/>
        </w:rPr>
        <w:t xml:space="preserve"> of the kidney</w:t>
      </w:r>
    </w:p>
    <w:tbl>
      <w:tblPr>
        <w:tblW w:w="9381" w:type="dxa"/>
        <w:tblLook w:val="04A0" w:firstRow="1" w:lastRow="0" w:firstColumn="1" w:lastColumn="0" w:noHBand="0" w:noVBand="1"/>
      </w:tblPr>
      <w:tblGrid>
        <w:gridCol w:w="3544"/>
        <w:gridCol w:w="573"/>
        <w:gridCol w:w="2404"/>
        <w:gridCol w:w="1644"/>
        <w:gridCol w:w="1216"/>
      </w:tblGrid>
      <w:tr w:rsidR="006A18AC" w14:paraId="2D3E67FA" w14:textId="77777777" w:rsidTr="00D144C7">
        <w:trPr>
          <w:trHeight w:val="272"/>
        </w:trPr>
        <w:tc>
          <w:tcPr>
            <w:tcW w:w="3544" w:type="dxa"/>
            <w:tcBorders>
              <w:top w:val="single" w:sz="4" w:space="0" w:color="auto"/>
              <w:left w:val="nil"/>
              <w:bottom w:val="single" w:sz="4" w:space="0" w:color="auto"/>
              <w:right w:val="nil"/>
            </w:tcBorders>
            <w:noWrap/>
            <w:vAlign w:val="bottom"/>
            <w:hideMark/>
          </w:tcPr>
          <w:p w14:paraId="2C7C3E9D"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Author</w:t>
            </w:r>
          </w:p>
        </w:tc>
        <w:tc>
          <w:tcPr>
            <w:tcW w:w="573" w:type="dxa"/>
            <w:tcBorders>
              <w:top w:val="single" w:sz="4" w:space="0" w:color="auto"/>
              <w:left w:val="nil"/>
              <w:bottom w:val="single" w:sz="4" w:space="0" w:color="auto"/>
              <w:right w:val="nil"/>
            </w:tcBorders>
            <w:noWrap/>
            <w:vAlign w:val="bottom"/>
          </w:tcPr>
          <w:p w14:paraId="357AC8E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p>
        </w:tc>
        <w:tc>
          <w:tcPr>
            <w:tcW w:w="2404" w:type="dxa"/>
            <w:tcBorders>
              <w:top w:val="single" w:sz="4" w:space="0" w:color="auto"/>
              <w:left w:val="nil"/>
              <w:bottom w:val="single" w:sz="4" w:space="0" w:color="auto"/>
              <w:right w:val="nil"/>
            </w:tcBorders>
            <w:noWrap/>
            <w:vAlign w:val="bottom"/>
            <w:hideMark/>
          </w:tcPr>
          <w:p w14:paraId="427A24C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Treatment</w:t>
            </w:r>
          </w:p>
        </w:tc>
        <w:tc>
          <w:tcPr>
            <w:tcW w:w="1644" w:type="dxa"/>
            <w:tcBorders>
              <w:top w:val="single" w:sz="4" w:space="0" w:color="auto"/>
              <w:left w:val="nil"/>
              <w:bottom w:val="single" w:sz="4" w:space="0" w:color="auto"/>
              <w:right w:val="nil"/>
            </w:tcBorders>
            <w:noWrap/>
            <w:vAlign w:val="bottom"/>
            <w:hideMark/>
          </w:tcPr>
          <w:p w14:paraId="62E1BE7B"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Follow-up (</w:t>
            </w:r>
            <w:proofErr w:type="spellStart"/>
            <w:r>
              <w:rPr>
                <w:rFonts w:ascii="Book Antiqua" w:eastAsia="Times New Roman" w:hAnsi="Book Antiqua" w:cs="Calibri"/>
                <w:b/>
                <w:bCs/>
                <w:lang w:eastAsia="en-GB"/>
              </w:rPr>
              <w:t>mo</w:t>
            </w:r>
            <w:proofErr w:type="spellEnd"/>
            <w:r>
              <w:rPr>
                <w:rFonts w:ascii="Book Antiqua" w:eastAsia="Times New Roman" w:hAnsi="Book Antiqua" w:cs="Calibri"/>
                <w:b/>
                <w:bCs/>
                <w:lang w:eastAsia="en-GB"/>
              </w:rPr>
              <w:t>)</w:t>
            </w:r>
          </w:p>
        </w:tc>
        <w:tc>
          <w:tcPr>
            <w:tcW w:w="1216" w:type="dxa"/>
            <w:tcBorders>
              <w:top w:val="single" w:sz="4" w:space="0" w:color="auto"/>
              <w:left w:val="nil"/>
              <w:bottom w:val="single" w:sz="4" w:space="0" w:color="auto"/>
              <w:right w:val="nil"/>
            </w:tcBorders>
            <w:noWrap/>
            <w:vAlign w:val="bottom"/>
            <w:hideMark/>
          </w:tcPr>
          <w:p w14:paraId="09556CDF"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Outcome</w:t>
            </w:r>
          </w:p>
        </w:tc>
      </w:tr>
      <w:tr w:rsidR="006A18AC" w14:paraId="69F78A41" w14:textId="77777777" w:rsidTr="00D144C7">
        <w:trPr>
          <w:trHeight w:val="257"/>
        </w:trPr>
        <w:tc>
          <w:tcPr>
            <w:tcW w:w="3544" w:type="dxa"/>
            <w:tcBorders>
              <w:top w:val="single" w:sz="4" w:space="0" w:color="auto"/>
              <w:left w:val="nil"/>
              <w:bottom w:val="nil"/>
              <w:right w:val="nil"/>
            </w:tcBorders>
            <w:noWrap/>
            <w:vAlign w:val="bottom"/>
            <w:hideMark/>
          </w:tcPr>
          <w:p w14:paraId="4E27A7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14]</w:t>
            </w:r>
          </w:p>
        </w:tc>
        <w:tc>
          <w:tcPr>
            <w:tcW w:w="573" w:type="dxa"/>
            <w:tcBorders>
              <w:top w:val="single" w:sz="4" w:space="0" w:color="auto"/>
              <w:left w:val="nil"/>
              <w:bottom w:val="nil"/>
              <w:right w:val="nil"/>
            </w:tcBorders>
            <w:noWrap/>
            <w:vAlign w:val="bottom"/>
          </w:tcPr>
          <w:p w14:paraId="625D56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tcBorders>
              <w:top w:val="single" w:sz="4" w:space="0" w:color="auto"/>
              <w:left w:val="nil"/>
              <w:bottom w:val="nil"/>
              <w:right w:val="nil"/>
            </w:tcBorders>
            <w:noWrap/>
            <w:vAlign w:val="center"/>
            <w:hideMark/>
          </w:tcPr>
          <w:p w14:paraId="31C60C8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tcBorders>
              <w:top w:val="single" w:sz="4" w:space="0" w:color="auto"/>
              <w:left w:val="nil"/>
              <w:bottom w:val="nil"/>
              <w:right w:val="nil"/>
            </w:tcBorders>
            <w:noWrap/>
            <w:vAlign w:val="bottom"/>
            <w:hideMark/>
          </w:tcPr>
          <w:p w14:paraId="15DBE8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w:t>
            </w:r>
          </w:p>
        </w:tc>
        <w:tc>
          <w:tcPr>
            <w:tcW w:w="1216" w:type="dxa"/>
            <w:tcBorders>
              <w:top w:val="single" w:sz="4" w:space="0" w:color="auto"/>
              <w:left w:val="nil"/>
              <w:bottom w:val="nil"/>
              <w:right w:val="nil"/>
            </w:tcBorders>
            <w:noWrap/>
            <w:vAlign w:val="bottom"/>
            <w:hideMark/>
          </w:tcPr>
          <w:p w14:paraId="306691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29280B3" w14:textId="77777777" w:rsidTr="00D144C7">
        <w:trPr>
          <w:trHeight w:val="257"/>
        </w:trPr>
        <w:tc>
          <w:tcPr>
            <w:tcW w:w="3544" w:type="dxa"/>
            <w:noWrap/>
            <w:vAlign w:val="bottom"/>
            <w:hideMark/>
          </w:tcPr>
          <w:p w14:paraId="587FC2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14]</w:t>
            </w:r>
          </w:p>
        </w:tc>
        <w:tc>
          <w:tcPr>
            <w:tcW w:w="573" w:type="dxa"/>
            <w:noWrap/>
            <w:vAlign w:val="bottom"/>
          </w:tcPr>
          <w:p w14:paraId="3861B8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F5814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06DA4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84</w:t>
            </w:r>
          </w:p>
        </w:tc>
        <w:tc>
          <w:tcPr>
            <w:tcW w:w="1216" w:type="dxa"/>
            <w:noWrap/>
            <w:vAlign w:val="bottom"/>
            <w:hideMark/>
          </w:tcPr>
          <w:p w14:paraId="49418B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AC95AC1" w14:textId="77777777" w:rsidTr="00D144C7">
        <w:trPr>
          <w:trHeight w:val="257"/>
        </w:trPr>
        <w:tc>
          <w:tcPr>
            <w:tcW w:w="3544" w:type="dxa"/>
            <w:noWrap/>
            <w:vAlign w:val="bottom"/>
            <w:hideMark/>
          </w:tcPr>
          <w:p w14:paraId="796037E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14]</w:t>
            </w:r>
          </w:p>
        </w:tc>
        <w:tc>
          <w:tcPr>
            <w:tcW w:w="573" w:type="dxa"/>
            <w:noWrap/>
            <w:vAlign w:val="bottom"/>
          </w:tcPr>
          <w:p w14:paraId="7B4C9F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58E3A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C774D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107</w:t>
            </w:r>
          </w:p>
        </w:tc>
        <w:tc>
          <w:tcPr>
            <w:tcW w:w="1216" w:type="dxa"/>
            <w:noWrap/>
            <w:vAlign w:val="bottom"/>
            <w:hideMark/>
          </w:tcPr>
          <w:p w14:paraId="07E3D7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5473FAC" w14:textId="77777777" w:rsidTr="00D144C7">
        <w:trPr>
          <w:trHeight w:val="257"/>
        </w:trPr>
        <w:tc>
          <w:tcPr>
            <w:tcW w:w="3544" w:type="dxa"/>
            <w:noWrap/>
            <w:vAlign w:val="bottom"/>
            <w:hideMark/>
          </w:tcPr>
          <w:p w14:paraId="29AB8DC2" w14:textId="3EFE99A6" w:rsidR="006A18AC" w:rsidRDefault="00135DDF" w:rsidP="00D144C7">
            <w:pPr>
              <w:adjustRightInd w:val="0"/>
              <w:snapToGrid w:val="0"/>
              <w:spacing w:line="360" w:lineRule="auto"/>
              <w:jc w:val="both"/>
              <w:rPr>
                <w:rFonts w:ascii="Book Antiqua" w:eastAsia="Times New Roman" w:hAnsi="Book Antiqua" w:cs="Calibri"/>
                <w:lang w:eastAsia="en-GB"/>
              </w:rPr>
            </w:pPr>
            <w:bookmarkStart w:id="1" w:name="OLE_LINK1"/>
            <w:proofErr w:type="spellStart"/>
            <w:r w:rsidRPr="00135DDF">
              <w:rPr>
                <w:rFonts w:ascii="Book Antiqua" w:eastAsia="Times New Roman" w:hAnsi="Book Antiqua" w:cs="Calibri"/>
                <w:lang w:eastAsia="en-GB"/>
              </w:rPr>
              <w:t>Memmedoğlu</w:t>
            </w:r>
            <w:proofErr w:type="spellEnd"/>
            <w:r w:rsidR="006A18AC">
              <w:rPr>
                <w:rFonts w:ascii="Book Antiqua" w:eastAsia="Times New Roman" w:hAnsi="Book Antiqua" w:cs="Calibri"/>
                <w:lang w:eastAsia="en-GB"/>
              </w:rPr>
              <w:t xml:space="preserve"> and </w:t>
            </w:r>
            <w:proofErr w:type="spellStart"/>
            <w:proofErr w:type="gramStart"/>
            <w:r w:rsidR="006A18AC">
              <w:rPr>
                <w:rFonts w:ascii="Book Antiqua" w:eastAsia="Times New Roman" w:hAnsi="Book Antiqua" w:cs="Calibri"/>
                <w:lang w:eastAsia="en-GB"/>
              </w:rPr>
              <w:t>Musayev</w:t>
            </w:r>
            <w:proofErr w:type="spellEnd"/>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41]</w:t>
            </w:r>
            <w:bookmarkEnd w:id="1"/>
          </w:p>
        </w:tc>
        <w:tc>
          <w:tcPr>
            <w:tcW w:w="573" w:type="dxa"/>
            <w:noWrap/>
            <w:vAlign w:val="bottom"/>
          </w:tcPr>
          <w:p w14:paraId="356A17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21B3D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A185E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03E939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72F34F1" w14:textId="77777777" w:rsidTr="00D144C7">
        <w:trPr>
          <w:trHeight w:val="257"/>
        </w:trPr>
        <w:tc>
          <w:tcPr>
            <w:tcW w:w="3544" w:type="dxa"/>
            <w:noWrap/>
            <w:vAlign w:val="bottom"/>
            <w:hideMark/>
          </w:tcPr>
          <w:p w14:paraId="39626C05" w14:textId="32D02324"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Memmedoğlu</w:t>
            </w:r>
            <w:proofErr w:type="spellEnd"/>
            <w:r>
              <w:rPr>
                <w:rFonts w:ascii="Book Antiqua" w:eastAsia="Times New Roman" w:hAnsi="Book Antiqua" w:cs="Calibri"/>
                <w:lang w:eastAsia="en-GB"/>
              </w:rPr>
              <w:t xml:space="preserve"> and </w:t>
            </w:r>
            <w:proofErr w:type="spellStart"/>
            <w:proofErr w:type="gramStart"/>
            <w:r>
              <w:rPr>
                <w:rFonts w:ascii="Book Antiqua" w:eastAsia="Times New Roman" w:hAnsi="Book Antiqua" w:cs="Calibri"/>
                <w:lang w:eastAsia="en-GB"/>
              </w:rPr>
              <w:t>Musayev</w:t>
            </w:r>
            <w:proofErr w:type="spellEnd"/>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41]</w:t>
            </w:r>
          </w:p>
        </w:tc>
        <w:tc>
          <w:tcPr>
            <w:tcW w:w="573" w:type="dxa"/>
            <w:noWrap/>
            <w:vAlign w:val="bottom"/>
          </w:tcPr>
          <w:p w14:paraId="0FD6E1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1844C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B6635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B1246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B328095" w14:textId="77777777" w:rsidTr="00D144C7">
        <w:trPr>
          <w:trHeight w:val="257"/>
        </w:trPr>
        <w:tc>
          <w:tcPr>
            <w:tcW w:w="3544" w:type="dxa"/>
            <w:noWrap/>
            <w:vAlign w:val="center"/>
            <w:hideMark/>
          </w:tcPr>
          <w:p w14:paraId="290EDB6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Tahir and </w:t>
            </w:r>
            <w:proofErr w:type="spellStart"/>
            <w:proofErr w:type="gramStart"/>
            <w:r>
              <w:rPr>
                <w:rFonts w:ascii="Book Antiqua" w:eastAsia="Times New Roman" w:hAnsi="Book Antiqua" w:cs="Calibri"/>
                <w:lang w:eastAsia="en-GB"/>
              </w:rPr>
              <w:t>Folwell</w:t>
            </w:r>
            <w:proofErr w:type="spellEnd"/>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42]</w:t>
            </w:r>
            <w:r>
              <w:rPr>
                <w:rFonts w:ascii="Book Antiqua" w:eastAsia="Times New Roman" w:hAnsi="Book Antiqua" w:cs="Calibri"/>
                <w:lang w:eastAsia="en-GB"/>
              </w:rPr>
              <w:t xml:space="preserve"> </w:t>
            </w:r>
          </w:p>
        </w:tc>
        <w:tc>
          <w:tcPr>
            <w:tcW w:w="573" w:type="dxa"/>
            <w:noWrap/>
            <w:vAlign w:val="bottom"/>
          </w:tcPr>
          <w:p w14:paraId="3A035D0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E13A26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4249A4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1E3AA7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EBAB4CD" w14:textId="77777777" w:rsidTr="00D144C7">
        <w:trPr>
          <w:trHeight w:val="257"/>
        </w:trPr>
        <w:tc>
          <w:tcPr>
            <w:tcW w:w="3544" w:type="dxa"/>
            <w:noWrap/>
            <w:vAlign w:val="center"/>
            <w:hideMark/>
          </w:tcPr>
          <w:p w14:paraId="6B7BB5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Pantelides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w:t>
            </w:r>
          </w:p>
        </w:tc>
        <w:tc>
          <w:tcPr>
            <w:tcW w:w="573" w:type="dxa"/>
            <w:noWrap/>
            <w:vAlign w:val="bottom"/>
          </w:tcPr>
          <w:p w14:paraId="03DC08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B431E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48EED4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0D5B32D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1D11363" w14:textId="77777777" w:rsidTr="00D144C7">
        <w:trPr>
          <w:trHeight w:val="257"/>
        </w:trPr>
        <w:tc>
          <w:tcPr>
            <w:tcW w:w="3544" w:type="dxa"/>
            <w:noWrap/>
            <w:vAlign w:val="bottom"/>
            <w:hideMark/>
          </w:tcPr>
          <w:p w14:paraId="5BB713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Downes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w:t>
            </w:r>
          </w:p>
        </w:tc>
        <w:tc>
          <w:tcPr>
            <w:tcW w:w="573" w:type="dxa"/>
            <w:noWrap/>
            <w:vAlign w:val="bottom"/>
          </w:tcPr>
          <w:p w14:paraId="198679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F3AE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D710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3E70C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75F7F8E" w14:textId="77777777" w:rsidTr="00D144C7">
        <w:trPr>
          <w:trHeight w:val="257"/>
        </w:trPr>
        <w:tc>
          <w:tcPr>
            <w:tcW w:w="3544" w:type="dxa"/>
            <w:noWrap/>
            <w:vAlign w:val="bottom"/>
            <w:hideMark/>
          </w:tcPr>
          <w:p w14:paraId="2CE196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Downes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w:t>
            </w:r>
          </w:p>
        </w:tc>
        <w:tc>
          <w:tcPr>
            <w:tcW w:w="573" w:type="dxa"/>
            <w:noWrap/>
            <w:vAlign w:val="bottom"/>
          </w:tcPr>
          <w:p w14:paraId="65494F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488251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Biopsy</w:t>
            </w:r>
          </w:p>
        </w:tc>
        <w:tc>
          <w:tcPr>
            <w:tcW w:w="1644" w:type="dxa"/>
            <w:noWrap/>
            <w:vAlign w:val="bottom"/>
            <w:hideMark/>
          </w:tcPr>
          <w:p w14:paraId="4A814BC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D45BC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C4BED45" w14:textId="77777777" w:rsidTr="00D144C7">
        <w:trPr>
          <w:trHeight w:val="257"/>
        </w:trPr>
        <w:tc>
          <w:tcPr>
            <w:tcW w:w="3544" w:type="dxa"/>
            <w:noWrap/>
            <w:vAlign w:val="bottom"/>
            <w:hideMark/>
          </w:tcPr>
          <w:p w14:paraId="05AD60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Chandran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w:t>
            </w:r>
          </w:p>
        </w:tc>
        <w:tc>
          <w:tcPr>
            <w:tcW w:w="573" w:type="dxa"/>
            <w:noWrap/>
            <w:vAlign w:val="bottom"/>
          </w:tcPr>
          <w:p w14:paraId="676E09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38257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A6F16F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2D18E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0E123DC" w14:textId="77777777" w:rsidTr="00D144C7">
        <w:trPr>
          <w:trHeight w:val="257"/>
        </w:trPr>
        <w:tc>
          <w:tcPr>
            <w:tcW w:w="3544" w:type="dxa"/>
            <w:noWrap/>
            <w:vAlign w:val="bottom"/>
            <w:hideMark/>
          </w:tcPr>
          <w:p w14:paraId="17DA41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w:t>
            </w:r>
          </w:p>
        </w:tc>
        <w:tc>
          <w:tcPr>
            <w:tcW w:w="573" w:type="dxa"/>
            <w:noWrap/>
            <w:vAlign w:val="bottom"/>
          </w:tcPr>
          <w:p w14:paraId="2B18C9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70E5C5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9E7C7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0BCB49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4EE073A" w14:textId="77777777" w:rsidTr="00D144C7">
        <w:trPr>
          <w:trHeight w:val="257"/>
        </w:trPr>
        <w:tc>
          <w:tcPr>
            <w:tcW w:w="3544" w:type="dxa"/>
            <w:noWrap/>
            <w:vAlign w:val="center"/>
            <w:hideMark/>
          </w:tcPr>
          <w:p w14:paraId="282958F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Montgomery and </w:t>
            </w:r>
            <w:proofErr w:type="gramStart"/>
            <w:r>
              <w:rPr>
                <w:rFonts w:ascii="Book Antiqua" w:eastAsia="Times New Roman" w:hAnsi="Book Antiqua" w:cs="Calibri"/>
                <w:lang w:eastAsia="en-GB"/>
              </w:rPr>
              <w:t>Epstein</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w:t>
            </w:r>
            <w:r>
              <w:rPr>
                <w:rFonts w:ascii="Book Antiqua" w:eastAsia="Times New Roman" w:hAnsi="Book Antiqua" w:cs="Calibri"/>
                <w:lang w:eastAsia="en-GB"/>
              </w:rPr>
              <w:t xml:space="preserve"> </w:t>
            </w:r>
          </w:p>
        </w:tc>
        <w:tc>
          <w:tcPr>
            <w:tcW w:w="573" w:type="dxa"/>
            <w:noWrap/>
            <w:vAlign w:val="bottom"/>
          </w:tcPr>
          <w:p w14:paraId="554685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D69FE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365E5E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5D4AAD7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EE3091" w14:textId="77777777" w:rsidTr="00D144C7">
        <w:trPr>
          <w:trHeight w:val="257"/>
        </w:trPr>
        <w:tc>
          <w:tcPr>
            <w:tcW w:w="3544" w:type="dxa"/>
            <w:noWrap/>
            <w:vAlign w:val="center"/>
            <w:hideMark/>
          </w:tcPr>
          <w:p w14:paraId="0A97F0C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Montgomery and </w:t>
            </w:r>
            <w:proofErr w:type="gramStart"/>
            <w:r>
              <w:rPr>
                <w:rFonts w:ascii="Book Antiqua" w:eastAsia="Times New Roman" w:hAnsi="Book Antiqua" w:cs="Calibri"/>
                <w:lang w:eastAsia="en-GB"/>
              </w:rPr>
              <w:t>Epstein</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w:t>
            </w:r>
            <w:r>
              <w:rPr>
                <w:rFonts w:ascii="Book Antiqua" w:eastAsia="Times New Roman" w:hAnsi="Book Antiqua" w:cs="Calibri"/>
                <w:lang w:eastAsia="en-GB"/>
              </w:rPr>
              <w:t xml:space="preserve"> </w:t>
            </w:r>
          </w:p>
        </w:tc>
        <w:tc>
          <w:tcPr>
            <w:tcW w:w="573" w:type="dxa"/>
            <w:noWrap/>
            <w:vAlign w:val="bottom"/>
          </w:tcPr>
          <w:p w14:paraId="01FB9D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CD49C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3734C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36</w:t>
            </w:r>
          </w:p>
        </w:tc>
        <w:tc>
          <w:tcPr>
            <w:tcW w:w="1216" w:type="dxa"/>
            <w:noWrap/>
            <w:vAlign w:val="bottom"/>
            <w:hideMark/>
          </w:tcPr>
          <w:p w14:paraId="294DC0E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E660B5C" w14:textId="77777777" w:rsidTr="00D144C7">
        <w:trPr>
          <w:trHeight w:val="257"/>
        </w:trPr>
        <w:tc>
          <w:tcPr>
            <w:tcW w:w="3544" w:type="dxa"/>
            <w:noWrap/>
            <w:vAlign w:val="center"/>
            <w:hideMark/>
          </w:tcPr>
          <w:p w14:paraId="1AC9EB9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Montgomery and </w:t>
            </w:r>
            <w:proofErr w:type="gramStart"/>
            <w:r>
              <w:rPr>
                <w:rFonts w:ascii="Book Antiqua" w:eastAsia="Times New Roman" w:hAnsi="Book Antiqua" w:cs="Calibri"/>
                <w:lang w:eastAsia="en-GB"/>
              </w:rPr>
              <w:t>Epstein</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w:t>
            </w:r>
            <w:r>
              <w:rPr>
                <w:rFonts w:ascii="Book Antiqua" w:eastAsia="Times New Roman" w:hAnsi="Book Antiqua" w:cs="Calibri"/>
                <w:lang w:eastAsia="en-GB"/>
              </w:rPr>
              <w:t xml:space="preserve"> </w:t>
            </w:r>
          </w:p>
        </w:tc>
        <w:tc>
          <w:tcPr>
            <w:tcW w:w="573" w:type="dxa"/>
            <w:noWrap/>
            <w:vAlign w:val="bottom"/>
          </w:tcPr>
          <w:p w14:paraId="4F5ED8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4ABCE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E2E1E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A5AF4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C4CFFC8" w14:textId="77777777" w:rsidTr="00D144C7">
        <w:trPr>
          <w:trHeight w:val="257"/>
        </w:trPr>
        <w:tc>
          <w:tcPr>
            <w:tcW w:w="3544" w:type="dxa"/>
            <w:noWrap/>
            <w:vAlign w:val="center"/>
            <w:hideMark/>
          </w:tcPr>
          <w:p w14:paraId="5BCEC5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Montgomery and </w:t>
            </w:r>
            <w:proofErr w:type="gramStart"/>
            <w:r>
              <w:rPr>
                <w:rFonts w:ascii="Book Antiqua" w:eastAsia="Times New Roman" w:hAnsi="Book Antiqua" w:cs="Calibri"/>
                <w:lang w:eastAsia="en-GB"/>
              </w:rPr>
              <w:t>Epstein</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w:t>
            </w:r>
            <w:r>
              <w:rPr>
                <w:rFonts w:ascii="Book Antiqua" w:eastAsia="Times New Roman" w:hAnsi="Book Antiqua" w:cs="Calibri"/>
                <w:lang w:eastAsia="en-GB"/>
              </w:rPr>
              <w:t xml:space="preserve">  </w:t>
            </w:r>
          </w:p>
        </w:tc>
        <w:tc>
          <w:tcPr>
            <w:tcW w:w="573" w:type="dxa"/>
            <w:noWrap/>
            <w:vAlign w:val="bottom"/>
          </w:tcPr>
          <w:p w14:paraId="268358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F410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Excision</w:t>
            </w:r>
          </w:p>
        </w:tc>
        <w:tc>
          <w:tcPr>
            <w:tcW w:w="1644" w:type="dxa"/>
            <w:noWrap/>
            <w:vAlign w:val="center"/>
            <w:hideMark/>
          </w:tcPr>
          <w:p w14:paraId="0933EED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285DA9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A368F1A" w14:textId="77777777" w:rsidTr="00D144C7">
        <w:trPr>
          <w:trHeight w:val="287"/>
        </w:trPr>
        <w:tc>
          <w:tcPr>
            <w:tcW w:w="3544" w:type="dxa"/>
            <w:noWrap/>
            <w:vAlign w:val="center"/>
            <w:hideMark/>
          </w:tcPr>
          <w:p w14:paraId="20FD59D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Heidegger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43]</w:t>
            </w:r>
            <w:r>
              <w:rPr>
                <w:rFonts w:ascii="Book Antiqua" w:eastAsia="Times New Roman" w:hAnsi="Book Antiqua" w:cs="Calibri"/>
                <w:lang w:eastAsia="en-GB"/>
              </w:rPr>
              <w:t xml:space="preserve"> </w:t>
            </w:r>
          </w:p>
        </w:tc>
        <w:tc>
          <w:tcPr>
            <w:tcW w:w="573" w:type="dxa"/>
            <w:noWrap/>
            <w:vAlign w:val="center"/>
          </w:tcPr>
          <w:p w14:paraId="326CAA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DD6EE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999244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156</w:t>
            </w:r>
          </w:p>
        </w:tc>
        <w:tc>
          <w:tcPr>
            <w:tcW w:w="1216" w:type="dxa"/>
            <w:noWrap/>
            <w:vAlign w:val="bottom"/>
            <w:hideMark/>
          </w:tcPr>
          <w:p w14:paraId="5310E5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D6CD5A3" w14:textId="77777777" w:rsidTr="00D144C7">
        <w:trPr>
          <w:trHeight w:val="287"/>
        </w:trPr>
        <w:tc>
          <w:tcPr>
            <w:tcW w:w="3544" w:type="dxa"/>
            <w:noWrap/>
            <w:vAlign w:val="center"/>
            <w:hideMark/>
          </w:tcPr>
          <w:p w14:paraId="2A1CB8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2AE4C13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4D495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A8760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684BD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0AB2DE" w14:textId="77777777" w:rsidTr="00D144C7">
        <w:trPr>
          <w:trHeight w:val="287"/>
        </w:trPr>
        <w:tc>
          <w:tcPr>
            <w:tcW w:w="3544" w:type="dxa"/>
            <w:noWrap/>
            <w:hideMark/>
          </w:tcPr>
          <w:p w14:paraId="434C8E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6B03BED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9BDC9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0DA9E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E0843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286F918" w14:textId="77777777" w:rsidTr="00D144C7">
        <w:trPr>
          <w:trHeight w:val="287"/>
        </w:trPr>
        <w:tc>
          <w:tcPr>
            <w:tcW w:w="3544" w:type="dxa"/>
            <w:noWrap/>
            <w:hideMark/>
          </w:tcPr>
          <w:p w14:paraId="0B7CDD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5037D1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87296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EF3A5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424CAD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8ECCD59" w14:textId="77777777" w:rsidTr="00D144C7">
        <w:trPr>
          <w:trHeight w:val="287"/>
        </w:trPr>
        <w:tc>
          <w:tcPr>
            <w:tcW w:w="3544" w:type="dxa"/>
            <w:noWrap/>
            <w:hideMark/>
          </w:tcPr>
          <w:p w14:paraId="2F0ED6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6752479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A9147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2764B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F4D70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2E7D0F4" w14:textId="77777777" w:rsidTr="00D144C7">
        <w:trPr>
          <w:trHeight w:val="257"/>
        </w:trPr>
        <w:tc>
          <w:tcPr>
            <w:tcW w:w="3544" w:type="dxa"/>
            <w:noWrap/>
            <w:hideMark/>
          </w:tcPr>
          <w:p w14:paraId="6F8EB2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5066FE5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A38FA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6F4630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887201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72B4D44" w14:textId="77777777" w:rsidTr="00D144C7">
        <w:trPr>
          <w:trHeight w:val="257"/>
        </w:trPr>
        <w:tc>
          <w:tcPr>
            <w:tcW w:w="3544" w:type="dxa"/>
            <w:noWrap/>
            <w:hideMark/>
          </w:tcPr>
          <w:p w14:paraId="0247E1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1A8FBE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8563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34BCA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D93B8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D1488EE" w14:textId="77777777" w:rsidTr="00D144C7">
        <w:trPr>
          <w:trHeight w:val="257"/>
        </w:trPr>
        <w:tc>
          <w:tcPr>
            <w:tcW w:w="3544" w:type="dxa"/>
            <w:noWrap/>
            <w:hideMark/>
          </w:tcPr>
          <w:p w14:paraId="034027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4F411EB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043BD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1BE4E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CCCEF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10A62C3" w14:textId="77777777" w:rsidTr="00D144C7">
        <w:trPr>
          <w:trHeight w:val="257"/>
        </w:trPr>
        <w:tc>
          <w:tcPr>
            <w:tcW w:w="3544" w:type="dxa"/>
            <w:noWrap/>
            <w:hideMark/>
          </w:tcPr>
          <w:p w14:paraId="47D609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793DE5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87F3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88F3A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9C90D2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9E88A73" w14:textId="77777777" w:rsidTr="00D144C7">
        <w:trPr>
          <w:trHeight w:val="257"/>
        </w:trPr>
        <w:tc>
          <w:tcPr>
            <w:tcW w:w="3544" w:type="dxa"/>
            <w:noWrap/>
            <w:hideMark/>
          </w:tcPr>
          <w:p w14:paraId="667BCB9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363F8B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ED66C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306EE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C01BE2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1368570" w14:textId="77777777" w:rsidTr="00D144C7">
        <w:trPr>
          <w:trHeight w:val="257"/>
        </w:trPr>
        <w:tc>
          <w:tcPr>
            <w:tcW w:w="3544" w:type="dxa"/>
            <w:noWrap/>
            <w:hideMark/>
          </w:tcPr>
          <w:p w14:paraId="191445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lastRenderedPageBreak/>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39ABE2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228524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FE8262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80DB7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8806A2E" w14:textId="77777777" w:rsidTr="00D144C7">
        <w:trPr>
          <w:trHeight w:val="257"/>
        </w:trPr>
        <w:tc>
          <w:tcPr>
            <w:tcW w:w="3544" w:type="dxa"/>
            <w:noWrap/>
            <w:hideMark/>
          </w:tcPr>
          <w:p w14:paraId="63A9F2A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09CDD54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87B762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371B2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BE558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BDBCE1D" w14:textId="77777777" w:rsidTr="00D144C7">
        <w:trPr>
          <w:trHeight w:val="257"/>
        </w:trPr>
        <w:tc>
          <w:tcPr>
            <w:tcW w:w="3544" w:type="dxa"/>
            <w:noWrap/>
            <w:hideMark/>
          </w:tcPr>
          <w:p w14:paraId="51765E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12]</w:t>
            </w:r>
          </w:p>
        </w:tc>
        <w:tc>
          <w:tcPr>
            <w:tcW w:w="573" w:type="dxa"/>
            <w:noWrap/>
            <w:vAlign w:val="bottom"/>
          </w:tcPr>
          <w:p w14:paraId="4514FF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18DC8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75EF77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14840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931B501" w14:textId="77777777" w:rsidTr="00D144C7">
        <w:trPr>
          <w:trHeight w:val="257"/>
        </w:trPr>
        <w:tc>
          <w:tcPr>
            <w:tcW w:w="3544" w:type="dxa"/>
            <w:noWrap/>
            <w:vAlign w:val="bottom"/>
            <w:hideMark/>
          </w:tcPr>
          <w:p w14:paraId="6A7F23CC" w14:textId="2F759DFB"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Al-</w:t>
            </w:r>
            <w:proofErr w:type="spellStart"/>
            <w:r>
              <w:rPr>
                <w:rFonts w:ascii="Book Antiqua" w:eastAsia="Times New Roman" w:hAnsi="Book Antiqua" w:cs="Calibri"/>
                <w:lang w:eastAsia="en-GB"/>
              </w:rPr>
              <w:t>Maghrabi</w:t>
            </w:r>
            <w:proofErr w:type="spellEnd"/>
            <w:r>
              <w:rPr>
                <w:rFonts w:ascii="Book Antiqua" w:eastAsia="Times New Roman" w:hAnsi="Book Antiqua" w:cs="Calibri"/>
                <w:lang w:eastAsia="en-GB"/>
              </w:rPr>
              <w:t xml:space="preserve"> </w:t>
            </w:r>
            <w:r w:rsidR="00135DDF">
              <w:rPr>
                <w:rFonts w:ascii="Book Antiqua" w:eastAsia="Times New Roman" w:hAnsi="Book Antiqua" w:cs="Calibri"/>
                <w:lang w:eastAsia="en-GB"/>
              </w:rPr>
              <w:t>and</w:t>
            </w:r>
            <w:r>
              <w:rPr>
                <w:rFonts w:ascii="Book Antiqua" w:eastAsia="Times New Roman" w:hAnsi="Book Antiqua" w:cs="Calibri"/>
                <w:lang w:eastAsia="en-GB"/>
              </w:rPr>
              <w:t xml:space="preserve"> Al-</w:t>
            </w:r>
            <w:proofErr w:type="gramStart"/>
            <w:r>
              <w:rPr>
                <w:rFonts w:ascii="Book Antiqua" w:eastAsia="Times New Roman" w:hAnsi="Book Antiqua" w:cs="Calibri"/>
                <w:lang w:eastAsia="en-GB"/>
              </w:rPr>
              <w:t>Rashed</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44]</w:t>
            </w:r>
          </w:p>
        </w:tc>
        <w:tc>
          <w:tcPr>
            <w:tcW w:w="573" w:type="dxa"/>
            <w:noWrap/>
            <w:vAlign w:val="bottom"/>
          </w:tcPr>
          <w:p w14:paraId="2A8D2D4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50F44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35B479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7A8FE5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FA9445A" w14:textId="77777777" w:rsidTr="00D144C7">
        <w:trPr>
          <w:trHeight w:val="257"/>
        </w:trPr>
        <w:tc>
          <w:tcPr>
            <w:tcW w:w="3544" w:type="dxa"/>
            <w:noWrap/>
            <w:vAlign w:val="bottom"/>
            <w:hideMark/>
          </w:tcPr>
          <w:p w14:paraId="62F9D50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Caballes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17]</w:t>
            </w:r>
          </w:p>
        </w:tc>
        <w:tc>
          <w:tcPr>
            <w:tcW w:w="573" w:type="dxa"/>
            <w:noWrap/>
            <w:vAlign w:val="bottom"/>
          </w:tcPr>
          <w:p w14:paraId="256F774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0403FB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BD9A75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67F5E6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DA71925" w14:textId="77777777" w:rsidTr="00D144C7">
        <w:trPr>
          <w:trHeight w:val="257"/>
        </w:trPr>
        <w:tc>
          <w:tcPr>
            <w:tcW w:w="3544" w:type="dxa"/>
            <w:noWrap/>
            <w:vAlign w:val="center"/>
            <w:hideMark/>
          </w:tcPr>
          <w:p w14:paraId="7BB00F40" w14:textId="635F024D"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2C4613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75F06A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38E14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CC571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F1DE0CB" w14:textId="77777777" w:rsidTr="00D144C7">
        <w:trPr>
          <w:trHeight w:val="257"/>
        </w:trPr>
        <w:tc>
          <w:tcPr>
            <w:tcW w:w="3544" w:type="dxa"/>
            <w:noWrap/>
            <w:hideMark/>
          </w:tcPr>
          <w:p w14:paraId="3E7C80E0" w14:textId="4E0FA841"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4968E2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7C6FD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7FDDA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0BD74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396536B" w14:textId="77777777" w:rsidTr="00D144C7">
        <w:trPr>
          <w:trHeight w:val="257"/>
        </w:trPr>
        <w:tc>
          <w:tcPr>
            <w:tcW w:w="3544" w:type="dxa"/>
            <w:noWrap/>
            <w:hideMark/>
          </w:tcPr>
          <w:p w14:paraId="6845C9C6" w14:textId="3CEE8839"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585A9ED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78CD6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110CD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C9ECF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D38626F" w14:textId="77777777" w:rsidTr="00D144C7">
        <w:trPr>
          <w:trHeight w:val="257"/>
        </w:trPr>
        <w:tc>
          <w:tcPr>
            <w:tcW w:w="3544" w:type="dxa"/>
            <w:noWrap/>
            <w:hideMark/>
          </w:tcPr>
          <w:p w14:paraId="490B244F" w14:textId="5D909D81"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4B7CCEE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0E1961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ECFD4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60A1E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1266099" w14:textId="77777777" w:rsidTr="00D144C7">
        <w:trPr>
          <w:trHeight w:val="257"/>
        </w:trPr>
        <w:tc>
          <w:tcPr>
            <w:tcW w:w="3544" w:type="dxa"/>
            <w:noWrap/>
            <w:hideMark/>
          </w:tcPr>
          <w:p w14:paraId="07251199" w14:textId="451D83F6"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3420C2D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67DEBA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6A65E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772FB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B81E510" w14:textId="77777777" w:rsidTr="00D144C7">
        <w:trPr>
          <w:trHeight w:val="257"/>
        </w:trPr>
        <w:tc>
          <w:tcPr>
            <w:tcW w:w="3544" w:type="dxa"/>
            <w:noWrap/>
            <w:hideMark/>
          </w:tcPr>
          <w:p w14:paraId="285488ED" w14:textId="6ECBBC67"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4E15C0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3886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2515E3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6970A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851C45B" w14:textId="77777777" w:rsidTr="00D144C7">
        <w:trPr>
          <w:trHeight w:val="257"/>
        </w:trPr>
        <w:tc>
          <w:tcPr>
            <w:tcW w:w="3544" w:type="dxa"/>
            <w:noWrap/>
            <w:hideMark/>
          </w:tcPr>
          <w:p w14:paraId="413DA2EE" w14:textId="01755A2E"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74A051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56B97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B9AF2D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26358C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83945C3" w14:textId="77777777" w:rsidTr="00D144C7">
        <w:trPr>
          <w:trHeight w:val="257"/>
        </w:trPr>
        <w:tc>
          <w:tcPr>
            <w:tcW w:w="3544" w:type="dxa"/>
            <w:noWrap/>
            <w:hideMark/>
          </w:tcPr>
          <w:p w14:paraId="43E6866A" w14:textId="600F4FF0" w:rsidR="006A18AC" w:rsidRDefault="00135DDF" w:rsidP="00D144C7">
            <w:pPr>
              <w:adjustRightInd w:val="0"/>
              <w:snapToGrid w:val="0"/>
              <w:spacing w:line="360" w:lineRule="auto"/>
              <w:jc w:val="both"/>
              <w:rPr>
                <w:rFonts w:ascii="Book Antiqua" w:eastAsia="Times New Roman" w:hAnsi="Book Antiqua" w:cs="Calibri"/>
                <w:lang w:eastAsia="en-GB"/>
              </w:rPr>
            </w:pPr>
            <w:proofErr w:type="spellStart"/>
            <w:r w:rsidRPr="00135DDF">
              <w:rPr>
                <w:rFonts w:ascii="Book Antiqua" w:eastAsia="Times New Roman" w:hAnsi="Book Antiqua" w:cs="Calibri"/>
                <w:lang w:eastAsia="en-GB"/>
              </w:rPr>
              <w:t>Büttner</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11]</w:t>
            </w:r>
          </w:p>
        </w:tc>
        <w:tc>
          <w:tcPr>
            <w:tcW w:w="573" w:type="dxa"/>
            <w:noWrap/>
            <w:vAlign w:val="bottom"/>
          </w:tcPr>
          <w:p w14:paraId="7DBF628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234B7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B6EBD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26001F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9CE074D" w14:textId="77777777" w:rsidTr="00D144C7">
        <w:trPr>
          <w:trHeight w:val="257"/>
        </w:trPr>
        <w:tc>
          <w:tcPr>
            <w:tcW w:w="3544" w:type="dxa"/>
            <w:noWrap/>
            <w:vAlign w:val="bottom"/>
            <w:hideMark/>
          </w:tcPr>
          <w:p w14:paraId="583637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Lee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45]</w:t>
            </w:r>
          </w:p>
        </w:tc>
        <w:tc>
          <w:tcPr>
            <w:tcW w:w="573" w:type="dxa"/>
            <w:noWrap/>
            <w:vAlign w:val="bottom"/>
          </w:tcPr>
          <w:p w14:paraId="32FD59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C63A38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5584E3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62162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6107294" w14:textId="77777777" w:rsidTr="00D144C7">
        <w:trPr>
          <w:trHeight w:val="257"/>
        </w:trPr>
        <w:tc>
          <w:tcPr>
            <w:tcW w:w="3544" w:type="dxa"/>
            <w:noWrap/>
            <w:vAlign w:val="center"/>
            <w:hideMark/>
          </w:tcPr>
          <w:p w14:paraId="5FFACD2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Zhao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46]</w:t>
            </w:r>
            <w:r>
              <w:rPr>
                <w:rFonts w:ascii="Book Antiqua" w:eastAsia="Times New Roman" w:hAnsi="Book Antiqua" w:cs="Calibri"/>
                <w:lang w:eastAsia="en-GB"/>
              </w:rPr>
              <w:t xml:space="preserve"> </w:t>
            </w:r>
          </w:p>
        </w:tc>
        <w:tc>
          <w:tcPr>
            <w:tcW w:w="573" w:type="dxa"/>
            <w:noWrap/>
            <w:vAlign w:val="center"/>
          </w:tcPr>
          <w:p w14:paraId="339DCD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7D9E54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D3DBAA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142D39D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B92C7D4" w14:textId="77777777" w:rsidTr="00D144C7">
        <w:trPr>
          <w:trHeight w:val="257"/>
        </w:trPr>
        <w:tc>
          <w:tcPr>
            <w:tcW w:w="3544" w:type="dxa"/>
            <w:noWrap/>
            <w:vAlign w:val="center"/>
            <w:hideMark/>
          </w:tcPr>
          <w:p w14:paraId="600855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18]</w:t>
            </w:r>
            <w:r>
              <w:rPr>
                <w:rFonts w:ascii="Book Antiqua" w:eastAsia="Times New Roman" w:hAnsi="Book Antiqua" w:cs="Calibri"/>
                <w:lang w:eastAsia="en-GB"/>
              </w:rPr>
              <w:t>.</w:t>
            </w:r>
          </w:p>
        </w:tc>
        <w:tc>
          <w:tcPr>
            <w:tcW w:w="573" w:type="dxa"/>
            <w:noWrap/>
            <w:vAlign w:val="bottom"/>
          </w:tcPr>
          <w:p w14:paraId="3AB9A9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7FBB6A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53DECEC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7</w:t>
            </w:r>
          </w:p>
        </w:tc>
        <w:tc>
          <w:tcPr>
            <w:tcW w:w="1216" w:type="dxa"/>
            <w:noWrap/>
            <w:vAlign w:val="bottom"/>
            <w:hideMark/>
          </w:tcPr>
          <w:p w14:paraId="25AF927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8D7996F" w14:textId="77777777" w:rsidTr="00D144C7">
        <w:trPr>
          <w:trHeight w:val="257"/>
        </w:trPr>
        <w:tc>
          <w:tcPr>
            <w:tcW w:w="3544" w:type="dxa"/>
            <w:noWrap/>
            <w:hideMark/>
          </w:tcPr>
          <w:p w14:paraId="2908FFB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18]</w:t>
            </w:r>
            <w:r>
              <w:rPr>
                <w:rFonts w:ascii="Book Antiqua" w:eastAsia="Times New Roman" w:hAnsi="Book Antiqua" w:cs="Calibri"/>
                <w:lang w:eastAsia="en-GB"/>
              </w:rPr>
              <w:t>.</w:t>
            </w:r>
          </w:p>
        </w:tc>
        <w:tc>
          <w:tcPr>
            <w:tcW w:w="573" w:type="dxa"/>
            <w:noWrap/>
            <w:vAlign w:val="bottom"/>
          </w:tcPr>
          <w:p w14:paraId="5947A2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C30A0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609960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7707FF3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24E7775" w14:textId="77777777" w:rsidTr="00D144C7">
        <w:trPr>
          <w:trHeight w:val="257"/>
        </w:trPr>
        <w:tc>
          <w:tcPr>
            <w:tcW w:w="3544" w:type="dxa"/>
            <w:noWrap/>
            <w:hideMark/>
          </w:tcPr>
          <w:p w14:paraId="5225FBE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18]</w:t>
            </w:r>
            <w:r>
              <w:rPr>
                <w:rFonts w:ascii="Book Antiqua" w:eastAsia="Times New Roman" w:hAnsi="Book Antiqua" w:cs="Calibri"/>
                <w:lang w:eastAsia="en-GB"/>
              </w:rPr>
              <w:t>.</w:t>
            </w:r>
          </w:p>
        </w:tc>
        <w:tc>
          <w:tcPr>
            <w:tcW w:w="573" w:type="dxa"/>
            <w:noWrap/>
            <w:vAlign w:val="bottom"/>
          </w:tcPr>
          <w:p w14:paraId="163CEE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A9C8FE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234967D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52214B3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76959650" w14:textId="77777777" w:rsidTr="00D144C7">
        <w:trPr>
          <w:trHeight w:val="257"/>
        </w:trPr>
        <w:tc>
          <w:tcPr>
            <w:tcW w:w="3544" w:type="dxa"/>
            <w:noWrap/>
            <w:hideMark/>
          </w:tcPr>
          <w:p w14:paraId="7749A97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Kryvenko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18]</w:t>
            </w:r>
            <w:r>
              <w:rPr>
                <w:rFonts w:ascii="Book Antiqua" w:eastAsia="Times New Roman" w:hAnsi="Book Antiqua" w:cs="Calibri"/>
                <w:lang w:eastAsia="en-GB"/>
              </w:rPr>
              <w:t>.</w:t>
            </w:r>
          </w:p>
        </w:tc>
        <w:tc>
          <w:tcPr>
            <w:tcW w:w="573" w:type="dxa"/>
            <w:noWrap/>
            <w:vAlign w:val="bottom"/>
          </w:tcPr>
          <w:p w14:paraId="5FF7B5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D02114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35CCF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122</w:t>
            </w:r>
          </w:p>
        </w:tc>
        <w:tc>
          <w:tcPr>
            <w:tcW w:w="1216" w:type="dxa"/>
            <w:noWrap/>
            <w:vAlign w:val="bottom"/>
            <w:hideMark/>
          </w:tcPr>
          <w:p w14:paraId="6A8475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BFD65D6" w14:textId="77777777" w:rsidTr="00D144C7">
        <w:trPr>
          <w:trHeight w:val="257"/>
        </w:trPr>
        <w:tc>
          <w:tcPr>
            <w:tcW w:w="3544" w:type="dxa"/>
            <w:noWrap/>
            <w:vAlign w:val="center"/>
            <w:hideMark/>
          </w:tcPr>
          <w:p w14:paraId="63B47E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Tao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47]</w:t>
            </w:r>
          </w:p>
        </w:tc>
        <w:tc>
          <w:tcPr>
            <w:tcW w:w="573" w:type="dxa"/>
            <w:noWrap/>
            <w:vAlign w:val="center"/>
          </w:tcPr>
          <w:p w14:paraId="1E73AB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67D43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EA237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21</w:t>
            </w:r>
          </w:p>
        </w:tc>
        <w:tc>
          <w:tcPr>
            <w:tcW w:w="1216" w:type="dxa"/>
            <w:noWrap/>
            <w:vAlign w:val="bottom"/>
            <w:hideMark/>
          </w:tcPr>
          <w:p w14:paraId="5039FF2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4090869" w14:textId="77777777" w:rsidTr="00D144C7">
        <w:trPr>
          <w:trHeight w:val="257"/>
        </w:trPr>
        <w:tc>
          <w:tcPr>
            <w:tcW w:w="3544" w:type="dxa"/>
            <w:noWrap/>
            <w:vAlign w:val="bottom"/>
            <w:hideMark/>
          </w:tcPr>
          <w:p w14:paraId="23389C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Abboudi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48]</w:t>
            </w:r>
          </w:p>
        </w:tc>
        <w:tc>
          <w:tcPr>
            <w:tcW w:w="573" w:type="dxa"/>
            <w:noWrap/>
            <w:vAlign w:val="bottom"/>
          </w:tcPr>
          <w:p w14:paraId="4DCD72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DAC6D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AEE21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&lt;1</w:t>
            </w:r>
          </w:p>
        </w:tc>
        <w:tc>
          <w:tcPr>
            <w:tcW w:w="1216" w:type="dxa"/>
            <w:noWrap/>
            <w:vAlign w:val="bottom"/>
            <w:hideMark/>
          </w:tcPr>
          <w:p w14:paraId="5C87E2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DC55D4D" w14:textId="77777777" w:rsidTr="00D144C7">
        <w:trPr>
          <w:trHeight w:val="257"/>
        </w:trPr>
        <w:tc>
          <w:tcPr>
            <w:tcW w:w="3544" w:type="dxa"/>
            <w:noWrap/>
            <w:vAlign w:val="bottom"/>
            <w:hideMark/>
          </w:tcPr>
          <w:p w14:paraId="4994A2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Silva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49]</w:t>
            </w:r>
          </w:p>
        </w:tc>
        <w:tc>
          <w:tcPr>
            <w:tcW w:w="573" w:type="dxa"/>
            <w:noWrap/>
            <w:vAlign w:val="bottom"/>
          </w:tcPr>
          <w:p w14:paraId="6618A00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9BF79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 Resection</w:t>
            </w:r>
          </w:p>
        </w:tc>
        <w:tc>
          <w:tcPr>
            <w:tcW w:w="1644" w:type="dxa"/>
            <w:noWrap/>
            <w:vAlign w:val="bottom"/>
            <w:hideMark/>
          </w:tcPr>
          <w:p w14:paraId="2197430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2F435E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CF10661" w14:textId="77777777" w:rsidTr="00D144C7">
        <w:trPr>
          <w:trHeight w:val="257"/>
        </w:trPr>
        <w:tc>
          <w:tcPr>
            <w:tcW w:w="3544" w:type="dxa"/>
            <w:noWrap/>
            <w:vAlign w:val="bottom"/>
            <w:hideMark/>
          </w:tcPr>
          <w:p w14:paraId="079920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Berker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50]</w:t>
            </w:r>
          </w:p>
        </w:tc>
        <w:tc>
          <w:tcPr>
            <w:tcW w:w="573" w:type="dxa"/>
            <w:noWrap/>
            <w:vAlign w:val="bottom"/>
          </w:tcPr>
          <w:p w14:paraId="18732F1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15E264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293CA9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173B67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E7FCECC" w14:textId="77777777" w:rsidTr="00D144C7">
        <w:trPr>
          <w:trHeight w:val="257"/>
        </w:trPr>
        <w:tc>
          <w:tcPr>
            <w:tcW w:w="3544" w:type="dxa"/>
            <w:noWrap/>
            <w:vAlign w:val="bottom"/>
            <w:hideMark/>
          </w:tcPr>
          <w:p w14:paraId="258E8E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Berker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50]</w:t>
            </w:r>
          </w:p>
        </w:tc>
        <w:tc>
          <w:tcPr>
            <w:tcW w:w="573" w:type="dxa"/>
            <w:noWrap/>
            <w:vAlign w:val="bottom"/>
          </w:tcPr>
          <w:p w14:paraId="68FBE27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22BBF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035AB9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4A9A5A1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E662923" w14:textId="77777777" w:rsidTr="00D144C7">
        <w:trPr>
          <w:trHeight w:val="257"/>
        </w:trPr>
        <w:tc>
          <w:tcPr>
            <w:tcW w:w="3544" w:type="dxa"/>
            <w:noWrap/>
            <w:vAlign w:val="bottom"/>
            <w:hideMark/>
          </w:tcPr>
          <w:p w14:paraId="282D2DCB" w14:textId="3B7FAC13"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68429BB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E5D77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42AE16C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BAD9CD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13BD254" w14:textId="77777777" w:rsidTr="00D144C7">
        <w:trPr>
          <w:trHeight w:val="257"/>
        </w:trPr>
        <w:tc>
          <w:tcPr>
            <w:tcW w:w="3544" w:type="dxa"/>
            <w:noWrap/>
            <w:hideMark/>
          </w:tcPr>
          <w:p w14:paraId="7044FF6D" w14:textId="571E2BB5"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2207DF0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2303CE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641DD45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766E3B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1D7AB4E" w14:textId="77777777" w:rsidTr="00D144C7">
        <w:trPr>
          <w:trHeight w:val="257"/>
        </w:trPr>
        <w:tc>
          <w:tcPr>
            <w:tcW w:w="3544" w:type="dxa"/>
            <w:noWrap/>
            <w:hideMark/>
          </w:tcPr>
          <w:p w14:paraId="1F00C658" w14:textId="0DD247EE"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7BC5F21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73E61BB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5DC181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39FBB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40985E8" w14:textId="77777777" w:rsidTr="00D144C7">
        <w:trPr>
          <w:trHeight w:val="257"/>
        </w:trPr>
        <w:tc>
          <w:tcPr>
            <w:tcW w:w="3544" w:type="dxa"/>
            <w:noWrap/>
            <w:hideMark/>
          </w:tcPr>
          <w:p w14:paraId="49D3910C" w14:textId="383CC159"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54705E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75EC80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0D0748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B749F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57A93B9" w14:textId="77777777" w:rsidTr="00D144C7">
        <w:trPr>
          <w:trHeight w:val="257"/>
        </w:trPr>
        <w:tc>
          <w:tcPr>
            <w:tcW w:w="3544" w:type="dxa"/>
            <w:noWrap/>
            <w:hideMark/>
          </w:tcPr>
          <w:p w14:paraId="2C631C14" w14:textId="30D60A9F"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lastRenderedPageBreak/>
              <w:t xml:space="preserve">O'Neill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7138FC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32383D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329B82E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2F9D5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115B6E8" w14:textId="77777777" w:rsidTr="00D144C7">
        <w:trPr>
          <w:trHeight w:val="257"/>
        </w:trPr>
        <w:tc>
          <w:tcPr>
            <w:tcW w:w="3544" w:type="dxa"/>
            <w:noWrap/>
            <w:hideMark/>
          </w:tcPr>
          <w:p w14:paraId="1A81D243" w14:textId="7BBD864C"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 xml:space="preserve">O'Neill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016C14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2A6318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36AA222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7ED990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3517F3C" w14:textId="77777777" w:rsidTr="00D144C7">
        <w:trPr>
          <w:trHeight w:val="257"/>
        </w:trPr>
        <w:tc>
          <w:tcPr>
            <w:tcW w:w="3544" w:type="dxa"/>
            <w:noWrap/>
            <w:hideMark/>
          </w:tcPr>
          <w:p w14:paraId="2916AFAF" w14:textId="2CCE2711" w:rsidR="006A18AC" w:rsidRDefault="00135DDF" w:rsidP="00D144C7">
            <w:pPr>
              <w:adjustRightInd w:val="0"/>
              <w:snapToGrid w:val="0"/>
              <w:spacing w:line="360" w:lineRule="auto"/>
              <w:jc w:val="both"/>
              <w:rPr>
                <w:rFonts w:ascii="Book Antiqua" w:eastAsia="Times New Roman" w:hAnsi="Book Antiqua" w:cs="Calibri"/>
                <w:lang w:eastAsia="en-GB"/>
              </w:rPr>
            </w:pPr>
            <w:r w:rsidRPr="00135DDF">
              <w:rPr>
                <w:rFonts w:ascii="Book Antiqua" w:eastAsia="Times New Roman" w:hAnsi="Book Antiqua" w:cs="Calibri"/>
                <w:lang w:eastAsia="en-GB"/>
              </w:rPr>
              <w:t>O'Neill</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13]</w:t>
            </w:r>
          </w:p>
        </w:tc>
        <w:tc>
          <w:tcPr>
            <w:tcW w:w="573" w:type="dxa"/>
            <w:noWrap/>
            <w:vAlign w:val="bottom"/>
          </w:tcPr>
          <w:p w14:paraId="665E98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bottom"/>
            <w:hideMark/>
          </w:tcPr>
          <w:p w14:paraId="56097A5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644" w:type="dxa"/>
            <w:noWrap/>
            <w:vAlign w:val="bottom"/>
            <w:hideMark/>
          </w:tcPr>
          <w:p w14:paraId="44A81E8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0A8B5C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9FADDA0" w14:textId="77777777" w:rsidTr="00D144C7">
        <w:trPr>
          <w:trHeight w:val="257"/>
        </w:trPr>
        <w:tc>
          <w:tcPr>
            <w:tcW w:w="3544" w:type="dxa"/>
            <w:noWrap/>
            <w:vAlign w:val="center"/>
            <w:hideMark/>
          </w:tcPr>
          <w:p w14:paraId="488AFD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r>
              <w:rPr>
                <w:rFonts w:ascii="Book Antiqua" w:eastAsia="Times New Roman" w:hAnsi="Book Antiqua" w:cs="Calibri"/>
                <w:lang w:eastAsia="en-GB"/>
              </w:rPr>
              <w:t xml:space="preserve"> </w:t>
            </w:r>
          </w:p>
        </w:tc>
        <w:tc>
          <w:tcPr>
            <w:tcW w:w="573" w:type="dxa"/>
            <w:noWrap/>
            <w:vAlign w:val="bottom"/>
          </w:tcPr>
          <w:p w14:paraId="173117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15305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90E4A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72</w:t>
            </w:r>
          </w:p>
        </w:tc>
        <w:tc>
          <w:tcPr>
            <w:tcW w:w="1216" w:type="dxa"/>
            <w:noWrap/>
            <w:vAlign w:val="bottom"/>
            <w:hideMark/>
          </w:tcPr>
          <w:p w14:paraId="344018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425DC8A" w14:textId="77777777" w:rsidTr="00D144C7">
        <w:trPr>
          <w:trHeight w:val="257"/>
        </w:trPr>
        <w:tc>
          <w:tcPr>
            <w:tcW w:w="3544" w:type="dxa"/>
            <w:noWrap/>
            <w:hideMark/>
          </w:tcPr>
          <w:p w14:paraId="4814F50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r>
              <w:rPr>
                <w:rFonts w:ascii="Book Antiqua" w:eastAsia="Times New Roman" w:hAnsi="Book Antiqua" w:cs="Calibri"/>
                <w:lang w:eastAsia="en-GB"/>
              </w:rPr>
              <w:t xml:space="preserve"> </w:t>
            </w:r>
          </w:p>
        </w:tc>
        <w:tc>
          <w:tcPr>
            <w:tcW w:w="573" w:type="dxa"/>
            <w:noWrap/>
            <w:vAlign w:val="bottom"/>
          </w:tcPr>
          <w:p w14:paraId="6708E6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B792E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52E9C8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6DB7ED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B39CDB" w14:textId="77777777" w:rsidTr="00D144C7">
        <w:trPr>
          <w:trHeight w:val="257"/>
        </w:trPr>
        <w:tc>
          <w:tcPr>
            <w:tcW w:w="3544" w:type="dxa"/>
            <w:noWrap/>
            <w:hideMark/>
          </w:tcPr>
          <w:p w14:paraId="7B8A7A1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r>
              <w:rPr>
                <w:rFonts w:ascii="Book Antiqua" w:eastAsia="Times New Roman" w:hAnsi="Book Antiqua" w:cs="Calibri"/>
                <w:lang w:eastAsia="en-GB"/>
              </w:rPr>
              <w:t xml:space="preserve"> </w:t>
            </w:r>
          </w:p>
        </w:tc>
        <w:tc>
          <w:tcPr>
            <w:tcW w:w="573" w:type="dxa"/>
            <w:noWrap/>
            <w:vAlign w:val="bottom"/>
          </w:tcPr>
          <w:p w14:paraId="0A7B9E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37D5B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3B28B81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42B28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1F40D5C" w14:textId="77777777" w:rsidTr="00D144C7">
        <w:trPr>
          <w:trHeight w:val="257"/>
        </w:trPr>
        <w:tc>
          <w:tcPr>
            <w:tcW w:w="3544" w:type="dxa"/>
            <w:noWrap/>
            <w:hideMark/>
          </w:tcPr>
          <w:p w14:paraId="5395383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r>
              <w:rPr>
                <w:rFonts w:ascii="Book Antiqua" w:eastAsia="Times New Roman" w:hAnsi="Book Antiqua" w:cs="Calibri"/>
                <w:lang w:eastAsia="en-GB"/>
              </w:rPr>
              <w:t xml:space="preserve"> </w:t>
            </w:r>
          </w:p>
        </w:tc>
        <w:tc>
          <w:tcPr>
            <w:tcW w:w="573" w:type="dxa"/>
            <w:noWrap/>
            <w:vAlign w:val="bottom"/>
          </w:tcPr>
          <w:p w14:paraId="1E9AEB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84A67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196F4C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5DCCB97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4F6831C" w14:textId="77777777" w:rsidTr="00D144C7">
        <w:trPr>
          <w:trHeight w:val="257"/>
        </w:trPr>
        <w:tc>
          <w:tcPr>
            <w:tcW w:w="3544" w:type="dxa"/>
            <w:noWrap/>
            <w:hideMark/>
          </w:tcPr>
          <w:p w14:paraId="5AB130F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r>
              <w:rPr>
                <w:rFonts w:ascii="Book Antiqua" w:eastAsia="Times New Roman" w:hAnsi="Book Antiqua" w:cs="Calibri"/>
                <w:lang w:eastAsia="en-GB"/>
              </w:rPr>
              <w:t xml:space="preserve"> </w:t>
            </w:r>
          </w:p>
        </w:tc>
        <w:tc>
          <w:tcPr>
            <w:tcW w:w="573" w:type="dxa"/>
            <w:noWrap/>
            <w:vAlign w:val="bottom"/>
          </w:tcPr>
          <w:p w14:paraId="5AAFD2C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26355FA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68A44B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1F9531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681EEF" w14:textId="77777777" w:rsidTr="00D144C7">
        <w:trPr>
          <w:trHeight w:val="257"/>
        </w:trPr>
        <w:tc>
          <w:tcPr>
            <w:tcW w:w="3544" w:type="dxa"/>
            <w:noWrap/>
            <w:vAlign w:val="bottom"/>
            <w:hideMark/>
          </w:tcPr>
          <w:p w14:paraId="1010A1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Perdiki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51]</w:t>
            </w:r>
          </w:p>
        </w:tc>
        <w:tc>
          <w:tcPr>
            <w:tcW w:w="573" w:type="dxa"/>
            <w:noWrap/>
            <w:vAlign w:val="bottom"/>
          </w:tcPr>
          <w:p w14:paraId="69111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4F6CF3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21CE7B0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25</w:t>
            </w:r>
          </w:p>
        </w:tc>
        <w:tc>
          <w:tcPr>
            <w:tcW w:w="1216" w:type="dxa"/>
            <w:noWrap/>
            <w:vAlign w:val="bottom"/>
            <w:hideMark/>
          </w:tcPr>
          <w:p w14:paraId="0952F4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F25CE53" w14:textId="77777777" w:rsidTr="00D144C7">
        <w:trPr>
          <w:trHeight w:val="257"/>
        </w:trPr>
        <w:tc>
          <w:tcPr>
            <w:tcW w:w="3544" w:type="dxa"/>
            <w:noWrap/>
            <w:vAlign w:val="bottom"/>
            <w:hideMark/>
          </w:tcPr>
          <w:p w14:paraId="0B779C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Perdiki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51]</w:t>
            </w:r>
          </w:p>
        </w:tc>
        <w:tc>
          <w:tcPr>
            <w:tcW w:w="573" w:type="dxa"/>
            <w:noWrap/>
            <w:vAlign w:val="bottom"/>
          </w:tcPr>
          <w:p w14:paraId="06C466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7A13C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FA44F9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14</w:t>
            </w:r>
          </w:p>
        </w:tc>
        <w:tc>
          <w:tcPr>
            <w:tcW w:w="1216" w:type="dxa"/>
            <w:noWrap/>
            <w:vAlign w:val="bottom"/>
            <w:hideMark/>
          </w:tcPr>
          <w:p w14:paraId="1D8D41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993D818" w14:textId="77777777" w:rsidTr="00D144C7">
        <w:trPr>
          <w:trHeight w:val="257"/>
        </w:trPr>
        <w:tc>
          <w:tcPr>
            <w:tcW w:w="3544" w:type="dxa"/>
            <w:noWrap/>
            <w:vAlign w:val="center"/>
            <w:hideMark/>
          </w:tcPr>
          <w:p w14:paraId="786921B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Wetherell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52]</w:t>
            </w:r>
          </w:p>
        </w:tc>
        <w:tc>
          <w:tcPr>
            <w:tcW w:w="573" w:type="dxa"/>
            <w:noWrap/>
            <w:vAlign w:val="bottom"/>
          </w:tcPr>
          <w:p w14:paraId="743F41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9D2B4D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6371602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center"/>
            <w:hideMark/>
          </w:tcPr>
          <w:p w14:paraId="0F8342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2C157DD6" w14:textId="77777777" w:rsidTr="00D144C7">
        <w:trPr>
          <w:trHeight w:val="257"/>
        </w:trPr>
        <w:tc>
          <w:tcPr>
            <w:tcW w:w="3544" w:type="dxa"/>
            <w:noWrap/>
            <w:vAlign w:val="bottom"/>
            <w:hideMark/>
          </w:tcPr>
          <w:p w14:paraId="77D5F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Manohar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53]</w:t>
            </w:r>
          </w:p>
        </w:tc>
        <w:tc>
          <w:tcPr>
            <w:tcW w:w="573" w:type="dxa"/>
            <w:noWrap/>
            <w:vAlign w:val="bottom"/>
          </w:tcPr>
          <w:p w14:paraId="65DED2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047DB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4FC26F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713F7F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50C400DE" w14:textId="77777777" w:rsidTr="00D144C7">
        <w:trPr>
          <w:trHeight w:val="257"/>
        </w:trPr>
        <w:tc>
          <w:tcPr>
            <w:tcW w:w="3544" w:type="dxa"/>
            <w:noWrap/>
            <w:vAlign w:val="bottom"/>
            <w:hideMark/>
          </w:tcPr>
          <w:p w14:paraId="4F8949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Omiyale</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19]</w:t>
            </w:r>
          </w:p>
        </w:tc>
        <w:tc>
          <w:tcPr>
            <w:tcW w:w="573" w:type="dxa"/>
            <w:noWrap/>
            <w:vAlign w:val="center"/>
          </w:tcPr>
          <w:p w14:paraId="60D53C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6F8FBF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78A0EC7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509DCCB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2E88916" w14:textId="77777777" w:rsidTr="00D144C7">
        <w:trPr>
          <w:trHeight w:val="257"/>
        </w:trPr>
        <w:tc>
          <w:tcPr>
            <w:tcW w:w="3544" w:type="dxa"/>
            <w:noWrap/>
            <w:vAlign w:val="bottom"/>
            <w:hideMark/>
          </w:tcPr>
          <w:p w14:paraId="0A6223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Johnstone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54]</w:t>
            </w:r>
          </w:p>
        </w:tc>
        <w:tc>
          <w:tcPr>
            <w:tcW w:w="573" w:type="dxa"/>
            <w:vAlign w:val="center"/>
          </w:tcPr>
          <w:p w14:paraId="720489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32B244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191ABA7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16F38F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BAE5038" w14:textId="77777777" w:rsidTr="00D144C7">
        <w:trPr>
          <w:trHeight w:val="257"/>
        </w:trPr>
        <w:tc>
          <w:tcPr>
            <w:tcW w:w="3544" w:type="dxa"/>
            <w:noWrap/>
            <w:hideMark/>
          </w:tcPr>
          <w:p w14:paraId="7DDFDD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w:t>
            </w:r>
          </w:p>
        </w:tc>
        <w:tc>
          <w:tcPr>
            <w:tcW w:w="573" w:type="dxa"/>
            <w:noWrap/>
            <w:vAlign w:val="bottom"/>
          </w:tcPr>
          <w:p w14:paraId="103E363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DB224C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63905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048E8C7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6B633FA" w14:textId="77777777" w:rsidTr="00D144C7">
        <w:trPr>
          <w:trHeight w:val="257"/>
        </w:trPr>
        <w:tc>
          <w:tcPr>
            <w:tcW w:w="3544" w:type="dxa"/>
            <w:noWrap/>
            <w:hideMark/>
          </w:tcPr>
          <w:p w14:paraId="194862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w:t>
            </w:r>
          </w:p>
        </w:tc>
        <w:tc>
          <w:tcPr>
            <w:tcW w:w="573" w:type="dxa"/>
            <w:noWrap/>
            <w:vAlign w:val="bottom"/>
          </w:tcPr>
          <w:p w14:paraId="08FCEF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6A7A8E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7ACA01D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2B6B7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1ECEA4C3" w14:textId="77777777" w:rsidTr="00D144C7">
        <w:trPr>
          <w:trHeight w:val="257"/>
        </w:trPr>
        <w:tc>
          <w:tcPr>
            <w:tcW w:w="3544" w:type="dxa"/>
            <w:noWrap/>
            <w:hideMark/>
          </w:tcPr>
          <w:p w14:paraId="36F4C5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Mehta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4]</w:t>
            </w:r>
          </w:p>
        </w:tc>
        <w:tc>
          <w:tcPr>
            <w:tcW w:w="573" w:type="dxa"/>
            <w:noWrap/>
            <w:vAlign w:val="bottom"/>
          </w:tcPr>
          <w:p w14:paraId="673680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30E3A6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288277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302BE3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8B0F1FB" w14:textId="77777777" w:rsidTr="00D144C7">
        <w:trPr>
          <w:trHeight w:val="257"/>
        </w:trPr>
        <w:tc>
          <w:tcPr>
            <w:tcW w:w="3544" w:type="dxa"/>
            <w:noWrap/>
            <w:vAlign w:val="center"/>
            <w:hideMark/>
          </w:tcPr>
          <w:p w14:paraId="78938149" w14:textId="493F164A"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Tran </w:t>
            </w:r>
            <w:r w:rsidR="00135DDF">
              <w:rPr>
                <w:rFonts w:ascii="Book Antiqua" w:eastAsia="Times New Roman" w:hAnsi="Book Antiqua" w:cs="Calibri"/>
                <w:lang w:eastAsia="en-GB"/>
              </w:rPr>
              <w:t>and</w:t>
            </w:r>
            <w:r>
              <w:rPr>
                <w:rFonts w:ascii="Book Antiqua" w:eastAsia="Times New Roman" w:hAnsi="Book Antiqua" w:cs="Calibri"/>
                <w:lang w:eastAsia="en-GB"/>
              </w:rPr>
              <w:t xml:space="preserve"> </w:t>
            </w:r>
            <w:proofErr w:type="spellStart"/>
            <w:proofErr w:type="gramStart"/>
            <w:r>
              <w:rPr>
                <w:rFonts w:ascii="Book Antiqua" w:eastAsia="Times New Roman" w:hAnsi="Book Antiqua" w:cs="Calibri"/>
                <w:lang w:eastAsia="en-GB"/>
              </w:rPr>
              <w:t>Pernicone</w:t>
            </w:r>
            <w:proofErr w:type="spellEnd"/>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55]</w:t>
            </w:r>
            <w:r>
              <w:rPr>
                <w:rFonts w:ascii="Book Antiqua" w:eastAsia="Times New Roman" w:hAnsi="Book Antiqua" w:cs="Calibri"/>
                <w:lang w:eastAsia="en-GB"/>
              </w:rPr>
              <w:t xml:space="preserve"> </w:t>
            </w:r>
          </w:p>
        </w:tc>
        <w:tc>
          <w:tcPr>
            <w:tcW w:w="573" w:type="dxa"/>
            <w:noWrap/>
            <w:vAlign w:val="center"/>
          </w:tcPr>
          <w:p w14:paraId="4DD3D3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2627A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26F3F7B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872018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F01E98C" w14:textId="77777777" w:rsidTr="00D144C7">
        <w:trPr>
          <w:trHeight w:val="257"/>
        </w:trPr>
        <w:tc>
          <w:tcPr>
            <w:tcW w:w="3544" w:type="dxa"/>
            <w:noWrap/>
            <w:vAlign w:val="bottom"/>
            <w:hideMark/>
          </w:tcPr>
          <w:p w14:paraId="473FF9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Zhang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56]</w:t>
            </w:r>
          </w:p>
        </w:tc>
        <w:tc>
          <w:tcPr>
            <w:tcW w:w="573" w:type="dxa"/>
            <w:noWrap/>
            <w:vAlign w:val="center"/>
          </w:tcPr>
          <w:p w14:paraId="7C54BD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A083A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Partial nephrectomy</w:t>
            </w:r>
          </w:p>
        </w:tc>
        <w:tc>
          <w:tcPr>
            <w:tcW w:w="1644" w:type="dxa"/>
            <w:noWrap/>
            <w:vAlign w:val="bottom"/>
            <w:hideMark/>
          </w:tcPr>
          <w:p w14:paraId="08C823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16</w:t>
            </w:r>
          </w:p>
        </w:tc>
        <w:tc>
          <w:tcPr>
            <w:tcW w:w="1216" w:type="dxa"/>
            <w:noWrap/>
            <w:vAlign w:val="bottom"/>
            <w:hideMark/>
          </w:tcPr>
          <w:p w14:paraId="010319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7E6766D" w14:textId="77777777" w:rsidTr="00D144C7">
        <w:trPr>
          <w:trHeight w:val="257"/>
        </w:trPr>
        <w:tc>
          <w:tcPr>
            <w:tcW w:w="3544" w:type="dxa"/>
            <w:noWrap/>
            <w:vAlign w:val="bottom"/>
            <w:hideMark/>
          </w:tcPr>
          <w:p w14:paraId="3769876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Cheon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57]</w:t>
            </w:r>
          </w:p>
        </w:tc>
        <w:tc>
          <w:tcPr>
            <w:tcW w:w="573" w:type="dxa"/>
            <w:noWrap/>
            <w:vAlign w:val="bottom"/>
          </w:tcPr>
          <w:p w14:paraId="667CAD9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81B9F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bottom"/>
            <w:hideMark/>
          </w:tcPr>
          <w:p w14:paraId="36C27C5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5E29E2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25E2EF3B" w14:textId="77777777" w:rsidTr="00D144C7">
        <w:trPr>
          <w:trHeight w:val="257"/>
        </w:trPr>
        <w:tc>
          <w:tcPr>
            <w:tcW w:w="3544" w:type="dxa"/>
            <w:noWrap/>
            <w:vAlign w:val="center"/>
            <w:hideMark/>
          </w:tcPr>
          <w:p w14:paraId="2F59F6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Chou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58]</w:t>
            </w:r>
          </w:p>
        </w:tc>
        <w:tc>
          <w:tcPr>
            <w:tcW w:w="573" w:type="dxa"/>
            <w:noWrap/>
            <w:vAlign w:val="center"/>
          </w:tcPr>
          <w:p w14:paraId="29559A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noWrap/>
            <w:vAlign w:val="center"/>
            <w:hideMark/>
          </w:tcPr>
          <w:p w14:paraId="5420A1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noWrap/>
            <w:vAlign w:val="center"/>
            <w:hideMark/>
          </w:tcPr>
          <w:p w14:paraId="02D370F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04A0BF9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CD34CAA" w14:textId="77777777" w:rsidTr="00D144C7">
        <w:trPr>
          <w:trHeight w:val="257"/>
        </w:trPr>
        <w:tc>
          <w:tcPr>
            <w:tcW w:w="3544" w:type="dxa"/>
            <w:tcBorders>
              <w:bottom w:val="single" w:sz="4" w:space="0" w:color="auto"/>
            </w:tcBorders>
            <w:noWrap/>
            <w:vAlign w:val="center"/>
            <w:hideMark/>
          </w:tcPr>
          <w:p w14:paraId="0E0080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Chou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58]</w:t>
            </w:r>
          </w:p>
        </w:tc>
        <w:tc>
          <w:tcPr>
            <w:tcW w:w="573" w:type="dxa"/>
            <w:tcBorders>
              <w:bottom w:val="single" w:sz="4" w:space="0" w:color="auto"/>
            </w:tcBorders>
            <w:noWrap/>
            <w:vAlign w:val="center"/>
          </w:tcPr>
          <w:p w14:paraId="443DEE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2404" w:type="dxa"/>
            <w:tcBorders>
              <w:bottom w:val="single" w:sz="4" w:space="0" w:color="auto"/>
            </w:tcBorders>
            <w:noWrap/>
            <w:vAlign w:val="center"/>
            <w:hideMark/>
          </w:tcPr>
          <w:p w14:paraId="16EE7A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644" w:type="dxa"/>
            <w:tcBorders>
              <w:bottom w:val="single" w:sz="4" w:space="0" w:color="auto"/>
            </w:tcBorders>
            <w:noWrap/>
            <w:vAlign w:val="center"/>
            <w:hideMark/>
          </w:tcPr>
          <w:p w14:paraId="55E638C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14</w:t>
            </w:r>
          </w:p>
        </w:tc>
        <w:tc>
          <w:tcPr>
            <w:tcW w:w="1216" w:type="dxa"/>
            <w:tcBorders>
              <w:bottom w:val="single" w:sz="4" w:space="0" w:color="auto"/>
            </w:tcBorders>
            <w:noWrap/>
            <w:vAlign w:val="bottom"/>
            <w:hideMark/>
          </w:tcPr>
          <w:p w14:paraId="7C1D58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bl>
    <w:p w14:paraId="6914C3EA" w14:textId="77777777" w:rsidR="006A18AC" w:rsidRPr="00F321F2" w:rsidRDefault="006A18AC" w:rsidP="006A18AC">
      <w:pPr>
        <w:adjustRightInd w:val="0"/>
        <w:snapToGrid w:val="0"/>
        <w:spacing w:line="360" w:lineRule="auto"/>
        <w:jc w:val="both"/>
        <w:rPr>
          <w:rFonts w:ascii="Book Antiqua" w:hAnsi="Book Antiqua" w:cs="Segoe UI"/>
          <w:shd w:val="clear" w:color="auto" w:fill="FFFFFF"/>
        </w:rPr>
      </w:pPr>
      <w:r>
        <w:rPr>
          <w:rFonts w:ascii="Book Antiqua" w:eastAsia="Times New Roman" w:hAnsi="Book Antiqua" w:cs="Calibri"/>
          <w:lang w:eastAsia="en-GB"/>
        </w:rPr>
        <w:t>DFUD: Died from unrelated disease; NED: No evidence of disease; NA: Not available.</w:t>
      </w:r>
    </w:p>
    <w:p w14:paraId="6BF423B9" w14:textId="2C02E1AA" w:rsidR="006A18AC" w:rsidRDefault="006A18AC" w:rsidP="00AC683C">
      <w:pPr>
        <w:spacing w:after="160" w:line="259" w:lineRule="auto"/>
        <w:rPr>
          <w:rFonts w:ascii="Book Antiqua" w:eastAsia="Times New Roman" w:hAnsi="Book Antiqua" w:cs="Calibri"/>
          <w:b/>
          <w:bCs/>
          <w:lang w:eastAsia="en-GB"/>
        </w:rPr>
      </w:pPr>
      <w:r>
        <w:rPr>
          <w:rFonts w:ascii="Book Antiqua" w:eastAsia="Times New Roman" w:hAnsi="Book Antiqua" w:cs="Calibri"/>
          <w:b/>
          <w:bCs/>
          <w:lang w:eastAsia="en-GB"/>
        </w:rPr>
        <w:br w:type="page"/>
      </w:r>
      <w:r>
        <w:rPr>
          <w:rFonts w:ascii="Book Antiqua" w:eastAsia="Times New Roman" w:hAnsi="Book Antiqua" w:cs="Calibri"/>
          <w:b/>
          <w:bCs/>
          <w:lang w:eastAsia="en-GB"/>
        </w:rPr>
        <w:lastRenderedPageBreak/>
        <w:t>Table 2 Treatment, follow-up, and outcome of patients with primary angiosarcoma of the kidney</w:t>
      </w:r>
    </w:p>
    <w:tbl>
      <w:tblPr>
        <w:tblW w:w="9790" w:type="dxa"/>
        <w:tblLook w:val="04A0" w:firstRow="1" w:lastRow="0" w:firstColumn="1" w:lastColumn="0" w:noHBand="0" w:noVBand="1"/>
      </w:tblPr>
      <w:tblGrid>
        <w:gridCol w:w="2835"/>
        <w:gridCol w:w="529"/>
        <w:gridCol w:w="3675"/>
        <w:gridCol w:w="1535"/>
        <w:gridCol w:w="1216"/>
      </w:tblGrid>
      <w:tr w:rsidR="006A18AC" w14:paraId="3D8A2B11" w14:textId="77777777" w:rsidTr="00D144C7">
        <w:trPr>
          <w:trHeight w:val="285"/>
        </w:trPr>
        <w:tc>
          <w:tcPr>
            <w:tcW w:w="2835" w:type="dxa"/>
            <w:tcBorders>
              <w:top w:val="single" w:sz="4" w:space="0" w:color="auto"/>
              <w:bottom w:val="single" w:sz="4" w:space="0" w:color="auto"/>
            </w:tcBorders>
            <w:noWrap/>
            <w:vAlign w:val="bottom"/>
            <w:hideMark/>
          </w:tcPr>
          <w:p w14:paraId="100B6BEB"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R</w:t>
            </w:r>
            <w:r>
              <w:rPr>
                <w:rFonts w:asciiTheme="minorEastAsia" w:hAnsiTheme="minorEastAsia" w:cs="Calibri" w:hint="eastAsia"/>
                <w:b/>
                <w:bCs/>
                <w:lang w:eastAsia="zh-CN"/>
              </w:rPr>
              <w:t>ef</w:t>
            </w:r>
            <w:r>
              <w:rPr>
                <w:rFonts w:ascii="Book Antiqua" w:eastAsia="Times New Roman" w:hAnsi="Book Antiqua" w:cs="Calibri"/>
                <w:b/>
                <w:bCs/>
                <w:lang w:eastAsia="en-GB"/>
              </w:rPr>
              <w:t>.</w:t>
            </w:r>
          </w:p>
        </w:tc>
        <w:tc>
          <w:tcPr>
            <w:tcW w:w="529" w:type="dxa"/>
            <w:tcBorders>
              <w:top w:val="single" w:sz="4" w:space="0" w:color="auto"/>
              <w:bottom w:val="single" w:sz="4" w:space="0" w:color="auto"/>
            </w:tcBorders>
            <w:noWrap/>
            <w:vAlign w:val="bottom"/>
          </w:tcPr>
          <w:p w14:paraId="2137C5A7"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p>
        </w:tc>
        <w:tc>
          <w:tcPr>
            <w:tcW w:w="3675" w:type="dxa"/>
            <w:tcBorders>
              <w:top w:val="single" w:sz="4" w:space="0" w:color="auto"/>
              <w:bottom w:val="single" w:sz="4" w:space="0" w:color="auto"/>
            </w:tcBorders>
            <w:noWrap/>
            <w:vAlign w:val="bottom"/>
            <w:hideMark/>
          </w:tcPr>
          <w:p w14:paraId="73A662BE"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Treatment</w:t>
            </w:r>
          </w:p>
        </w:tc>
        <w:tc>
          <w:tcPr>
            <w:tcW w:w="1535" w:type="dxa"/>
            <w:tcBorders>
              <w:top w:val="single" w:sz="4" w:space="0" w:color="auto"/>
              <w:bottom w:val="single" w:sz="4" w:space="0" w:color="auto"/>
            </w:tcBorders>
            <w:noWrap/>
            <w:vAlign w:val="bottom"/>
            <w:hideMark/>
          </w:tcPr>
          <w:p w14:paraId="51271360"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Follow-up (</w:t>
            </w:r>
            <w:proofErr w:type="spellStart"/>
            <w:r>
              <w:rPr>
                <w:rFonts w:ascii="Book Antiqua" w:eastAsia="Times New Roman" w:hAnsi="Book Antiqua" w:cs="Calibri"/>
                <w:b/>
                <w:bCs/>
                <w:lang w:eastAsia="en-GB"/>
              </w:rPr>
              <w:t>mo</w:t>
            </w:r>
            <w:proofErr w:type="spellEnd"/>
            <w:r>
              <w:rPr>
                <w:rFonts w:ascii="Book Antiqua" w:eastAsia="Times New Roman" w:hAnsi="Book Antiqua" w:cs="Calibri"/>
                <w:b/>
                <w:bCs/>
                <w:lang w:eastAsia="en-GB"/>
              </w:rPr>
              <w:t>)</w:t>
            </w:r>
          </w:p>
        </w:tc>
        <w:tc>
          <w:tcPr>
            <w:tcW w:w="1216" w:type="dxa"/>
            <w:tcBorders>
              <w:top w:val="single" w:sz="4" w:space="0" w:color="auto"/>
              <w:bottom w:val="single" w:sz="4" w:space="0" w:color="auto"/>
            </w:tcBorders>
            <w:noWrap/>
            <w:vAlign w:val="bottom"/>
            <w:hideMark/>
          </w:tcPr>
          <w:p w14:paraId="631F298E" w14:textId="77777777" w:rsidR="006A18AC" w:rsidRDefault="006A18AC" w:rsidP="00D144C7">
            <w:pPr>
              <w:adjustRightInd w:val="0"/>
              <w:snapToGrid w:val="0"/>
              <w:spacing w:line="360" w:lineRule="auto"/>
              <w:jc w:val="both"/>
              <w:rPr>
                <w:rFonts w:ascii="Book Antiqua" w:eastAsia="Times New Roman" w:hAnsi="Book Antiqua" w:cs="Calibri"/>
                <w:b/>
                <w:bCs/>
                <w:lang w:eastAsia="en-GB"/>
              </w:rPr>
            </w:pPr>
            <w:r>
              <w:rPr>
                <w:rFonts w:ascii="Book Antiqua" w:eastAsia="Times New Roman" w:hAnsi="Book Antiqua" w:cs="Calibri"/>
                <w:b/>
                <w:bCs/>
                <w:lang w:eastAsia="en-GB"/>
              </w:rPr>
              <w:t>Outcome</w:t>
            </w:r>
          </w:p>
        </w:tc>
      </w:tr>
      <w:tr w:rsidR="006A18AC" w14:paraId="2762E4D4" w14:textId="77777777" w:rsidTr="00D144C7">
        <w:trPr>
          <w:trHeight w:val="270"/>
        </w:trPr>
        <w:tc>
          <w:tcPr>
            <w:tcW w:w="2835" w:type="dxa"/>
            <w:noWrap/>
            <w:vAlign w:val="bottom"/>
            <w:hideMark/>
          </w:tcPr>
          <w:p w14:paraId="78A2F60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Costero</w:t>
            </w:r>
            <w:proofErr w:type="spellEnd"/>
            <w:r>
              <w:rPr>
                <w:rFonts w:ascii="Book Antiqua" w:eastAsia="Times New Roman" w:hAnsi="Book Antiqua" w:cs="Calibri"/>
                <w:lang w:eastAsia="en-GB"/>
              </w:rPr>
              <w:t xml:space="preserve">-Barrios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59]</w:t>
            </w:r>
            <w:r>
              <w:rPr>
                <w:rFonts w:ascii="Book Antiqua" w:eastAsia="Times New Roman" w:hAnsi="Book Antiqua" w:cs="Calibri"/>
                <w:lang w:eastAsia="en-GB"/>
              </w:rPr>
              <w:t xml:space="preserve"> </w:t>
            </w:r>
          </w:p>
        </w:tc>
        <w:tc>
          <w:tcPr>
            <w:tcW w:w="529" w:type="dxa"/>
            <w:noWrap/>
            <w:vAlign w:val="bottom"/>
          </w:tcPr>
          <w:p w14:paraId="1EC555F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380B70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4BFA8BD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65D494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277FB5E4" w14:textId="77777777" w:rsidTr="00D144C7">
        <w:trPr>
          <w:trHeight w:val="270"/>
        </w:trPr>
        <w:tc>
          <w:tcPr>
            <w:tcW w:w="2835" w:type="dxa"/>
            <w:noWrap/>
            <w:vAlign w:val="bottom"/>
            <w:hideMark/>
          </w:tcPr>
          <w:p w14:paraId="17F155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Peters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60]</w:t>
            </w:r>
          </w:p>
        </w:tc>
        <w:tc>
          <w:tcPr>
            <w:tcW w:w="529" w:type="dxa"/>
            <w:noWrap/>
            <w:vAlign w:val="bottom"/>
          </w:tcPr>
          <w:p w14:paraId="20693F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C644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45C26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7C3F67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C85942D" w14:textId="77777777" w:rsidTr="00D144C7">
        <w:trPr>
          <w:trHeight w:val="270"/>
        </w:trPr>
        <w:tc>
          <w:tcPr>
            <w:tcW w:w="2835" w:type="dxa"/>
            <w:noWrap/>
            <w:vAlign w:val="bottom"/>
            <w:hideMark/>
          </w:tcPr>
          <w:p w14:paraId="6971BF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Singh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35]</w:t>
            </w:r>
          </w:p>
        </w:tc>
        <w:tc>
          <w:tcPr>
            <w:tcW w:w="529" w:type="dxa"/>
            <w:noWrap/>
            <w:vAlign w:val="bottom"/>
          </w:tcPr>
          <w:p w14:paraId="4BC78D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192405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2BA5EE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2D7D1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C6FB76B" w14:textId="77777777" w:rsidTr="00D144C7">
        <w:trPr>
          <w:trHeight w:val="270"/>
        </w:trPr>
        <w:tc>
          <w:tcPr>
            <w:tcW w:w="2835" w:type="dxa"/>
            <w:noWrap/>
            <w:vAlign w:val="bottom"/>
            <w:hideMark/>
          </w:tcPr>
          <w:p w14:paraId="7B9238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Kern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61]</w:t>
            </w:r>
          </w:p>
        </w:tc>
        <w:tc>
          <w:tcPr>
            <w:tcW w:w="529" w:type="dxa"/>
            <w:noWrap/>
            <w:vAlign w:val="bottom"/>
          </w:tcPr>
          <w:p w14:paraId="33A06BE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C57F5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583493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589D7A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D4DEB2C" w14:textId="77777777" w:rsidTr="00D144C7">
        <w:trPr>
          <w:trHeight w:val="270"/>
        </w:trPr>
        <w:tc>
          <w:tcPr>
            <w:tcW w:w="2835" w:type="dxa"/>
            <w:noWrap/>
            <w:vAlign w:val="bottom"/>
            <w:hideMark/>
          </w:tcPr>
          <w:p w14:paraId="54DC40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Kern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61]</w:t>
            </w:r>
          </w:p>
        </w:tc>
        <w:tc>
          <w:tcPr>
            <w:tcW w:w="529" w:type="dxa"/>
            <w:noWrap/>
            <w:vAlign w:val="bottom"/>
          </w:tcPr>
          <w:p w14:paraId="209D13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50159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FD870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w:t>
            </w:r>
          </w:p>
        </w:tc>
        <w:tc>
          <w:tcPr>
            <w:tcW w:w="1216" w:type="dxa"/>
            <w:noWrap/>
            <w:vAlign w:val="bottom"/>
            <w:hideMark/>
          </w:tcPr>
          <w:p w14:paraId="0D6741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1B2FC49" w14:textId="77777777" w:rsidTr="00D144C7">
        <w:trPr>
          <w:trHeight w:val="270"/>
        </w:trPr>
        <w:tc>
          <w:tcPr>
            <w:tcW w:w="2835" w:type="dxa"/>
            <w:noWrap/>
            <w:vAlign w:val="bottom"/>
            <w:hideMark/>
          </w:tcPr>
          <w:p w14:paraId="4143D2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Aydogdu</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62]</w:t>
            </w:r>
          </w:p>
        </w:tc>
        <w:tc>
          <w:tcPr>
            <w:tcW w:w="529" w:type="dxa"/>
            <w:noWrap/>
            <w:vAlign w:val="bottom"/>
          </w:tcPr>
          <w:p w14:paraId="61EE3D7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BB963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21D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F69321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97AF7E6" w14:textId="77777777" w:rsidTr="00D144C7">
        <w:trPr>
          <w:trHeight w:val="270"/>
        </w:trPr>
        <w:tc>
          <w:tcPr>
            <w:tcW w:w="2835" w:type="dxa"/>
            <w:noWrap/>
            <w:vAlign w:val="bottom"/>
            <w:hideMark/>
          </w:tcPr>
          <w:p w14:paraId="5A8560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Akkad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63]</w:t>
            </w:r>
          </w:p>
        </w:tc>
        <w:tc>
          <w:tcPr>
            <w:tcW w:w="529" w:type="dxa"/>
            <w:noWrap/>
            <w:vAlign w:val="bottom"/>
          </w:tcPr>
          <w:p w14:paraId="49CA48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039E0A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76D26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30</w:t>
            </w:r>
          </w:p>
        </w:tc>
        <w:tc>
          <w:tcPr>
            <w:tcW w:w="1216" w:type="dxa"/>
            <w:noWrap/>
            <w:vAlign w:val="bottom"/>
            <w:hideMark/>
          </w:tcPr>
          <w:p w14:paraId="315DE08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34E37984" w14:textId="77777777" w:rsidTr="00D144C7">
        <w:trPr>
          <w:trHeight w:val="270"/>
        </w:trPr>
        <w:tc>
          <w:tcPr>
            <w:tcW w:w="2835" w:type="dxa"/>
            <w:noWrap/>
            <w:vAlign w:val="bottom"/>
            <w:hideMark/>
          </w:tcPr>
          <w:p w14:paraId="7D852B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Witczak</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64]</w:t>
            </w:r>
          </w:p>
        </w:tc>
        <w:tc>
          <w:tcPr>
            <w:tcW w:w="529" w:type="dxa"/>
            <w:noWrap/>
            <w:vAlign w:val="bottom"/>
          </w:tcPr>
          <w:p w14:paraId="78E23A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9F841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3FA19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CAF1C7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24E2C3E7" w14:textId="77777777" w:rsidTr="00D144C7">
        <w:trPr>
          <w:trHeight w:val="270"/>
        </w:trPr>
        <w:tc>
          <w:tcPr>
            <w:tcW w:w="2835" w:type="dxa"/>
            <w:noWrap/>
            <w:vAlign w:val="bottom"/>
            <w:hideMark/>
          </w:tcPr>
          <w:p w14:paraId="15B97B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Chaabouni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38]</w:t>
            </w:r>
          </w:p>
        </w:tc>
        <w:tc>
          <w:tcPr>
            <w:tcW w:w="529" w:type="dxa"/>
            <w:noWrap/>
            <w:vAlign w:val="bottom"/>
          </w:tcPr>
          <w:p w14:paraId="07C74A5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37CAAF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0B70BF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6952B47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D0AF185" w14:textId="77777777" w:rsidTr="00D144C7">
        <w:trPr>
          <w:trHeight w:val="270"/>
        </w:trPr>
        <w:tc>
          <w:tcPr>
            <w:tcW w:w="2835" w:type="dxa"/>
            <w:noWrap/>
            <w:vAlign w:val="bottom"/>
            <w:hideMark/>
          </w:tcPr>
          <w:p w14:paraId="2A823A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Johnson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65]</w:t>
            </w:r>
          </w:p>
        </w:tc>
        <w:tc>
          <w:tcPr>
            <w:tcW w:w="529" w:type="dxa"/>
            <w:noWrap/>
            <w:vAlign w:val="bottom"/>
          </w:tcPr>
          <w:p w14:paraId="60F7FD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4D709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Rapid deterioration</w:t>
            </w:r>
          </w:p>
        </w:tc>
        <w:tc>
          <w:tcPr>
            <w:tcW w:w="1535" w:type="dxa"/>
            <w:noWrap/>
            <w:vAlign w:val="bottom"/>
            <w:hideMark/>
          </w:tcPr>
          <w:p w14:paraId="68938D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F9D9FD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6C8816B" w14:textId="77777777" w:rsidTr="00D144C7">
        <w:trPr>
          <w:trHeight w:val="270"/>
        </w:trPr>
        <w:tc>
          <w:tcPr>
            <w:tcW w:w="2835" w:type="dxa"/>
            <w:noWrap/>
            <w:vAlign w:val="bottom"/>
            <w:hideMark/>
          </w:tcPr>
          <w:p w14:paraId="07E06E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Zenico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66]</w:t>
            </w:r>
          </w:p>
        </w:tc>
        <w:tc>
          <w:tcPr>
            <w:tcW w:w="529" w:type="dxa"/>
            <w:noWrap/>
            <w:vAlign w:val="bottom"/>
          </w:tcPr>
          <w:p w14:paraId="47FB45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DA5C0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2AD009E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A1947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6407760" w14:textId="77777777" w:rsidTr="00D144C7">
        <w:trPr>
          <w:trHeight w:val="270"/>
        </w:trPr>
        <w:tc>
          <w:tcPr>
            <w:tcW w:w="2835" w:type="dxa"/>
            <w:noWrap/>
            <w:vAlign w:val="bottom"/>
            <w:hideMark/>
          </w:tcPr>
          <w:p w14:paraId="55198D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Nguyen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67]</w:t>
            </w:r>
          </w:p>
        </w:tc>
        <w:tc>
          <w:tcPr>
            <w:tcW w:w="529" w:type="dxa"/>
            <w:noWrap/>
            <w:vAlign w:val="bottom"/>
          </w:tcPr>
          <w:p w14:paraId="5050D1B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7897A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0023A1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7206B4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113637C" w14:textId="77777777" w:rsidTr="00D144C7">
        <w:trPr>
          <w:trHeight w:val="270"/>
        </w:trPr>
        <w:tc>
          <w:tcPr>
            <w:tcW w:w="2835" w:type="dxa"/>
            <w:noWrap/>
            <w:vAlign w:val="bottom"/>
            <w:hideMark/>
          </w:tcPr>
          <w:p w14:paraId="723047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Terris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68]</w:t>
            </w:r>
          </w:p>
        </w:tc>
        <w:tc>
          <w:tcPr>
            <w:tcW w:w="529" w:type="dxa"/>
            <w:noWrap/>
            <w:vAlign w:val="bottom"/>
          </w:tcPr>
          <w:p w14:paraId="4138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E3818C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691A67F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3514913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C1BAF7B" w14:textId="77777777" w:rsidTr="00D144C7">
        <w:trPr>
          <w:trHeight w:val="270"/>
        </w:trPr>
        <w:tc>
          <w:tcPr>
            <w:tcW w:w="2835" w:type="dxa"/>
            <w:noWrap/>
            <w:vAlign w:val="bottom"/>
            <w:hideMark/>
          </w:tcPr>
          <w:p w14:paraId="0FDC85F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Matter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69]</w:t>
            </w:r>
          </w:p>
        </w:tc>
        <w:tc>
          <w:tcPr>
            <w:tcW w:w="529" w:type="dxa"/>
            <w:noWrap/>
            <w:vAlign w:val="bottom"/>
          </w:tcPr>
          <w:p w14:paraId="1A0BCFD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2320C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650A11B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18</w:t>
            </w:r>
          </w:p>
        </w:tc>
        <w:tc>
          <w:tcPr>
            <w:tcW w:w="1216" w:type="dxa"/>
            <w:noWrap/>
            <w:vAlign w:val="bottom"/>
            <w:hideMark/>
          </w:tcPr>
          <w:p w14:paraId="4E5634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2FF82F6" w14:textId="77777777" w:rsidTr="00D144C7">
        <w:trPr>
          <w:trHeight w:val="270"/>
        </w:trPr>
        <w:tc>
          <w:tcPr>
            <w:tcW w:w="2835" w:type="dxa"/>
            <w:noWrap/>
            <w:vAlign w:val="bottom"/>
            <w:hideMark/>
          </w:tcPr>
          <w:p w14:paraId="2D27F0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Yoshida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70]</w:t>
            </w:r>
          </w:p>
        </w:tc>
        <w:tc>
          <w:tcPr>
            <w:tcW w:w="529" w:type="dxa"/>
            <w:noWrap/>
            <w:vAlign w:val="center"/>
          </w:tcPr>
          <w:p w14:paraId="703F71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CE93E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Nephrectomy, Recombinant IL-2 </w:t>
            </w:r>
          </w:p>
        </w:tc>
        <w:tc>
          <w:tcPr>
            <w:tcW w:w="1535" w:type="dxa"/>
            <w:noWrap/>
            <w:vAlign w:val="bottom"/>
            <w:hideMark/>
          </w:tcPr>
          <w:p w14:paraId="2B129D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043C290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DC1CF70" w14:textId="77777777" w:rsidTr="00D144C7">
        <w:trPr>
          <w:trHeight w:val="270"/>
        </w:trPr>
        <w:tc>
          <w:tcPr>
            <w:tcW w:w="2835" w:type="dxa"/>
            <w:noWrap/>
            <w:vAlign w:val="bottom"/>
            <w:hideMark/>
          </w:tcPr>
          <w:p w14:paraId="6F4FC36C" w14:textId="0C98C41A"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Pauli</w:t>
            </w:r>
            <w:r w:rsidR="00184D2D">
              <w:rPr>
                <w:rFonts w:ascii="Book Antiqua" w:eastAsia="Times New Roman" w:hAnsi="Book Antiqua" w:cs="Calibri"/>
                <w:lang w:eastAsia="en-GB"/>
              </w:rPr>
              <w:t xml:space="preserve"> and</w:t>
            </w:r>
            <w:r>
              <w:rPr>
                <w:rFonts w:ascii="Book Antiqua" w:eastAsia="Times New Roman" w:hAnsi="Book Antiqua" w:cs="Calibri"/>
                <w:lang w:eastAsia="en-GB"/>
              </w:rPr>
              <w:t xml:space="preserve"> </w:t>
            </w:r>
            <w:proofErr w:type="spellStart"/>
            <w:proofErr w:type="gramStart"/>
            <w:r>
              <w:rPr>
                <w:rFonts w:ascii="Book Antiqua" w:eastAsia="Times New Roman" w:hAnsi="Book Antiqua" w:cs="Calibri"/>
                <w:lang w:eastAsia="en-GB"/>
              </w:rPr>
              <w:t>Strutton</w:t>
            </w:r>
            <w:proofErr w:type="spellEnd"/>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71]</w:t>
            </w:r>
            <w:r>
              <w:rPr>
                <w:rFonts w:ascii="Book Antiqua" w:eastAsia="Times New Roman" w:hAnsi="Book Antiqua" w:cs="Calibri"/>
                <w:lang w:eastAsia="en-GB"/>
              </w:rPr>
              <w:t xml:space="preserve"> </w:t>
            </w:r>
          </w:p>
        </w:tc>
        <w:tc>
          <w:tcPr>
            <w:tcW w:w="529" w:type="dxa"/>
            <w:noWrap/>
            <w:vAlign w:val="bottom"/>
          </w:tcPr>
          <w:p w14:paraId="6208FEF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E2955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62BCCD9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0028F16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261D918" w14:textId="77777777" w:rsidTr="00D144C7">
        <w:trPr>
          <w:trHeight w:val="270"/>
        </w:trPr>
        <w:tc>
          <w:tcPr>
            <w:tcW w:w="2835" w:type="dxa"/>
            <w:noWrap/>
            <w:vAlign w:val="bottom"/>
            <w:hideMark/>
          </w:tcPr>
          <w:p w14:paraId="4F3FDF6B" w14:textId="77CAB955" w:rsidR="006A18AC" w:rsidRDefault="00184D2D" w:rsidP="00D144C7">
            <w:pPr>
              <w:adjustRightInd w:val="0"/>
              <w:snapToGrid w:val="0"/>
              <w:spacing w:line="360" w:lineRule="auto"/>
              <w:jc w:val="both"/>
              <w:rPr>
                <w:rFonts w:ascii="Book Antiqua" w:eastAsia="Times New Roman" w:hAnsi="Book Antiqua" w:cs="Calibri"/>
                <w:lang w:eastAsia="en-GB"/>
              </w:rPr>
            </w:pPr>
            <w:r w:rsidRPr="00184D2D">
              <w:rPr>
                <w:rFonts w:ascii="Book Antiqua" w:eastAsia="Times New Roman" w:hAnsi="Book Antiqua" w:cs="Calibri"/>
                <w:lang w:eastAsia="en-GB"/>
              </w:rPr>
              <w:t>Martínez-</w:t>
            </w:r>
            <w:proofErr w:type="spellStart"/>
            <w:r w:rsidRPr="00184D2D">
              <w:rPr>
                <w:rFonts w:ascii="Book Antiqua" w:eastAsia="Times New Roman" w:hAnsi="Book Antiqua" w:cs="Calibri"/>
                <w:lang w:eastAsia="en-GB"/>
              </w:rPr>
              <w:t>Piñeiro</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72]</w:t>
            </w:r>
          </w:p>
        </w:tc>
        <w:tc>
          <w:tcPr>
            <w:tcW w:w="529" w:type="dxa"/>
            <w:noWrap/>
            <w:vAlign w:val="bottom"/>
          </w:tcPr>
          <w:p w14:paraId="606AEB0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C75F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S</w:t>
            </w:r>
          </w:p>
        </w:tc>
        <w:tc>
          <w:tcPr>
            <w:tcW w:w="1535" w:type="dxa"/>
            <w:noWrap/>
            <w:vAlign w:val="bottom"/>
            <w:hideMark/>
          </w:tcPr>
          <w:p w14:paraId="7BABA5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2E6268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6479225" w14:textId="77777777" w:rsidTr="00D144C7">
        <w:trPr>
          <w:trHeight w:val="270"/>
        </w:trPr>
        <w:tc>
          <w:tcPr>
            <w:tcW w:w="2835" w:type="dxa"/>
            <w:noWrap/>
            <w:vAlign w:val="bottom"/>
            <w:hideMark/>
          </w:tcPr>
          <w:p w14:paraId="0ED260D0" w14:textId="68AF0BE2" w:rsidR="006A18AC" w:rsidRDefault="00184D2D" w:rsidP="00D144C7">
            <w:pPr>
              <w:adjustRightInd w:val="0"/>
              <w:snapToGrid w:val="0"/>
              <w:spacing w:line="360" w:lineRule="auto"/>
              <w:jc w:val="both"/>
              <w:rPr>
                <w:rFonts w:ascii="Book Antiqua" w:eastAsia="Times New Roman" w:hAnsi="Book Antiqua" w:cs="Calibri"/>
                <w:lang w:eastAsia="en-GB"/>
              </w:rPr>
            </w:pPr>
            <w:r w:rsidRPr="00184D2D">
              <w:rPr>
                <w:rFonts w:ascii="Book Antiqua" w:eastAsia="Times New Roman" w:hAnsi="Book Antiqua" w:cs="Calibri"/>
                <w:lang w:eastAsia="en-GB"/>
              </w:rPr>
              <w:t>Bernstein</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73]</w:t>
            </w:r>
          </w:p>
        </w:tc>
        <w:tc>
          <w:tcPr>
            <w:tcW w:w="529" w:type="dxa"/>
            <w:noWrap/>
            <w:vAlign w:val="bottom"/>
          </w:tcPr>
          <w:p w14:paraId="37D8D6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4982C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CF3EA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46AF5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869A091" w14:textId="77777777" w:rsidTr="00D144C7">
        <w:trPr>
          <w:trHeight w:val="270"/>
        </w:trPr>
        <w:tc>
          <w:tcPr>
            <w:tcW w:w="2835" w:type="dxa"/>
            <w:noWrap/>
            <w:vAlign w:val="bottom"/>
            <w:hideMark/>
          </w:tcPr>
          <w:p w14:paraId="72BE65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Liu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36]</w:t>
            </w:r>
          </w:p>
        </w:tc>
        <w:tc>
          <w:tcPr>
            <w:tcW w:w="529" w:type="dxa"/>
            <w:noWrap/>
            <w:vAlign w:val="bottom"/>
          </w:tcPr>
          <w:p w14:paraId="0D4A3F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4784E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466CED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5BE5C2A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4DFA4F5C" w14:textId="77777777" w:rsidTr="00D144C7">
        <w:trPr>
          <w:trHeight w:val="270"/>
        </w:trPr>
        <w:tc>
          <w:tcPr>
            <w:tcW w:w="2835" w:type="dxa"/>
            <w:noWrap/>
            <w:vAlign w:val="bottom"/>
            <w:hideMark/>
          </w:tcPr>
          <w:p w14:paraId="2741A5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Yau</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74]</w:t>
            </w:r>
          </w:p>
        </w:tc>
        <w:tc>
          <w:tcPr>
            <w:tcW w:w="529" w:type="dxa"/>
            <w:noWrap/>
            <w:vAlign w:val="center"/>
          </w:tcPr>
          <w:p w14:paraId="1C8956B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BD07DB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68741A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493694E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CF756E1" w14:textId="77777777" w:rsidTr="00D144C7">
        <w:trPr>
          <w:trHeight w:val="270"/>
        </w:trPr>
        <w:tc>
          <w:tcPr>
            <w:tcW w:w="2835" w:type="dxa"/>
            <w:noWrap/>
            <w:vAlign w:val="bottom"/>
            <w:hideMark/>
          </w:tcPr>
          <w:p w14:paraId="16C34B2D" w14:textId="44F5814B" w:rsidR="006A18AC" w:rsidRDefault="00184D2D" w:rsidP="00D144C7">
            <w:pPr>
              <w:adjustRightInd w:val="0"/>
              <w:snapToGrid w:val="0"/>
              <w:spacing w:line="360" w:lineRule="auto"/>
              <w:jc w:val="both"/>
              <w:rPr>
                <w:rFonts w:ascii="Book Antiqua" w:eastAsia="Times New Roman" w:hAnsi="Book Antiqua" w:cs="Calibri"/>
                <w:lang w:eastAsia="en-GB"/>
              </w:rPr>
            </w:pPr>
            <w:proofErr w:type="spellStart"/>
            <w:r w:rsidRPr="00184D2D">
              <w:rPr>
                <w:rFonts w:ascii="Book Antiqua" w:eastAsia="Times New Roman" w:hAnsi="Book Antiqua" w:cs="Calibri"/>
                <w:lang w:eastAsia="en-GB"/>
              </w:rPr>
              <w:t>Carnero</w:t>
            </w:r>
            <w:proofErr w:type="spellEnd"/>
            <w:r w:rsidRPr="00184D2D">
              <w:rPr>
                <w:rFonts w:ascii="Book Antiqua" w:eastAsia="Times New Roman" w:hAnsi="Book Antiqua" w:cs="Calibri"/>
                <w:lang w:eastAsia="en-GB"/>
              </w:rPr>
              <w:t xml:space="preserve"> López</w:t>
            </w:r>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75]</w:t>
            </w:r>
          </w:p>
        </w:tc>
        <w:tc>
          <w:tcPr>
            <w:tcW w:w="529" w:type="dxa"/>
            <w:noWrap/>
            <w:vAlign w:val="bottom"/>
          </w:tcPr>
          <w:p w14:paraId="5D27AD2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62A86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387CE4E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2A662D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E7D7AF7" w14:textId="77777777" w:rsidTr="00D144C7">
        <w:trPr>
          <w:trHeight w:val="270"/>
        </w:trPr>
        <w:tc>
          <w:tcPr>
            <w:tcW w:w="2835" w:type="dxa"/>
            <w:noWrap/>
            <w:vAlign w:val="bottom"/>
            <w:hideMark/>
          </w:tcPr>
          <w:p w14:paraId="27CCCD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Kazaz</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76]</w:t>
            </w:r>
          </w:p>
        </w:tc>
        <w:tc>
          <w:tcPr>
            <w:tcW w:w="529" w:type="dxa"/>
            <w:vAlign w:val="center"/>
          </w:tcPr>
          <w:p w14:paraId="7704F5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442B2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DC6051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0BEB04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0BDF890" w14:textId="77777777" w:rsidTr="00D144C7">
        <w:trPr>
          <w:trHeight w:val="270"/>
        </w:trPr>
        <w:tc>
          <w:tcPr>
            <w:tcW w:w="2835" w:type="dxa"/>
            <w:noWrap/>
            <w:vAlign w:val="bottom"/>
            <w:hideMark/>
          </w:tcPr>
          <w:p w14:paraId="2EE35A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Souza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77]</w:t>
            </w:r>
          </w:p>
        </w:tc>
        <w:tc>
          <w:tcPr>
            <w:tcW w:w="529" w:type="dxa"/>
            <w:noWrap/>
            <w:vAlign w:val="bottom"/>
          </w:tcPr>
          <w:p w14:paraId="6313DB9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BDCB3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2CECBD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1133F15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0B51AC67" w14:textId="77777777" w:rsidTr="00D144C7">
        <w:trPr>
          <w:trHeight w:val="270"/>
        </w:trPr>
        <w:tc>
          <w:tcPr>
            <w:tcW w:w="2835" w:type="dxa"/>
            <w:noWrap/>
            <w:vAlign w:val="bottom"/>
            <w:hideMark/>
          </w:tcPr>
          <w:p w14:paraId="62F566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Detorakis</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78]</w:t>
            </w:r>
          </w:p>
        </w:tc>
        <w:tc>
          <w:tcPr>
            <w:tcW w:w="529" w:type="dxa"/>
            <w:noWrap/>
            <w:vAlign w:val="bottom"/>
          </w:tcPr>
          <w:p w14:paraId="7B572F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ABF39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509EB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11</w:t>
            </w:r>
          </w:p>
        </w:tc>
        <w:tc>
          <w:tcPr>
            <w:tcW w:w="1216" w:type="dxa"/>
            <w:noWrap/>
            <w:vAlign w:val="bottom"/>
            <w:hideMark/>
          </w:tcPr>
          <w:p w14:paraId="18979C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584A730" w14:textId="77777777" w:rsidTr="00D144C7">
        <w:trPr>
          <w:trHeight w:val="270"/>
        </w:trPr>
        <w:tc>
          <w:tcPr>
            <w:tcW w:w="2835" w:type="dxa"/>
            <w:noWrap/>
            <w:vAlign w:val="bottom"/>
            <w:hideMark/>
          </w:tcPr>
          <w:p w14:paraId="574F8F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lastRenderedPageBreak/>
              <w:t>Komoto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79]</w:t>
            </w:r>
          </w:p>
        </w:tc>
        <w:tc>
          <w:tcPr>
            <w:tcW w:w="529" w:type="dxa"/>
            <w:vAlign w:val="center"/>
          </w:tcPr>
          <w:p w14:paraId="2242436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31F941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D81048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9.2</w:t>
            </w:r>
          </w:p>
        </w:tc>
        <w:tc>
          <w:tcPr>
            <w:tcW w:w="1216" w:type="dxa"/>
            <w:noWrap/>
            <w:vAlign w:val="bottom"/>
            <w:hideMark/>
          </w:tcPr>
          <w:p w14:paraId="6996B40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68A8FB47" w14:textId="77777777" w:rsidTr="00D144C7">
        <w:trPr>
          <w:trHeight w:val="270"/>
        </w:trPr>
        <w:tc>
          <w:tcPr>
            <w:tcW w:w="2835" w:type="dxa"/>
            <w:noWrap/>
            <w:vAlign w:val="bottom"/>
            <w:hideMark/>
          </w:tcPr>
          <w:p w14:paraId="5D0EBC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Boni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80]</w:t>
            </w:r>
          </w:p>
        </w:tc>
        <w:tc>
          <w:tcPr>
            <w:tcW w:w="529" w:type="dxa"/>
            <w:vAlign w:val="center"/>
          </w:tcPr>
          <w:p w14:paraId="197367F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B67E5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Nephrectomy, Chemo </w:t>
            </w:r>
          </w:p>
        </w:tc>
        <w:tc>
          <w:tcPr>
            <w:tcW w:w="1535" w:type="dxa"/>
            <w:noWrap/>
            <w:vAlign w:val="bottom"/>
            <w:hideMark/>
          </w:tcPr>
          <w:p w14:paraId="5BEB25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15</w:t>
            </w:r>
          </w:p>
        </w:tc>
        <w:tc>
          <w:tcPr>
            <w:tcW w:w="1216" w:type="dxa"/>
            <w:noWrap/>
            <w:vAlign w:val="bottom"/>
            <w:hideMark/>
          </w:tcPr>
          <w:p w14:paraId="66F88F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A3332D9" w14:textId="77777777" w:rsidTr="00D144C7">
        <w:trPr>
          <w:trHeight w:val="270"/>
        </w:trPr>
        <w:tc>
          <w:tcPr>
            <w:tcW w:w="2835" w:type="dxa"/>
            <w:noWrap/>
            <w:vAlign w:val="bottom"/>
            <w:hideMark/>
          </w:tcPr>
          <w:p w14:paraId="35BCBC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Chang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81]</w:t>
            </w:r>
          </w:p>
        </w:tc>
        <w:tc>
          <w:tcPr>
            <w:tcW w:w="529" w:type="dxa"/>
            <w:vAlign w:val="center"/>
          </w:tcPr>
          <w:p w14:paraId="24A4789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4B30A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73A4D6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5C824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7E381BE" w14:textId="77777777" w:rsidTr="00D144C7">
        <w:trPr>
          <w:trHeight w:val="270"/>
        </w:trPr>
        <w:tc>
          <w:tcPr>
            <w:tcW w:w="2835" w:type="dxa"/>
            <w:noWrap/>
            <w:vAlign w:val="bottom"/>
            <w:hideMark/>
          </w:tcPr>
          <w:p w14:paraId="593285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Iannaci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82]</w:t>
            </w:r>
          </w:p>
        </w:tc>
        <w:tc>
          <w:tcPr>
            <w:tcW w:w="529" w:type="dxa"/>
            <w:noWrap/>
            <w:vAlign w:val="bottom"/>
          </w:tcPr>
          <w:p w14:paraId="0230A5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F5C3AD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04A2D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8CD52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BD46C67" w14:textId="77777777" w:rsidTr="00D144C7">
        <w:trPr>
          <w:trHeight w:val="270"/>
        </w:trPr>
        <w:tc>
          <w:tcPr>
            <w:tcW w:w="2835" w:type="dxa"/>
            <w:noWrap/>
            <w:vAlign w:val="bottom"/>
            <w:hideMark/>
          </w:tcPr>
          <w:p w14:paraId="1DF556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Subramanian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83]</w:t>
            </w:r>
          </w:p>
        </w:tc>
        <w:tc>
          <w:tcPr>
            <w:tcW w:w="529" w:type="dxa"/>
            <w:vAlign w:val="center"/>
          </w:tcPr>
          <w:p w14:paraId="680540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C7DB9F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6E547B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A1467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2D1FD28" w14:textId="77777777" w:rsidTr="00D144C7">
        <w:trPr>
          <w:trHeight w:val="270"/>
        </w:trPr>
        <w:tc>
          <w:tcPr>
            <w:tcW w:w="2835" w:type="dxa"/>
            <w:noWrap/>
            <w:vAlign w:val="bottom"/>
            <w:hideMark/>
          </w:tcPr>
          <w:p w14:paraId="5F4F74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Waqas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84]</w:t>
            </w:r>
          </w:p>
        </w:tc>
        <w:tc>
          <w:tcPr>
            <w:tcW w:w="529" w:type="dxa"/>
            <w:vAlign w:val="center"/>
          </w:tcPr>
          <w:p w14:paraId="063143C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B00D64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A29E8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4C05D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63CF749" w14:textId="77777777" w:rsidTr="00D144C7">
        <w:trPr>
          <w:trHeight w:val="270"/>
        </w:trPr>
        <w:tc>
          <w:tcPr>
            <w:tcW w:w="2835" w:type="dxa"/>
            <w:noWrap/>
            <w:vAlign w:val="bottom"/>
            <w:hideMark/>
          </w:tcPr>
          <w:p w14:paraId="3CE9C8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Gourley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85]</w:t>
            </w:r>
          </w:p>
        </w:tc>
        <w:tc>
          <w:tcPr>
            <w:tcW w:w="529" w:type="dxa"/>
            <w:vAlign w:val="center"/>
          </w:tcPr>
          <w:p w14:paraId="6FCE7E1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FC94A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838DF1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8D31E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CBA03B9" w14:textId="77777777" w:rsidTr="00D144C7">
        <w:trPr>
          <w:trHeight w:val="270"/>
        </w:trPr>
        <w:tc>
          <w:tcPr>
            <w:tcW w:w="2835" w:type="dxa"/>
            <w:noWrap/>
            <w:vAlign w:val="bottom"/>
            <w:hideMark/>
          </w:tcPr>
          <w:p w14:paraId="4BE78A8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proofErr w:type="gramStart"/>
            <w:r>
              <w:rPr>
                <w:rFonts w:ascii="Book Antiqua" w:eastAsia="Times New Roman" w:hAnsi="Book Antiqua" w:cs="Calibri"/>
                <w:lang w:eastAsia="en-GB"/>
              </w:rPr>
              <w:t>Su</w:t>
            </w:r>
            <w:proofErr w:type="spellEnd"/>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86]</w:t>
            </w:r>
            <w:r>
              <w:rPr>
                <w:rFonts w:ascii="Book Antiqua" w:eastAsia="Times New Roman" w:hAnsi="Book Antiqua" w:cs="Calibri"/>
                <w:lang w:eastAsia="en-GB"/>
              </w:rPr>
              <w:t xml:space="preserve">  </w:t>
            </w:r>
          </w:p>
        </w:tc>
        <w:tc>
          <w:tcPr>
            <w:tcW w:w="529" w:type="dxa"/>
            <w:vAlign w:val="center"/>
          </w:tcPr>
          <w:p w14:paraId="0CBA43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0AFB89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048546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1DA3F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B139ED3" w14:textId="77777777" w:rsidTr="00D144C7">
        <w:trPr>
          <w:trHeight w:val="270"/>
        </w:trPr>
        <w:tc>
          <w:tcPr>
            <w:tcW w:w="2835" w:type="dxa"/>
            <w:noWrap/>
            <w:vAlign w:val="bottom"/>
            <w:hideMark/>
          </w:tcPr>
          <w:p w14:paraId="772D98E3" w14:textId="1461C1E0" w:rsidR="006A18AC" w:rsidRDefault="00184D2D" w:rsidP="00D144C7">
            <w:pPr>
              <w:adjustRightInd w:val="0"/>
              <w:snapToGrid w:val="0"/>
              <w:spacing w:line="360" w:lineRule="auto"/>
              <w:jc w:val="both"/>
              <w:rPr>
                <w:rFonts w:ascii="Book Antiqua" w:eastAsia="Times New Roman" w:hAnsi="Book Antiqua" w:cs="Calibri"/>
                <w:lang w:eastAsia="en-GB"/>
              </w:rPr>
            </w:pPr>
            <w:r w:rsidRPr="00184D2D">
              <w:rPr>
                <w:rFonts w:ascii="Book Antiqua" w:eastAsia="Times New Roman" w:hAnsi="Book Antiqua" w:cs="Calibri"/>
                <w:lang w:eastAsia="en-GB"/>
              </w:rPr>
              <w:t xml:space="preserve">López </w:t>
            </w:r>
            <w:proofErr w:type="spellStart"/>
            <w:r w:rsidRPr="00184D2D">
              <w:rPr>
                <w:rFonts w:ascii="Book Antiqua" w:eastAsia="Times New Roman" w:hAnsi="Book Antiqua" w:cs="Calibri"/>
                <w:lang w:eastAsia="en-GB"/>
              </w:rPr>
              <w:t>Cubillana</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87]</w:t>
            </w:r>
          </w:p>
        </w:tc>
        <w:tc>
          <w:tcPr>
            <w:tcW w:w="529" w:type="dxa"/>
            <w:noWrap/>
            <w:vAlign w:val="bottom"/>
          </w:tcPr>
          <w:p w14:paraId="2B4F34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8A3AB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9FC2BD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5</w:t>
            </w:r>
          </w:p>
        </w:tc>
        <w:tc>
          <w:tcPr>
            <w:tcW w:w="1216" w:type="dxa"/>
            <w:noWrap/>
            <w:vAlign w:val="bottom"/>
            <w:hideMark/>
          </w:tcPr>
          <w:p w14:paraId="3A2A7D3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6CB4A51" w14:textId="77777777" w:rsidTr="00D144C7">
        <w:trPr>
          <w:trHeight w:val="270"/>
        </w:trPr>
        <w:tc>
          <w:tcPr>
            <w:tcW w:w="2835" w:type="dxa"/>
            <w:noWrap/>
            <w:vAlign w:val="bottom"/>
            <w:hideMark/>
          </w:tcPr>
          <w:p w14:paraId="0AC0BC5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Juan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88]</w:t>
            </w:r>
          </w:p>
        </w:tc>
        <w:tc>
          <w:tcPr>
            <w:tcW w:w="529" w:type="dxa"/>
            <w:noWrap/>
            <w:vAlign w:val="bottom"/>
          </w:tcPr>
          <w:p w14:paraId="1F05946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41BA5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RT</w:t>
            </w:r>
          </w:p>
        </w:tc>
        <w:tc>
          <w:tcPr>
            <w:tcW w:w="1535" w:type="dxa"/>
            <w:noWrap/>
            <w:vAlign w:val="bottom"/>
            <w:hideMark/>
          </w:tcPr>
          <w:p w14:paraId="23AF27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9</w:t>
            </w:r>
          </w:p>
        </w:tc>
        <w:tc>
          <w:tcPr>
            <w:tcW w:w="1216" w:type="dxa"/>
            <w:noWrap/>
            <w:vAlign w:val="bottom"/>
            <w:hideMark/>
          </w:tcPr>
          <w:p w14:paraId="118F05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B2E06C7" w14:textId="77777777" w:rsidTr="00D144C7">
        <w:trPr>
          <w:trHeight w:val="270"/>
        </w:trPr>
        <w:tc>
          <w:tcPr>
            <w:tcW w:w="2835" w:type="dxa"/>
            <w:noWrap/>
            <w:vAlign w:val="bottom"/>
            <w:hideMark/>
          </w:tcPr>
          <w:p w14:paraId="2FEEDC1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gramStart"/>
            <w:r>
              <w:rPr>
                <w:rFonts w:ascii="Book Antiqua" w:eastAsia="Times New Roman" w:hAnsi="Book Antiqua" w:cs="Calibri"/>
                <w:lang w:eastAsia="en-GB"/>
              </w:rPr>
              <w:t>Prince</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21]</w:t>
            </w:r>
            <w:r>
              <w:rPr>
                <w:rFonts w:ascii="Book Antiqua" w:eastAsia="Times New Roman" w:hAnsi="Book Antiqua" w:cs="Calibri"/>
                <w:lang w:eastAsia="en-GB"/>
              </w:rPr>
              <w:t xml:space="preserve"> </w:t>
            </w:r>
          </w:p>
        </w:tc>
        <w:tc>
          <w:tcPr>
            <w:tcW w:w="529" w:type="dxa"/>
            <w:noWrap/>
            <w:vAlign w:val="bottom"/>
          </w:tcPr>
          <w:p w14:paraId="797F4A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365ADD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0ECB8F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24C7B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 </w:t>
            </w:r>
            <w:r>
              <w:rPr>
                <w:rFonts w:asciiTheme="minorEastAsia" w:hAnsiTheme="minorEastAsia" w:cs="Calibri" w:hint="eastAsia"/>
                <w:lang w:eastAsia="zh-CN"/>
              </w:rPr>
              <w:t>and</w:t>
            </w:r>
            <w:r>
              <w:rPr>
                <w:rFonts w:ascii="Book Antiqua" w:eastAsia="Times New Roman" w:hAnsi="Book Antiqua" w:cs="Calibri"/>
                <w:lang w:eastAsia="en-GB"/>
              </w:rPr>
              <w:t xml:space="preserve"> W</w:t>
            </w:r>
          </w:p>
        </w:tc>
      </w:tr>
      <w:tr w:rsidR="006A18AC" w14:paraId="6E3642DA" w14:textId="77777777" w:rsidTr="00D144C7">
        <w:trPr>
          <w:trHeight w:val="270"/>
        </w:trPr>
        <w:tc>
          <w:tcPr>
            <w:tcW w:w="2835" w:type="dxa"/>
            <w:noWrap/>
            <w:vAlign w:val="bottom"/>
            <w:hideMark/>
          </w:tcPr>
          <w:p w14:paraId="6FC6DF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Sesar</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22]</w:t>
            </w:r>
          </w:p>
        </w:tc>
        <w:tc>
          <w:tcPr>
            <w:tcW w:w="529" w:type="dxa"/>
            <w:noWrap/>
            <w:vAlign w:val="bottom"/>
          </w:tcPr>
          <w:p w14:paraId="3B7CF29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3731DA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Nephroureterectomy</w:t>
            </w:r>
          </w:p>
        </w:tc>
        <w:tc>
          <w:tcPr>
            <w:tcW w:w="1535" w:type="dxa"/>
            <w:noWrap/>
            <w:vAlign w:val="bottom"/>
            <w:hideMark/>
          </w:tcPr>
          <w:p w14:paraId="3245CC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AD3E64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5915D445" w14:textId="77777777" w:rsidTr="00D144C7">
        <w:trPr>
          <w:trHeight w:val="270"/>
        </w:trPr>
        <w:tc>
          <w:tcPr>
            <w:tcW w:w="2835" w:type="dxa"/>
            <w:noWrap/>
            <w:vAlign w:val="bottom"/>
            <w:hideMark/>
          </w:tcPr>
          <w:p w14:paraId="32AF98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Testa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23]</w:t>
            </w:r>
          </w:p>
        </w:tc>
        <w:tc>
          <w:tcPr>
            <w:tcW w:w="529" w:type="dxa"/>
            <w:noWrap/>
            <w:vAlign w:val="bottom"/>
          </w:tcPr>
          <w:p w14:paraId="156F229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38DCB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B46CC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27</w:t>
            </w:r>
          </w:p>
        </w:tc>
        <w:tc>
          <w:tcPr>
            <w:tcW w:w="1216" w:type="dxa"/>
            <w:noWrap/>
            <w:vAlign w:val="bottom"/>
            <w:hideMark/>
          </w:tcPr>
          <w:p w14:paraId="11BEA03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55995E42" w14:textId="77777777" w:rsidTr="00D144C7">
        <w:trPr>
          <w:trHeight w:val="270"/>
        </w:trPr>
        <w:tc>
          <w:tcPr>
            <w:tcW w:w="2835" w:type="dxa"/>
            <w:noWrap/>
            <w:vAlign w:val="bottom"/>
            <w:hideMark/>
          </w:tcPr>
          <w:p w14:paraId="357D36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gramStart"/>
            <w:r>
              <w:rPr>
                <w:rFonts w:ascii="Book Antiqua" w:eastAsia="Times New Roman" w:hAnsi="Book Antiqua" w:cs="Calibri"/>
                <w:lang w:eastAsia="en-GB"/>
              </w:rPr>
              <w:t>Xuan</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24]</w:t>
            </w:r>
            <w:r>
              <w:rPr>
                <w:rFonts w:ascii="Book Antiqua" w:eastAsia="Times New Roman" w:hAnsi="Book Antiqua" w:cs="Calibri"/>
                <w:lang w:eastAsia="en-GB"/>
              </w:rPr>
              <w:t xml:space="preserve"> </w:t>
            </w:r>
          </w:p>
        </w:tc>
        <w:tc>
          <w:tcPr>
            <w:tcW w:w="529" w:type="dxa"/>
            <w:noWrap/>
            <w:vAlign w:val="bottom"/>
          </w:tcPr>
          <w:p w14:paraId="1FB116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7B78A1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738F99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2FCC8F1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A2CD4A7" w14:textId="77777777" w:rsidTr="00D144C7">
        <w:trPr>
          <w:trHeight w:val="270"/>
        </w:trPr>
        <w:tc>
          <w:tcPr>
            <w:tcW w:w="2835" w:type="dxa"/>
            <w:noWrap/>
            <w:vAlign w:val="bottom"/>
            <w:hideMark/>
          </w:tcPr>
          <w:p w14:paraId="77C1F7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6730595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4E106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07D45AA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78A7030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FC8E293" w14:textId="77777777" w:rsidTr="00D144C7">
        <w:trPr>
          <w:trHeight w:val="270"/>
        </w:trPr>
        <w:tc>
          <w:tcPr>
            <w:tcW w:w="2835" w:type="dxa"/>
            <w:noWrap/>
            <w:hideMark/>
          </w:tcPr>
          <w:p w14:paraId="64E6D6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06C838B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A33D51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41819CD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11</w:t>
            </w:r>
          </w:p>
        </w:tc>
        <w:tc>
          <w:tcPr>
            <w:tcW w:w="1216" w:type="dxa"/>
            <w:noWrap/>
            <w:vAlign w:val="bottom"/>
            <w:hideMark/>
          </w:tcPr>
          <w:p w14:paraId="246A5E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A62B9FA" w14:textId="77777777" w:rsidTr="00D144C7">
        <w:trPr>
          <w:trHeight w:val="270"/>
        </w:trPr>
        <w:tc>
          <w:tcPr>
            <w:tcW w:w="2835" w:type="dxa"/>
            <w:noWrap/>
            <w:hideMark/>
          </w:tcPr>
          <w:p w14:paraId="78A8DC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0120C03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607AFF6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69A420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58867C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4C4CAAB" w14:textId="77777777" w:rsidTr="00D144C7">
        <w:trPr>
          <w:trHeight w:val="270"/>
        </w:trPr>
        <w:tc>
          <w:tcPr>
            <w:tcW w:w="2835" w:type="dxa"/>
            <w:noWrap/>
            <w:hideMark/>
          </w:tcPr>
          <w:p w14:paraId="78857B3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33D5E8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033C4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4D13339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4AEE64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F08DC84" w14:textId="77777777" w:rsidTr="00D144C7">
        <w:trPr>
          <w:trHeight w:val="270"/>
        </w:trPr>
        <w:tc>
          <w:tcPr>
            <w:tcW w:w="2835" w:type="dxa"/>
            <w:noWrap/>
            <w:hideMark/>
          </w:tcPr>
          <w:p w14:paraId="3C9FE7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5D86A9F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23245D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2DAE00E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07666A4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62AF1524" w14:textId="77777777" w:rsidTr="00D144C7">
        <w:trPr>
          <w:trHeight w:val="270"/>
        </w:trPr>
        <w:tc>
          <w:tcPr>
            <w:tcW w:w="2835" w:type="dxa"/>
            <w:noWrap/>
            <w:hideMark/>
          </w:tcPr>
          <w:p w14:paraId="1200BE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419042E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56631F4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3B31F8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79CDAE9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5BE8C49" w14:textId="77777777" w:rsidTr="00D144C7">
        <w:trPr>
          <w:trHeight w:val="270"/>
        </w:trPr>
        <w:tc>
          <w:tcPr>
            <w:tcW w:w="2835" w:type="dxa"/>
            <w:noWrap/>
            <w:hideMark/>
          </w:tcPr>
          <w:p w14:paraId="71CAFAE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1307DD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FC8C42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441ABBE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0A85B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08915CC9" w14:textId="77777777" w:rsidTr="00D144C7">
        <w:trPr>
          <w:trHeight w:val="270"/>
        </w:trPr>
        <w:tc>
          <w:tcPr>
            <w:tcW w:w="2835" w:type="dxa"/>
            <w:noWrap/>
            <w:hideMark/>
          </w:tcPr>
          <w:p w14:paraId="5A18BC8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Brown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w:t>
            </w:r>
          </w:p>
        </w:tc>
        <w:tc>
          <w:tcPr>
            <w:tcW w:w="529" w:type="dxa"/>
            <w:noWrap/>
            <w:vAlign w:val="bottom"/>
          </w:tcPr>
          <w:p w14:paraId="0205C2D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20F86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8B1176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w:t>
            </w:r>
          </w:p>
        </w:tc>
        <w:tc>
          <w:tcPr>
            <w:tcW w:w="1216" w:type="dxa"/>
            <w:noWrap/>
            <w:vAlign w:val="bottom"/>
            <w:hideMark/>
          </w:tcPr>
          <w:p w14:paraId="5CDC40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DFUD</w:t>
            </w:r>
          </w:p>
        </w:tc>
      </w:tr>
      <w:tr w:rsidR="006A18AC" w14:paraId="0A64D054" w14:textId="77777777" w:rsidTr="00D144C7">
        <w:trPr>
          <w:trHeight w:val="270"/>
        </w:trPr>
        <w:tc>
          <w:tcPr>
            <w:tcW w:w="2835" w:type="dxa"/>
            <w:noWrap/>
            <w:vAlign w:val="bottom"/>
            <w:hideMark/>
          </w:tcPr>
          <w:p w14:paraId="4BA131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Hiratsuka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89]</w:t>
            </w:r>
          </w:p>
        </w:tc>
        <w:tc>
          <w:tcPr>
            <w:tcW w:w="529" w:type="dxa"/>
            <w:noWrap/>
            <w:vAlign w:val="bottom"/>
          </w:tcPr>
          <w:p w14:paraId="01F056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C30FE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EA8D89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29</w:t>
            </w:r>
          </w:p>
        </w:tc>
        <w:tc>
          <w:tcPr>
            <w:tcW w:w="1216" w:type="dxa"/>
            <w:noWrap/>
            <w:vAlign w:val="bottom"/>
            <w:hideMark/>
          </w:tcPr>
          <w:p w14:paraId="2E8A4AD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6340019A" w14:textId="77777777" w:rsidTr="00D144C7">
        <w:trPr>
          <w:trHeight w:val="270"/>
        </w:trPr>
        <w:tc>
          <w:tcPr>
            <w:tcW w:w="2835" w:type="dxa"/>
            <w:noWrap/>
            <w:vAlign w:val="bottom"/>
            <w:hideMark/>
          </w:tcPr>
          <w:p w14:paraId="5898D3E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Adjiman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90]</w:t>
            </w:r>
          </w:p>
        </w:tc>
        <w:tc>
          <w:tcPr>
            <w:tcW w:w="529" w:type="dxa"/>
            <w:noWrap/>
            <w:vAlign w:val="bottom"/>
          </w:tcPr>
          <w:p w14:paraId="7A06E1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502BA2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4AC8D2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AAF544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7B6C107" w14:textId="77777777" w:rsidTr="00D144C7">
        <w:trPr>
          <w:trHeight w:val="270"/>
        </w:trPr>
        <w:tc>
          <w:tcPr>
            <w:tcW w:w="2835" w:type="dxa"/>
            <w:noWrap/>
            <w:vAlign w:val="bottom"/>
            <w:hideMark/>
          </w:tcPr>
          <w:p w14:paraId="298A4F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Limmer</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91]</w:t>
            </w:r>
          </w:p>
        </w:tc>
        <w:tc>
          <w:tcPr>
            <w:tcW w:w="529" w:type="dxa"/>
            <w:noWrap/>
            <w:vAlign w:val="bottom"/>
          </w:tcPr>
          <w:p w14:paraId="3A160A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AA44EE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C74261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w:t>
            </w:r>
          </w:p>
        </w:tc>
        <w:tc>
          <w:tcPr>
            <w:tcW w:w="1216" w:type="dxa"/>
            <w:noWrap/>
            <w:vAlign w:val="bottom"/>
            <w:hideMark/>
          </w:tcPr>
          <w:p w14:paraId="5EE664D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8E288EB" w14:textId="77777777" w:rsidTr="00D144C7">
        <w:trPr>
          <w:trHeight w:val="270"/>
        </w:trPr>
        <w:tc>
          <w:tcPr>
            <w:tcW w:w="2835" w:type="dxa"/>
            <w:noWrap/>
            <w:vAlign w:val="bottom"/>
            <w:hideMark/>
          </w:tcPr>
          <w:p w14:paraId="4918033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Darlington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92]</w:t>
            </w:r>
          </w:p>
        </w:tc>
        <w:tc>
          <w:tcPr>
            <w:tcW w:w="529" w:type="dxa"/>
            <w:vAlign w:val="center"/>
          </w:tcPr>
          <w:p w14:paraId="3940D8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7BFBB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61773C1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649D0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r w:rsidR="006A18AC" w14:paraId="046653E2" w14:textId="77777777" w:rsidTr="00D144C7">
        <w:trPr>
          <w:trHeight w:val="270"/>
        </w:trPr>
        <w:tc>
          <w:tcPr>
            <w:tcW w:w="2835" w:type="dxa"/>
            <w:noWrap/>
            <w:vAlign w:val="bottom"/>
            <w:hideMark/>
          </w:tcPr>
          <w:p w14:paraId="35AB7C8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Allred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93]</w:t>
            </w:r>
          </w:p>
        </w:tc>
        <w:tc>
          <w:tcPr>
            <w:tcW w:w="529" w:type="dxa"/>
            <w:noWrap/>
            <w:vAlign w:val="bottom"/>
          </w:tcPr>
          <w:p w14:paraId="0ED458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357C97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59D892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647C020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54FF41F" w14:textId="77777777" w:rsidTr="00D144C7">
        <w:trPr>
          <w:trHeight w:val="270"/>
        </w:trPr>
        <w:tc>
          <w:tcPr>
            <w:tcW w:w="2835" w:type="dxa"/>
            <w:noWrap/>
            <w:vAlign w:val="bottom"/>
            <w:hideMark/>
          </w:tcPr>
          <w:p w14:paraId="64ACC55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Fukunaga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94]</w:t>
            </w:r>
          </w:p>
        </w:tc>
        <w:tc>
          <w:tcPr>
            <w:tcW w:w="529" w:type="dxa"/>
            <w:noWrap/>
            <w:vAlign w:val="bottom"/>
          </w:tcPr>
          <w:p w14:paraId="531A817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AE50E7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069B8F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72E9904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5957EACA" w14:textId="77777777" w:rsidTr="00D144C7">
        <w:trPr>
          <w:trHeight w:val="270"/>
        </w:trPr>
        <w:tc>
          <w:tcPr>
            <w:tcW w:w="2835" w:type="dxa"/>
            <w:noWrap/>
            <w:vAlign w:val="bottom"/>
            <w:hideMark/>
          </w:tcPr>
          <w:p w14:paraId="6754F7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lastRenderedPageBreak/>
              <w:t xml:space="preserve">Desai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95]</w:t>
            </w:r>
          </w:p>
        </w:tc>
        <w:tc>
          <w:tcPr>
            <w:tcW w:w="529" w:type="dxa"/>
            <w:noWrap/>
            <w:vAlign w:val="bottom"/>
          </w:tcPr>
          <w:p w14:paraId="41A1B9A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45BBE2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E9A44B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7F4A1D6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FC30E0E" w14:textId="77777777" w:rsidTr="00D144C7">
        <w:trPr>
          <w:trHeight w:val="270"/>
        </w:trPr>
        <w:tc>
          <w:tcPr>
            <w:tcW w:w="2835" w:type="dxa"/>
            <w:noWrap/>
            <w:vAlign w:val="bottom"/>
            <w:hideMark/>
          </w:tcPr>
          <w:p w14:paraId="1CD71B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Sabharwal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96]</w:t>
            </w:r>
          </w:p>
        </w:tc>
        <w:tc>
          <w:tcPr>
            <w:tcW w:w="529" w:type="dxa"/>
            <w:noWrap/>
            <w:vAlign w:val="center"/>
          </w:tcPr>
          <w:p w14:paraId="0347E3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7E447E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0BA89A4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&gt;1</w:t>
            </w:r>
          </w:p>
        </w:tc>
        <w:tc>
          <w:tcPr>
            <w:tcW w:w="1216" w:type="dxa"/>
            <w:noWrap/>
            <w:vAlign w:val="bottom"/>
            <w:hideMark/>
          </w:tcPr>
          <w:p w14:paraId="5E34844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CAD33DE" w14:textId="77777777" w:rsidTr="00D144C7">
        <w:trPr>
          <w:trHeight w:val="270"/>
        </w:trPr>
        <w:tc>
          <w:tcPr>
            <w:tcW w:w="2835" w:type="dxa"/>
            <w:noWrap/>
            <w:vAlign w:val="bottom"/>
            <w:hideMark/>
          </w:tcPr>
          <w:p w14:paraId="18FEF1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Aksoy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29]</w:t>
            </w:r>
          </w:p>
        </w:tc>
        <w:tc>
          <w:tcPr>
            <w:tcW w:w="529" w:type="dxa"/>
            <w:noWrap/>
            <w:vAlign w:val="bottom"/>
          </w:tcPr>
          <w:p w14:paraId="077FA6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71EA64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S</w:t>
            </w:r>
          </w:p>
        </w:tc>
        <w:tc>
          <w:tcPr>
            <w:tcW w:w="1535" w:type="dxa"/>
            <w:noWrap/>
            <w:vAlign w:val="bottom"/>
            <w:hideMark/>
          </w:tcPr>
          <w:p w14:paraId="7DDE308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4FF9C95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F8C6723" w14:textId="77777777" w:rsidTr="00D144C7">
        <w:trPr>
          <w:trHeight w:val="270"/>
        </w:trPr>
        <w:tc>
          <w:tcPr>
            <w:tcW w:w="2835" w:type="dxa"/>
            <w:noWrap/>
            <w:vAlign w:val="bottom"/>
            <w:hideMark/>
          </w:tcPr>
          <w:p w14:paraId="5BABA6C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Heo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97]</w:t>
            </w:r>
          </w:p>
        </w:tc>
        <w:tc>
          <w:tcPr>
            <w:tcW w:w="529" w:type="dxa"/>
            <w:vAlign w:val="center"/>
          </w:tcPr>
          <w:p w14:paraId="63295BE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4B6CD2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3E9727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DDA020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BDADBCF" w14:textId="77777777" w:rsidTr="00D144C7">
        <w:trPr>
          <w:trHeight w:val="270"/>
        </w:trPr>
        <w:tc>
          <w:tcPr>
            <w:tcW w:w="2835" w:type="dxa"/>
            <w:noWrap/>
            <w:vAlign w:val="bottom"/>
            <w:hideMark/>
          </w:tcPr>
          <w:p w14:paraId="585D84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Mordkin</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98]</w:t>
            </w:r>
          </w:p>
        </w:tc>
        <w:tc>
          <w:tcPr>
            <w:tcW w:w="529" w:type="dxa"/>
            <w:noWrap/>
            <w:vAlign w:val="bottom"/>
          </w:tcPr>
          <w:p w14:paraId="16A0CF5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23F929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S</w:t>
            </w:r>
          </w:p>
        </w:tc>
        <w:tc>
          <w:tcPr>
            <w:tcW w:w="1535" w:type="dxa"/>
            <w:noWrap/>
            <w:vAlign w:val="bottom"/>
            <w:hideMark/>
          </w:tcPr>
          <w:p w14:paraId="4BE7EE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1BC0BB3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454858E" w14:textId="77777777" w:rsidTr="00D144C7">
        <w:trPr>
          <w:trHeight w:val="270"/>
        </w:trPr>
        <w:tc>
          <w:tcPr>
            <w:tcW w:w="2835" w:type="dxa"/>
            <w:noWrap/>
            <w:vAlign w:val="bottom"/>
            <w:hideMark/>
          </w:tcPr>
          <w:p w14:paraId="262F823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Berretta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99]</w:t>
            </w:r>
          </w:p>
        </w:tc>
        <w:tc>
          <w:tcPr>
            <w:tcW w:w="529" w:type="dxa"/>
            <w:noWrap/>
            <w:vAlign w:val="center"/>
          </w:tcPr>
          <w:p w14:paraId="07A2848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C299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448078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0F957920"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C6D45A5" w14:textId="77777777" w:rsidTr="00D144C7">
        <w:trPr>
          <w:trHeight w:val="270"/>
        </w:trPr>
        <w:tc>
          <w:tcPr>
            <w:tcW w:w="2835" w:type="dxa"/>
            <w:noWrap/>
            <w:vAlign w:val="bottom"/>
            <w:hideMark/>
          </w:tcPr>
          <w:p w14:paraId="69949CF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Lodhi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100]</w:t>
            </w:r>
            <w:r>
              <w:rPr>
                <w:rFonts w:ascii="Book Antiqua" w:eastAsia="Times New Roman" w:hAnsi="Book Antiqua" w:cs="Calibri"/>
                <w:lang w:eastAsia="en-GB"/>
              </w:rPr>
              <w:t xml:space="preserve"> </w:t>
            </w:r>
          </w:p>
        </w:tc>
        <w:tc>
          <w:tcPr>
            <w:tcW w:w="529" w:type="dxa"/>
            <w:vAlign w:val="center"/>
          </w:tcPr>
          <w:p w14:paraId="055747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06DAF3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Chemo</w:t>
            </w:r>
          </w:p>
        </w:tc>
        <w:tc>
          <w:tcPr>
            <w:tcW w:w="1535" w:type="dxa"/>
            <w:noWrap/>
            <w:vAlign w:val="bottom"/>
            <w:hideMark/>
          </w:tcPr>
          <w:p w14:paraId="0AE7FCC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00D9BE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7640C42B" w14:textId="77777777" w:rsidTr="00D144C7">
        <w:trPr>
          <w:trHeight w:val="270"/>
        </w:trPr>
        <w:tc>
          <w:tcPr>
            <w:tcW w:w="2835" w:type="dxa"/>
            <w:noWrap/>
            <w:vAlign w:val="bottom"/>
            <w:hideMark/>
          </w:tcPr>
          <w:p w14:paraId="47159BA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Cason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101]</w:t>
            </w:r>
          </w:p>
        </w:tc>
        <w:tc>
          <w:tcPr>
            <w:tcW w:w="529" w:type="dxa"/>
            <w:noWrap/>
            <w:vAlign w:val="bottom"/>
          </w:tcPr>
          <w:p w14:paraId="230229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50090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1AE211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10</w:t>
            </w:r>
          </w:p>
        </w:tc>
        <w:tc>
          <w:tcPr>
            <w:tcW w:w="1216" w:type="dxa"/>
            <w:noWrap/>
            <w:vAlign w:val="bottom"/>
            <w:hideMark/>
          </w:tcPr>
          <w:p w14:paraId="30382D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E5C3A04" w14:textId="77777777" w:rsidTr="00D144C7">
        <w:trPr>
          <w:trHeight w:val="270"/>
        </w:trPr>
        <w:tc>
          <w:tcPr>
            <w:tcW w:w="2835" w:type="dxa"/>
            <w:noWrap/>
            <w:vAlign w:val="bottom"/>
            <w:hideMark/>
          </w:tcPr>
          <w:p w14:paraId="2DB28B2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Askari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102]</w:t>
            </w:r>
          </w:p>
        </w:tc>
        <w:tc>
          <w:tcPr>
            <w:tcW w:w="529" w:type="dxa"/>
            <w:noWrap/>
            <w:vAlign w:val="bottom"/>
          </w:tcPr>
          <w:p w14:paraId="35910F7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90A255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3547326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076665C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14B36A5" w14:textId="77777777" w:rsidTr="00D144C7">
        <w:trPr>
          <w:trHeight w:val="270"/>
        </w:trPr>
        <w:tc>
          <w:tcPr>
            <w:tcW w:w="2835" w:type="dxa"/>
            <w:noWrap/>
            <w:vAlign w:val="bottom"/>
            <w:hideMark/>
          </w:tcPr>
          <w:p w14:paraId="332AB5C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Guan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103]</w:t>
            </w:r>
          </w:p>
        </w:tc>
        <w:tc>
          <w:tcPr>
            <w:tcW w:w="529" w:type="dxa"/>
            <w:vAlign w:val="center"/>
          </w:tcPr>
          <w:p w14:paraId="088C2C6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48FF2C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2160F50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4</w:t>
            </w:r>
          </w:p>
        </w:tc>
        <w:tc>
          <w:tcPr>
            <w:tcW w:w="1216" w:type="dxa"/>
            <w:noWrap/>
            <w:vAlign w:val="bottom"/>
            <w:hideMark/>
          </w:tcPr>
          <w:p w14:paraId="1FA53E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76B6EE79" w14:textId="77777777" w:rsidTr="00D144C7">
        <w:trPr>
          <w:trHeight w:val="300"/>
        </w:trPr>
        <w:tc>
          <w:tcPr>
            <w:tcW w:w="2835" w:type="dxa"/>
            <w:noWrap/>
            <w:vAlign w:val="bottom"/>
            <w:hideMark/>
          </w:tcPr>
          <w:p w14:paraId="5D7C265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Papadimitriou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104]</w:t>
            </w:r>
          </w:p>
        </w:tc>
        <w:tc>
          <w:tcPr>
            <w:tcW w:w="529" w:type="dxa"/>
            <w:noWrap/>
            <w:vAlign w:val="bottom"/>
          </w:tcPr>
          <w:p w14:paraId="7ED6CB1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13B01A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FBA85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19FB3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A </w:t>
            </w:r>
            <w:r>
              <w:rPr>
                <w:rFonts w:asciiTheme="minorEastAsia" w:hAnsiTheme="minorEastAsia" w:cs="Calibri" w:hint="eastAsia"/>
                <w:lang w:eastAsia="zh-CN"/>
              </w:rPr>
              <w:t>and</w:t>
            </w:r>
            <w:r>
              <w:rPr>
                <w:rFonts w:ascii="Book Antiqua" w:eastAsia="Times New Roman" w:hAnsi="Book Antiqua" w:cs="Calibri"/>
                <w:lang w:eastAsia="en-GB"/>
              </w:rPr>
              <w:t xml:space="preserve"> W</w:t>
            </w:r>
          </w:p>
        </w:tc>
      </w:tr>
      <w:tr w:rsidR="006A18AC" w14:paraId="43AA6396" w14:textId="77777777" w:rsidTr="00D144C7">
        <w:trPr>
          <w:trHeight w:val="270"/>
        </w:trPr>
        <w:tc>
          <w:tcPr>
            <w:tcW w:w="2835" w:type="dxa"/>
            <w:noWrap/>
            <w:vAlign w:val="bottom"/>
            <w:hideMark/>
          </w:tcPr>
          <w:p w14:paraId="62E78D25"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Celebi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105]</w:t>
            </w:r>
          </w:p>
        </w:tc>
        <w:tc>
          <w:tcPr>
            <w:tcW w:w="529" w:type="dxa"/>
            <w:noWrap/>
            <w:vAlign w:val="bottom"/>
          </w:tcPr>
          <w:p w14:paraId="681EA1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A297C2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 TKI, VEGF Inhibitor</w:t>
            </w:r>
          </w:p>
        </w:tc>
        <w:tc>
          <w:tcPr>
            <w:tcW w:w="1535" w:type="dxa"/>
            <w:noWrap/>
            <w:vAlign w:val="bottom"/>
            <w:hideMark/>
          </w:tcPr>
          <w:p w14:paraId="248C2E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13</w:t>
            </w:r>
          </w:p>
        </w:tc>
        <w:tc>
          <w:tcPr>
            <w:tcW w:w="1216" w:type="dxa"/>
            <w:noWrap/>
            <w:vAlign w:val="bottom"/>
            <w:hideMark/>
          </w:tcPr>
          <w:p w14:paraId="30E45C0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10F571CE" w14:textId="77777777" w:rsidTr="00D144C7">
        <w:trPr>
          <w:trHeight w:val="270"/>
        </w:trPr>
        <w:tc>
          <w:tcPr>
            <w:tcW w:w="2835" w:type="dxa"/>
            <w:noWrap/>
            <w:vAlign w:val="bottom"/>
            <w:hideMark/>
          </w:tcPr>
          <w:p w14:paraId="7ABB476F" w14:textId="5DB15073" w:rsidR="006A18AC" w:rsidRDefault="00184D2D" w:rsidP="00D144C7">
            <w:pPr>
              <w:adjustRightInd w:val="0"/>
              <w:snapToGrid w:val="0"/>
              <w:spacing w:line="360" w:lineRule="auto"/>
              <w:jc w:val="both"/>
              <w:rPr>
                <w:rFonts w:ascii="Book Antiqua" w:eastAsia="Times New Roman" w:hAnsi="Book Antiqua" w:cs="Calibri"/>
                <w:lang w:eastAsia="en-GB"/>
              </w:rPr>
            </w:pPr>
            <w:proofErr w:type="spellStart"/>
            <w:r w:rsidRPr="00184D2D">
              <w:rPr>
                <w:rFonts w:ascii="Book Antiqua" w:eastAsia="Times New Roman" w:hAnsi="Book Antiqua" w:cs="Calibri"/>
                <w:lang w:eastAsia="en-GB"/>
              </w:rPr>
              <w:t>Rüb</w:t>
            </w:r>
            <w:proofErr w:type="spellEnd"/>
            <w:r w:rsidR="006A18AC">
              <w:rPr>
                <w:rFonts w:ascii="Book Antiqua" w:eastAsia="Times New Roman" w:hAnsi="Book Antiqua" w:cs="Calibri"/>
                <w:lang w:eastAsia="en-GB"/>
              </w:rPr>
              <w:t xml:space="preserve"> </w:t>
            </w:r>
            <w:r w:rsidR="006A18AC">
              <w:rPr>
                <w:rFonts w:ascii="Book Antiqua" w:eastAsia="Times New Roman" w:hAnsi="Book Antiqua" w:cs="Calibri"/>
                <w:i/>
                <w:iCs/>
                <w:lang w:eastAsia="en-GB"/>
              </w:rPr>
              <w:t xml:space="preserve">et </w:t>
            </w:r>
            <w:proofErr w:type="gramStart"/>
            <w:r w:rsidR="006A18AC">
              <w:rPr>
                <w:rFonts w:ascii="Book Antiqua" w:eastAsia="Times New Roman" w:hAnsi="Book Antiqua" w:cs="Calibri"/>
                <w:i/>
                <w:iCs/>
                <w:lang w:eastAsia="en-GB"/>
              </w:rPr>
              <w:t>al</w:t>
            </w:r>
            <w:r w:rsidR="006A18AC">
              <w:rPr>
                <w:rFonts w:ascii="Book Antiqua" w:eastAsia="Times New Roman" w:hAnsi="Book Antiqua" w:cs="Calibri"/>
                <w:vertAlign w:val="superscript"/>
                <w:lang w:eastAsia="en-GB"/>
              </w:rPr>
              <w:t>[</w:t>
            </w:r>
            <w:proofErr w:type="gramEnd"/>
            <w:r w:rsidR="006A18AC">
              <w:rPr>
                <w:rFonts w:ascii="Book Antiqua" w:eastAsia="Times New Roman" w:hAnsi="Book Antiqua" w:cs="Calibri"/>
                <w:vertAlign w:val="superscript"/>
                <w:lang w:eastAsia="en-GB"/>
              </w:rPr>
              <w:t>106]</w:t>
            </w:r>
          </w:p>
        </w:tc>
        <w:tc>
          <w:tcPr>
            <w:tcW w:w="529" w:type="dxa"/>
            <w:noWrap/>
            <w:vAlign w:val="bottom"/>
          </w:tcPr>
          <w:p w14:paraId="7DB0544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09DF17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Chemo</w:t>
            </w:r>
          </w:p>
        </w:tc>
        <w:tc>
          <w:tcPr>
            <w:tcW w:w="1535" w:type="dxa"/>
            <w:noWrap/>
            <w:vAlign w:val="bottom"/>
            <w:hideMark/>
          </w:tcPr>
          <w:p w14:paraId="7644918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12</w:t>
            </w:r>
          </w:p>
        </w:tc>
        <w:tc>
          <w:tcPr>
            <w:tcW w:w="1216" w:type="dxa"/>
            <w:noWrap/>
            <w:vAlign w:val="bottom"/>
            <w:hideMark/>
          </w:tcPr>
          <w:p w14:paraId="3F8FF6A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AWD</w:t>
            </w:r>
          </w:p>
        </w:tc>
      </w:tr>
      <w:tr w:rsidR="006A18AC" w14:paraId="76C2FCD5" w14:textId="77777777" w:rsidTr="00D144C7">
        <w:trPr>
          <w:trHeight w:val="270"/>
        </w:trPr>
        <w:tc>
          <w:tcPr>
            <w:tcW w:w="2835" w:type="dxa"/>
            <w:noWrap/>
            <w:vAlign w:val="bottom"/>
            <w:hideMark/>
          </w:tcPr>
          <w:p w14:paraId="331BB43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Zhang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107]</w:t>
            </w:r>
          </w:p>
        </w:tc>
        <w:tc>
          <w:tcPr>
            <w:tcW w:w="529" w:type="dxa"/>
            <w:noWrap/>
            <w:vAlign w:val="bottom"/>
          </w:tcPr>
          <w:p w14:paraId="48DD8DA7"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6901A2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114940B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245470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6220ADDF" w14:textId="77777777" w:rsidTr="00D144C7">
        <w:trPr>
          <w:trHeight w:val="270"/>
        </w:trPr>
        <w:tc>
          <w:tcPr>
            <w:tcW w:w="2835" w:type="dxa"/>
            <w:noWrap/>
            <w:vAlign w:val="bottom"/>
            <w:hideMark/>
          </w:tcPr>
          <w:p w14:paraId="316A6C0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Tsuda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108]</w:t>
            </w:r>
            <w:r>
              <w:rPr>
                <w:rFonts w:ascii="Book Antiqua" w:eastAsia="Times New Roman" w:hAnsi="Book Antiqua" w:cs="Calibri"/>
                <w:lang w:eastAsia="en-GB"/>
              </w:rPr>
              <w:t xml:space="preserve"> </w:t>
            </w:r>
          </w:p>
        </w:tc>
        <w:tc>
          <w:tcPr>
            <w:tcW w:w="529" w:type="dxa"/>
            <w:noWrap/>
            <w:vAlign w:val="bottom"/>
          </w:tcPr>
          <w:p w14:paraId="5ABFB4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7879E9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78DB242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21</w:t>
            </w:r>
          </w:p>
        </w:tc>
        <w:tc>
          <w:tcPr>
            <w:tcW w:w="1216" w:type="dxa"/>
            <w:noWrap/>
            <w:vAlign w:val="bottom"/>
            <w:hideMark/>
          </w:tcPr>
          <w:p w14:paraId="0A07A3B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26F24958" w14:textId="77777777" w:rsidTr="00D144C7">
        <w:trPr>
          <w:trHeight w:val="270"/>
        </w:trPr>
        <w:tc>
          <w:tcPr>
            <w:tcW w:w="2835" w:type="dxa"/>
            <w:noWrap/>
            <w:vAlign w:val="bottom"/>
            <w:hideMark/>
          </w:tcPr>
          <w:p w14:paraId="1ABB30A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Grapsa</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109]</w:t>
            </w:r>
          </w:p>
        </w:tc>
        <w:tc>
          <w:tcPr>
            <w:tcW w:w="529" w:type="dxa"/>
            <w:noWrap/>
            <w:vAlign w:val="center"/>
          </w:tcPr>
          <w:p w14:paraId="1A46856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1E78C19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19A7C3C1"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540D8D4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38B12C7E" w14:textId="77777777" w:rsidTr="00D144C7">
        <w:trPr>
          <w:trHeight w:val="270"/>
        </w:trPr>
        <w:tc>
          <w:tcPr>
            <w:tcW w:w="2835" w:type="dxa"/>
            <w:noWrap/>
            <w:vAlign w:val="bottom"/>
            <w:hideMark/>
          </w:tcPr>
          <w:p w14:paraId="37F4794E" w14:textId="15976324"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Li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37]</w:t>
            </w:r>
          </w:p>
        </w:tc>
        <w:tc>
          <w:tcPr>
            <w:tcW w:w="529" w:type="dxa"/>
            <w:noWrap/>
            <w:vAlign w:val="bottom"/>
          </w:tcPr>
          <w:p w14:paraId="38DE71F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8C7C9C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535" w:type="dxa"/>
            <w:noWrap/>
            <w:vAlign w:val="bottom"/>
            <w:hideMark/>
          </w:tcPr>
          <w:p w14:paraId="3394D37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6F80BBC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1650C2E5" w14:textId="77777777" w:rsidTr="00D144C7">
        <w:trPr>
          <w:trHeight w:val="270"/>
        </w:trPr>
        <w:tc>
          <w:tcPr>
            <w:tcW w:w="2835" w:type="dxa"/>
            <w:noWrap/>
            <w:vAlign w:val="bottom"/>
            <w:hideMark/>
          </w:tcPr>
          <w:p w14:paraId="0004BE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Qayyum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110]</w:t>
            </w:r>
          </w:p>
        </w:tc>
        <w:tc>
          <w:tcPr>
            <w:tcW w:w="529" w:type="dxa"/>
            <w:noWrap/>
            <w:vAlign w:val="bottom"/>
          </w:tcPr>
          <w:p w14:paraId="5101C853"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4C6F068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Palliative (patient's decision)</w:t>
            </w:r>
          </w:p>
        </w:tc>
        <w:tc>
          <w:tcPr>
            <w:tcW w:w="1535" w:type="dxa"/>
            <w:noWrap/>
            <w:vAlign w:val="bottom"/>
            <w:hideMark/>
          </w:tcPr>
          <w:p w14:paraId="5A5A195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4D8C316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4EC9186E" w14:textId="77777777" w:rsidTr="00D144C7">
        <w:trPr>
          <w:trHeight w:val="270"/>
        </w:trPr>
        <w:tc>
          <w:tcPr>
            <w:tcW w:w="2835" w:type="dxa"/>
            <w:noWrap/>
            <w:vAlign w:val="bottom"/>
            <w:hideMark/>
          </w:tcPr>
          <w:p w14:paraId="335189A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Leggio</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30]</w:t>
            </w:r>
          </w:p>
        </w:tc>
        <w:tc>
          <w:tcPr>
            <w:tcW w:w="529" w:type="dxa"/>
            <w:noWrap/>
            <w:vAlign w:val="bottom"/>
          </w:tcPr>
          <w:p w14:paraId="5A1BC4C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6590E0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517D5AB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8</w:t>
            </w:r>
          </w:p>
        </w:tc>
        <w:tc>
          <w:tcPr>
            <w:tcW w:w="1216" w:type="dxa"/>
            <w:noWrap/>
            <w:vAlign w:val="bottom"/>
            <w:hideMark/>
          </w:tcPr>
          <w:p w14:paraId="510F309F"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1EE41A1" w14:textId="77777777" w:rsidTr="00D144C7">
        <w:trPr>
          <w:trHeight w:val="270"/>
        </w:trPr>
        <w:tc>
          <w:tcPr>
            <w:tcW w:w="2835" w:type="dxa"/>
            <w:noWrap/>
            <w:vAlign w:val="bottom"/>
            <w:hideMark/>
          </w:tcPr>
          <w:p w14:paraId="13BB178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Garmendia</w:t>
            </w:r>
            <w:proofErr w:type="spellEnd"/>
            <w:r>
              <w:rPr>
                <w:rFonts w:ascii="Book Antiqua" w:eastAsia="Times New Roman" w:hAnsi="Book Antiqua" w:cs="Calibri"/>
                <w:i/>
                <w:iCs/>
                <w:lang w:eastAsia="en-GB"/>
              </w:rPr>
              <w:t xml:space="preserve"> 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111]</w:t>
            </w:r>
            <w:r>
              <w:rPr>
                <w:rFonts w:ascii="Book Antiqua" w:eastAsia="Times New Roman" w:hAnsi="Book Antiqua" w:cs="Calibri"/>
                <w:lang w:eastAsia="en-GB"/>
              </w:rPr>
              <w:t xml:space="preserve"> </w:t>
            </w:r>
          </w:p>
        </w:tc>
        <w:tc>
          <w:tcPr>
            <w:tcW w:w="529" w:type="dxa"/>
            <w:noWrap/>
            <w:vAlign w:val="bottom"/>
          </w:tcPr>
          <w:p w14:paraId="0B82F25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3997819E"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45462F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c>
          <w:tcPr>
            <w:tcW w:w="1216" w:type="dxa"/>
            <w:noWrap/>
            <w:vAlign w:val="bottom"/>
            <w:hideMark/>
          </w:tcPr>
          <w:p w14:paraId="34656C0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NA</w:t>
            </w:r>
          </w:p>
        </w:tc>
      </w:tr>
      <w:tr w:rsidR="006A18AC" w14:paraId="79BB0439" w14:textId="77777777" w:rsidTr="00D144C7">
        <w:trPr>
          <w:trHeight w:val="270"/>
        </w:trPr>
        <w:tc>
          <w:tcPr>
            <w:tcW w:w="2835" w:type="dxa"/>
            <w:noWrap/>
            <w:vAlign w:val="bottom"/>
            <w:hideMark/>
          </w:tcPr>
          <w:p w14:paraId="1C58855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Sanyal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112]</w:t>
            </w:r>
          </w:p>
        </w:tc>
        <w:tc>
          <w:tcPr>
            <w:tcW w:w="529" w:type="dxa"/>
            <w:noWrap/>
            <w:vAlign w:val="bottom"/>
          </w:tcPr>
          <w:p w14:paraId="0B00623B"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28C51C1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CD29F9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24</w:t>
            </w:r>
          </w:p>
        </w:tc>
        <w:tc>
          <w:tcPr>
            <w:tcW w:w="1216" w:type="dxa"/>
            <w:noWrap/>
            <w:vAlign w:val="bottom"/>
            <w:hideMark/>
          </w:tcPr>
          <w:p w14:paraId="2740BDB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49622996" w14:textId="77777777" w:rsidTr="00D144C7">
        <w:trPr>
          <w:trHeight w:val="270"/>
        </w:trPr>
        <w:tc>
          <w:tcPr>
            <w:tcW w:w="2835" w:type="dxa"/>
            <w:noWrap/>
            <w:vAlign w:val="bottom"/>
            <w:hideMark/>
          </w:tcPr>
          <w:p w14:paraId="169DEA6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Cerilli</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113]</w:t>
            </w:r>
          </w:p>
        </w:tc>
        <w:tc>
          <w:tcPr>
            <w:tcW w:w="529" w:type="dxa"/>
            <w:noWrap/>
            <w:vAlign w:val="bottom"/>
          </w:tcPr>
          <w:p w14:paraId="433565D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729040A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noWrap/>
            <w:vAlign w:val="bottom"/>
            <w:hideMark/>
          </w:tcPr>
          <w:p w14:paraId="230CD07C"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6</w:t>
            </w:r>
          </w:p>
        </w:tc>
        <w:tc>
          <w:tcPr>
            <w:tcW w:w="1216" w:type="dxa"/>
            <w:noWrap/>
            <w:vAlign w:val="bottom"/>
            <w:hideMark/>
          </w:tcPr>
          <w:p w14:paraId="3DA6F718"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3F6CE306" w14:textId="77777777" w:rsidTr="00D144C7">
        <w:trPr>
          <w:trHeight w:val="270"/>
        </w:trPr>
        <w:tc>
          <w:tcPr>
            <w:tcW w:w="2835" w:type="dxa"/>
            <w:noWrap/>
            <w:vAlign w:val="bottom"/>
            <w:hideMark/>
          </w:tcPr>
          <w:p w14:paraId="55E23F79"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roofErr w:type="spellStart"/>
            <w:r>
              <w:rPr>
                <w:rFonts w:ascii="Book Antiqua" w:eastAsia="Times New Roman" w:hAnsi="Book Antiqua" w:cs="Calibri"/>
                <w:lang w:eastAsia="en-GB"/>
              </w:rPr>
              <w:t>Douard</w:t>
            </w:r>
            <w:proofErr w:type="spellEnd"/>
            <w:r>
              <w:rPr>
                <w:rFonts w:ascii="Book Antiqua" w:eastAsia="Times New Roman" w:hAnsi="Book Antiqua" w:cs="Calibri"/>
                <w:lang w:eastAsia="en-GB"/>
              </w:rPr>
              <w:t xml:space="preserve">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114]</w:t>
            </w:r>
          </w:p>
        </w:tc>
        <w:tc>
          <w:tcPr>
            <w:tcW w:w="529" w:type="dxa"/>
            <w:noWrap/>
            <w:vAlign w:val="bottom"/>
          </w:tcPr>
          <w:p w14:paraId="63A9F8F2"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noWrap/>
            <w:vAlign w:val="bottom"/>
            <w:hideMark/>
          </w:tcPr>
          <w:p w14:paraId="0AC03CA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w:t>
            </w:r>
          </w:p>
        </w:tc>
        <w:tc>
          <w:tcPr>
            <w:tcW w:w="1535" w:type="dxa"/>
            <w:noWrap/>
            <w:vAlign w:val="bottom"/>
            <w:hideMark/>
          </w:tcPr>
          <w:p w14:paraId="0BE372E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3</w:t>
            </w:r>
          </w:p>
        </w:tc>
        <w:tc>
          <w:tcPr>
            <w:tcW w:w="1216" w:type="dxa"/>
            <w:noWrap/>
            <w:vAlign w:val="bottom"/>
            <w:hideMark/>
          </w:tcPr>
          <w:p w14:paraId="2FBB4C5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DOD</w:t>
            </w:r>
          </w:p>
        </w:tc>
      </w:tr>
      <w:tr w:rsidR="006A18AC" w14:paraId="09EBA7A8" w14:textId="77777777" w:rsidTr="00D144C7">
        <w:trPr>
          <w:trHeight w:val="270"/>
        </w:trPr>
        <w:tc>
          <w:tcPr>
            <w:tcW w:w="2835" w:type="dxa"/>
            <w:tcBorders>
              <w:bottom w:val="single" w:sz="4" w:space="0" w:color="auto"/>
            </w:tcBorders>
            <w:noWrap/>
            <w:vAlign w:val="bottom"/>
            <w:hideMark/>
          </w:tcPr>
          <w:p w14:paraId="4F4E3E36"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 xml:space="preserve">Yamamoto </w:t>
            </w:r>
            <w:r>
              <w:rPr>
                <w:rFonts w:ascii="Book Antiqua" w:eastAsia="Times New Roman" w:hAnsi="Book Antiqua" w:cs="Calibri"/>
                <w:i/>
                <w:iCs/>
                <w:lang w:eastAsia="en-GB"/>
              </w:rPr>
              <w:t xml:space="preserve">et </w:t>
            </w:r>
            <w:proofErr w:type="gramStart"/>
            <w:r>
              <w:rPr>
                <w:rFonts w:ascii="Book Antiqua" w:eastAsia="Times New Roman" w:hAnsi="Book Antiqua" w:cs="Calibri"/>
                <w:i/>
                <w:iCs/>
                <w:lang w:eastAsia="en-GB"/>
              </w:rPr>
              <w:t>al</w:t>
            </w:r>
            <w:r>
              <w:rPr>
                <w:rFonts w:ascii="Book Antiqua" w:eastAsia="Times New Roman" w:hAnsi="Book Antiqua" w:cs="Calibri"/>
                <w:vertAlign w:val="superscript"/>
                <w:lang w:eastAsia="en-GB"/>
              </w:rPr>
              <w:t>[</w:t>
            </w:r>
            <w:proofErr w:type="gramEnd"/>
            <w:r>
              <w:rPr>
                <w:rFonts w:ascii="Book Antiqua" w:eastAsia="Times New Roman" w:hAnsi="Book Antiqua" w:cs="Calibri"/>
                <w:vertAlign w:val="superscript"/>
                <w:lang w:eastAsia="en-GB"/>
              </w:rPr>
              <w:t>115]</w:t>
            </w:r>
          </w:p>
        </w:tc>
        <w:tc>
          <w:tcPr>
            <w:tcW w:w="529" w:type="dxa"/>
            <w:tcBorders>
              <w:bottom w:val="single" w:sz="4" w:space="0" w:color="auto"/>
            </w:tcBorders>
            <w:noWrap/>
            <w:vAlign w:val="bottom"/>
          </w:tcPr>
          <w:p w14:paraId="07B5801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p>
        </w:tc>
        <w:tc>
          <w:tcPr>
            <w:tcW w:w="3675" w:type="dxa"/>
            <w:tcBorders>
              <w:bottom w:val="single" w:sz="4" w:space="0" w:color="auto"/>
            </w:tcBorders>
            <w:noWrap/>
            <w:vAlign w:val="bottom"/>
            <w:hideMark/>
          </w:tcPr>
          <w:p w14:paraId="58FF264D"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Nephrectomy, RT</w:t>
            </w:r>
          </w:p>
        </w:tc>
        <w:tc>
          <w:tcPr>
            <w:tcW w:w="1535" w:type="dxa"/>
            <w:tcBorders>
              <w:bottom w:val="single" w:sz="4" w:space="0" w:color="auto"/>
            </w:tcBorders>
            <w:noWrap/>
            <w:vAlign w:val="bottom"/>
            <w:hideMark/>
          </w:tcPr>
          <w:p w14:paraId="4F6D4A2A"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19</w:t>
            </w:r>
          </w:p>
        </w:tc>
        <w:tc>
          <w:tcPr>
            <w:tcW w:w="1216" w:type="dxa"/>
            <w:tcBorders>
              <w:bottom w:val="single" w:sz="4" w:space="0" w:color="auto"/>
            </w:tcBorders>
            <w:noWrap/>
            <w:vAlign w:val="bottom"/>
            <w:hideMark/>
          </w:tcPr>
          <w:p w14:paraId="2EC30034" w14:textId="77777777" w:rsidR="006A18AC" w:rsidRDefault="006A18AC" w:rsidP="00D144C7">
            <w:pPr>
              <w:adjustRightInd w:val="0"/>
              <w:snapToGrid w:val="0"/>
              <w:spacing w:line="360" w:lineRule="auto"/>
              <w:jc w:val="both"/>
              <w:rPr>
                <w:rFonts w:ascii="Book Antiqua" w:eastAsia="Times New Roman" w:hAnsi="Book Antiqua" w:cs="Calibri"/>
                <w:lang w:eastAsia="en-GB"/>
              </w:rPr>
            </w:pPr>
            <w:r>
              <w:rPr>
                <w:rFonts w:ascii="Book Antiqua" w:eastAsia="Times New Roman" w:hAnsi="Book Antiqua" w:cs="Calibri"/>
                <w:lang w:eastAsia="en-GB"/>
              </w:rPr>
              <w:t>NED</w:t>
            </w:r>
          </w:p>
        </w:tc>
      </w:tr>
    </w:tbl>
    <w:p w14:paraId="2A2379EA" w14:textId="5F7A6346" w:rsidR="00A77B3E" w:rsidRPr="008E3AA1" w:rsidRDefault="006A18AC" w:rsidP="008E3AA1">
      <w:pPr>
        <w:adjustRightInd w:val="0"/>
        <w:snapToGrid w:val="0"/>
        <w:spacing w:line="360" w:lineRule="auto"/>
        <w:jc w:val="both"/>
        <w:rPr>
          <w:rFonts w:ascii="Book Antiqua" w:hAnsi="Book Antiqua"/>
        </w:rPr>
      </w:pPr>
      <w:r>
        <w:rPr>
          <w:rFonts w:ascii="Book Antiqua" w:eastAsia="Times New Roman" w:hAnsi="Book Antiqua" w:cs="Calibri"/>
          <w:lang w:eastAsia="en-GB"/>
        </w:rPr>
        <w:t>RT: Radiotherapy; Chemo: Chemotherapy; TKI: Tyrosine kinase inhibitor; S: Splenectomy; DOD: Died of disease; AWD: Alive with disease; A and W: Alive and well; DFUD: Died from unrelated disease; NED: No evidence of disease; NA: Not available.</w:t>
      </w:r>
    </w:p>
    <w:sectPr w:rsidR="00A77B3E" w:rsidRPr="008E3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5963" w14:textId="77777777" w:rsidR="00313FB6" w:rsidRDefault="00313FB6" w:rsidP="00612E70">
      <w:r>
        <w:separator/>
      </w:r>
    </w:p>
  </w:endnote>
  <w:endnote w:type="continuationSeparator" w:id="0">
    <w:p w14:paraId="2499B6AC" w14:textId="77777777" w:rsidR="00313FB6" w:rsidRDefault="00313FB6" w:rsidP="0061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519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51409CE" w14:textId="494D9E44" w:rsidR="00612E70" w:rsidRPr="00612E70" w:rsidRDefault="00612E70" w:rsidP="00612E70">
            <w:pPr>
              <w:pStyle w:val="ab"/>
              <w:jc w:val="right"/>
              <w:rPr>
                <w:rFonts w:ascii="Book Antiqua" w:hAnsi="Book Antiqua"/>
                <w:sz w:val="24"/>
                <w:szCs w:val="24"/>
              </w:rPr>
            </w:pPr>
            <w:r w:rsidRPr="00612E70">
              <w:rPr>
                <w:rFonts w:ascii="Book Antiqua" w:hAnsi="Book Antiqua"/>
                <w:sz w:val="24"/>
                <w:szCs w:val="24"/>
                <w:lang w:val="zh-CN" w:eastAsia="zh-CN"/>
              </w:rPr>
              <w:t xml:space="preserve"> </w:t>
            </w:r>
            <w:r w:rsidRPr="00612E70">
              <w:rPr>
                <w:rFonts w:ascii="Book Antiqua" w:hAnsi="Book Antiqua"/>
                <w:b/>
                <w:bCs/>
                <w:sz w:val="24"/>
                <w:szCs w:val="24"/>
              </w:rPr>
              <w:fldChar w:fldCharType="begin"/>
            </w:r>
            <w:r w:rsidRPr="00612E70">
              <w:rPr>
                <w:rFonts w:ascii="Book Antiqua" w:hAnsi="Book Antiqua"/>
                <w:b/>
                <w:bCs/>
                <w:sz w:val="24"/>
                <w:szCs w:val="24"/>
              </w:rPr>
              <w:instrText>PAGE</w:instrText>
            </w:r>
            <w:r w:rsidRPr="00612E70">
              <w:rPr>
                <w:rFonts w:ascii="Book Antiqua" w:hAnsi="Book Antiqua"/>
                <w:b/>
                <w:bCs/>
                <w:sz w:val="24"/>
                <w:szCs w:val="24"/>
              </w:rPr>
              <w:fldChar w:fldCharType="separate"/>
            </w:r>
            <w:r w:rsidRPr="00612E70">
              <w:rPr>
                <w:rFonts w:ascii="Book Antiqua" w:hAnsi="Book Antiqua"/>
                <w:b/>
                <w:bCs/>
                <w:sz w:val="24"/>
                <w:szCs w:val="24"/>
                <w:lang w:val="zh-CN" w:eastAsia="zh-CN"/>
              </w:rPr>
              <w:t>2</w:t>
            </w:r>
            <w:r w:rsidRPr="00612E70">
              <w:rPr>
                <w:rFonts w:ascii="Book Antiqua" w:hAnsi="Book Antiqua"/>
                <w:b/>
                <w:bCs/>
                <w:sz w:val="24"/>
                <w:szCs w:val="24"/>
              </w:rPr>
              <w:fldChar w:fldCharType="end"/>
            </w:r>
            <w:r w:rsidRPr="00612E70">
              <w:rPr>
                <w:rFonts w:ascii="Book Antiqua" w:hAnsi="Book Antiqua"/>
                <w:sz w:val="24"/>
                <w:szCs w:val="24"/>
                <w:lang w:val="zh-CN" w:eastAsia="zh-CN"/>
              </w:rPr>
              <w:t xml:space="preserve"> / </w:t>
            </w:r>
            <w:r w:rsidRPr="00612E70">
              <w:rPr>
                <w:rFonts w:ascii="Book Antiqua" w:hAnsi="Book Antiqua"/>
                <w:b/>
                <w:bCs/>
                <w:sz w:val="24"/>
                <w:szCs w:val="24"/>
              </w:rPr>
              <w:fldChar w:fldCharType="begin"/>
            </w:r>
            <w:r w:rsidRPr="00612E70">
              <w:rPr>
                <w:rFonts w:ascii="Book Antiqua" w:hAnsi="Book Antiqua"/>
                <w:b/>
                <w:bCs/>
                <w:sz w:val="24"/>
                <w:szCs w:val="24"/>
              </w:rPr>
              <w:instrText>NUMPAGES</w:instrText>
            </w:r>
            <w:r w:rsidRPr="00612E70">
              <w:rPr>
                <w:rFonts w:ascii="Book Antiqua" w:hAnsi="Book Antiqua"/>
                <w:b/>
                <w:bCs/>
                <w:sz w:val="24"/>
                <w:szCs w:val="24"/>
              </w:rPr>
              <w:fldChar w:fldCharType="separate"/>
            </w:r>
            <w:r w:rsidRPr="00612E70">
              <w:rPr>
                <w:rFonts w:ascii="Book Antiqua" w:hAnsi="Book Antiqua"/>
                <w:b/>
                <w:bCs/>
                <w:sz w:val="24"/>
                <w:szCs w:val="24"/>
                <w:lang w:val="zh-CN" w:eastAsia="zh-CN"/>
              </w:rPr>
              <w:t>2</w:t>
            </w:r>
            <w:r w:rsidRPr="00612E70">
              <w:rPr>
                <w:rFonts w:ascii="Book Antiqua" w:hAnsi="Book Antiqua"/>
                <w:b/>
                <w:bCs/>
                <w:sz w:val="24"/>
                <w:szCs w:val="24"/>
              </w:rPr>
              <w:fldChar w:fldCharType="end"/>
            </w:r>
          </w:p>
        </w:sdtContent>
      </w:sdt>
    </w:sdtContent>
  </w:sdt>
  <w:p w14:paraId="152AF646" w14:textId="77777777" w:rsidR="00612E70" w:rsidRDefault="00612E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9FFD" w14:textId="77777777" w:rsidR="00313FB6" w:rsidRDefault="00313FB6" w:rsidP="00612E70">
      <w:r>
        <w:separator/>
      </w:r>
    </w:p>
  </w:footnote>
  <w:footnote w:type="continuationSeparator" w:id="0">
    <w:p w14:paraId="1AF434ED" w14:textId="77777777" w:rsidR="00313FB6" w:rsidRDefault="00313FB6" w:rsidP="00612E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3B41"/>
    <w:rsid w:val="00135DDF"/>
    <w:rsid w:val="001557A7"/>
    <w:rsid w:val="00184D2D"/>
    <w:rsid w:val="002E5BFE"/>
    <w:rsid w:val="00313FB6"/>
    <w:rsid w:val="004A7A04"/>
    <w:rsid w:val="005448A7"/>
    <w:rsid w:val="00552D17"/>
    <w:rsid w:val="00612E70"/>
    <w:rsid w:val="006A18AC"/>
    <w:rsid w:val="007E2B07"/>
    <w:rsid w:val="008E3AA1"/>
    <w:rsid w:val="009E44F1"/>
    <w:rsid w:val="00A77B3E"/>
    <w:rsid w:val="00AC683C"/>
    <w:rsid w:val="00B9559D"/>
    <w:rsid w:val="00BF0FD9"/>
    <w:rsid w:val="00CA2A55"/>
    <w:rsid w:val="00CB1C24"/>
    <w:rsid w:val="00CB36E6"/>
    <w:rsid w:val="00CD05D9"/>
    <w:rsid w:val="00DA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DD61"/>
  <w15:docId w15:val="{03FD0F23-E009-49BB-B5BC-3FD4C6EA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styleId="a3">
    <w:name w:val="annotation reference"/>
    <w:basedOn w:val="a0"/>
    <w:semiHidden/>
    <w:unhideWhenUsed/>
    <w:rsid w:val="006A18AC"/>
    <w:rPr>
      <w:sz w:val="21"/>
      <w:szCs w:val="21"/>
    </w:rPr>
  </w:style>
  <w:style w:type="paragraph" w:styleId="a4">
    <w:name w:val="annotation text"/>
    <w:basedOn w:val="a"/>
    <w:link w:val="a5"/>
    <w:semiHidden/>
    <w:unhideWhenUsed/>
    <w:rsid w:val="006A18AC"/>
    <w:rPr>
      <w:lang w:val="en-GB"/>
    </w:rPr>
  </w:style>
  <w:style w:type="character" w:customStyle="1" w:styleId="a5">
    <w:name w:val="批注文字 字符"/>
    <w:basedOn w:val="a0"/>
    <w:link w:val="a4"/>
    <w:semiHidden/>
    <w:rsid w:val="006A18AC"/>
    <w:rPr>
      <w:sz w:val="24"/>
      <w:szCs w:val="24"/>
      <w:lang w:val="en-GB"/>
    </w:rPr>
  </w:style>
  <w:style w:type="paragraph" w:styleId="a6">
    <w:name w:val="annotation subject"/>
    <w:basedOn w:val="a4"/>
    <w:next w:val="a4"/>
    <w:link w:val="a7"/>
    <w:semiHidden/>
    <w:unhideWhenUsed/>
    <w:rsid w:val="006A18AC"/>
    <w:rPr>
      <w:b/>
      <w:bCs/>
    </w:rPr>
  </w:style>
  <w:style w:type="character" w:customStyle="1" w:styleId="a7">
    <w:name w:val="批注主题 字符"/>
    <w:basedOn w:val="a5"/>
    <w:link w:val="a6"/>
    <w:semiHidden/>
    <w:rsid w:val="006A18AC"/>
    <w:rPr>
      <w:b/>
      <w:bCs/>
      <w:sz w:val="24"/>
      <w:szCs w:val="24"/>
      <w:lang w:val="en-GB"/>
    </w:rPr>
  </w:style>
  <w:style w:type="paragraph" w:styleId="a8">
    <w:name w:val="No Spacing"/>
    <w:uiPriority w:val="1"/>
    <w:qFormat/>
    <w:rsid w:val="006A18AC"/>
    <w:rPr>
      <w:sz w:val="24"/>
      <w:szCs w:val="24"/>
      <w:lang w:val="en-GB"/>
    </w:rPr>
  </w:style>
  <w:style w:type="paragraph" w:styleId="a9">
    <w:name w:val="header"/>
    <w:basedOn w:val="a"/>
    <w:link w:val="aa"/>
    <w:unhideWhenUsed/>
    <w:rsid w:val="00612E7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12E70"/>
    <w:rPr>
      <w:sz w:val="18"/>
      <w:szCs w:val="18"/>
    </w:rPr>
  </w:style>
  <w:style w:type="paragraph" w:styleId="ab">
    <w:name w:val="footer"/>
    <w:basedOn w:val="a"/>
    <w:link w:val="ac"/>
    <w:uiPriority w:val="99"/>
    <w:unhideWhenUsed/>
    <w:rsid w:val="00612E70"/>
    <w:pPr>
      <w:tabs>
        <w:tab w:val="center" w:pos="4153"/>
        <w:tab w:val="right" w:pos="8306"/>
      </w:tabs>
      <w:snapToGrid w:val="0"/>
    </w:pPr>
    <w:rPr>
      <w:sz w:val="18"/>
      <w:szCs w:val="18"/>
    </w:rPr>
  </w:style>
  <w:style w:type="character" w:customStyle="1" w:styleId="ac">
    <w:name w:val="页脚 字符"/>
    <w:basedOn w:val="a0"/>
    <w:link w:val="ab"/>
    <w:uiPriority w:val="99"/>
    <w:rsid w:val="00612E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2021-11-24T22:45:00Z</dcterms:created>
  <dcterms:modified xsi:type="dcterms:W3CDTF">2021-11-24T22:45:00Z</dcterms:modified>
</cp:coreProperties>
</file>