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5193" w14:textId="77777777" w:rsidR="00A77B3E" w:rsidRDefault="00E23EA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19B1B4A" w14:textId="77777777" w:rsidR="00A77B3E" w:rsidRDefault="00E23EA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67511</w:t>
      </w:r>
    </w:p>
    <w:p w14:paraId="6672CA23" w14:textId="77777777" w:rsidR="00A77B3E" w:rsidRDefault="00E23EA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CC17C0D" w14:textId="77777777" w:rsidR="00A77B3E" w:rsidRDefault="00A77B3E">
      <w:pPr>
        <w:spacing w:line="360" w:lineRule="auto"/>
        <w:jc w:val="both"/>
      </w:pPr>
    </w:p>
    <w:p w14:paraId="05C0E8AD" w14:textId="77777777" w:rsidR="00A77B3E" w:rsidRDefault="00E23EAA">
      <w:pPr>
        <w:spacing w:line="360" w:lineRule="auto"/>
        <w:jc w:val="both"/>
      </w:pPr>
      <w:r>
        <w:rPr>
          <w:rFonts w:ascii="Book Antiqua" w:eastAsia="Book Antiqua" w:hAnsi="Book Antiqua" w:cs="Book Antiqua"/>
          <w:b/>
          <w:i/>
          <w:color w:val="000000"/>
        </w:rPr>
        <w:t>Retrospective Study</w:t>
      </w:r>
    </w:p>
    <w:p w14:paraId="54AAE22E" w14:textId="77777777" w:rsidR="00A77B3E" w:rsidRDefault="00E23EAA">
      <w:pPr>
        <w:spacing w:line="360" w:lineRule="auto"/>
        <w:jc w:val="both"/>
      </w:pPr>
      <w:proofErr w:type="spellStart"/>
      <w:r>
        <w:rPr>
          <w:rFonts w:ascii="Book Antiqua" w:eastAsia="Book Antiqua" w:hAnsi="Book Antiqua" w:cs="Book Antiqua"/>
          <w:b/>
          <w:bCs/>
          <w:color w:val="000000"/>
        </w:rPr>
        <w:t>Ilizarov</w:t>
      </w:r>
      <w:proofErr w:type="spellEnd"/>
      <w:r>
        <w:rPr>
          <w:rFonts w:ascii="Book Antiqua" w:eastAsia="Book Antiqua" w:hAnsi="Book Antiqua" w:cs="Book Antiqua"/>
          <w:b/>
          <w:bCs/>
          <w:color w:val="000000"/>
        </w:rPr>
        <w:t xml:space="preserve"> bone transport combined with the </w:t>
      </w:r>
      <w:proofErr w:type="spellStart"/>
      <w:r>
        <w:rPr>
          <w:rFonts w:ascii="Book Antiqua" w:eastAsia="Book Antiqua" w:hAnsi="Book Antiqua" w:cs="Book Antiqua"/>
          <w:b/>
          <w:bCs/>
          <w:color w:val="000000"/>
        </w:rPr>
        <w:t>Masquelet</w:t>
      </w:r>
      <w:proofErr w:type="spellEnd"/>
      <w:r>
        <w:rPr>
          <w:rFonts w:ascii="Book Antiqua" w:eastAsia="Book Antiqua" w:hAnsi="Book Antiqua" w:cs="Book Antiqua"/>
          <w:b/>
          <w:bCs/>
          <w:color w:val="000000"/>
        </w:rPr>
        <w:t xml:space="preserve"> technique for bone defects of various etiologies (preliminary results)</w:t>
      </w:r>
    </w:p>
    <w:p w14:paraId="3AB3D46E" w14:textId="77777777" w:rsidR="00A77B3E" w:rsidRDefault="00A77B3E">
      <w:pPr>
        <w:spacing w:line="360" w:lineRule="auto"/>
        <w:jc w:val="both"/>
      </w:pPr>
    </w:p>
    <w:p w14:paraId="1FE95202" w14:textId="77777777" w:rsidR="00A77B3E" w:rsidRDefault="00E23EAA">
      <w:pPr>
        <w:spacing w:line="360" w:lineRule="auto"/>
        <w:jc w:val="both"/>
      </w:pPr>
      <w:proofErr w:type="spellStart"/>
      <w:r>
        <w:rPr>
          <w:rFonts w:ascii="Book Antiqua" w:eastAsia="Book Antiqua" w:hAnsi="Book Antiqua" w:cs="Book Antiqua"/>
          <w:color w:val="000000"/>
        </w:rPr>
        <w:t>Borzunov</w:t>
      </w:r>
      <w:proofErr w:type="spellEnd"/>
      <w:r>
        <w:rPr>
          <w:rFonts w:ascii="Book Antiqua" w:eastAsia="Book Antiqua" w:hAnsi="Book Antiqua" w:cs="Book Antiqua"/>
          <w:color w:val="000000"/>
        </w:rPr>
        <w:t xml:space="preserve"> DY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bone transport combined with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w:t>
      </w:r>
    </w:p>
    <w:p w14:paraId="54FBEC98" w14:textId="77777777" w:rsidR="00A77B3E" w:rsidRDefault="00A77B3E">
      <w:pPr>
        <w:spacing w:line="360" w:lineRule="auto"/>
        <w:jc w:val="both"/>
      </w:pPr>
    </w:p>
    <w:p w14:paraId="5FB06333" w14:textId="77777777" w:rsidR="00A77B3E" w:rsidRDefault="00E23EAA">
      <w:pPr>
        <w:spacing w:line="360" w:lineRule="auto"/>
        <w:jc w:val="both"/>
      </w:pPr>
      <w:r>
        <w:rPr>
          <w:rFonts w:ascii="Book Antiqua" w:eastAsia="Book Antiqua" w:hAnsi="Book Antiqua" w:cs="Book Antiqua"/>
          <w:color w:val="000000"/>
        </w:rPr>
        <w:t xml:space="preserve">Dmitry Y </w:t>
      </w:r>
      <w:proofErr w:type="spellStart"/>
      <w:r>
        <w:rPr>
          <w:rFonts w:ascii="Book Antiqua" w:eastAsia="Book Antiqua" w:hAnsi="Book Antiqua" w:cs="Book Antiqua"/>
          <w:color w:val="000000"/>
        </w:rPr>
        <w:t>Borzunov</w:t>
      </w:r>
      <w:proofErr w:type="spellEnd"/>
      <w:r>
        <w:rPr>
          <w:rFonts w:ascii="Book Antiqua" w:eastAsia="Book Antiqua" w:hAnsi="Book Antiqua" w:cs="Book Antiqua"/>
          <w:color w:val="000000"/>
        </w:rPr>
        <w:t xml:space="preserve">, Sergey N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Denis S </w:t>
      </w:r>
      <w:proofErr w:type="spellStart"/>
      <w:r>
        <w:rPr>
          <w:rFonts w:ascii="Book Antiqua" w:eastAsia="Book Antiqua" w:hAnsi="Book Antiqua" w:cs="Book Antiqua"/>
          <w:color w:val="000000"/>
        </w:rPr>
        <w:t>Mokhovikov</w:t>
      </w:r>
      <w:proofErr w:type="spellEnd"/>
      <w:r>
        <w:rPr>
          <w:rFonts w:ascii="Book Antiqua" w:eastAsia="Book Antiqua" w:hAnsi="Book Antiqua" w:cs="Book Antiqua"/>
          <w:color w:val="000000"/>
        </w:rPr>
        <w:t xml:space="preserve">, Tatiana A </w:t>
      </w:r>
      <w:proofErr w:type="spellStart"/>
      <w:r>
        <w:rPr>
          <w:rFonts w:ascii="Book Antiqua" w:eastAsia="Book Antiqua" w:hAnsi="Book Antiqua" w:cs="Book Antiqua"/>
          <w:color w:val="000000"/>
        </w:rPr>
        <w:t>Malkova</w:t>
      </w:r>
      <w:proofErr w:type="spellEnd"/>
    </w:p>
    <w:p w14:paraId="0CDA8F85" w14:textId="77777777" w:rsidR="00A77B3E" w:rsidRDefault="00A77B3E">
      <w:pPr>
        <w:spacing w:line="360" w:lineRule="auto"/>
        <w:jc w:val="both"/>
      </w:pPr>
    </w:p>
    <w:p w14:paraId="37C09BB0" w14:textId="77777777" w:rsidR="00A77B3E" w:rsidRDefault="00E23EAA">
      <w:pPr>
        <w:spacing w:line="360" w:lineRule="auto"/>
        <w:jc w:val="both"/>
      </w:pPr>
      <w:r>
        <w:rPr>
          <w:rFonts w:ascii="Book Antiqua" w:eastAsia="Book Antiqua" w:hAnsi="Book Antiqua" w:cs="Book Antiqua"/>
          <w:b/>
          <w:bCs/>
          <w:color w:val="000000"/>
        </w:rPr>
        <w:t xml:space="preserve">Dmitry Y </w:t>
      </w:r>
      <w:proofErr w:type="spellStart"/>
      <w:r>
        <w:rPr>
          <w:rFonts w:ascii="Book Antiqua" w:eastAsia="Book Antiqua" w:hAnsi="Book Antiqua" w:cs="Book Antiqua"/>
          <w:b/>
          <w:bCs/>
          <w:color w:val="000000"/>
        </w:rPr>
        <w:t>Borzunov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Taumatology</w:t>
      </w:r>
      <w:proofErr w:type="spellEnd"/>
      <w:r>
        <w:rPr>
          <w:rFonts w:ascii="Book Antiqua" w:eastAsia="Book Antiqua" w:hAnsi="Book Antiqua" w:cs="Book Antiqua"/>
          <w:color w:val="000000"/>
        </w:rPr>
        <w:t xml:space="preserve"> and Orthopedics, Ural State Medical University, Ekaterinburg 620109, Russia</w:t>
      </w:r>
    </w:p>
    <w:p w14:paraId="73217584" w14:textId="77777777" w:rsidR="00A77B3E" w:rsidRDefault="00A77B3E">
      <w:pPr>
        <w:spacing w:line="360" w:lineRule="auto"/>
        <w:jc w:val="both"/>
      </w:pPr>
    </w:p>
    <w:p w14:paraId="65A64D33" w14:textId="77777777" w:rsidR="00A77B3E" w:rsidRDefault="00E23EAA">
      <w:pPr>
        <w:spacing w:line="360" w:lineRule="auto"/>
        <w:jc w:val="both"/>
      </w:pPr>
      <w:r>
        <w:rPr>
          <w:rFonts w:ascii="Book Antiqua" w:eastAsia="Book Antiqua" w:hAnsi="Book Antiqua" w:cs="Book Antiqua"/>
          <w:b/>
          <w:bCs/>
          <w:color w:val="000000"/>
        </w:rPr>
        <w:t xml:space="preserve">Sergey N </w:t>
      </w:r>
      <w:proofErr w:type="spellStart"/>
      <w:r>
        <w:rPr>
          <w:rFonts w:ascii="Book Antiqua" w:eastAsia="Book Antiqua" w:hAnsi="Book Antiqua" w:cs="Book Antiqua"/>
          <w:b/>
          <w:bCs/>
          <w:color w:val="000000"/>
        </w:rPr>
        <w:t>Kolchin</w:t>
      </w:r>
      <w:proofErr w:type="spellEnd"/>
      <w:r>
        <w:rPr>
          <w:rFonts w:ascii="Book Antiqua" w:eastAsia="Book Antiqua" w:hAnsi="Book Antiqua" w:cs="Book Antiqua"/>
          <w:b/>
          <w:bCs/>
          <w:color w:val="000000"/>
        </w:rPr>
        <w:t xml:space="preserve">, Denis S </w:t>
      </w:r>
      <w:proofErr w:type="spellStart"/>
      <w:r>
        <w:rPr>
          <w:rFonts w:ascii="Book Antiqua" w:eastAsia="Book Antiqua" w:hAnsi="Book Antiqua" w:cs="Book Antiqua"/>
          <w:b/>
          <w:bCs/>
          <w:color w:val="000000"/>
        </w:rPr>
        <w:t>Mokhovikov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Department 4,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National Medical Research Center for Traumatology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Kurgan 640014, Russia</w:t>
      </w:r>
    </w:p>
    <w:p w14:paraId="37EC8E4C" w14:textId="77777777" w:rsidR="00A77B3E" w:rsidRDefault="00A77B3E">
      <w:pPr>
        <w:spacing w:line="360" w:lineRule="auto"/>
        <w:jc w:val="both"/>
      </w:pPr>
    </w:p>
    <w:p w14:paraId="091BBB40" w14:textId="77777777" w:rsidR="00A77B3E" w:rsidRDefault="00E23EAA">
      <w:pPr>
        <w:spacing w:line="360" w:lineRule="auto"/>
        <w:jc w:val="both"/>
      </w:pPr>
      <w:r>
        <w:rPr>
          <w:rFonts w:ascii="Book Antiqua" w:eastAsia="Book Antiqua" w:hAnsi="Book Antiqua" w:cs="Book Antiqua"/>
          <w:b/>
          <w:bCs/>
          <w:color w:val="000000"/>
        </w:rPr>
        <w:t xml:space="preserve">Tatiana A </w:t>
      </w:r>
      <w:proofErr w:type="spellStart"/>
      <w:r>
        <w:rPr>
          <w:rFonts w:ascii="Book Antiqua" w:eastAsia="Book Antiqua" w:hAnsi="Book Antiqua" w:cs="Book Antiqua"/>
          <w:b/>
          <w:bCs/>
          <w:color w:val="000000"/>
        </w:rPr>
        <w:t>Malkova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Information and Analysis,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National Medical Research Center for Traumatology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Kurgan 640014, Russia</w:t>
      </w:r>
    </w:p>
    <w:p w14:paraId="07EB3E3A" w14:textId="77777777" w:rsidR="00A77B3E" w:rsidRDefault="00A77B3E">
      <w:pPr>
        <w:spacing w:line="360" w:lineRule="auto"/>
        <w:jc w:val="both"/>
      </w:pPr>
    </w:p>
    <w:p w14:paraId="66BEDE7B" w14:textId="77777777" w:rsidR="00A77B3E" w:rsidRDefault="00E23EA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the conception and design, drafting of the manuscript, analysis and interpretation of data, and critical revision of the manuscript; </w:t>
      </w:r>
      <w:proofErr w:type="spellStart"/>
      <w:r>
        <w:rPr>
          <w:rFonts w:ascii="Book Antiqua" w:eastAsia="Book Antiqua" w:hAnsi="Book Antiqua" w:cs="Book Antiqua"/>
          <w:color w:val="000000"/>
        </w:rPr>
        <w:t>Malkova</w:t>
      </w:r>
      <w:proofErr w:type="spellEnd"/>
      <w:r>
        <w:rPr>
          <w:rFonts w:ascii="Book Antiqua" w:eastAsia="Book Antiqua" w:hAnsi="Book Antiqua" w:cs="Book Antiqua"/>
          <w:color w:val="000000"/>
        </w:rPr>
        <w:t xml:space="preserve"> TA and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SN contributed to the acquisition of literature data;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SN performed statistical analysis. </w:t>
      </w:r>
      <w:proofErr w:type="spellStart"/>
      <w:r>
        <w:rPr>
          <w:rFonts w:ascii="Book Antiqua" w:eastAsia="Book Antiqua" w:hAnsi="Book Antiqua" w:cs="Book Antiqua"/>
          <w:color w:val="000000"/>
        </w:rPr>
        <w:t>Borzunov</w:t>
      </w:r>
      <w:proofErr w:type="spellEnd"/>
      <w:r>
        <w:rPr>
          <w:rFonts w:ascii="Book Antiqua" w:eastAsia="Book Antiqua" w:hAnsi="Book Antiqua" w:cs="Book Antiqua"/>
          <w:color w:val="000000"/>
        </w:rPr>
        <w:t xml:space="preserve"> DY,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Mokhovikov</w:t>
      </w:r>
      <w:proofErr w:type="spellEnd"/>
      <w:r>
        <w:rPr>
          <w:rFonts w:ascii="Book Antiqua" w:eastAsia="Book Antiqua" w:hAnsi="Book Antiqua" w:cs="Book Antiqua"/>
          <w:color w:val="000000"/>
        </w:rPr>
        <w:t xml:space="preserve"> DS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performed the interventions in the cases included into this study.</w:t>
      </w:r>
    </w:p>
    <w:p w14:paraId="436A035A" w14:textId="77777777" w:rsidR="00A77B3E" w:rsidRDefault="00A77B3E">
      <w:pPr>
        <w:spacing w:line="360" w:lineRule="auto"/>
        <w:jc w:val="both"/>
      </w:pPr>
    </w:p>
    <w:p w14:paraId="550F7866" w14:textId="1CC411EE" w:rsidR="00A77B3E" w:rsidRDefault="00E23EAA">
      <w:pPr>
        <w:spacing w:line="360" w:lineRule="auto"/>
        <w:jc w:val="both"/>
      </w:pPr>
      <w:r>
        <w:rPr>
          <w:rFonts w:ascii="Book Antiqua" w:eastAsia="Book Antiqua" w:hAnsi="Book Antiqua" w:cs="Book Antiqua"/>
          <w:b/>
          <w:bCs/>
          <w:color w:val="000000"/>
        </w:rPr>
        <w:lastRenderedPageBreak/>
        <w:t xml:space="preserve">Corresponding author: Tatiana A </w:t>
      </w:r>
      <w:proofErr w:type="spellStart"/>
      <w:r>
        <w:rPr>
          <w:rFonts w:ascii="Book Antiqua" w:eastAsia="Book Antiqua" w:hAnsi="Book Antiqua" w:cs="Book Antiqua"/>
          <w:b/>
          <w:bCs/>
          <w:color w:val="000000"/>
        </w:rPr>
        <w:t>Malkova</w:t>
      </w:r>
      <w:proofErr w:type="spellEnd"/>
      <w:r>
        <w:rPr>
          <w:rFonts w:ascii="Book Antiqua" w:eastAsia="Book Antiqua" w:hAnsi="Book Antiqua" w:cs="Book Antiqua"/>
          <w:b/>
          <w:bCs/>
          <w:color w:val="000000"/>
        </w:rPr>
        <w:t>,</w:t>
      </w:r>
      <w:r w:rsidR="008C646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Technical Editor, </w:t>
      </w:r>
      <w:r>
        <w:rPr>
          <w:rFonts w:ascii="Book Antiqua" w:eastAsia="Book Antiqua" w:hAnsi="Book Antiqua" w:cs="Book Antiqua"/>
          <w:color w:val="000000"/>
        </w:rPr>
        <w:t xml:space="preserve">Department of Medical Information and Analysis,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National Medical Research Center for Traumatology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6, M. </w:t>
      </w:r>
      <w:proofErr w:type="spellStart"/>
      <w:r>
        <w:rPr>
          <w:rFonts w:ascii="Book Antiqua" w:eastAsia="Book Antiqua" w:hAnsi="Book Antiqua" w:cs="Book Antiqua"/>
          <w:color w:val="000000"/>
        </w:rPr>
        <w:t>Ulianova</w:t>
      </w:r>
      <w:proofErr w:type="spellEnd"/>
      <w:r>
        <w:rPr>
          <w:rFonts w:ascii="Book Antiqua" w:eastAsia="Book Antiqua" w:hAnsi="Book Antiqua" w:cs="Book Antiqua"/>
          <w:color w:val="000000"/>
        </w:rPr>
        <w:t xml:space="preserve"> street, Kurgan 640014, Russia. tmalkova@mail.ru</w:t>
      </w:r>
    </w:p>
    <w:p w14:paraId="4D8ABFB0" w14:textId="77777777" w:rsidR="00A77B3E" w:rsidRDefault="00A77B3E">
      <w:pPr>
        <w:spacing w:line="360" w:lineRule="auto"/>
        <w:jc w:val="both"/>
      </w:pPr>
    </w:p>
    <w:p w14:paraId="5EE8AC96" w14:textId="77777777" w:rsidR="00A77B3E" w:rsidRDefault="00E23EA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1F31D4AE" w14:textId="77777777" w:rsidR="00A77B3E" w:rsidRDefault="00E23EA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11, 2021</w:t>
      </w:r>
    </w:p>
    <w:p w14:paraId="55B8D70D" w14:textId="4A2BA1BD" w:rsidR="00A77B3E" w:rsidRDefault="00E23EAA">
      <w:pPr>
        <w:spacing w:line="360" w:lineRule="auto"/>
        <w:jc w:val="both"/>
      </w:pPr>
      <w:r>
        <w:rPr>
          <w:rFonts w:ascii="Book Antiqua" w:eastAsia="Book Antiqua" w:hAnsi="Book Antiqua" w:cs="Book Antiqua"/>
          <w:b/>
          <w:bCs/>
          <w:color w:val="000000"/>
        </w:rPr>
        <w:t xml:space="preserve">Accepted: </w:t>
      </w:r>
      <w:ins w:id="0" w:author="Liansheng Ma" w:date="2022-02-19T14:20:00Z">
        <w:r w:rsidR="00886CDB" w:rsidRPr="00886CDB">
          <w:rPr>
            <w:rFonts w:ascii="Book Antiqua" w:eastAsia="Book Antiqua" w:hAnsi="Book Antiqua" w:cs="Book Antiqua"/>
            <w:b/>
            <w:bCs/>
            <w:color w:val="000000"/>
          </w:rPr>
          <w:t>February 19, 2022</w:t>
        </w:r>
      </w:ins>
    </w:p>
    <w:p w14:paraId="2F1EDE46" w14:textId="301A477C" w:rsidR="00A77B3E" w:rsidRDefault="00E23EAA">
      <w:pPr>
        <w:spacing w:line="360" w:lineRule="auto"/>
        <w:jc w:val="both"/>
      </w:pPr>
      <w:r>
        <w:rPr>
          <w:rFonts w:ascii="Book Antiqua" w:eastAsia="Book Antiqua" w:hAnsi="Book Antiqua" w:cs="Book Antiqua"/>
          <w:b/>
          <w:bCs/>
          <w:color w:val="000000"/>
        </w:rPr>
        <w:t xml:space="preserve">Published online: </w:t>
      </w:r>
    </w:p>
    <w:p w14:paraId="40040DC0" w14:textId="77777777" w:rsidR="008C6462" w:rsidRDefault="008C6462">
      <w:pPr>
        <w:spacing w:line="360" w:lineRule="auto"/>
        <w:jc w:val="both"/>
        <w:rPr>
          <w:rFonts w:ascii="Book Antiqua" w:eastAsia="Book Antiqua" w:hAnsi="Book Antiqua" w:cs="Book Antiqua"/>
          <w:b/>
          <w:color w:val="000000"/>
        </w:rPr>
      </w:pPr>
    </w:p>
    <w:p w14:paraId="28A33048" w14:textId="77777777" w:rsidR="008C6462" w:rsidRDefault="008C6462">
      <w:pPr>
        <w:spacing w:line="360" w:lineRule="auto"/>
        <w:jc w:val="both"/>
        <w:rPr>
          <w:rFonts w:ascii="Book Antiqua" w:eastAsia="Book Antiqua" w:hAnsi="Book Antiqua" w:cs="Book Antiqua"/>
          <w:b/>
          <w:color w:val="000000"/>
        </w:rPr>
      </w:pPr>
    </w:p>
    <w:p w14:paraId="5062627E" w14:textId="3BF7B338" w:rsidR="00A77B3E" w:rsidRDefault="00E23EAA">
      <w:pPr>
        <w:spacing w:line="360" w:lineRule="auto"/>
        <w:jc w:val="both"/>
      </w:pPr>
      <w:r>
        <w:rPr>
          <w:rFonts w:ascii="Book Antiqua" w:eastAsia="Book Antiqua" w:hAnsi="Book Antiqua" w:cs="Book Antiqua"/>
          <w:b/>
          <w:color w:val="000000"/>
        </w:rPr>
        <w:t>Abstract</w:t>
      </w:r>
    </w:p>
    <w:p w14:paraId="69696844" w14:textId="77777777" w:rsidR="00A77B3E" w:rsidRDefault="00E23EAA">
      <w:pPr>
        <w:spacing w:line="360" w:lineRule="auto"/>
        <w:jc w:val="both"/>
      </w:pPr>
      <w:r>
        <w:rPr>
          <w:rFonts w:ascii="Book Antiqua" w:eastAsia="Book Antiqua" w:hAnsi="Book Antiqua" w:cs="Book Antiqua"/>
          <w:color w:val="000000"/>
        </w:rPr>
        <w:t>BACKGROUND</w:t>
      </w:r>
    </w:p>
    <w:p w14:paraId="0BD1F982" w14:textId="77777777" w:rsidR="00A77B3E" w:rsidRDefault="00E23EAA">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bone transport (IBT) and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induced membrane technique (IMT) have specific merits and shortcomings, but numerous studies have shown their efficacy in the management of extensive long-bone defects of various etiologies, including congenital deficiencies. Combining their strong benefits seems a promising strategy to enhance bone regeneration and reduce the risk of refractures in the management of post-traumatic and congenital defects and nonunion that failed to respond to other treatments.</w:t>
      </w:r>
    </w:p>
    <w:p w14:paraId="115DACEC" w14:textId="77777777" w:rsidR="00A77B3E" w:rsidRDefault="00A77B3E">
      <w:pPr>
        <w:spacing w:line="360" w:lineRule="auto"/>
        <w:jc w:val="both"/>
      </w:pPr>
    </w:p>
    <w:p w14:paraId="51BF9228" w14:textId="77777777" w:rsidR="00A77B3E" w:rsidRDefault="00E23EAA">
      <w:pPr>
        <w:spacing w:line="360" w:lineRule="auto"/>
        <w:jc w:val="both"/>
      </w:pPr>
      <w:r>
        <w:rPr>
          <w:rFonts w:ascii="Book Antiqua" w:eastAsia="Book Antiqua" w:hAnsi="Book Antiqua" w:cs="Book Antiqua"/>
          <w:color w:val="000000"/>
        </w:rPr>
        <w:t>AIM</w:t>
      </w:r>
    </w:p>
    <w:p w14:paraId="3D56D9C1" w14:textId="77777777" w:rsidR="00A77B3E" w:rsidRDefault="00E23EAA">
      <w:pPr>
        <w:spacing w:line="360" w:lineRule="auto"/>
        <w:jc w:val="both"/>
      </w:pPr>
      <w:r>
        <w:rPr>
          <w:rFonts w:ascii="Book Antiqua" w:eastAsia="Book Antiqua" w:hAnsi="Book Antiqua" w:cs="Book Antiqua"/>
          <w:color w:val="000000"/>
        </w:rPr>
        <w:t xml:space="preserve">To combine IBT and IMT for the management of severe tibial defects and pseudarthrosis, and present preliminary results of this technological solution. </w:t>
      </w:r>
    </w:p>
    <w:p w14:paraId="47EC970E" w14:textId="77777777" w:rsidR="00A77B3E" w:rsidRDefault="00A77B3E">
      <w:pPr>
        <w:spacing w:line="360" w:lineRule="auto"/>
        <w:jc w:val="both"/>
      </w:pPr>
    </w:p>
    <w:p w14:paraId="5A6BDB09" w14:textId="77777777" w:rsidR="00A77B3E" w:rsidRDefault="00E23EAA">
      <w:pPr>
        <w:spacing w:line="360" w:lineRule="auto"/>
        <w:jc w:val="both"/>
      </w:pPr>
      <w:r>
        <w:rPr>
          <w:rFonts w:ascii="Book Antiqua" w:eastAsia="Book Antiqua" w:hAnsi="Book Antiqua" w:cs="Book Antiqua"/>
          <w:color w:val="000000"/>
        </w:rPr>
        <w:t>METHODS</w:t>
      </w:r>
    </w:p>
    <w:p w14:paraId="76BED822" w14:textId="77777777" w:rsidR="00A77B3E" w:rsidRDefault="00E23EAA">
      <w:pPr>
        <w:spacing w:line="360" w:lineRule="auto"/>
        <w:jc w:val="both"/>
      </w:pPr>
      <w:r>
        <w:rPr>
          <w:rFonts w:ascii="Book Antiqua" w:eastAsia="Book Antiqua" w:hAnsi="Book Antiqua" w:cs="Book Antiqua"/>
          <w:color w:val="000000"/>
        </w:rPr>
        <w:t xml:space="preserve">Seven adults with post-traumatic tibial defects (subgroup A) and nine children (subgroup B) with congenital pseudarthrosis of the tibia (CPT) were treated with the combination of IMT and IBT after the failure of previous treatments. The mean number of previous surgeries was 2.0 ± 0.2 in subgroup A and 3.3 ± 0.7 in subgroup B. Step 1 </w:t>
      </w:r>
      <w:r>
        <w:rPr>
          <w:rFonts w:ascii="Book Antiqua" w:eastAsia="Book Antiqua" w:hAnsi="Book Antiqua" w:cs="Book Antiqua"/>
          <w:color w:val="000000"/>
        </w:rPr>
        <w:lastRenderedPageBreak/>
        <w:t xml:space="preserve">included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frame placement and spacer introduction into the defect to generate the induced membrane which remained in the </w:t>
      </w:r>
      <w:proofErr w:type="spellStart"/>
      <w:r>
        <w:rPr>
          <w:rFonts w:ascii="Book Antiqua" w:eastAsia="Book Antiqua" w:hAnsi="Book Antiqua" w:cs="Book Antiqua"/>
          <w:color w:val="000000"/>
        </w:rPr>
        <w:t>interfragmental</w:t>
      </w:r>
      <w:proofErr w:type="spellEnd"/>
      <w:r>
        <w:rPr>
          <w:rFonts w:ascii="Book Antiqua" w:eastAsia="Book Antiqua" w:hAnsi="Book Antiqua" w:cs="Book Antiqua"/>
          <w:color w:val="000000"/>
        </w:rPr>
        <w:t xml:space="preserve"> gap after spacer removal. Step 2 was an osteotomy and bone transport of the fragment through the tunnel in the induced membrane, its compression and docking for consolidation without grafting. The outcomes were retrospectively studied after a mean follow-up of 20.8 ±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subgroup A and 25.3 ±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subgroup B. </w:t>
      </w:r>
    </w:p>
    <w:p w14:paraId="127697D3" w14:textId="77777777" w:rsidR="00A77B3E" w:rsidRDefault="00A77B3E">
      <w:pPr>
        <w:spacing w:line="360" w:lineRule="auto"/>
        <w:jc w:val="both"/>
      </w:pPr>
    </w:p>
    <w:p w14:paraId="6AAB3CB6" w14:textId="77777777" w:rsidR="00A77B3E" w:rsidRDefault="00E23EAA">
      <w:pPr>
        <w:spacing w:line="360" w:lineRule="auto"/>
        <w:jc w:val="both"/>
      </w:pPr>
      <w:r>
        <w:rPr>
          <w:rFonts w:ascii="Book Antiqua" w:eastAsia="Book Antiqua" w:hAnsi="Book Antiqua" w:cs="Book Antiqua"/>
          <w:color w:val="000000"/>
        </w:rPr>
        <w:t>RESULTS</w:t>
      </w:r>
    </w:p>
    <w:p w14:paraId="464501C3" w14:textId="77777777" w:rsidR="00A77B3E" w:rsidRDefault="00E23EAA">
      <w:pPr>
        <w:spacing w:line="360" w:lineRule="auto"/>
        <w:jc w:val="both"/>
      </w:pPr>
      <w:r>
        <w:rPr>
          <w:rFonts w:ascii="Book Antiqua" w:eastAsia="Book Antiqua" w:hAnsi="Book Antiqua" w:cs="Book Antiqua"/>
          <w:color w:val="000000"/>
        </w:rPr>
        <w:t xml:space="preserve">The “true defect” after resection was 13.3 ± 1.7% in subgroup A and 31.0 ± 3.0% in subgroup B relative to the contralateral limb. Upon completion of treatment, defects were filled by 75.4 ± 10.6% and 34.6 ± 4.2%, respectively. Total duration of external fixation was 397 ± 9.2 and 270.1 ± 16.3 d, including spacer retention time of 42.4 ± 4.5 and 55.8 ± 6.6 d, in subgroups A and B, respectively. Bone infection was not observed. Postoperative complications were several cases of pin-tract infection and regenerate deformity in both subgroups. Ischemic regeneration was observed in two cases of subgroup B. Complications were corrected during the course of treatment. Bone union was achieved in all patients of subgroup A and in seven patients of subgroup B. One non-united CPT case was further treated with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compression method only and achieved union. After a follow-up period of two to three years, refractures occurred in four cases of united CPT. </w:t>
      </w:r>
    </w:p>
    <w:p w14:paraId="6061620A" w14:textId="77777777" w:rsidR="00A77B3E" w:rsidRDefault="00A77B3E">
      <w:pPr>
        <w:spacing w:line="360" w:lineRule="auto"/>
        <w:jc w:val="both"/>
      </w:pPr>
    </w:p>
    <w:p w14:paraId="12FB0F6C" w14:textId="77777777" w:rsidR="00A77B3E" w:rsidRDefault="00E23EAA">
      <w:pPr>
        <w:spacing w:line="360" w:lineRule="auto"/>
        <w:jc w:val="both"/>
      </w:pPr>
      <w:r>
        <w:rPr>
          <w:rFonts w:ascii="Book Antiqua" w:eastAsia="Book Antiqua" w:hAnsi="Book Antiqua" w:cs="Book Antiqua"/>
          <w:color w:val="000000"/>
        </w:rPr>
        <w:t>CONCLUSION</w:t>
      </w:r>
    </w:p>
    <w:p w14:paraId="448B6A64" w14:textId="77777777" w:rsidR="00A77B3E" w:rsidRDefault="00E23EAA">
      <w:pPr>
        <w:spacing w:line="360" w:lineRule="auto"/>
        <w:jc w:val="both"/>
      </w:pPr>
      <w:r>
        <w:rPr>
          <w:rFonts w:ascii="Book Antiqua" w:eastAsia="Book Antiqua" w:hAnsi="Book Antiqua" w:cs="Book Antiqua"/>
          <w:color w:val="000000"/>
        </w:rPr>
        <w:t xml:space="preserve">The combination of IMT and IBT provides good outcomes in post-traumatic tibial defects after previous treatment failure but external fixation is longer due to spacer retention. Refractures may occur in severe CPT. </w:t>
      </w:r>
    </w:p>
    <w:p w14:paraId="337D5519" w14:textId="77777777" w:rsidR="00A77B3E" w:rsidRDefault="00A77B3E">
      <w:pPr>
        <w:spacing w:line="360" w:lineRule="auto"/>
        <w:jc w:val="both"/>
      </w:pPr>
    </w:p>
    <w:p w14:paraId="6A366098" w14:textId="77777777" w:rsidR="00A77B3E" w:rsidRDefault="00E23EAA">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bone transport; Induced membrane technique; </w:t>
      </w:r>
      <w:proofErr w:type="gramStart"/>
      <w:r>
        <w:rPr>
          <w:rFonts w:ascii="Book Antiqua" w:eastAsia="Book Antiqua" w:hAnsi="Book Antiqua" w:cs="Book Antiqua"/>
          <w:color w:val="000000"/>
        </w:rPr>
        <w:t>Post-traumatic</w:t>
      </w:r>
      <w:proofErr w:type="gramEnd"/>
      <w:r>
        <w:rPr>
          <w:rFonts w:ascii="Book Antiqua" w:eastAsia="Book Antiqua" w:hAnsi="Book Antiqua" w:cs="Book Antiqua"/>
          <w:color w:val="000000"/>
        </w:rPr>
        <w:t xml:space="preserve"> tibial defect; Congenital pseudarthrosis of the tibia; Distraction osteogenesis; Regeneration</w:t>
      </w:r>
    </w:p>
    <w:p w14:paraId="4324901E" w14:textId="77777777" w:rsidR="00A77B3E" w:rsidRDefault="00A77B3E">
      <w:pPr>
        <w:spacing w:line="360" w:lineRule="auto"/>
        <w:jc w:val="both"/>
      </w:pPr>
    </w:p>
    <w:p w14:paraId="6CB9B420" w14:textId="77777777" w:rsidR="00A77B3E" w:rsidRDefault="00E23EAA">
      <w:pPr>
        <w:spacing w:line="360" w:lineRule="auto"/>
        <w:jc w:val="both"/>
      </w:pPr>
      <w:proofErr w:type="spellStart"/>
      <w:r>
        <w:rPr>
          <w:rFonts w:ascii="Book Antiqua" w:eastAsia="Book Antiqua" w:hAnsi="Book Antiqua" w:cs="Book Antiqua"/>
          <w:color w:val="000000"/>
        </w:rPr>
        <w:t>Borzunov</w:t>
      </w:r>
      <w:proofErr w:type="spellEnd"/>
      <w:r>
        <w:rPr>
          <w:rFonts w:ascii="Book Antiqua" w:eastAsia="Book Antiqua" w:hAnsi="Book Antiqua" w:cs="Book Antiqua"/>
          <w:color w:val="000000"/>
        </w:rPr>
        <w:t xml:space="preserve"> DY,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Mokhovikov</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Malkova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bone transport combined with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for bone defects of various etiologies (preliminary results).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2B4018AD" w14:textId="77777777" w:rsidR="00A77B3E" w:rsidRDefault="00A77B3E">
      <w:pPr>
        <w:spacing w:line="360" w:lineRule="auto"/>
        <w:jc w:val="both"/>
      </w:pPr>
    </w:p>
    <w:p w14:paraId="54FF71CC" w14:textId="5E404E3F" w:rsidR="00A77B3E" w:rsidRDefault="00E23EA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presents preliminary outcomes and the protocol of a developed technology that includes phase 1 of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for induced membrane generation and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bone transport.</w:t>
      </w:r>
      <w:r w:rsidR="0087442F">
        <w:rPr>
          <w:rFonts w:ascii="Book Antiqua" w:eastAsia="Book Antiqua" w:hAnsi="Book Antiqua" w:cs="Book Antiqua"/>
          <w:color w:val="000000"/>
        </w:rPr>
        <w:t xml:space="preserve"> </w:t>
      </w:r>
      <w:r>
        <w:rPr>
          <w:rFonts w:ascii="Book Antiqua" w:eastAsia="Book Antiqua" w:hAnsi="Book Antiqua" w:cs="Book Antiqua"/>
          <w:color w:val="000000"/>
        </w:rPr>
        <w:t>The technology did not comprise bone grafting or skin flaps. It was used in 16 patients with post-traumatic tibial defects and congenital pseudarthrosis of the tibia (CPT), after multiple failed treatments.</w:t>
      </w:r>
      <w:r w:rsidR="0087442F">
        <w:rPr>
          <w:rFonts w:ascii="Book Antiqua" w:eastAsia="Book Antiqua" w:hAnsi="Book Antiqua" w:cs="Book Antiqua"/>
          <w:color w:val="000000"/>
        </w:rPr>
        <w:t xml:space="preserve"> </w:t>
      </w:r>
      <w:r>
        <w:rPr>
          <w:rFonts w:ascii="Book Antiqua" w:eastAsia="Book Antiqua" w:hAnsi="Book Antiqua" w:cs="Book Antiqua"/>
          <w:color w:val="000000"/>
        </w:rPr>
        <w:t>The results were rated as good in patients with post-traumatic tibial defects. Congenital cases showed similar rates of pseudarthrosis union as other means currently used for CPT. Refractures may be expected in severe types of CPT after multiple previous treatments</w:t>
      </w:r>
    </w:p>
    <w:p w14:paraId="66BD8DDA" w14:textId="358D4185" w:rsidR="00A77B3E" w:rsidRDefault="00A77B3E">
      <w:pPr>
        <w:spacing w:line="360" w:lineRule="auto"/>
        <w:jc w:val="both"/>
      </w:pPr>
    </w:p>
    <w:p w14:paraId="071763BC" w14:textId="77777777" w:rsidR="0087442F" w:rsidRDefault="0087442F">
      <w:pPr>
        <w:spacing w:line="360" w:lineRule="auto"/>
        <w:jc w:val="both"/>
      </w:pPr>
    </w:p>
    <w:p w14:paraId="10F7CFDF" w14:textId="77777777" w:rsidR="00A77B3E" w:rsidRDefault="00E23EAA">
      <w:pPr>
        <w:spacing w:line="360" w:lineRule="auto"/>
        <w:jc w:val="both"/>
      </w:pPr>
      <w:r>
        <w:rPr>
          <w:rFonts w:ascii="Book Antiqua" w:eastAsia="Book Antiqua" w:hAnsi="Book Antiqua" w:cs="Book Antiqua"/>
          <w:b/>
          <w:caps/>
          <w:color w:val="000000"/>
          <w:u w:val="single"/>
        </w:rPr>
        <w:t>INTRODUCTION</w:t>
      </w:r>
    </w:p>
    <w:p w14:paraId="0DEE522A" w14:textId="77777777" w:rsidR="00A77B3E" w:rsidRDefault="00E23EAA">
      <w:pPr>
        <w:spacing w:line="360" w:lineRule="auto"/>
        <w:jc w:val="both"/>
      </w:pPr>
      <w:r>
        <w:rPr>
          <w:rFonts w:ascii="Book Antiqua" w:eastAsia="Book Antiqua" w:hAnsi="Book Antiqua" w:cs="Book Antiqua"/>
          <w:color w:val="000000"/>
        </w:rPr>
        <w:t xml:space="preserve">The challenges of long-bone defect management have increased in contemporary orthopedic practice due to the severity of high-energy trauma and its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These defects can lead to a multi-stage, long and costly treatment.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of bone transport (IBT) and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induced membrane technique (IMT) have been used in a great variety of challenging clinical situations including post-traumatic bone loss, infected nonunion, tumor resection, and congenital deficiency, such as congenital pseudarthrosis of the tibia (CPT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Both techniques have specific merits and shortcomings, but numerous studies have shown their efficacy in the management of extensive long-bone defects of various etiologies, including congenital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0AD2D8EC" w14:textId="77777777" w:rsidR="00A77B3E" w:rsidRDefault="00E23EAA">
      <w:pPr>
        <w:spacing w:line="360" w:lineRule="auto"/>
        <w:ind w:firstLine="240"/>
        <w:jc w:val="both"/>
      </w:pPr>
      <w:r>
        <w:rPr>
          <w:rFonts w:ascii="Book Antiqua" w:eastAsia="Book Antiqua" w:hAnsi="Book Antiqua" w:cs="Book Antiqua"/>
          <w:color w:val="000000"/>
        </w:rPr>
        <w:t xml:space="preserve">The IBT has been praised for high union rates and its biological aspect of growing authentic bone tissue to close bone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Its followers believe that it is an ideal type of non-free bone grafting by which a vascularized autologous osteotomized bone fragment is transported gradually in the </w:t>
      </w:r>
      <w:proofErr w:type="spellStart"/>
      <w:r>
        <w:rPr>
          <w:rFonts w:ascii="Book Antiqua" w:eastAsia="Book Antiqua" w:hAnsi="Book Antiqua" w:cs="Book Antiqua"/>
          <w:color w:val="000000"/>
        </w:rPr>
        <w:t>interfragmental</w:t>
      </w:r>
      <w:proofErr w:type="spellEnd"/>
      <w:r>
        <w:rPr>
          <w:rFonts w:ascii="Book Antiqua" w:eastAsia="Book Antiqua" w:hAnsi="Book Antiqua" w:cs="Book Antiqua"/>
          <w:color w:val="000000"/>
        </w:rPr>
        <w:t xml:space="preserve"> gap within the soft tissue </w:t>
      </w:r>
      <w:r>
        <w:rPr>
          <w:rFonts w:ascii="Book Antiqua" w:eastAsia="Book Antiqua" w:hAnsi="Book Antiqua" w:cs="Book Antiqua"/>
          <w:color w:val="000000"/>
        </w:rPr>
        <w:lastRenderedPageBreak/>
        <w:t xml:space="preserve">envelope to grow the missing bone part of a required length and </w:t>
      </w:r>
      <w:proofErr w:type="gramStart"/>
      <w:r>
        <w:rPr>
          <w:rFonts w:ascii="Book Antiqua" w:eastAsia="Book Antiqua" w:hAnsi="Book Antiqua" w:cs="Book Antiqua"/>
          <w:color w:val="000000"/>
        </w:rPr>
        <w:t>shape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system has been criticized due to complications such as pin-tract infection, pain, possible joint contractures, risk of ischemic regeneration in compromised soft-tissues around a large defect and impaired quality of life due to the long time needed to provide treatment tasks and new bone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IMT is also based on the biological tissues of the induced membrane (IM) and autologous bone grafting, and utilizes internal or external </w:t>
      </w:r>
      <w:proofErr w:type="gramStart"/>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It is not devoid of characteristic complications either, being a staged treatment that takes months to complete bone remodeling. However, it provides a better quality of life, especially if pathology is located in the upper limb and </w:t>
      </w:r>
      <w:proofErr w:type="gramStart"/>
      <w:r>
        <w:rPr>
          <w:rFonts w:ascii="Book Antiqua" w:eastAsia="Book Antiqua" w:hAnsi="Book Antiqua" w:cs="Book Antiqua"/>
          <w:color w:val="000000"/>
        </w:rPr>
        <w:t>femur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w:t>
      </w:r>
      <w:r>
        <w:rPr>
          <w:rFonts w:ascii="Book Antiqua" w:eastAsia="Book Antiqua" w:hAnsi="Book Antiqua" w:cs="Book Antiqua"/>
          <w:color w:val="000000"/>
        </w:rPr>
        <w:t xml:space="preserve">. </w:t>
      </w:r>
    </w:p>
    <w:p w14:paraId="55D88A09" w14:textId="77777777" w:rsidR="00A77B3E" w:rsidRDefault="00E23EAA">
      <w:pPr>
        <w:spacing w:line="360" w:lineRule="auto"/>
        <w:ind w:firstLine="240"/>
        <w:jc w:val="both"/>
      </w:pPr>
      <w:r>
        <w:rPr>
          <w:rFonts w:ascii="Book Antiqua" w:eastAsia="Book Antiqua" w:hAnsi="Book Antiqua" w:cs="Book Antiqua"/>
          <w:color w:val="000000"/>
        </w:rPr>
        <w:t xml:space="preserve">Recent available studies have reported mostly good final outcomes of both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6,7,10,11]</w:t>
      </w:r>
      <w:r>
        <w:rPr>
          <w:rFonts w:ascii="Book Antiqua" w:eastAsia="Book Antiqua" w:hAnsi="Book Antiqua" w:cs="Book Antiqua"/>
          <w:color w:val="000000"/>
        </w:rPr>
        <w:t xml:space="preserve">. A study that compared the IBT (37 sources) and the IMT (41 sources) did not find statistical differences and reliable advantages between them in regard to consolidation, infection risks and failures that ended with </w:t>
      </w:r>
      <w:proofErr w:type="gramStart"/>
      <w:r>
        <w:rPr>
          <w:rFonts w:ascii="Book Antiqua" w:eastAsia="Book Antiqua" w:hAnsi="Book Antiqua" w:cs="Book Antiqua"/>
          <w:color w:val="000000"/>
        </w:rPr>
        <w:t>amputation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the study found that IBT patients had a higher rate of refractures. This may be associated with the fact that bone regeneration in large defects requires a longer time for remodeling and needs supportive internal </w:t>
      </w:r>
      <w:proofErr w:type="gramStart"/>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Nevertheless, several reviews and clinical studies doubt the superiority of IMT over IBT for long-bone defects in the lower extremity and point out that bone consolidation time may be unpredictable while non-weight bearing is prolonged in </w:t>
      </w:r>
      <w:proofErr w:type="gramStart"/>
      <w:r>
        <w:rPr>
          <w:rFonts w:ascii="Book Antiqua" w:eastAsia="Book Antiqua" w:hAnsi="Book Antiqua" w:cs="Book Antiqua"/>
          <w:color w:val="000000"/>
        </w:rPr>
        <w:t>IMT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High rates of infection and even amputation were reported for tibial defects after open fractures treated with </w:t>
      </w:r>
      <w:proofErr w:type="gramStart"/>
      <w:r>
        <w:rPr>
          <w:rFonts w:ascii="Book Antiqua" w:eastAsia="Book Antiqua" w:hAnsi="Book Antiqua" w:cs="Book Antiqua"/>
          <w:color w:val="000000"/>
        </w:rPr>
        <w:t>IMT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On the contrary, IBT allows weight-bearing from the first days. It is primarily used in patients with an infected tibia and rarely results in </w:t>
      </w:r>
      <w:proofErr w:type="gramStart"/>
      <w:r>
        <w:rPr>
          <w:rFonts w:ascii="Book Antiqua" w:eastAsia="Book Antiqua" w:hAnsi="Book Antiqua" w:cs="Book Antiqua"/>
          <w:color w:val="000000"/>
        </w:rPr>
        <w:t>amputation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pediatrics, IMT has been frequently used for cancer surgery </w:t>
      </w:r>
      <w:proofErr w:type="gramStart"/>
      <w:r>
        <w:rPr>
          <w:rFonts w:ascii="Book Antiqua" w:eastAsia="Book Antiqua" w:hAnsi="Book Antiqua" w:cs="Book Antiqua"/>
          <w:color w:val="000000"/>
        </w:rPr>
        <w:t>reconstructions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Congenital anomalies, including СPT, may be treated with both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4,15,16]</w:t>
      </w:r>
      <w:r>
        <w:rPr>
          <w:rFonts w:ascii="Book Antiqua" w:eastAsia="Book Antiqua" w:hAnsi="Book Antiqua" w:cs="Book Antiqua"/>
          <w:color w:val="000000"/>
        </w:rPr>
        <w:t xml:space="preserve">. </w:t>
      </w:r>
    </w:p>
    <w:p w14:paraId="6F344CDD" w14:textId="77777777" w:rsidR="00A77B3E" w:rsidRDefault="00E23EAA">
      <w:pPr>
        <w:spacing w:line="360" w:lineRule="auto"/>
        <w:jc w:val="both"/>
      </w:pPr>
      <w:r>
        <w:rPr>
          <w:rFonts w:ascii="Book Antiqua" w:eastAsia="Book Antiqua" w:hAnsi="Book Antiqua" w:cs="Book Antiqua"/>
          <w:color w:val="000000"/>
        </w:rPr>
        <w:t xml:space="preserve">The importance of improving bone regeneration in the management of large bone defects and CPT is a very relevant issue due to treatment failures that diminish bone potential for regeneration. Management of CPT may take years in a growing child due to frequent recurrences and has a negative impact on the child’s development. </w:t>
      </w:r>
      <w:r>
        <w:rPr>
          <w:rFonts w:ascii="Book Antiqua" w:eastAsia="Book Antiqua" w:hAnsi="Book Antiqua" w:cs="Book Antiqua"/>
          <w:color w:val="000000"/>
        </w:rPr>
        <w:lastRenderedPageBreak/>
        <w:t xml:space="preserve">Therefore, a combination of the biological merits of IBT and IMT seemed to us a promising strategy in the management of cases with a history of failed attempts and impaired regeneration potential. Following use of the combined technique in an experimental canine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we aimed to conduct clinical studies on the use of this new technological solution that integrates the IMT and IBT techniques for treating non-viable tibial defects of post-traumatic (PTD) etiology and CPT to improve bone regeneration at the docking site, bone consolidation and reduce the refracture rate.</w:t>
      </w:r>
    </w:p>
    <w:p w14:paraId="4475B312" w14:textId="77777777" w:rsidR="00A77B3E" w:rsidRDefault="00A77B3E">
      <w:pPr>
        <w:spacing w:line="360" w:lineRule="auto"/>
        <w:jc w:val="both"/>
      </w:pPr>
    </w:p>
    <w:p w14:paraId="72638BE2" w14:textId="77777777" w:rsidR="00A77B3E" w:rsidRDefault="00E23EAA">
      <w:pPr>
        <w:spacing w:line="360" w:lineRule="auto"/>
        <w:jc w:val="both"/>
      </w:pPr>
      <w:r>
        <w:rPr>
          <w:rFonts w:ascii="Book Antiqua" w:eastAsia="Book Antiqua" w:hAnsi="Book Antiqua" w:cs="Book Antiqua"/>
          <w:b/>
          <w:caps/>
          <w:color w:val="000000"/>
          <w:u w:val="single"/>
        </w:rPr>
        <w:t>MATERIALS AND METHODS</w:t>
      </w:r>
    </w:p>
    <w:p w14:paraId="6FFA4ED7" w14:textId="6FBAD56F" w:rsidR="00A77B3E" w:rsidRDefault="00E23EAA">
      <w:pPr>
        <w:spacing w:line="360" w:lineRule="auto"/>
        <w:jc w:val="both"/>
      </w:pPr>
      <w:r>
        <w:rPr>
          <w:rFonts w:ascii="Book Antiqua" w:eastAsia="Book Antiqua" w:hAnsi="Book Antiqua" w:cs="Book Antiqua"/>
          <w:color w:val="000000"/>
        </w:rPr>
        <w:t>We retrospectively studied the treatment course and outcomes in a case series that included seven PTD patients (subgroup A) and nine CPT cases (subgroup B) managed using the combination of IMT and IBT.</w:t>
      </w:r>
      <w:r w:rsidR="0087442F">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were treated at the same specialized department in our orthopedic center by one team of surgeons in 2014–2019. </w:t>
      </w:r>
    </w:p>
    <w:p w14:paraId="70AF841D" w14:textId="1BD86A08" w:rsidR="00A77B3E" w:rsidRDefault="00E23EAA">
      <w:pPr>
        <w:spacing w:line="360" w:lineRule="auto"/>
        <w:jc w:val="both"/>
      </w:pPr>
      <w:r>
        <w:rPr>
          <w:rFonts w:ascii="Book Antiqua" w:eastAsia="Book Antiqua" w:hAnsi="Book Antiqua" w:cs="Book Antiqua"/>
          <w:color w:val="000000"/>
        </w:rPr>
        <w:t>Tibial defects in subgroup A were caused by falls from a height, injuries at production sites and traffic accidents (Table 1).</w:t>
      </w:r>
      <w:r w:rsidR="0087442F">
        <w:rPr>
          <w:rFonts w:ascii="Book Antiqua" w:eastAsia="Book Antiqua" w:hAnsi="Book Antiqua" w:cs="Book Antiqua"/>
          <w:color w:val="000000"/>
        </w:rPr>
        <w:t xml:space="preserve"> </w:t>
      </w:r>
      <w:r>
        <w:rPr>
          <w:rFonts w:ascii="Book Antiqua" w:eastAsia="Book Antiqua" w:hAnsi="Book Antiqua" w:cs="Book Antiqua"/>
          <w:color w:val="000000"/>
        </w:rPr>
        <w:t>Time since injury was from one to 12 years (mean, 3.7 ± 0.9 years) and all subjects were adults (six males and one female with a mean age of 38.5 ± 4.1 years). Six cases had a history of infection and one had delayed wound healing. Patients’ inclusion criteria in subgroup A were bone defects of post-traumatic origin after several failed previous treatments, with a disease history of one year or more, and non-viable types of nonunion (</w:t>
      </w:r>
      <w:proofErr w:type="spellStart"/>
      <w:r>
        <w:rPr>
          <w:rFonts w:ascii="Book Antiqua" w:eastAsia="Book Antiqua" w:hAnsi="Book Antiqua" w:cs="Book Antiqua"/>
          <w:color w:val="000000"/>
        </w:rPr>
        <w:t>hypotrophic</w:t>
      </w:r>
      <w:proofErr w:type="spellEnd"/>
      <w:r>
        <w:rPr>
          <w:rFonts w:ascii="Book Antiqua" w:eastAsia="Book Antiqua" w:hAnsi="Book Antiqua" w:cs="Book Antiqua"/>
          <w:color w:val="000000"/>
        </w:rPr>
        <w:t>, torsion-wedge, defect-pseudarthrosis). Patients with active infection or hematogenous osteomyelitis were excluded. Subgroup B included nine children with a mean age of 6.1 ± 0.9 years and severe CPT types (Paley types 4 a-</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mostly due to neurofibromatosis type I, who had had numerous failed interventions to unite pseudarthrosis and had no active infection (Table 2).</w:t>
      </w:r>
      <w:r w:rsidR="0087442F">
        <w:rPr>
          <w:rFonts w:ascii="Book Antiqua" w:eastAsia="Book Antiqua" w:hAnsi="Book Antiqua" w:cs="Book Antiqua"/>
          <w:color w:val="000000"/>
        </w:rPr>
        <w:t xml:space="preserve"> </w:t>
      </w:r>
      <w:r>
        <w:rPr>
          <w:rFonts w:ascii="Book Antiqua" w:eastAsia="Book Antiqua" w:hAnsi="Book Antiqua" w:cs="Book Antiqua"/>
          <w:color w:val="000000"/>
        </w:rPr>
        <w:t xml:space="preserve">Mean preoperative data of both subgroups are given in Table 3. </w:t>
      </w:r>
    </w:p>
    <w:p w14:paraId="186C5009" w14:textId="77777777" w:rsidR="00A77B3E" w:rsidRDefault="00A77B3E">
      <w:pPr>
        <w:spacing w:line="360" w:lineRule="auto"/>
        <w:jc w:val="both"/>
      </w:pPr>
    </w:p>
    <w:p w14:paraId="0E473AB8" w14:textId="77777777" w:rsidR="00A77B3E" w:rsidRDefault="00E23EAA">
      <w:pPr>
        <w:spacing w:line="360" w:lineRule="auto"/>
        <w:jc w:val="both"/>
      </w:pPr>
      <w:r>
        <w:rPr>
          <w:rFonts w:ascii="Book Antiqua" w:eastAsia="Book Antiqua" w:hAnsi="Book Antiqua" w:cs="Book Antiqua"/>
          <w:b/>
          <w:bCs/>
          <w:i/>
          <w:iCs/>
          <w:color w:val="000000"/>
        </w:rPr>
        <w:t xml:space="preserve">Surgical protocol </w:t>
      </w:r>
    </w:p>
    <w:p w14:paraId="5DA46954" w14:textId="77777777" w:rsidR="00A77B3E" w:rsidRDefault="00E23EAA">
      <w:pPr>
        <w:spacing w:line="360" w:lineRule="auto"/>
        <w:jc w:val="both"/>
      </w:pPr>
      <w:r>
        <w:rPr>
          <w:rFonts w:ascii="Book Antiqua" w:eastAsia="Book Antiqua" w:hAnsi="Book Antiqua" w:cs="Book Antiqua"/>
          <w:b/>
          <w:bCs/>
          <w:color w:val="000000"/>
        </w:rPr>
        <w:t xml:space="preserve">Step 1: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frame mounting + spacer implantation.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frame was constructed of three ring supports with three wires in the proximal and distal rings and </w:t>
      </w:r>
      <w:r>
        <w:rPr>
          <w:rFonts w:ascii="Book Antiqua" w:eastAsia="Book Antiqua" w:hAnsi="Book Antiqua" w:cs="Book Antiqua"/>
          <w:color w:val="000000"/>
        </w:rPr>
        <w:lastRenderedPageBreak/>
        <w:t xml:space="preserve">two wires in the middle ring at the level of the tibial diaphysis. Fibular osteotomy was performed in order to eliminate segment deformities. For pseudarthrosis resection, an anterior approach to the tibia was used. In subgroup A, the resection started from the level of the endplate and extended to the margin with the bleeding bone. The "blood dew" sign indicated an adequate level of resection. In subgroup B, the pseudarthrosis zone along with the surrounding pathologically altered periosteum was resected. After resection, the limb was fixed with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frame in a neutral position according to the tension of soft tissues with the correct anatomical axis of the segment. Next, the defect size was measured. A pre-shaped spacer was prepared from methyl methacrylate cement by molding in a syringe. Its diameter corresponded to the bone diameter of the specific patient, coinciding with the level of the cortical plates, or going beyond the cortices by 2-3 mm. The spacer was placed into the defect gap after being hardened and was fixed in the gap by applying compression with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frame. One dose of vancomycin was added to the spacer material for infection prevention in subgroup A. Wounds were closed in the regular manner. We used only the first phase of the IMT procedure.</w:t>
      </w:r>
    </w:p>
    <w:p w14:paraId="0769961C" w14:textId="77777777" w:rsidR="00A77B3E" w:rsidRDefault="00A77B3E">
      <w:pPr>
        <w:spacing w:line="360" w:lineRule="auto"/>
        <w:jc w:val="both"/>
      </w:pPr>
    </w:p>
    <w:p w14:paraId="78B0546F" w14:textId="77777777" w:rsidR="00A77B3E" w:rsidRDefault="00E23EAA">
      <w:pPr>
        <w:spacing w:line="360" w:lineRule="auto"/>
        <w:jc w:val="both"/>
      </w:pPr>
      <w:r>
        <w:rPr>
          <w:rFonts w:ascii="Book Antiqua" w:eastAsia="Book Antiqua" w:hAnsi="Book Antiqua" w:cs="Book Antiqua"/>
          <w:b/>
          <w:bCs/>
          <w:color w:val="000000"/>
        </w:rPr>
        <w:t>Step 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Osteotomy for bone fragment transport. The spacer was accessed through the previous incision. Careful handling was required to maximize preservation of the induced membrane. Upon removal of the spacer, the induced membrane that enveloped it remained in the </w:t>
      </w:r>
      <w:proofErr w:type="spellStart"/>
      <w:r>
        <w:rPr>
          <w:rFonts w:ascii="Book Antiqua" w:eastAsia="Book Antiqua" w:hAnsi="Book Antiqua" w:cs="Book Antiqua"/>
          <w:color w:val="000000"/>
        </w:rPr>
        <w:t>interfragmental</w:t>
      </w:r>
      <w:proofErr w:type="spellEnd"/>
      <w:r>
        <w:rPr>
          <w:rFonts w:ascii="Book Antiqua" w:eastAsia="Book Antiqua" w:hAnsi="Book Antiqua" w:cs="Book Antiqua"/>
          <w:color w:val="000000"/>
        </w:rPr>
        <w:t xml:space="preserve"> gap and the wound was sutured. In the frame being unchanged, a mainly proximal osteotomy for bone transport was performed. The distal fragment was osteotomized in PTD-case 5 (Table 1); osteotomy was performed at two levels in CPT-case 7 (Table 2). Distraction was initiated from day 5 to 7 at a rate of 1 mm/d produced with 4 increments. Condition of the regeneration was checked radiographically every ten days. In low optical density of the regenerate or its deformity, the rate of distraction was adjusted or reduced to 2 or 3 increments, a quarter of a mm each. The transported bone fragment ran in the membrane without technical problems. Distraction was carried out until close docking of the fragments. </w:t>
      </w:r>
      <w:r>
        <w:rPr>
          <w:rFonts w:ascii="Book Antiqua" w:eastAsia="Book Antiqua" w:hAnsi="Book Antiqua" w:cs="Book Antiqua"/>
          <w:color w:val="000000"/>
        </w:rPr>
        <w:lastRenderedPageBreak/>
        <w:t xml:space="preserve">Upon docking, supportive compression of 1 mm was provided once every two weeks in the consolidation phase. Autologous grafting was not added. </w:t>
      </w:r>
    </w:p>
    <w:p w14:paraId="1FA4233B" w14:textId="77777777" w:rsidR="00A77B3E" w:rsidRDefault="00E23EAA">
      <w:pPr>
        <w:spacing w:line="360" w:lineRule="auto"/>
        <w:ind w:firstLine="240"/>
        <w:jc w:val="both"/>
      </w:pPr>
      <w:r>
        <w:rPr>
          <w:rFonts w:ascii="Book Antiqua" w:eastAsia="Book Antiqua" w:hAnsi="Book Antiqua" w:cs="Book Antiqua"/>
          <w:color w:val="000000"/>
        </w:rPr>
        <w:t xml:space="preserve">Postoperative care and radiographic checks followed the standards of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Radiographic evidence of bony union, external fixation time, defect filling rate and complications were assessed. The primary outcome measure was radiographic bone union. Secondary outcomes were correction of limb length discrepancy and deformities. </w:t>
      </w:r>
    </w:p>
    <w:p w14:paraId="76E8607A" w14:textId="77777777" w:rsidR="00A77B3E" w:rsidRDefault="00E23EAA">
      <w:pPr>
        <w:spacing w:line="360" w:lineRule="auto"/>
        <w:ind w:firstLine="240"/>
        <w:jc w:val="both"/>
      </w:pPr>
      <w:r>
        <w:rPr>
          <w:rFonts w:ascii="Book Antiqua" w:eastAsia="Book Antiqua" w:hAnsi="Book Antiqua" w:cs="Book Antiqua"/>
          <w:color w:val="000000"/>
        </w:rPr>
        <w:t xml:space="preserve">Thin fragments of the </w:t>
      </w:r>
      <w:proofErr w:type="spellStart"/>
      <w:r>
        <w:rPr>
          <w:rFonts w:ascii="Book Antiqua" w:eastAsia="Book Antiqua" w:hAnsi="Book Antiqua" w:cs="Book Antiqua"/>
          <w:color w:val="000000"/>
        </w:rPr>
        <w:t>biomembrane</w:t>
      </w:r>
      <w:proofErr w:type="spellEnd"/>
      <w:r>
        <w:rPr>
          <w:rFonts w:ascii="Book Antiqua" w:eastAsia="Book Antiqua" w:hAnsi="Book Antiqua" w:cs="Book Antiqua"/>
          <w:color w:val="000000"/>
        </w:rPr>
        <w:t xml:space="preserve"> formed around the cement spacer were harvested prior to bone transport for histological examination in all patients. The material was collected intraoperatively at step 2.</w:t>
      </w:r>
    </w:p>
    <w:p w14:paraId="4BCA248D" w14:textId="77777777" w:rsidR="00A77B3E" w:rsidRDefault="00E23EAA">
      <w:pPr>
        <w:spacing w:line="360" w:lineRule="auto"/>
        <w:ind w:firstLine="240"/>
        <w:jc w:val="both"/>
      </w:pPr>
      <w:r>
        <w:rPr>
          <w:rFonts w:ascii="Book Antiqua" w:eastAsia="Book Antiqua" w:hAnsi="Book Antiqua" w:cs="Book Antiqua"/>
          <w:color w:val="000000"/>
        </w:rPr>
        <w:t>All adult patients and the children’s parents gave informed consent for surgical treatment and inclusion in the study. The study was approved by the ethics board of our institution.</w:t>
      </w:r>
    </w:p>
    <w:p w14:paraId="24E9155C" w14:textId="3CD1B73A" w:rsidR="00A77B3E" w:rsidRDefault="00E23EAA">
      <w:pPr>
        <w:spacing w:line="360" w:lineRule="auto"/>
        <w:jc w:val="both"/>
      </w:pPr>
      <w:r>
        <w:rPr>
          <w:rFonts w:ascii="Book Antiqua" w:eastAsia="Book Antiqua" w:hAnsi="Book Antiqua" w:cs="Book Antiqua"/>
          <w:color w:val="000000"/>
        </w:rPr>
        <w:t>The subgroups had different etiologies of the defects and belonged to different age groups. Thus, we did not aim to compare them. The statistical method included calculation of mean values and their deviations using Microsoft Excel 2019.</w:t>
      </w:r>
      <w:r w:rsidR="0087442F">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the sample size of subgroups was small; therefore, only descriptive statistics were used. </w:t>
      </w:r>
    </w:p>
    <w:p w14:paraId="1CE51FA0" w14:textId="77777777" w:rsidR="00A77B3E" w:rsidRDefault="00A77B3E">
      <w:pPr>
        <w:spacing w:line="360" w:lineRule="auto"/>
        <w:jc w:val="both"/>
      </w:pPr>
    </w:p>
    <w:p w14:paraId="1CFAEF41" w14:textId="77777777" w:rsidR="00A77B3E" w:rsidRDefault="00E23EAA">
      <w:pPr>
        <w:spacing w:line="360" w:lineRule="auto"/>
        <w:jc w:val="both"/>
      </w:pPr>
      <w:r>
        <w:rPr>
          <w:rFonts w:ascii="Book Antiqua" w:eastAsia="Book Antiqua" w:hAnsi="Book Antiqua" w:cs="Book Antiqua"/>
          <w:b/>
          <w:caps/>
          <w:color w:val="000000"/>
          <w:u w:val="single"/>
        </w:rPr>
        <w:t>RESULTS</w:t>
      </w:r>
    </w:p>
    <w:p w14:paraId="61B957F1" w14:textId="3EE713FC" w:rsidR="00A77B3E" w:rsidRDefault="00E23EAA">
      <w:pPr>
        <w:spacing w:line="360" w:lineRule="auto"/>
        <w:jc w:val="both"/>
      </w:pPr>
      <w:r>
        <w:rPr>
          <w:rFonts w:ascii="Book Antiqua" w:eastAsia="Book Antiqua" w:hAnsi="Book Antiqua" w:cs="Book Antiqua"/>
          <w:color w:val="000000"/>
        </w:rPr>
        <w:t xml:space="preserve">Table 1 and Table 2 present the main preoperative and treatment parameters along with outcomes of the combined technique of IMT + IBT in all patients. The mean values of the main measures are shown in Table 3. Bone union was achieved in all patients of subgroup A (Figure 1) and in seven patients of subgroup B (Figure 2). Total duration of external fixation was 397.0 ± 15.3 and 270.1 ± 16.3 d, including spacer retention time of 42.4 ± 4.5 and 55.8 ± 6.6 d, in subgroups A and B, respectively. One non-united CPT case was further treated with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compression method only and achieved union. Another failed CPT case was lost. After a follow-up period of one to three years, there were no refractures in subgroup A. Refractures occurred in four cases of CPT due to </w:t>
      </w:r>
      <w:r>
        <w:rPr>
          <w:rFonts w:ascii="Book Antiqua" w:eastAsia="Book Antiqua" w:hAnsi="Book Antiqua" w:cs="Book Antiqua"/>
          <w:color w:val="000000"/>
        </w:rPr>
        <w:lastRenderedPageBreak/>
        <w:t>severe disease (mostly Paley CPT type 4 C) and multiple previous treatments.</w:t>
      </w:r>
      <w:r w:rsidR="0087442F">
        <w:rPr>
          <w:rFonts w:ascii="Book Antiqua" w:eastAsia="Book Antiqua" w:hAnsi="Book Antiqua" w:cs="Book Antiqua"/>
          <w:color w:val="000000"/>
        </w:rPr>
        <w:t xml:space="preserve"> </w:t>
      </w:r>
      <w:r>
        <w:rPr>
          <w:rFonts w:ascii="Book Antiqua" w:eastAsia="Book Antiqua" w:hAnsi="Book Antiqua" w:cs="Book Antiqua"/>
          <w:color w:val="000000"/>
        </w:rPr>
        <w:t xml:space="preserve">Cases CPT-8 and CPT-9 had seven previous surgeries each. </w:t>
      </w:r>
    </w:p>
    <w:p w14:paraId="1E6FB5C2" w14:textId="2E6964B0" w:rsidR="00A77B3E" w:rsidRDefault="00E23EAA">
      <w:pPr>
        <w:spacing w:line="360" w:lineRule="auto"/>
        <w:ind w:firstLine="240"/>
        <w:jc w:val="both"/>
      </w:pPr>
      <w:r>
        <w:rPr>
          <w:rFonts w:ascii="Book Antiqua" w:eastAsia="Book Antiqua" w:hAnsi="Book Antiqua" w:cs="Book Antiqua"/>
          <w:color w:val="000000"/>
        </w:rPr>
        <w:t>Bone transport in the membrane ran smoothly. Postoperative complications included several cases of pin-tract infection and regenerate deformity in both subgroups. Insufficient ischemic regeneration was observed in two cases of subgroup B. Bone regenerate deformity and pin-tract infection were resolved during the course of treatment.</w:t>
      </w:r>
      <w:r w:rsidR="0087442F">
        <w:rPr>
          <w:rFonts w:ascii="Book Antiqua" w:eastAsia="Book Antiqua" w:hAnsi="Book Antiqua" w:cs="Book Antiqua"/>
          <w:color w:val="000000"/>
        </w:rPr>
        <w:t xml:space="preserve"> </w:t>
      </w:r>
      <w:r>
        <w:rPr>
          <w:rFonts w:ascii="Book Antiqua" w:eastAsia="Book Antiqua" w:hAnsi="Book Antiqua" w:cs="Book Antiqua"/>
          <w:color w:val="000000"/>
        </w:rPr>
        <w:t>The regenerate zone was perforated with wires and supportive compression was performed with the same frame in ischemic hourglass-shaped regeneration for its stimulation.</w:t>
      </w:r>
      <w:r w:rsidR="0087442F">
        <w:rPr>
          <w:rFonts w:ascii="Book Antiqua" w:eastAsia="Book Antiqua" w:hAnsi="Book Antiqua" w:cs="Book Antiqua"/>
          <w:color w:val="000000"/>
        </w:rPr>
        <w:t xml:space="preserve"> </w:t>
      </w:r>
      <w:r>
        <w:rPr>
          <w:rFonts w:ascii="Book Antiqua" w:eastAsia="Book Antiqua" w:hAnsi="Book Antiqua" w:cs="Book Antiqua"/>
          <w:color w:val="000000"/>
        </w:rPr>
        <w:t>We prefer delayed lengthening to finally correct the length in non-viable nonunion, after bone consolidation has been secured. Thus, we subsequently performed this in two patients of subgroup A who applied for length compensation. Further treatment reduced limb length discrepancy from 12 to 6 cm in CPT-case 5 with two procedures.</w:t>
      </w:r>
    </w:p>
    <w:p w14:paraId="3E9C9AF5" w14:textId="77777777" w:rsidR="00A77B3E" w:rsidRDefault="00E23EAA">
      <w:pPr>
        <w:spacing w:line="360" w:lineRule="auto"/>
        <w:jc w:val="both"/>
      </w:pPr>
      <w:r>
        <w:rPr>
          <w:rFonts w:ascii="Book Antiqua" w:eastAsia="Book Antiqua" w:hAnsi="Book Antiqua" w:cs="Book Antiqua"/>
          <w:color w:val="000000"/>
        </w:rPr>
        <w:t>Subgroup A patients could walk with crutches after frame removal gradually increasing weight-bearing. Subgroup B patients were recommended to use crutches for one month and then leg braces for one year.</w:t>
      </w:r>
    </w:p>
    <w:p w14:paraId="18F18DC9" w14:textId="77777777" w:rsidR="00A77B3E" w:rsidRDefault="00A77B3E">
      <w:pPr>
        <w:spacing w:line="360" w:lineRule="auto"/>
        <w:jc w:val="both"/>
      </w:pPr>
    </w:p>
    <w:p w14:paraId="05D91743" w14:textId="77777777" w:rsidR="00A77B3E" w:rsidRDefault="00E23EAA">
      <w:pPr>
        <w:spacing w:line="360" w:lineRule="auto"/>
        <w:jc w:val="both"/>
      </w:pPr>
      <w:r>
        <w:rPr>
          <w:rFonts w:ascii="Book Antiqua" w:eastAsia="Book Antiqua" w:hAnsi="Book Antiqua" w:cs="Book Antiqua"/>
          <w:b/>
          <w:caps/>
          <w:color w:val="000000"/>
          <w:u w:val="single"/>
        </w:rPr>
        <w:t>DISCUSSION</w:t>
      </w:r>
    </w:p>
    <w:p w14:paraId="745E2480" w14:textId="77777777" w:rsidR="00A77B3E" w:rsidRDefault="00E23EAA">
      <w:pPr>
        <w:spacing w:line="360" w:lineRule="auto"/>
        <w:jc w:val="both"/>
      </w:pPr>
      <w:r>
        <w:rPr>
          <w:rFonts w:ascii="Book Antiqua" w:eastAsia="Book Antiqua" w:hAnsi="Book Antiqua" w:cs="Book Antiqua"/>
          <w:color w:val="000000"/>
        </w:rPr>
        <w:t xml:space="preserve">Several surgeries are often required to manage extensive segmental bone loss after multiple failures or severe congenital deficiency. They may result in prolonged recovery times, poor outcomes, and even amputation as a complex of mechanical issues and biological factors should be utilized for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IBT has established itself as an efficient tool for long bone defect management, including patients with infections, especially in the </w:t>
      </w:r>
      <w:proofErr w:type="gramStart"/>
      <w:r>
        <w:rPr>
          <w:rFonts w:ascii="Book Antiqua" w:eastAsia="Book Antiqua" w:hAnsi="Book Antiqua" w:cs="Book Antiqua"/>
          <w:color w:val="000000"/>
        </w:rPr>
        <w:t>tibia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It is able to resolve the problematic triad of bone loss, soft-tissue compromise and bone infection. The IMT has recently been used for extensive defects in any long-bone </w:t>
      </w:r>
      <w:proofErr w:type="gramStart"/>
      <w:r>
        <w:rPr>
          <w:rFonts w:ascii="Book Antiqua" w:eastAsia="Book Antiqua" w:hAnsi="Book Antiqua" w:cs="Book Antiqua"/>
          <w:color w:val="000000"/>
        </w:rPr>
        <w:t>segment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3,4,18]</w:t>
      </w:r>
      <w:r>
        <w:rPr>
          <w:rFonts w:ascii="Book Antiqua" w:eastAsia="Book Antiqua" w:hAnsi="Book Antiqua" w:cs="Book Antiqua"/>
          <w:color w:val="000000"/>
        </w:rPr>
        <w:t xml:space="preserve">. According to several authors, the advantage of IMT over IBT lies in the fact that the consolidation time does not depend on the bone defect size as it is filled with autologous graft </w:t>
      </w:r>
      <w:proofErr w:type="gramStart"/>
      <w:r>
        <w:rPr>
          <w:rFonts w:ascii="Book Antiqua" w:eastAsia="Book Antiqua" w:hAnsi="Book Antiqua" w:cs="Book Antiqua"/>
          <w:color w:val="000000"/>
        </w:rPr>
        <w:t>material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3,11]</w:t>
      </w:r>
      <w:r>
        <w:rPr>
          <w:rFonts w:ascii="Book Antiqua" w:eastAsia="Book Antiqua" w:hAnsi="Book Antiqua" w:cs="Book Antiqua"/>
          <w:color w:val="000000"/>
        </w:rPr>
        <w:t xml:space="preserve">. Nevertheless, extensive defects need a lot of bone graft substance, especially in the lower </w:t>
      </w:r>
      <w:proofErr w:type="gramStart"/>
      <w:r>
        <w:rPr>
          <w:rFonts w:ascii="Book Antiqua" w:eastAsia="Book Antiqua" w:hAnsi="Book Antiqua" w:cs="Book Antiqua"/>
          <w:color w:val="000000"/>
        </w:rPr>
        <w:t>extremities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Alternately, the distraction procedure, being a part of IBT, is able to supply new regenerated bone </w:t>
      </w:r>
      <w:proofErr w:type="gramStart"/>
      <w:r>
        <w:rPr>
          <w:rFonts w:ascii="Book Antiqua" w:eastAsia="Book Antiqua" w:hAnsi="Book Antiqua" w:cs="Book Antiqua"/>
          <w:color w:val="000000"/>
        </w:rPr>
        <w:t>substance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5AAB476C" w14:textId="77777777" w:rsidR="00A77B3E" w:rsidRDefault="00E23EAA">
      <w:pPr>
        <w:spacing w:line="360" w:lineRule="auto"/>
        <w:ind w:firstLine="240"/>
        <w:jc w:val="both"/>
      </w:pPr>
      <w:r>
        <w:rPr>
          <w:rFonts w:ascii="Book Antiqua" w:eastAsia="Book Antiqua" w:hAnsi="Book Antiqua" w:cs="Book Antiqua"/>
          <w:color w:val="000000"/>
        </w:rPr>
        <w:t xml:space="preserve">We assumed that defect filling would provide a particularly favorable environment for bone regeneration and the reparative process with the combined use of IMT and IBT. After extraction of a spacer there is a tunnel in the </w:t>
      </w:r>
      <w:proofErr w:type="spellStart"/>
      <w:r>
        <w:rPr>
          <w:rFonts w:ascii="Book Antiqua" w:eastAsia="Book Antiqua" w:hAnsi="Book Antiqua" w:cs="Book Antiqua"/>
          <w:color w:val="000000"/>
        </w:rPr>
        <w:t>interfragmental</w:t>
      </w:r>
      <w:proofErr w:type="spellEnd"/>
      <w:r>
        <w:rPr>
          <w:rFonts w:ascii="Book Antiqua" w:eastAsia="Book Antiqua" w:hAnsi="Book Antiqua" w:cs="Book Antiqua"/>
          <w:color w:val="000000"/>
        </w:rPr>
        <w:t xml:space="preserve"> gap the walls of which are formed by the induced membrane which was found to be a type of </w:t>
      </w:r>
      <w:proofErr w:type="spellStart"/>
      <w:proofErr w:type="gramStart"/>
      <w:r>
        <w:rPr>
          <w:rFonts w:ascii="Book Antiqua" w:eastAsia="Book Antiqua" w:hAnsi="Book Antiqua" w:cs="Book Antiqua"/>
          <w:color w:val="000000"/>
        </w:rPr>
        <w:t>neoperiosteum</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Apart from a favorable mechanical effect, the combined conditions could provide a biological effect of the induced membrane on osteogenesis. It was shown that multiple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biomembrane</w:t>
      </w:r>
      <w:proofErr w:type="spellEnd"/>
      <w:r>
        <w:rPr>
          <w:rFonts w:ascii="Book Antiqua" w:eastAsia="Book Antiqua" w:hAnsi="Book Antiqua" w:cs="Book Antiqua"/>
          <w:color w:val="000000"/>
        </w:rPr>
        <w:t xml:space="preserve"> penetrate into the regenerate zone and promote the inflow of low differentiated pluripotent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cells of the membrane basal layer and perivascular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-positive cells that possess osteogenic differentiation ability contribute to the formation of a low mineralized bone matrix on the surface of the spacer. This could cause an </w:t>
      </w:r>
      <w:proofErr w:type="spellStart"/>
      <w:r>
        <w:rPr>
          <w:rFonts w:ascii="Book Antiqua" w:eastAsia="Book Antiqua" w:hAnsi="Book Antiqua" w:cs="Book Antiqua"/>
          <w:color w:val="000000"/>
        </w:rPr>
        <w:t>osteoinductive</w:t>
      </w:r>
      <w:proofErr w:type="spellEnd"/>
      <w:r>
        <w:rPr>
          <w:rFonts w:ascii="Book Antiqua" w:eastAsia="Book Antiqua" w:hAnsi="Book Antiqua" w:cs="Book Antiqua"/>
          <w:color w:val="000000"/>
        </w:rPr>
        <w:t xml:space="preserve"> effect on the pluripotent cells in the region of the compression regenerate formed at the docking site. According to the reported findings, the </w:t>
      </w:r>
      <w:proofErr w:type="spellStart"/>
      <w:r>
        <w:rPr>
          <w:rFonts w:ascii="Book Antiqua" w:eastAsia="Book Antiqua" w:hAnsi="Book Antiqua" w:cs="Book Antiqua"/>
          <w:color w:val="000000"/>
        </w:rPr>
        <w:t>osteoinductive</w:t>
      </w:r>
      <w:proofErr w:type="spellEnd"/>
      <w:r>
        <w:rPr>
          <w:rFonts w:ascii="Book Antiqua" w:eastAsia="Book Antiqua" w:hAnsi="Book Antiqua" w:cs="Book Antiqua"/>
          <w:color w:val="000000"/>
        </w:rPr>
        <w:t xml:space="preserve"> membrane is adequately vascularized and produces growth factors (vascular endothelial growth factor, transforming growth factor-beta 1) and bone morphogenetic protein-2 that play a role in regeneration and may prevent </w:t>
      </w:r>
      <w:proofErr w:type="gramStart"/>
      <w:r>
        <w:rPr>
          <w:rFonts w:ascii="Book Antiqua" w:eastAsia="Book Antiqua" w:hAnsi="Book Antiqua" w:cs="Book Antiqua"/>
          <w:color w:val="000000"/>
        </w:rPr>
        <w:t>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It is also assumed that the </w:t>
      </w:r>
      <w:proofErr w:type="spellStart"/>
      <w:r>
        <w:rPr>
          <w:rFonts w:ascii="Book Antiqua" w:eastAsia="Book Antiqua" w:hAnsi="Book Antiqua" w:cs="Book Antiqua"/>
          <w:color w:val="000000"/>
        </w:rPr>
        <w:t>biomembrane</w:t>
      </w:r>
      <w:proofErr w:type="spellEnd"/>
      <w:r>
        <w:rPr>
          <w:rFonts w:ascii="Book Antiqua" w:eastAsia="Book Antiqua" w:hAnsi="Book Antiqua" w:cs="Book Antiqua"/>
          <w:color w:val="000000"/>
        </w:rPr>
        <w:t xml:space="preserve"> features antimicrobial activity related to the synthesis of antioxidants which are secreted locally along with growth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Another mechanism of the supposed bacteriostatic effect is the presence of local peptides in the membrane which are able to inhibit secretion of the bacterial </w:t>
      </w:r>
      <w:proofErr w:type="gramStart"/>
      <w:r>
        <w:rPr>
          <w:rFonts w:ascii="Book Antiqua" w:eastAsia="Book Antiqua" w:hAnsi="Book Antiqua" w:cs="Book Antiqua"/>
          <w:color w:val="000000"/>
        </w:rPr>
        <w:t>biofilm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There were no foci of infection in the </w:t>
      </w:r>
      <w:proofErr w:type="spellStart"/>
      <w:r>
        <w:rPr>
          <w:rFonts w:ascii="Book Antiqua" w:eastAsia="Book Antiqua" w:hAnsi="Book Antiqua" w:cs="Book Antiqua"/>
          <w:color w:val="000000"/>
        </w:rPr>
        <w:t>biomembrane</w:t>
      </w:r>
      <w:proofErr w:type="spellEnd"/>
      <w:r>
        <w:rPr>
          <w:rFonts w:ascii="Book Antiqua" w:eastAsia="Book Antiqua" w:hAnsi="Book Antiqua" w:cs="Book Antiqua"/>
          <w:color w:val="000000"/>
        </w:rPr>
        <w:t xml:space="preserve"> fragments harvested at step 2 of our procedure in all cases. In addition, none of the patients developed infection. </w:t>
      </w:r>
    </w:p>
    <w:p w14:paraId="77DFDD10" w14:textId="77777777" w:rsidR="00A77B3E" w:rsidRDefault="00E23EAA">
      <w:pPr>
        <w:spacing w:line="360" w:lineRule="auto"/>
        <w:ind w:firstLine="240"/>
        <w:jc w:val="both"/>
      </w:pPr>
      <w:r>
        <w:rPr>
          <w:rFonts w:ascii="Book Antiqua" w:eastAsia="Book Antiqua" w:hAnsi="Book Antiqua" w:cs="Book Antiqua"/>
          <w:color w:val="000000"/>
        </w:rPr>
        <w:t xml:space="preserve">The results of the subgroups in our series could not be compared due to different etiologies and the pathogenesis of nonunion. For this reason, the outcomes were presented separately. Despite the absence of active infection, we chose the primary task to achieve radical debridement in order to prevent possible infection. In subgroup A, the spacer’s role was also to sanitize the site of previous infection. The absence of </w:t>
      </w:r>
      <w:r>
        <w:rPr>
          <w:rFonts w:ascii="Book Antiqua" w:eastAsia="Book Antiqua" w:hAnsi="Book Antiqua" w:cs="Book Antiqua"/>
          <w:color w:val="000000"/>
        </w:rPr>
        <w:lastRenderedPageBreak/>
        <w:t xml:space="preserve">infection recurrence is attributed equally to the impact of radical debridement and that of the vascularized membrane. The interval between the first operation and the osteotomy was a period of infection control that was based on the results of bacteriological tests for selection of antibiotic therapy. The spacer maintained the shape of the defect gap to exclude soft tissues invagination into the defect. </w:t>
      </w:r>
    </w:p>
    <w:p w14:paraId="62309F0E" w14:textId="240F9883" w:rsidR="00A77B3E" w:rsidRDefault="00E23EAA">
      <w:pPr>
        <w:spacing w:line="360" w:lineRule="auto"/>
        <w:ind w:firstLine="240"/>
        <w:jc w:val="both"/>
      </w:pPr>
      <w:r>
        <w:rPr>
          <w:rFonts w:ascii="Book Antiqua" w:eastAsia="Book Antiqua" w:hAnsi="Book Antiqua" w:cs="Book Antiqua"/>
          <w:color w:val="000000"/>
        </w:rPr>
        <w:t xml:space="preserve">We also promoted osteogenesis at bone fragments docking. As the role of the periosteum in CPT pathogenesis has already been proven, we expected that the </w:t>
      </w:r>
      <w:proofErr w:type="spellStart"/>
      <w:r>
        <w:rPr>
          <w:rFonts w:ascii="Book Antiqua" w:eastAsia="Book Antiqua" w:hAnsi="Book Antiqua" w:cs="Book Antiqua"/>
          <w:color w:val="000000"/>
        </w:rPr>
        <w:t>neoperiosteum</w:t>
      </w:r>
      <w:proofErr w:type="spellEnd"/>
      <w:r>
        <w:rPr>
          <w:rFonts w:ascii="Book Antiqua" w:eastAsia="Book Antiqua" w:hAnsi="Book Antiqua" w:cs="Book Antiqua"/>
          <w:color w:val="000000"/>
        </w:rPr>
        <w:t>-like nature of the induced membrane would have an effect on bone union and regeneration in the CPT subgroup. The induced membrane was supposed to supply blood to the area with a new vascular network, thereby excluding osteolysis.</w:t>
      </w:r>
      <w:r w:rsidR="0087442F">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results in subgroup B were similar to other current techniques used for this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E52B9D1" w14:textId="77777777" w:rsidR="00A77B3E" w:rsidRDefault="00E23EAA">
      <w:pPr>
        <w:spacing w:line="360" w:lineRule="auto"/>
        <w:ind w:firstLine="240"/>
        <w:jc w:val="both"/>
      </w:pPr>
      <w:r>
        <w:rPr>
          <w:rFonts w:ascii="Book Antiqua" w:eastAsia="Book Antiqua" w:hAnsi="Book Antiqua" w:cs="Book Antiqua"/>
          <w:color w:val="000000"/>
        </w:rPr>
        <w:t>The removal of the spacer presupposes repeated trauma to the skin and soft tissues in the pseudarthrosis zone. However, if we draw a parallel, classical bone transport involves an open co-</w:t>
      </w:r>
      <w:proofErr w:type="spellStart"/>
      <w:r>
        <w:rPr>
          <w:rFonts w:ascii="Book Antiqua" w:eastAsia="Book Antiqua" w:hAnsi="Book Antiqua" w:cs="Book Antiqua"/>
          <w:color w:val="000000"/>
        </w:rPr>
        <w:t>aptation</w:t>
      </w:r>
      <w:proofErr w:type="spellEnd"/>
      <w:r>
        <w:rPr>
          <w:rFonts w:ascii="Book Antiqua" w:eastAsia="Book Antiqua" w:hAnsi="Book Antiqua" w:cs="Book Antiqua"/>
          <w:color w:val="000000"/>
        </w:rPr>
        <w:t xml:space="preserve"> for fragments docking. According to the protocol for our combined technique, docking was performed in a closed way by compression at the junction of the fragments without grafting. The known approach to create the maximum "bone mass" in the area of pseudoarthrosis was implemented by the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Therefore, to add autologous bone grafting or internal fixation to the described combination seemed to us extremely invasive. However, open docking and a graft were used in an earlier study of infected tibial defects treated with a similar </w:t>
      </w:r>
      <w:proofErr w:type="gramStart"/>
      <w:r>
        <w:rPr>
          <w:rFonts w:ascii="Book Antiqua" w:eastAsia="Book Antiqua" w:hAnsi="Book Antiqua" w:cs="Book Antiqua"/>
          <w:color w:val="000000"/>
        </w:rPr>
        <w:t>technology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Thus, there could be options to synergistically widen the integrated approach.</w:t>
      </w:r>
    </w:p>
    <w:p w14:paraId="46AF900B" w14:textId="77777777" w:rsidR="00A77B3E" w:rsidRDefault="00E23EAA">
      <w:pPr>
        <w:spacing w:line="360" w:lineRule="auto"/>
        <w:ind w:firstLine="240"/>
        <w:jc w:val="both"/>
      </w:pPr>
      <w:r>
        <w:rPr>
          <w:rFonts w:ascii="Book Antiqua" w:eastAsia="Book Antiqua" w:hAnsi="Book Antiqua" w:cs="Book Antiqua"/>
          <w:color w:val="000000"/>
        </w:rPr>
        <w:t xml:space="preserve">Consolidation of nonunion was achieved in all the defects of post-traumatic etiology but it should be noted that the IM effect was not strong enough for CPT consolidation and did not help to eliminate refractures in the long term. The refracture rate was comparable with the literature data on the use of other methods, including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used </w:t>
      </w:r>
      <w:proofErr w:type="gramStart"/>
      <w:r>
        <w:rPr>
          <w:rFonts w:ascii="Book Antiqua" w:eastAsia="Book Antiqua" w:hAnsi="Book Antiqua" w:cs="Book Antiqua"/>
          <w:color w:val="000000"/>
        </w:rPr>
        <w:t>separately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5835DF6B" w14:textId="77777777" w:rsidR="00A77B3E" w:rsidRDefault="00E23EAA">
      <w:pPr>
        <w:spacing w:line="360" w:lineRule="auto"/>
        <w:ind w:firstLine="240"/>
        <w:jc w:val="both"/>
      </w:pPr>
      <w:r>
        <w:rPr>
          <w:rFonts w:ascii="Book Antiqua" w:eastAsia="Book Antiqua" w:hAnsi="Book Antiqua" w:cs="Book Antiqua"/>
          <w:color w:val="000000"/>
        </w:rPr>
        <w:lastRenderedPageBreak/>
        <w:t xml:space="preserve">The management of СPT has been much discussed recently and there is plenty of clinical research with variable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15,22-30]</w:t>
      </w:r>
      <w:r>
        <w:rPr>
          <w:rFonts w:ascii="Book Antiqua" w:eastAsia="Book Antiqua" w:hAnsi="Book Antiqua" w:cs="Book Antiqua"/>
          <w:color w:val="000000"/>
        </w:rPr>
        <w:t xml:space="preserve">. The superiority of one of the techniques for reconstruction in CPT has not yet been confirmed. The latest clinical studies predominantly describe patients where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is the main component of CPT management in conjunction with intramedullary nailing and bone </w:t>
      </w:r>
      <w:proofErr w:type="gramStart"/>
      <w:r>
        <w:rPr>
          <w:rFonts w:ascii="Book Antiqua" w:eastAsia="Book Antiqua" w:hAnsi="Book Antiqua" w:cs="Book Antiqua"/>
          <w:color w:val="000000"/>
        </w:rPr>
        <w:t>grafting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The combined technique of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external fixation, stabilization with an intramedullary rod and </w:t>
      </w:r>
      <w:proofErr w:type="spellStart"/>
      <w:r>
        <w:rPr>
          <w:rFonts w:ascii="Book Antiqua" w:eastAsia="Book Antiqua" w:hAnsi="Book Antiqua" w:cs="Book Antiqua"/>
          <w:color w:val="000000"/>
        </w:rPr>
        <w:t>corticocancellous</w:t>
      </w:r>
      <w:proofErr w:type="spellEnd"/>
      <w:r>
        <w:rPr>
          <w:rFonts w:ascii="Book Antiqua" w:eastAsia="Book Antiqua" w:hAnsi="Book Antiqua" w:cs="Book Antiqua"/>
          <w:color w:val="000000"/>
        </w:rPr>
        <w:t xml:space="preserve"> bone autograft yields a statistically significant reduction in the number of refractures compared with standalone fixation methods. It was stated that the four methods of CPT treatment might achieve primary union of about 50% without refracture and this was attributed to the biological nature of </w:t>
      </w:r>
      <w:proofErr w:type="gramStart"/>
      <w:r>
        <w:rPr>
          <w:rFonts w:ascii="Book Antiqua" w:eastAsia="Book Antiqua" w:hAnsi="Book Antiqua" w:cs="Book Antiqua"/>
          <w:color w:val="000000"/>
        </w:rPr>
        <w:t>CPT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Improved union rates in IMT assisted by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external fixator and grafting for previously failed CPT treatment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25C8FB84" w14:textId="77777777" w:rsidR="00A77B3E" w:rsidRDefault="00E23EAA">
      <w:pPr>
        <w:spacing w:line="360" w:lineRule="auto"/>
        <w:ind w:firstLine="240"/>
        <w:jc w:val="both"/>
      </w:pPr>
      <w:r>
        <w:rPr>
          <w:rFonts w:ascii="Book Antiqua" w:eastAsia="Book Antiqua" w:hAnsi="Book Antiqua" w:cs="Book Antiqua"/>
          <w:color w:val="000000"/>
        </w:rPr>
        <w:t xml:space="preserve">However, regardless of the primary bone fusion rates, most of the authors state that the probability of long-term bone union retention remains unpredictable due to biological factors of the disease characterized by low osteogenic potential. Therefore, methods to enhance this potential have been identified such as </w:t>
      </w:r>
      <w:r>
        <w:rPr>
          <w:rStyle w:val="id-label"/>
          <w:rFonts w:ascii="Book Antiqua" w:eastAsia="Book Antiqua" w:hAnsi="Book Antiqua" w:cs="Book Antiqua"/>
          <w:color w:val="000000"/>
        </w:rPr>
        <w:t xml:space="preserve">wrapping, grafting, </w:t>
      </w:r>
      <w:proofErr w:type="spellStart"/>
      <w:r>
        <w:rPr>
          <w:rStyle w:val="id-label"/>
          <w:rFonts w:ascii="Book Antiqua" w:eastAsia="Book Antiqua" w:hAnsi="Book Antiqua" w:cs="Book Antiqua"/>
          <w:color w:val="000000"/>
        </w:rPr>
        <w:t>crossunion</w:t>
      </w:r>
      <w:proofErr w:type="spellEnd"/>
      <w:r>
        <w:rPr>
          <w:rStyle w:val="id-label"/>
          <w:rFonts w:ascii="Book Antiqua" w:eastAsia="Book Antiqua" w:hAnsi="Book Antiqua" w:cs="Book Antiqua"/>
          <w:color w:val="000000"/>
        </w:rPr>
        <w:t xml:space="preserve"> of the tibia and fibula, and application of several biological agents to promote </w:t>
      </w:r>
      <w:proofErr w:type="gramStart"/>
      <w:r>
        <w:rPr>
          <w:rStyle w:val="id-label"/>
          <w:rFonts w:ascii="Book Antiqua" w:eastAsia="Book Antiqua" w:hAnsi="Book Antiqua" w:cs="Book Antiqua"/>
          <w:color w:val="000000"/>
        </w:rPr>
        <w:t>osteogenesis</w:t>
      </w:r>
      <w:r>
        <w:rPr>
          <w:rStyle w:val="id-label"/>
          <w:rFonts w:ascii="Book Antiqua" w:eastAsia="Book Antiqua" w:hAnsi="Book Antiqua" w:cs="Book Antiqua"/>
          <w:color w:val="000000"/>
          <w:szCs w:val="30"/>
          <w:vertAlign w:val="superscript"/>
        </w:rPr>
        <w:t>[</w:t>
      </w:r>
      <w:proofErr w:type="gramEnd"/>
      <w:r>
        <w:rPr>
          <w:rStyle w:val="id-label"/>
          <w:rFonts w:ascii="Book Antiqua" w:eastAsia="Book Antiqua" w:hAnsi="Book Antiqua" w:cs="Book Antiqua"/>
          <w:color w:val="000000"/>
          <w:szCs w:val="30"/>
          <w:vertAlign w:val="superscript"/>
        </w:rPr>
        <w:t>27-30]</w:t>
      </w:r>
      <w:r>
        <w:rPr>
          <w:rStyle w:val="id-label"/>
          <w:rFonts w:ascii="Book Antiqua" w:eastAsia="Book Antiqua" w:hAnsi="Book Antiqua" w:cs="Book Antiqua"/>
          <w:color w:val="000000"/>
        </w:rPr>
        <w:t>. O</w:t>
      </w:r>
      <w:r>
        <w:rPr>
          <w:rFonts w:ascii="Book Antiqua" w:eastAsia="Book Antiqua" w:hAnsi="Book Antiqua" w:cs="Book Antiqua"/>
          <w:color w:val="000000"/>
        </w:rPr>
        <w:t xml:space="preserve">ur technology might also be used. </w:t>
      </w:r>
    </w:p>
    <w:p w14:paraId="2A65C328" w14:textId="77777777" w:rsidR="00A77B3E" w:rsidRDefault="00E23EAA">
      <w:pPr>
        <w:spacing w:line="360" w:lineRule="auto"/>
        <w:ind w:firstLine="240"/>
        <w:jc w:val="both"/>
      </w:pPr>
      <w:r>
        <w:rPr>
          <w:rFonts w:ascii="Book Antiqua" w:eastAsia="Book Antiqua" w:hAnsi="Book Antiqua" w:cs="Book Antiqua"/>
          <w:color w:val="000000"/>
        </w:rPr>
        <w:t xml:space="preserve">The combination of technologies to treat orthopedic pathology is largely associated with the need to obtain a faster and a more efficient result in the most severe cases. Apart from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found only three case reports that used the combined principles of IMT and IBT with satisfactory outcomes, although not quite the same as our technology</w:t>
      </w:r>
      <w:r>
        <w:rPr>
          <w:rFonts w:ascii="Book Antiqua" w:eastAsia="Book Antiqua" w:hAnsi="Book Antiqua" w:cs="Book Antiqua"/>
          <w:color w:val="000000"/>
          <w:szCs w:val="30"/>
          <w:vertAlign w:val="superscript"/>
        </w:rPr>
        <w:t>[21,31,32]</w:t>
      </w:r>
      <w:r>
        <w:rPr>
          <w:rFonts w:ascii="Book Antiqua" w:eastAsia="Book Antiqua" w:hAnsi="Book Antiqua" w:cs="Book Antiqua"/>
          <w:color w:val="000000"/>
        </w:rPr>
        <w:t>. The limitation of our series is the small sample of patients with two different etiologies of defects and various clinical situations, but all severe cases. Our preliminary results suggest that the etiological factor plays a significant role in the use of this combined technique. Both subgroups had impaired bone regeneration potential due to multiple previous failures and a worsened condition of the tibia, but undoubtedly this was greater in subgroup B.</w:t>
      </w:r>
    </w:p>
    <w:p w14:paraId="1CFCA4F5" w14:textId="77777777" w:rsidR="00A77B3E" w:rsidRDefault="00E23EAA">
      <w:pPr>
        <w:spacing w:line="360" w:lineRule="auto"/>
        <w:ind w:firstLine="240"/>
        <w:jc w:val="both"/>
      </w:pPr>
      <w:r>
        <w:rPr>
          <w:rFonts w:ascii="Book Antiqua" w:eastAsia="Book Antiqua" w:hAnsi="Book Antiqua" w:cs="Book Antiqua"/>
          <w:color w:val="000000"/>
        </w:rPr>
        <w:lastRenderedPageBreak/>
        <w:t xml:space="preserve">We did not complete limb length compensation in our patients due to the severity of their tibial defects and pseudarthrosis. The primary goal was bone union. Of course, residual limb length discrepancy is the factor affecting the final result in post-traumatic cases. We recommend IBT for defects less than 12 cm, and free vascularized fibula or transverse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transport of the fibular fragment for bigger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Due to the fact that IBT is able to realize the potential of human bone regeneration for anatomical and functional restoration in large long-bone defects with minimal trauma, it is extensively used after the failure of other established methods of treatment or infection. The arguments against it as a primary treatment option are the complexity of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apparatus mounting and its size, the number of adjustments, pin-tract infection, multi-stage and long treatment course that needs a lot of compliance both from the patient and the surgeon. Although IMT seems simple, it is not so easy to complete successfully in severe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Finally, it is worth noting the significant disadvantage of the combined approach which is an increase in the duration of total external </w:t>
      </w:r>
      <w:proofErr w:type="gramStart"/>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Due to these facts, the integration is a more complex procedure. Its effects, modification or failures should be studied further.</w:t>
      </w:r>
    </w:p>
    <w:p w14:paraId="23511329" w14:textId="77777777" w:rsidR="00A77B3E" w:rsidRDefault="00A77B3E">
      <w:pPr>
        <w:spacing w:line="360" w:lineRule="auto"/>
        <w:ind w:firstLine="240"/>
        <w:jc w:val="both"/>
      </w:pPr>
    </w:p>
    <w:p w14:paraId="7858E2A9" w14:textId="77777777" w:rsidR="00A77B3E" w:rsidRDefault="00E23EAA">
      <w:pPr>
        <w:spacing w:line="360" w:lineRule="auto"/>
        <w:jc w:val="both"/>
      </w:pPr>
      <w:r>
        <w:rPr>
          <w:rFonts w:ascii="Book Antiqua" w:eastAsia="Book Antiqua" w:hAnsi="Book Antiqua" w:cs="Book Antiqua"/>
          <w:b/>
          <w:caps/>
          <w:color w:val="000000"/>
          <w:u w:val="single"/>
        </w:rPr>
        <w:t>CONCLUSION</w:t>
      </w:r>
    </w:p>
    <w:p w14:paraId="04FC5446" w14:textId="77777777" w:rsidR="00A77B3E" w:rsidRDefault="00E23EAA">
      <w:pPr>
        <w:spacing w:line="360" w:lineRule="auto"/>
        <w:jc w:val="both"/>
      </w:pPr>
      <w:r>
        <w:rPr>
          <w:rFonts w:ascii="Book Antiqua" w:eastAsia="Book Antiqua" w:hAnsi="Book Antiqua" w:cs="Book Antiqua"/>
          <w:color w:val="000000"/>
        </w:rPr>
        <w:t xml:space="preserve">The combination of IMT and IBT may provide good outcomes in post-traumatic tibial defects after previous treatment failures, although the external fixation is longer due to spacer retention time. This combination might also be used for severe types of CPT despite possible refractures. </w:t>
      </w:r>
    </w:p>
    <w:p w14:paraId="5F39C40A" w14:textId="77777777" w:rsidR="00A77B3E" w:rsidRDefault="00A77B3E">
      <w:pPr>
        <w:spacing w:line="360" w:lineRule="auto"/>
        <w:jc w:val="both"/>
      </w:pPr>
    </w:p>
    <w:p w14:paraId="46229FD4" w14:textId="77777777" w:rsidR="00A77B3E" w:rsidRDefault="00E23EAA">
      <w:pPr>
        <w:spacing w:line="360" w:lineRule="auto"/>
        <w:jc w:val="both"/>
      </w:pPr>
      <w:r>
        <w:rPr>
          <w:rFonts w:ascii="Book Antiqua" w:eastAsia="Book Antiqua" w:hAnsi="Book Antiqua" w:cs="Book Antiqua"/>
          <w:b/>
          <w:caps/>
          <w:color w:val="000000"/>
          <w:u w:val="single"/>
        </w:rPr>
        <w:t>ARTICLE HIGHLIGHTS</w:t>
      </w:r>
    </w:p>
    <w:p w14:paraId="395A6CF2" w14:textId="77777777" w:rsidR="00A77B3E" w:rsidRDefault="00E23EAA">
      <w:pPr>
        <w:spacing w:line="360" w:lineRule="auto"/>
        <w:jc w:val="both"/>
      </w:pPr>
      <w:r>
        <w:rPr>
          <w:rFonts w:ascii="Book Antiqua" w:eastAsia="Book Antiqua" w:hAnsi="Book Antiqua" w:cs="Book Antiqua"/>
          <w:b/>
          <w:i/>
          <w:color w:val="000000"/>
        </w:rPr>
        <w:t>Research background</w:t>
      </w:r>
    </w:p>
    <w:p w14:paraId="5D124D17" w14:textId="77777777" w:rsidR="00A77B3E" w:rsidRDefault="00E23EAA">
      <w:pPr>
        <w:spacing w:line="360" w:lineRule="auto"/>
        <w:jc w:val="both"/>
      </w:pPr>
      <w:r>
        <w:rPr>
          <w:rFonts w:ascii="Book Antiqua" w:eastAsia="Book Antiqua" w:hAnsi="Book Antiqua" w:cs="Book Antiqua"/>
          <w:color w:val="000000"/>
        </w:rPr>
        <w:t>The challenges of long-bone defect management have increased in contemporary orthopedic practice due to the severity of high-energy trauma and its complications.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They lead to a multi-stage, long and costly treatment.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of bone transport (IBT) and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induced membrane technique (IMT) have been used </w:t>
      </w:r>
      <w:r>
        <w:rPr>
          <w:rFonts w:ascii="Book Antiqua" w:eastAsia="Book Antiqua" w:hAnsi="Book Antiqua" w:cs="Book Antiqua"/>
          <w:color w:val="000000"/>
        </w:rPr>
        <w:lastRenderedPageBreak/>
        <w:t xml:space="preserve">in a great variety of challenging clinical situations including post-traumatic bone loss, infected nonunion, tumor resection, and congenital pseudarthrosis of the tibia (CPT). </w:t>
      </w:r>
    </w:p>
    <w:p w14:paraId="222448A5" w14:textId="77777777" w:rsidR="00A77B3E" w:rsidRDefault="00A77B3E">
      <w:pPr>
        <w:spacing w:line="360" w:lineRule="auto"/>
        <w:jc w:val="both"/>
      </w:pPr>
    </w:p>
    <w:p w14:paraId="65039AE3" w14:textId="77777777" w:rsidR="00A77B3E" w:rsidRDefault="00E23EAA">
      <w:pPr>
        <w:spacing w:line="360" w:lineRule="auto"/>
        <w:jc w:val="both"/>
      </w:pPr>
      <w:r>
        <w:rPr>
          <w:rFonts w:ascii="Book Antiqua" w:eastAsia="Book Antiqua" w:hAnsi="Book Antiqua" w:cs="Book Antiqua"/>
          <w:b/>
          <w:i/>
          <w:color w:val="000000"/>
        </w:rPr>
        <w:t>Research motivation</w:t>
      </w:r>
    </w:p>
    <w:p w14:paraId="5659D21A" w14:textId="77777777" w:rsidR="00A77B3E" w:rsidRDefault="00E23EAA">
      <w:pPr>
        <w:spacing w:line="360" w:lineRule="auto"/>
        <w:jc w:val="both"/>
      </w:pPr>
      <w:r>
        <w:rPr>
          <w:rFonts w:ascii="Book Antiqua" w:eastAsia="Book Antiqua" w:hAnsi="Book Antiqua" w:cs="Book Antiqua"/>
          <w:color w:val="000000"/>
        </w:rPr>
        <w:t xml:space="preserve">The importance of improving bone regeneration in the management of large bone defects and CPT is a very relevant issue due to treatment failures that diminish bone potential for regeneration. Therefore, a combination of the biological merits of IBT and IMT seemed a promising strategy for the management of cases with a history of failed attempts and impaired regeneration potential. </w:t>
      </w:r>
    </w:p>
    <w:p w14:paraId="4EDE0EE7" w14:textId="77777777" w:rsidR="00A77B3E" w:rsidRDefault="00A77B3E">
      <w:pPr>
        <w:spacing w:line="360" w:lineRule="auto"/>
        <w:jc w:val="both"/>
      </w:pPr>
    </w:p>
    <w:p w14:paraId="37EE9D7E" w14:textId="77777777" w:rsidR="00A77B3E" w:rsidRDefault="00E23EAA">
      <w:pPr>
        <w:spacing w:line="360" w:lineRule="auto"/>
        <w:jc w:val="both"/>
      </w:pPr>
      <w:r>
        <w:rPr>
          <w:rFonts w:ascii="Book Antiqua" w:eastAsia="Book Antiqua" w:hAnsi="Book Antiqua" w:cs="Book Antiqua"/>
          <w:b/>
          <w:i/>
          <w:color w:val="000000"/>
        </w:rPr>
        <w:t>Research objectives</w:t>
      </w:r>
    </w:p>
    <w:p w14:paraId="581CC1FD" w14:textId="77777777" w:rsidR="00A77B3E" w:rsidRDefault="00E23EAA">
      <w:pPr>
        <w:spacing w:line="360" w:lineRule="auto"/>
        <w:jc w:val="both"/>
      </w:pPr>
      <w:r>
        <w:rPr>
          <w:rFonts w:ascii="Book Antiqua" w:eastAsia="Book Antiqua" w:hAnsi="Book Antiqua" w:cs="Book Antiqua"/>
          <w:color w:val="000000"/>
        </w:rPr>
        <w:t>We aimed to conduct clinical studies on the use of a new technological solution that integrates the IMT and IBT techniques for treating non-viable tibial defects of post-traumatic (PTD) etiology and CPT to improve bone regeneration at the docking site, bone consolidation and reduce refracture rate.</w:t>
      </w:r>
    </w:p>
    <w:p w14:paraId="624AF13B" w14:textId="77777777" w:rsidR="00A77B3E" w:rsidRDefault="00A77B3E">
      <w:pPr>
        <w:spacing w:line="360" w:lineRule="auto"/>
        <w:jc w:val="both"/>
      </w:pPr>
    </w:p>
    <w:p w14:paraId="70155AF8" w14:textId="77777777" w:rsidR="00A77B3E" w:rsidRDefault="00E23EAA">
      <w:pPr>
        <w:spacing w:line="360" w:lineRule="auto"/>
        <w:jc w:val="both"/>
      </w:pPr>
      <w:r>
        <w:rPr>
          <w:rFonts w:ascii="Book Antiqua" w:eastAsia="Book Antiqua" w:hAnsi="Book Antiqua" w:cs="Book Antiqua"/>
          <w:b/>
          <w:i/>
          <w:color w:val="000000"/>
        </w:rPr>
        <w:t>Research methods</w:t>
      </w:r>
    </w:p>
    <w:p w14:paraId="7E4FC391" w14:textId="7BD1AF2A" w:rsidR="00A77B3E" w:rsidRDefault="00E23EAA">
      <w:pPr>
        <w:spacing w:line="360" w:lineRule="auto"/>
        <w:jc w:val="both"/>
      </w:pPr>
      <w:r>
        <w:rPr>
          <w:rFonts w:ascii="Book Antiqua" w:eastAsia="Book Antiqua" w:hAnsi="Book Antiqua" w:cs="Book Antiqua"/>
          <w:color w:val="000000"/>
        </w:rPr>
        <w:t>We retrospectively studied the treatment course and outcomes in a case series that included seven PTD patients (subgroup A) and nine CPT cases (subgroup B) managed by the combined technology of IMT and IBT.</w:t>
      </w:r>
      <w:r w:rsidR="0087442F">
        <w:rPr>
          <w:rFonts w:ascii="Book Antiqua" w:eastAsia="Book Antiqua" w:hAnsi="Book Antiqua" w:cs="Book Antiqua"/>
          <w:color w:val="000000"/>
        </w:rPr>
        <w:t xml:space="preserve"> </w:t>
      </w:r>
      <w:r>
        <w:rPr>
          <w:rFonts w:ascii="Book Antiqua" w:eastAsia="Book Antiqua" w:hAnsi="Book Antiqua" w:cs="Book Antiqua"/>
          <w:color w:val="000000"/>
        </w:rPr>
        <w:t>Adult patients in subgroup A had bone defects of post-traumatic origin after several previous treatments failed and non-viable types of nonunion (</w:t>
      </w:r>
      <w:proofErr w:type="spellStart"/>
      <w:r>
        <w:rPr>
          <w:rFonts w:ascii="Book Antiqua" w:eastAsia="Book Antiqua" w:hAnsi="Book Antiqua" w:cs="Book Antiqua"/>
          <w:color w:val="000000"/>
        </w:rPr>
        <w:t>hypotrophic</w:t>
      </w:r>
      <w:proofErr w:type="spellEnd"/>
      <w:r>
        <w:rPr>
          <w:rFonts w:ascii="Book Antiqua" w:eastAsia="Book Antiqua" w:hAnsi="Book Antiqua" w:cs="Book Antiqua"/>
          <w:color w:val="000000"/>
        </w:rPr>
        <w:t xml:space="preserve">, torsion-wedge, defect-pseudarthrosis). Subgroup B included nine children with a mean age of 6.1 ± 0.9 years with severe CPT types who had numerous failed interventions to unite pseudarthrosis. Step 1 included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frame placement and spacer introduction into the resected defect to generate the induced membrane which remained in the </w:t>
      </w:r>
      <w:proofErr w:type="spellStart"/>
      <w:r>
        <w:rPr>
          <w:rFonts w:ascii="Book Antiqua" w:eastAsia="Book Antiqua" w:hAnsi="Book Antiqua" w:cs="Book Antiqua"/>
          <w:color w:val="000000"/>
        </w:rPr>
        <w:t>interfragmental</w:t>
      </w:r>
      <w:proofErr w:type="spellEnd"/>
      <w:r>
        <w:rPr>
          <w:rFonts w:ascii="Book Antiqua" w:eastAsia="Book Antiqua" w:hAnsi="Book Antiqua" w:cs="Book Antiqua"/>
          <w:color w:val="000000"/>
        </w:rPr>
        <w:t xml:space="preserve"> gap after spacer removal. Step 2 was an osteotomy and bone transport of the fragment through the tunnel in the induced membrane, its compression and closed docking for consolidation without grafting. Upon docking, supportive compression of 1 mm was provided once every two </w:t>
      </w:r>
      <w:r>
        <w:rPr>
          <w:rFonts w:ascii="Book Antiqua" w:eastAsia="Book Antiqua" w:hAnsi="Book Antiqua" w:cs="Book Antiqua"/>
          <w:color w:val="000000"/>
        </w:rPr>
        <w:lastRenderedPageBreak/>
        <w:t>weeks in the consolidation phase.</w:t>
      </w:r>
      <w:r w:rsidR="0087442F">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care and radiographic checks followed the standards of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Radiographic evidence of bony union, external fixation time, defect filling rate and complications were assessed. The primary outcome measure was radiographic bone union. Secondary outcomes were correction of limb length discrepancy and deformities. The outcomes were retrospectively studied after a mean follow-up period of 20.8 ±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subgroup A and 25.3 ±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subgroup B.</w:t>
      </w:r>
    </w:p>
    <w:p w14:paraId="550E8C08" w14:textId="77777777" w:rsidR="00A77B3E" w:rsidRDefault="00A77B3E">
      <w:pPr>
        <w:spacing w:line="360" w:lineRule="auto"/>
        <w:jc w:val="both"/>
      </w:pPr>
    </w:p>
    <w:p w14:paraId="2A1F0093" w14:textId="77777777" w:rsidR="00A77B3E" w:rsidRDefault="00E23EAA">
      <w:pPr>
        <w:spacing w:line="360" w:lineRule="auto"/>
        <w:jc w:val="both"/>
      </w:pPr>
      <w:r>
        <w:rPr>
          <w:rFonts w:ascii="Book Antiqua" w:eastAsia="Book Antiqua" w:hAnsi="Book Antiqua" w:cs="Book Antiqua"/>
          <w:b/>
          <w:i/>
          <w:color w:val="000000"/>
        </w:rPr>
        <w:t>Research results</w:t>
      </w:r>
    </w:p>
    <w:p w14:paraId="0265CFF0" w14:textId="77777777" w:rsidR="00A77B3E" w:rsidRDefault="00E23EAA">
      <w:pPr>
        <w:spacing w:line="360" w:lineRule="auto"/>
        <w:jc w:val="both"/>
      </w:pPr>
      <w:r>
        <w:rPr>
          <w:rFonts w:ascii="Book Antiqua" w:eastAsia="Book Antiqua" w:hAnsi="Book Antiqua" w:cs="Book Antiqua"/>
          <w:color w:val="000000"/>
        </w:rPr>
        <w:t xml:space="preserve">Upon completion of treatment, defects were filled by 75.4 ± 10.6% and 34.6 ± 4.2%, in subgroups A and B, respectively. Total duration of external fixation was 397 ± 9.2 and 270.1 ± 16.3 d, including spacer retention time of 42.4 ± 4.5 and 55.8 ± 6.6 d, respectively. Bone infection was not observed. Postoperative complications included several cases of pin-tract infection and regenerate deformity in both subgroups. Ischemic regeneration was observed in two cases of subgroup B. Complications were corrected during the course of treatment. Bone union was achieved in all patients of subgroup A and in seven patients of subgroup B. One non-united CPT case was further treated with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compression method only and achieved union. After a follow-up period of two to three years, refractures occurred in four cases of united CPT. </w:t>
      </w:r>
    </w:p>
    <w:p w14:paraId="16E6D713" w14:textId="77777777" w:rsidR="00A77B3E" w:rsidRDefault="00A77B3E">
      <w:pPr>
        <w:spacing w:line="360" w:lineRule="auto"/>
        <w:jc w:val="both"/>
      </w:pPr>
    </w:p>
    <w:p w14:paraId="30D59FD0" w14:textId="77777777" w:rsidR="00A77B3E" w:rsidRDefault="00E23EAA">
      <w:pPr>
        <w:spacing w:line="360" w:lineRule="auto"/>
        <w:jc w:val="both"/>
      </w:pPr>
      <w:r>
        <w:rPr>
          <w:rFonts w:ascii="Book Antiqua" w:eastAsia="Book Antiqua" w:hAnsi="Book Antiqua" w:cs="Book Antiqua"/>
          <w:b/>
          <w:i/>
          <w:color w:val="000000"/>
        </w:rPr>
        <w:t>Research conclusions</w:t>
      </w:r>
    </w:p>
    <w:p w14:paraId="0E60C9FA" w14:textId="77777777" w:rsidR="00A77B3E" w:rsidRDefault="00E23EAA">
      <w:pPr>
        <w:spacing w:line="360" w:lineRule="auto"/>
        <w:jc w:val="both"/>
      </w:pPr>
      <w:r>
        <w:rPr>
          <w:rFonts w:ascii="Book Antiqua" w:eastAsia="Book Antiqua" w:hAnsi="Book Antiqua" w:cs="Book Antiqua"/>
          <w:color w:val="000000"/>
        </w:rPr>
        <w:t xml:space="preserve">The combination of IMT and IBT may provide good outcomes in post-traumatic tibial defects after previous treatment failures, although the external fixation is longer due to spacer retention time. This combination might also be used for severe types of CPT, despite the fact that refractures may occur. </w:t>
      </w:r>
    </w:p>
    <w:p w14:paraId="32314660" w14:textId="77777777" w:rsidR="00A77B3E" w:rsidRDefault="00A77B3E">
      <w:pPr>
        <w:spacing w:line="360" w:lineRule="auto"/>
        <w:jc w:val="both"/>
      </w:pPr>
    </w:p>
    <w:p w14:paraId="2765A073" w14:textId="77777777" w:rsidR="00A77B3E" w:rsidRDefault="00E23EAA">
      <w:pPr>
        <w:spacing w:line="360" w:lineRule="auto"/>
        <w:jc w:val="both"/>
      </w:pPr>
      <w:r>
        <w:rPr>
          <w:rFonts w:ascii="Book Antiqua" w:eastAsia="Book Antiqua" w:hAnsi="Book Antiqua" w:cs="Book Antiqua"/>
          <w:b/>
          <w:i/>
          <w:color w:val="000000"/>
        </w:rPr>
        <w:t>Research perspectives</w:t>
      </w:r>
    </w:p>
    <w:p w14:paraId="00C931E0" w14:textId="77777777" w:rsidR="00A77B3E" w:rsidRDefault="00E23EAA">
      <w:pPr>
        <w:spacing w:line="360" w:lineRule="auto"/>
        <w:jc w:val="both"/>
      </w:pPr>
      <w:r>
        <w:rPr>
          <w:rFonts w:ascii="Book Antiqua" w:eastAsia="Book Antiqua" w:hAnsi="Book Antiqua" w:cs="Book Antiqua"/>
          <w:color w:val="000000"/>
        </w:rPr>
        <w:t>There are ways to further investigate the adjuncts to our protocol such as grafting at the docking site and intramedullary nailing, especially in severe CPT.</w:t>
      </w:r>
    </w:p>
    <w:p w14:paraId="418B0689" w14:textId="77777777" w:rsidR="00A77B3E" w:rsidRDefault="00A77B3E">
      <w:pPr>
        <w:spacing w:line="360" w:lineRule="auto"/>
        <w:jc w:val="both"/>
      </w:pPr>
    </w:p>
    <w:p w14:paraId="0D869D66" w14:textId="77777777" w:rsidR="00A77B3E" w:rsidRDefault="00E23EAA">
      <w:pPr>
        <w:spacing w:line="360" w:lineRule="auto"/>
        <w:jc w:val="both"/>
      </w:pPr>
      <w:r>
        <w:rPr>
          <w:rFonts w:ascii="Book Antiqua" w:eastAsia="Book Antiqua" w:hAnsi="Book Antiqua" w:cs="Book Antiqua"/>
          <w:b/>
          <w:color w:val="000000"/>
        </w:rPr>
        <w:lastRenderedPageBreak/>
        <w:t>REFERENCES</w:t>
      </w:r>
    </w:p>
    <w:p w14:paraId="00511904" w14:textId="77777777" w:rsidR="00A77B3E" w:rsidRDefault="00E23EA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Hoogervorst</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Hart MJ, Simpson PM, Kimmel LA, Oppy A, Edwards ER, </w:t>
      </w:r>
      <w:proofErr w:type="spellStart"/>
      <w:r>
        <w:rPr>
          <w:rFonts w:ascii="Book Antiqua" w:eastAsia="Book Antiqua" w:hAnsi="Book Antiqua" w:cs="Book Antiqua"/>
          <w:color w:val="000000"/>
        </w:rPr>
        <w:t>Gabbe</w:t>
      </w:r>
      <w:proofErr w:type="spellEnd"/>
      <w:r>
        <w:rPr>
          <w:rFonts w:ascii="Book Antiqua" w:eastAsia="Book Antiqua" w:hAnsi="Book Antiqua" w:cs="Book Antiqua"/>
          <w:color w:val="000000"/>
        </w:rPr>
        <w:t xml:space="preserve"> BJ. Outcomes of severe lower limb injury with Mangled Extremity Severity Score ≥ 7.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103-B</w:t>
      </w:r>
      <w:r>
        <w:rPr>
          <w:rFonts w:ascii="Book Antiqua" w:eastAsia="Book Antiqua" w:hAnsi="Book Antiqua" w:cs="Book Antiqua"/>
          <w:color w:val="000000"/>
        </w:rPr>
        <w:t>: 769-774 [PMID: 33789468 DOI: 10.1302/0301-620X.103B4.BJJ-2020-1647.R1]</w:t>
      </w:r>
    </w:p>
    <w:p w14:paraId="42396274" w14:textId="77777777" w:rsidR="00A77B3E" w:rsidRDefault="00E23EA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Borzunov</w:t>
      </w:r>
      <w:proofErr w:type="spellEnd"/>
      <w:r>
        <w:rPr>
          <w:rFonts w:ascii="Book Antiqua" w:eastAsia="Book Antiqua" w:hAnsi="Book Antiqua" w:cs="Book Antiqua"/>
          <w:b/>
          <w:bCs/>
          <w:color w:val="000000"/>
        </w:rPr>
        <w:t xml:space="preserve"> DY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Malkova</w:t>
      </w:r>
      <w:proofErr w:type="spellEnd"/>
      <w:r>
        <w:rPr>
          <w:rFonts w:ascii="Book Antiqua" w:eastAsia="Book Antiqua" w:hAnsi="Book Antiqua" w:cs="Book Antiqua"/>
          <w:color w:val="000000"/>
        </w:rPr>
        <w:t xml:space="preserve"> TA. Role of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non-free bone </w:t>
      </w:r>
      <w:proofErr w:type="spellStart"/>
      <w:r>
        <w:rPr>
          <w:rFonts w:ascii="Book Antiqua" w:eastAsia="Book Antiqua" w:hAnsi="Book Antiqua" w:cs="Book Antiqua"/>
          <w:color w:val="000000"/>
        </w:rPr>
        <w:t>plasty</w:t>
      </w:r>
      <w:proofErr w:type="spellEnd"/>
      <w:r>
        <w:rPr>
          <w:rFonts w:ascii="Book Antiqua" w:eastAsia="Book Antiqua" w:hAnsi="Book Antiqua" w:cs="Book Antiqua"/>
          <w:color w:val="000000"/>
        </w:rPr>
        <w:t xml:space="preserve"> in the management of long bone defects and nonunion: Problems solved and unsolved.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304-318 [PMID: 32572367 DOI: 10.5312/</w:t>
      </w:r>
      <w:proofErr w:type="gramStart"/>
      <w:r>
        <w:rPr>
          <w:rFonts w:ascii="Book Antiqua" w:eastAsia="Book Antiqua" w:hAnsi="Book Antiqua" w:cs="Book Antiqua"/>
          <w:color w:val="000000"/>
        </w:rPr>
        <w:t>wjo.v11.i</w:t>
      </w:r>
      <w:proofErr w:type="gramEnd"/>
      <w:r>
        <w:rPr>
          <w:rFonts w:ascii="Book Antiqua" w:eastAsia="Book Antiqua" w:hAnsi="Book Antiqua" w:cs="Book Antiqua"/>
          <w:color w:val="000000"/>
        </w:rPr>
        <w:t>6.304]</w:t>
      </w:r>
    </w:p>
    <w:p w14:paraId="2E82D83B" w14:textId="77777777" w:rsidR="00A77B3E" w:rsidRDefault="00E23EA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Masquelet</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T, Benko PE. Very long-term results of post-traumatic bone defect reconstruction by the induced membrane technique.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159-166 [PMID: 30639175 DOI: 10.1016/j.otsr.2018.11.012]</w:t>
      </w:r>
    </w:p>
    <w:p w14:paraId="6CAE1A5C" w14:textId="77777777" w:rsidR="00A77B3E" w:rsidRDefault="00E23EA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Gouron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Surgical technique and indications of the induced membrane procedure in children.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S133-S139 [PMID: 26774902 DOI: 10.1016/j.otsr.2015.06.027]</w:t>
      </w:r>
    </w:p>
    <w:p w14:paraId="6E362DD6" w14:textId="77777777" w:rsidR="00A77B3E" w:rsidRDefault="00E23EA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Alfy</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Unhappy triad in limb reconstruction: Management by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42-48 [PMID: 28144578 DOI: 10.5312/</w:t>
      </w:r>
      <w:proofErr w:type="gramStart"/>
      <w:r>
        <w:rPr>
          <w:rFonts w:ascii="Book Antiqua" w:eastAsia="Book Antiqua" w:hAnsi="Book Antiqua" w:cs="Book Antiqua"/>
          <w:color w:val="000000"/>
        </w:rPr>
        <w:t>wjo.v</w:t>
      </w:r>
      <w:proofErr w:type="gramEnd"/>
      <w:r>
        <w:rPr>
          <w:rFonts w:ascii="Book Antiqua" w:eastAsia="Book Antiqua" w:hAnsi="Book Antiqua" w:cs="Book Antiqua"/>
          <w:color w:val="000000"/>
        </w:rPr>
        <w:t>8.i1.42]</w:t>
      </w:r>
    </w:p>
    <w:p w14:paraId="2F8952AB" w14:textId="2D6A2141" w:rsidR="00A77B3E" w:rsidRDefault="00E23EA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Catagni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Azzam W, </w:t>
      </w:r>
      <w:proofErr w:type="spellStart"/>
      <w:r>
        <w:rPr>
          <w:rFonts w:ascii="Book Antiqua" w:eastAsia="Book Antiqua" w:hAnsi="Book Antiqua" w:cs="Book Antiqua"/>
          <w:color w:val="000000"/>
        </w:rPr>
        <w:t>Guerreschi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Lovisetti</w:t>
      </w:r>
      <w:proofErr w:type="spellEnd"/>
      <w:r>
        <w:rPr>
          <w:rFonts w:ascii="Book Antiqua" w:eastAsia="Book Antiqua" w:hAnsi="Book Antiqua" w:cs="Book Antiqua"/>
          <w:color w:val="000000"/>
        </w:rPr>
        <w:t xml:space="preserve"> L, Poli P, Khan MS, Di Giacomo LM. Trifocal </w:t>
      </w:r>
      <w:r w:rsidR="0087442F" w:rsidRPr="0087442F">
        <w:rPr>
          <w:rFonts w:ascii="Book Antiqua" w:eastAsia="Book Antiqua" w:hAnsi="Book Antiqua" w:cs="Book Antiqua"/>
          <w:color w:val="000000"/>
        </w:rPr>
        <w:t>versus</w:t>
      </w:r>
      <w:r w:rsidR="0087442F">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bifocal bone transport in treatment of long segmental tibial bone defects.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101-B</w:t>
      </w:r>
      <w:r>
        <w:rPr>
          <w:rFonts w:ascii="Book Antiqua" w:eastAsia="Book Antiqua" w:hAnsi="Book Antiqua" w:cs="Book Antiqua"/>
          <w:color w:val="000000"/>
        </w:rPr>
        <w:t>: 162-169 [PMID: 30700126 DOI: 10.1302/0301-620X.101B2.BJJ-2018-0340.R2]</w:t>
      </w:r>
    </w:p>
    <w:p w14:paraId="42354190" w14:textId="77777777" w:rsidR="00A77B3E" w:rsidRDefault="00E23EA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R</w:t>
      </w:r>
      <w:r>
        <w:rPr>
          <w:rFonts w:ascii="Book Antiqua" w:eastAsia="Book Antiqua" w:hAnsi="Book Antiqua" w:cs="Book Antiqua"/>
          <w:color w:val="000000"/>
        </w:rPr>
        <w:t xml:space="preserve">, Zhu G, Chen C, Chen Y, Ren G. Bone Transport for Treatment of Traumatic Composite Tibial Bone and Soft Tissue Defects: Any Specific Needs besides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Technique?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2716547 [PMID: 32185197 DOI: 10.1155/2020/2716547]</w:t>
      </w:r>
    </w:p>
    <w:p w14:paraId="10210A2E" w14:textId="77777777" w:rsidR="00A77B3E" w:rsidRDefault="00E23EA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Bernstein M</w:t>
      </w:r>
      <w:r>
        <w:rPr>
          <w:rFonts w:ascii="Book Antiqua" w:eastAsia="Book Antiqua" w:hAnsi="Book Antiqua" w:cs="Book Antiqua"/>
          <w:color w:val="000000"/>
        </w:rPr>
        <w:t xml:space="preserve">, Fragomen AT, Sabharwal S, Barclay J, </w:t>
      </w:r>
      <w:proofErr w:type="spellStart"/>
      <w:r>
        <w:rPr>
          <w:rFonts w:ascii="Book Antiqua" w:eastAsia="Book Antiqua" w:hAnsi="Book Antiqua" w:cs="Book Antiqua"/>
          <w:color w:val="000000"/>
        </w:rPr>
        <w:t>Rozbruch</w:t>
      </w:r>
      <w:proofErr w:type="spellEnd"/>
      <w:r>
        <w:rPr>
          <w:rFonts w:ascii="Book Antiqua" w:eastAsia="Book Antiqua" w:hAnsi="Book Antiqua" w:cs="Book Antiqua"/>
          <w:color w:val="000000"/>
        </w:rPr>
        <w:t xml:space="preserve"> SR. Does Integrated Fixation Provide Benefit in the Reconstruction of Posttraumatic Tibial Bone Defects?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3143-3153 [PMID: 25940337 DOI: 10.1007/s11999-015-4326-6]</w:t>
      </w:r>
    </w:p>
    <w:p w14:paraId="5E904A85" w14:textId="77777777" w:rsidR="00A77B3E" w:rsidRDefault="00E23EAA">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Liu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Yushan</w:t>
      </w:r>
      <w:proofErr w:type="spellEnd"/>
      <w:r>
        <w:rPr>
          <w:rFonts w:ascii="Book Antiqua" w:eastAsia="Book Antiqua" w:hAnsi="Book Antiqua" w:cs="Book Antiqua"/>
          <w:color w:val="000000"/>
        </w:rPr>
        <w:t xml:space="preserve"> M, Liu Z, Liu J, Ma C, </w:t>
      </w:r>
      <w:proofErr w:type="spellStart"/>
      <w:r>
        <w:rPr>
          <w:rFonts w:ascii="Book Antiqua" w:eastAsia="Book Antiqua" w:hAnsi="Book Antiqua" w:cs="Book Antiqua"/>
          <w:color w:val="000000"/>
        </w:rPr>
        <w:t>Yusufu</w:t>
      </w:r>
      <w:proofErr w:type="spellEnd"/>
      <w:r>
        <w:rPr>
          <w:rFonts w:ascii="Book Antiqua" w:eastAsia="Book Antiqua" w:hAnsi="Book Antiqua" w:cs="Book Antiqua"/>
          <w:color w:val="000000"/>
        </w:rPr>
        <w:t xml:space="preserve"> A. Complications of bone transport technique using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method in the lower extremity: a retrospective analysis of 282 consecutive cases over 10 years.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354 [PMID: 32505174 DOI: 10.1186/s12891-020-03335-w]</w:t>
      </w:r>
    </w:p>
    <w:p w14:paraId="6087B8EA" w14:textId="77777777" w:rsidR="00A77B3E" w:rsidRDefault="00E23EA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Ayouba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Lemonne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Kombate</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Bakriga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Yaovi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Edem</w:t>
      </w:r>
      <w:proofErr w:type="spellEnd"/>
      <w:r>
        <w:rPr>
          <w:rFonts w:ascii="Book Antiqua" w:eastAsia="Book Antiqua" w:hAnsi="Book Antiqua" w:cs="Book Antiqua"/>
          <w:color w:val="000000"/>
        </w:rPr>
        <w:t xml:space="preserve"> J, André-Pierre Max U. Interest of nailing associated with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in reconstruction of bone defect.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228-231 [PMID: 32055148 DOI: 10.1016/j.jor.2019.12.014]</w:t>
      </w:r>
    </w:p>
    <w:p w14:paraId="51CDD8BA" w14:textId="77777777" w:rsidR="00A77B3E" w:rsidRDefault="00E23EA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Gupta G</w:t>
      </w:r>
      <w:r>
        <w:rPr>
          <w:rFonts w:ascii="Book Antiqua" w:eastAsia="Book Antiqua" w:hAnsi="Book Antiqua" w:cs="Book Antiqua"/>
          <w:color w:val="000000"/>
        </w:rPr>
        <w:t xml:space="preserve">, Ahmad S,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Zahid, Khan AH, Sherwani MK, Khan AQ. Management of traumatic tibial diaphyseal bone defect by "induced-membrane technique".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290-296 [PMID: 27293290 DOI: 10.4103/0019-5413.181780]</w:t>
      </w:r>
    </w:p>
    <w:p w14:paraId="61002ABD" w14:textId="77777777" w:rsidR="00A77B3E" w:rsidRDefault="00E23EA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Papakostidis</w:t>
      </w:r>
      <w:proofErr w:type="spellEnd"/>
      <w:r>
        <w:rPr>
          <w:rFonts w:ascii="Book Antiqua" w:eastAsia="Book Antiqua" w:hAnsi="Book Antiqua" w:cs="Book Antiqua"/>
          <w:color w:val="000000"/>
        </w:rPr>
        <w:t xml:space="preserve"> C, Wu X, </w:t>
      </w:r>
      <w:proofErr w:type="spellStart"/>
      <w:r>
        <w:rPr>
          <w:rFonts w:ascii="Book Antiqua" w:eastAsia="Book Antiqua" w:hAnsi="Book Antiqua" w:cs="Book Antiqua"/>
          <w:color w:val="000000"/>
        </w:rPr>
        <w:t>Giannoudis</w:t>
      </w:r>
      <w:proofErr w:type="spellEnd"/>
      <w:r>
        <w:rPr>
          <w:rFonts w:ascii="Book Antiqua" w:eastAsia="Book Antiqua" w:hAnsi="Book Antiqua" w:cs="Book Antiqua"/>
          <w:color w:val="000000"/>
        </w:rPr>
        <w:t xml:space="preserve"> PV. Mixed results with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A fact or a myth?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132-135 [PMID: 31883866 DOI: 10.1016/j.injury.2019.12.032]</w:t>
      </w:r>
    </w:p>
    <w:p w14:paraId="5E748653" w14:textId="77777777" w:rsidR="00A77B3E" w:rsidRDefault="00E23EA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Morelli I</w:t>
      </w:r>
      <w:r>
        <w:rPr>
          <w:rFonts w:ascii="Book Antiqua" w:eastAsia="Book Antiqua" w:hAnsi="Book Antiqua" w:cs="Book Antiqua"/>
          <w:color w:val="000000"/>
        </w:rPr>
        <w:t xml:space="preserve">, Drago L, George DA, </w:t>
      </w:r>
      <w:proofErr w:type="spellStart"/>
      <w:r>
        <w:rPr>
          <w:rFonts w:ascii="Book Antiqua" w:eastAsia="Book Antiqua" w:hAnsi="Book Antiqua" w:cs="Book Antiqua"/>
          <w:color w:val="000000"/>
        </w:rPr>
        <w:t>Gallazzi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Scarponi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Romanò</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myth or reality? A systematic review and meta-analysis.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2016; </w:t>
      </w:r>
      <w:r>
        <w:rPr>
          <w:rFonts w:ascii="Book Antiqua" w:eastAsia="Book Antiqua" w:hAnsi="Book Antiqua" w:cs="Book Antiqua"/>
          <w:b/>
          <w:bCs/>
          <w:color w:val="000000"/>
        </w:rPr>
        <w:t>47 Suppl 6</w:t>
      </w:r>
      <w:r>
        <w:rPr>
          <w:rFonts w:ascii="Book Antiqua" w:eastAsia="Book Antiqua" w:hAnsi="Book Antiqua" w:cs="Book Antiqua"/>
          <w:color w:val="000000"/>
        </w:rPr>
        <w:t>: S68-S76 [PMID: 28040090 DOI: 10.1016/S0020-1383(16)30842-7]</w:t>
      </w:r>
    </w:p>
    <w:p w14:paraId="37520D0C" w14:textId="77777777" w:rsidR="00A77B3E" w:rsidRDefault="00E23EA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Morris R</w:t>
      </w:r>
      <w:r>
        <w:rPr>
          <w:rFonts w:ascii="Book Antiqua" w:eastAsia="Book Antiqua" w:hAnsi="Book Antiqua" w:cs="Book Antiqua"/>
          <w:color w:val="000000"/>
        </w:rPr>
        <w:t xml:space="preserve">, Hossain M, Evans A, Pallister I. Induced membrane technique for treating tibial defects gives mixed results.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99-B</w:t>
      </w:r>
      <w:r>
        <w:rPr>
          <w:rFonts w:ascii="Book Antiqua" w:eastAsia="Book Antiqua" w:hAnsi="Book Antiqua" w:cs="Book Antiqua"/>
          <w:color w:val="000000"/>
        </w:rPr>
        <w:t>: 680-685 [PMID: 28455479 DOI: 10.1302/0301-620X.99B5.BJJ-2016-0694.R2]</w:t>
      </w:r>
    </w:p>
    <w:p w14:paraId="61CB589A" w14:textId="77777777" w:rsidR="00A77B3E" w:rsidRDefault="00E23EA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Paley D</w:t>
      </w:r>
      <w:r>
        <w:rPr>
          <w:rFonts w:ascii="Book Antiqua" w:eastAsia="Book Antiqua" w:hAnsi="Book Antiqua" w:cs="Book Antiqua"/>
          <w:color w:val="000000"/>
        </w:rPr>
        <w:t xml:space="preserve">. Congenital pseudarthrosis of the tibia: biological and biomechanical considerations to achieve union and prevent refracture.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120-133 [PMID: 30996736 DOI: 10.1302/1863-2548.13.180147]</w:t>
      </w:r>
    </w:p>
    <w:p w14:paraId="51130494" w14:textId="77777777" w:rsidR="00A77B3E" w:rsidRDefault="00E23EA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Borzunov</w:t>
      </w:r>
      <w:proofErr w:type="spellEnd"/>
      <w:r>
        <w:rPr>
          <w:rFonts w:ascii="Book Antiqua" w:eastAsia="Book Antiqua" w:hAnsi="Book Antiqua" w:cs="Book Antiqua"/>
          <w:b/>
          <w:bCs/>
          <w:color w:val="000000"/>
        </w:rPr>
        <w:t xml:space="preserve"> DY</w:t>
      </w:r>
      <w:r w:rsidRPr="0087442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Gorbach</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Mokhovikov</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Kolchin</w:t>
      </w:r>
      <w:proofErr w:type="spellEnd"/>
      <w:r>
        <w:rPr>
          <w:rFonts w:ascii="Book Antiqua" w:eastAsia="Book Antiqua" w:hAnsi="Book Antiqua" w:cs="Book Antiqua"/>
          <w:color w:val="000000"/>
        </w:rPr>
        <w:t xml:space="preserve"> SN. Combined bone </w:t>
      </w:r>
      <w:proofErr w:type="spellStart"/>
      <w:r>
        <w:rPr>
          <w:rFonts w:ascii="Book Antiqua" w:eastAsia="Book Antiqua" w:hAnsi="Book Antiqua" w:cs="Book Antiqua"/>
          <w:color w:val="000000"/>
        </w:rPr>
        <w:t>plasty</w:t>
      </w:r>
      <w:proofErr w:type="spellEnd"/>
      <w:r>
        <w:rPr>
          <w:rFonts w:ascii="Book Antiqua" w:eastAsia="Book Antiqua" w:hAnsi="Book Antiqua" w:cs="Book Antiqua"/>
          <w:color w:val="000000"/>
        </w:rPr>
        <w:t xml:space="preserve"> interventions for rehabilitation of patients with congenital pseudarthrosis of the tibia. </w:t>
      </w:r>
      <w:proofErr w:type="spellStart"/>
      <w:r w:rsidRPr="0087442F">
        <w:rPr>
          <w:rFonts w:ascii="Book Antiqua" w:eastAsia="Book Antiqua" w:hAnsi="Book Antiqua" w:cs="Book Antiqua"/>
          <w:i/>
          <w:iCs/>
          <w:color w:val="000000"/>
        </w:rPr>
        <w:t>Genij</w:t>
      </w:r>
      <w:proofErr w:type="spellEnd"/>
      <w:r w:rsidRPr="0087442F">
        <w:rPr>
          <w:rFonts w:ascii="Book Antiqua" w:eastAsia="Book Antiqua" w:hAnsi="Book Antiqua" w:cs="Book Antiqua"/>
          <w:i/>
          <w:iCs/>
          <w:color w:val="000000"/>
        </w:rPr>
        <w:t xml:space="preserve"> </w:t>
      </w:r>
      <w:proofErr w:type="spellStart"/>
      <w:r w:rsidRPr="0087442F">
        <w:rPr>
          <w:rFonts w:ascii="Book Antiqua" w:eastAsia="Book Antiqua" w:hAnsi="Book Antiqua" w:cs="Book Antiqua"/>
          <w:i/>
          <w:iCs/>
          <w:color w:val="000000"/>
        </w:rPr>
        <w:t>Ortopedii</w:t>
      </w:r>
      <w:proofErr w:type="spellEnd"/>
      <w:r>
        <w:rPr>
          <w:rFonts w:ascii="Book Antiqua" w:eastAsia="Book Antiqua" w:hAnsi="Book Antiqua" w:cs="Book Antiqua"/>
          <w:color w:val="000000"/>
        </w:rPr>
        <w:t xml:space="preserve"> 2019; </w:t>
      </w:r>
      <w:r w:rsidRPr="0087442F">
        <w:rPr>
          <w:rFonts w:ascii="Book Antiqua" w:eastAsia="Book Antiqua" w:hAnsi="Book Antiqua" w:cs="Book Antiqua"/>
          <w:b/>
          <w:bCs/>
          <w:color w:val="000000"/>
        </w:rPr>
        <w:t>25</w:t>
      </w:r>
      <w:r>
        <w:rPr>
          <w:rFonts w:ascii="Book Antiqua" w:eastAsia="Book Antiqua" w:hAnsi="Book Antiqua" w:cs="Book Antiqua"/>
          <w:color w:val="000000"/>
        </w:rPr>
        <w:t>: 304-311 [DOI: 10.18019/1028-4427-2019-25-3-304-311]</w:t>
      </w:r>
    </w:p>
    <w:p w14:paraId="61A38C89" w14:textId="77777777" w:rsidR="00A77B3E" w:rsidRDefault="00E23EA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Mokhovikov</w:t>
      </w:r>
      <w:proofErr w:type="spellEnd"/>
      <w:r>
        <w:rPr>
          <w:rFonts w:ascii="Book Antiqua" w:eastAsia="Book Antiqua" w:hAnsi="Book Antiqua" w:cs="Book Antiqua"/>
          <w:b/>
          <w:bCs/>
          <w:color w:val="000000"/>
        </w:rPr>
        <w:t xml:space="preserve"> DS</w:t>
      </w:r>
      <w:r w:rsidRPr="0087442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Stupina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Varsegova</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Diuriagina</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Emanov</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Borzunov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Histomorphometric</w:t>
      </w:r>
      <w:proofErr w:type="spellEnd"/>
      <w:r>
        <w:rPr>
          <w:rFonts w:ascii="Book Antiqua" w:eastAsia="Book Antiqua" w:hAnsi="Book Antiqua" w:cs="Book Antiqua"/>
          <w:color w:val="000000"/>
        </w:rPr>
        <w:t xml:space="preserve"> characteristics of the tibialis anterior muscle and the peroneal nerve in experimental repair of post-resection tibial defect using the </w:t>
      </w:r>
      <w:proofErr w:type="spellStart"/>
      <w:r>
        <w:rPr>
          <w:rFonts w:ascii="Book Antiqua" w:eastAsia="Book Antiqua" w:hAnsi="Book Antiqua" w:cs="Book Antiqua"/>
          <w:color w:val="000000"/>
        </w:rPr>
        <w:lastRenderedPageBreak/>
        <w:t>Ilizarov</w:t>
      </w:r>
      <w:proofErr w:type="spellEnd"/>
      <w:r>
        <w:rPr>
          <w:rFonts w:ascii="Book Antiqua" w:eastAsia="Book Antiqua" w:hAnsi="Book Antiqua" w:cs="Book Antiqua"/>
          <w:color w:val="000000"/>
        </w:rPr>
        <w:t xml:space="preserve"> external fixation and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w:t>
      </w:r>
      <w:proofErr w:type="spellStart"/>
      <w:r w:rsidRPr="0087442F">
        <w:rPr>
          <w:rFonts w:ascii="Book Antiqua" w:eastAsia="Book Antiqua" w:hAnsi="Book Antiqua" w:cs="Book Antiqua"/>
          <w:i/>
          <w:iCs/>
          <w:color w:val="000000"/>
        </w:rPr>
        <w:t>Genij</w:t>
      </w:r>
      <w:proofErr w:type="spellEnd"/>
      <w:r w:rsidRPr="0087442F">
        <w:rPr>
          <w:rFonts w:ascii="Book Antiqua" w:eastAsia="Book Antiqua" w:hAnsi="Book Antiqua" w:cs="Book Antiqua"/>
          <w:i/>
          <w:iCs/>
          <w:color w:val="000000"/>
        </w:rPr>
        <w:t xml:space="preserve"> </w:t>
      </w:r>
      <w:proofErr w:type="spellStart"/>
      <w:r w:rsidRPr="0087442F">
        <w:rPr>
          <w:rFonts w:ascii="Book Antiqua" w:eastAsia="Book Antiqua" w:hAnsi="Book Antiqua" w:cs="Book Antiqua"/>
          <w:i/>
          <w:iCs/>
          <w:color w:val="000000"/>
        </w:rPr>
        <w:t>Ortopedii</w:t>
      </w:r>
      <w:proofErr w:type="spellEnd"/>
      <w:r>
        <w:rPr>
          <w:rFonts w:ascii="Book Antiqua" w:eastAsia="Book Antiqua" w:hAnsi="Book Antiqua" w:cs="Book Antiqua"/>
          <w:color w:val="000000"/>
        </w:rPr>
        <w:t xml:space="preserve"> 2020; </w:t>
      </w:r>
      <w:r w:rsidRPr="0087442F">
        <w:rPr>
          <w:rFonts w:ascii="Book Antiqua" w:eastAsia="Book Antiqua" w:hAnsi="Book Antiqua" w:cs="Book Antiqua"/>
          <w:b/>
          <w:bCs/>
          <w:color w:val="000000"/>
        </w:rPr>
        <w:t>26</w:t>
      </w:r>
      <w:r>
        <w:rPr>
          <w:rFonts w:ascii="Book Antiqua" w:eastAsia="Book Antiqua" w:hAnsi="Book Antiqua" w:cs="Book Antiqua"/>
          <w:color w:val="000000"/>
        </w:rPr>
        <w:t>: 216-221 [DOI: 10.18019/1028-4427-2020-26-2-216-221]</w:t>
      </w:r>
    </w:p>
    <w:p w14:paraId="5A535DC0" w14:textId="77777777" w:rsidR="00A77B3E" w:rsidRDefault="00E23EA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Piacentini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Ceglia MJ, Bettini L, Bianco S, Buzzi R, </w:t>
      </w:r>
      <w:proofErr w:type="spellStart"/>
      <w:r>
        <w:rPr>
          <w:rFonts w:ascii="Book Antiqua" w:eastAsia="Book Antiqua" w:hAnsi="Book Antiqua" w:cs="Book Antiqua"/>
          <w:color w:val="000000"/>
        </w:rPr>
        <w:t>Campanacci</w:t>
      </w:r>
      <w:proofErr w:type="spellEnd"/>
      <w:r>
        <w:rPr>
          <w:rFonts w:ascii="Book Antiqua" w:eastAsia="Book Antiqua" w:hAnsi="Book Antiqua" w:cs="Book Antiqua"/>
          <w:color w:val="000000"/>
        </w:rPr>
        <w:t xml:space="preserve"> DA. Induced membrane technique using enriched bone grafts for treatment of posttraumatic segmental long bone defects.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 [PMID: 30859333 DOI: 10.1186/s10195-019-0522-6]</w:t>
      </w:r>
    </w:p>
    <w:p w14:paraId="4B4083DD" w14:textId="77777777" w:rsidR="00A77B3E" w:rsidRDefault="00E23EA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Wei F, Luo F, Huang 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Induction of granulation tissue for the secretion of growth factors and the promotion of bone defect repair.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147 [PMID: 26381122 DOI: 10.1186/s13018-015-0287-4]</w:t>
      </w:r>
    </w:p>
    <w:p w14:paraId="050F8B75" w14:textId="77777777" w:rsidR="00A77B3E" w:rsidRDefault="00E23EA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Roukoz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El Khoury G, </w:t>
      </w:r>
      <w:proofErr w:type="spellStart"/>
      <w:r>
        <w:rPr>
          <w:rFonts w:ascii="Book Antiqua" w:eastAsia="Book Antiqua" w:hAnsi="Book Antiqua" w:cs="Book Antiqua"/>
          <w:color w:val="000000"/>
        </w:rPr>
        <w:t>Saghbini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Khazzaka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Rizkallah</w:t>
      </w:r>
      <w:proofErr w:type="spellEnd"/>
      <w:r>
        <w:rPr>
          <w:rFonts w:ascii="Book Antiqua" w:eastAsia="Book Antiqua" w:hAnsi="Book Antiqua" w:cs="Book Antiqua"/>
          <w:color w:val="000000"/>
        </w:rPr>
        <w:t xml:space="preserve"> M. Does the induced membrane have antibacterial properties? An experimental rat model of a chronic infected nonunion.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391-398 [PMID: 31796993 DOI: 10.1007/s00264-019-04453-4]</w:t>
      </w:r>
    </w:p>
    <w:p w14:paraId="4065B6A2" w14:textId="77777777" w:rsidR="00A77B3E" w:rsidRDefault="00E23EA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Marais LC</w:t>
      </w:r>
      <w:r>
        <w:rPr>
          <w:rFonts w:ascii="Book Antiqua" w:eastAsia="Book Antiqua" w:hAnsi="Book Antiqua" w:cs="Book Antiqua"/>
          <w:color w:val="000000"/>
        </w:rPr>
        <w:t xml:space="preserve">, Ferreira N. Bone transport through an induced membrane in the management of tibial bone defects resulting from chronic osteomyelitis. </w:t>
      </w:r>
      <w:r>
        <w:rPr>
          <w:rFonts w:ascii="Book Antiqua" w:eastAsia="Book Antiqua" w:hAnsi="Book Antiqua" w:cs="Book Antiqua"/>
          <w:i/>
          <w:iCs/>
          <w:color w:val="000000"/>
        </w:rPr>
        <w:t xml:space="preserve">Strategies Trauma Limb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27-33 [PMID: 25840909 DOI: 10.1007/s11751-015-0221-7]</w:t>
      </w:r>
    </w:p>
    <w:p w14:paraId="191C485C" w14:textId="77777777" w:rsidR="00A77B3E" w:rsidRDefault="00E23EA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Rosasy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Congenital pseudarthrosis of the tibia: the outcome of a pathology-oriented classification system and treatment protocol.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337-347 [PMID: 31503102 DOI: 10.1097/BPB.0000000000000660]</w:t>
      </w:r>
    </w:p>
    <w:p w14:paraId="6D10AD4A" w14:textId="77777777" w:rsidR="00A77B3E" w:rsidRDefault="00E23EA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Kocaoğlu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Eralp</w:t>
      </w:r>
      <w:proofErr w:type="spellEnd"/>
      <w:r>
        <w:rPr>
          <w:rFonts w:ascii="Book Antiqua" w:eastAsia="Book Antiqua" w:hAnsi="Book Antiqua" w:cs="Book Antiqua"/>
          <w:color w:val="000000"/>
        </w:rPr>
        <w:t xml:space="preserve"> L, Bilen FE, </w:t>
      </w:r>
      <w:proofErr w:type="spellStart"/>
      <w:r>
        <w:rPr>
          <w:rFonts w:ascii="Book Antiqua" w:eastAsia="Book Antiqua" w:hAnsi="Book Antiqua" w:cs="Book Antiqua"/>
          <w:color w:val="000000"/>
        </w:rPr>
        <w:t>Civan</w:t>
      </w:r>
      <w:proofErr w:type="spellEnd"/>
      <w:r>
        <w:rPr>
          <w:rFonts w:ascii="Book Antiqua" w:eastAsia="Book Antiqua" w:hAnsi="Book Antiqua" w:cs="Book Antiqua"/>
          <w:color w:val="000000"/>
        </w:rPr>
        <w:t xml:space="preserve"> M. Congenital pseudarthrosis of the tibia: Results of circular external fixation treatment with intramedullary rodding and periosteal grafting technique.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Turc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245-254 [PMID: 32442122 DOI: 10.5152/j.aott.2020.03.26]</w:t>
      </w:r>
    </w:p>
    <w:p w14:paraId="33D4CEBE" w14:textId="77777777" w:rsidR="00A77B3E" w:rsidRDefault="00E23EA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Kesireddy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Kheireldin</w:t>
      </w:r>
      <w:proofErr w:type="spellEnd"/>
      <w:r>
        <w:rPr>
          <w:rFonts w:ascii="Book Antiqua" w:eastAsia="Book Antiqua" w:hAnsi="Book Antiqua" w:cs="Book Antiqua"/>
          <w:color w:val="000000"/>
        </w:rPr>
        <w:t xml:space="preserve"> RK, Lu A, Cooper J, Liu J, </w:t>
      </w:r>
      <w:proofErr w:type="spellStart"/>
      <w:r>
        <w:rPr>
          <w:rFonts w:ascii="Book Antiqua" w:eastAsia="Book Antiqua" w:hAnsi="Book Antiqua" w:cs="Book Antiqua"/>
          <w:color w:val="000000"/>
        </w:rPr>
        <w:t>Ebraheim</w:t>
      </w:r>
      <w:proofErr w:type="spellEnd"/>
      <w:r>
        <w:rPr>
          <w:rFonts w:ascii="Book Antiqua" w:eastAsia="Book Antiqua" w:hAnsi="Book Antiqua" w:cs="Book Antiqua"/>
          <w:color w:val="000000"/>
        </w:rPr>
        <w:t xml:space="preserve"> NA. Current treatment of congenital pseudarthrosis of the tibia: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541-550 [PMID: 29878977 DOI: 10.1097/BPB.0000000000000524]</w:t>
      </w:r>
    </w:p>
    <w:p w14:paraId="060C275E" w14:textId="77777777" w:rsidR="00A77B3E" w:rsidRDefault="00E23EA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Yan A</w:t>
      </w:r>
      <w:r>
        <w:rPr>
          <w:rFonts w:ascii="Book Antiqua" w:eastAsia="Book Antiqua" w:hAnsi="Book Antiqua" w:cs="Book Antiqua"/>
          <w:color w:val="000000"/>
        </w:rPr>
        <w:t xml:space="preserve">, Mei HB, Liu K, Wu JY, Tang J, Zhu GH, Ye WH. Wrapping grafting for congenital pseudarthrosis of the tibia: A preliminary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e8835 [PMID: 29310362 DOI: 10.1097/MD.0000000000008835]</w:t>
      </w:r>
    </w:p>
    <w:p w14:paraId="1B4EFA8C" w14:textId="77777777" w:rsidR="00A77B3E" w:rsidRDefault="00E23EAA">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Meselhy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Elhammady</w:t>
      </w:r>
      <w:proofErr w:type="spellEnd"/>
      <w:r>
        <w:rPr>
          <w:rFonts w:ascii="Book Antiqua" w:eastAsia="Book Antiqua" w:hAnsi="Book Antiqua" w:cs="Book Antiqua"/>
          <w:color w:val="000000"/>
        </w:rPr>
        <w:t xml:space="preserve"> AS, Singer MS. Outcome of Induced Membrane Technique in Treatment of failed previously operated Congenital Pseudarthrosis of the Tibia.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813-818 [PMID: 32249159 DOI: 10.1016/j.otsr.2019.11.033]</w:t>
      </w:r>
    </w:p>
    <w:p w14:paraId="3FEE8595" w14:textId="77777777" w:rsidR="00A77B3E" w:rsidRDefault="00E23EA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Vaidya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Aroojis</w:t>
      </w:r>
      <w:proofErr w:type="spellEnd"/>
      <w:r>
        <w:rPr>
          <w:rFonts w:ascii="Book Antiqua" w:eastAsia="Book Antiqua" w:hAnsi="Book Antiqua" w:cs="Book Antiqua"/>
          <w:color w:val="000000"/>
        </w:rPr>
        <w:t xml:space="preserve"> A, Mehta R, </w:t>
      </w:r>
      <w:proofErr w:type="spellStart"/>
      <w:r>
        <w:rPr>
          <w:rFonts w:ascii="Book Antiqua" w:eastAsia="Book Antiqua" w:hAnsi="Book Antiqua" w:cs="Book Antiqua"/>
          <w:color w:val="000000"/>
        </w:rPr>
        <w:t>Agashe</w:t>
      </w:r>
      <w:proofErr w:type="spellEnd"/>
      <w:r>
        <w:rPr>
          <w:rFonts w:ascii="Book Antiqua" w:eastAsia="Book Antiqua" w:hAnsi="Book Antiqua" w:cs="Book Antiqua"/>
          <w:color w:val="000000"/>
        </w:rPr>
        <w:t xml:space="preserve"> MV, Dhawale A, Bansal AV, </w:t>
      </w:r>
      <w:proofErr w:type="spellStart"/>
      <w:r>
        <w:rPr>
          <w:rFonts w:ascii="Book Antiqua" w:eastAsia="Book Antiqua" w:hAnsi="Book Antiqua" w:cs="Book Antiqua"/>
          <w:color w:val="000000"/>
        </w:rPr>
        <w:t>Sarathy</w:t>
      </w:r>
      <w:proofErr w:type="spellEnd"/>
      <w:r>
        <w:rPr>
          <w:rFonts w:ascii="Book Antiqua" w:eastAsia="Book Antiqua" w:hAnsi="Book Antiqua" w:cs="Book Antiqua"/>
          <w:color w:val="000000"/>
        </w:rPr>
        <w:t xml:space="preserve"> K. Short Term Results of a New Comprehensive Protocol for the Management of Congenital Pseudarthrosis of the Tibia.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736-744 [PMID: 31673175 DOI: 10.4103/ortho.IJOrtho_155_19]</w:t>
      </w:r>
    </w:p>
    <w:p w14:paraId="3C876BDD" w14:textId="77777777" w:rsidR="00A77B3E" w:rsidRDefault="00E23EA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Y</w:t>
      </w:r>
      <w:r>
        <w:rPr>
          <w:rFonts w:ascii="Book Antiqua" w:eastAsia="Book Antiqua" w:hAnsi="Book Antiqua" w:cs="Book Antiqua"/>
          <w:color w:val="000000"/>
        </w:rPr>
        <w:t xml:space="preserve">, Yang G, Liu K, Wu J, Zhu G, Tang J, Zheng Y, Mei H. Combined surgery with 3-in-1 osteosynthesis in congenital pseudarthrosis of the tibia with intact fibula.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62 [PMID: 32122367 DOI: 10.1186/s13023-020-1330-z]</w:t>
      </w:r>
    </w:p>
    <w:p w14:paraId="3241C2BF" w14:textId="77777777" w:rsidR="00A77B3E" w:rsidRDefault="00E23EA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Memeo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Verdoni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Minoli</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Voto</w:t>
      </w:r>
      <w:proofErr w:type="spellEnd"/>
      <w:r>
        <w:rPr>
          <w:rFonts w:ascii="Book Antiqua" w:eastAsia="Book Antiqua" w:hAnsi="Book Antiqua" w:cs="Book Antiqua"/>
          <w:color w:val="000000"/>
        </w:rPr>
        <w:t xml:space="preserve"> A, D'Amato RD, </w:t>
      </w:r>
      <w:proofErr w:type="spellStart"/>
      <w:r>
        <w:rPr>
          <w:rFonts w:ascii="Book Antiqua" w:eastAsia="Book Antiqua" w:hAnsi="Book Antiqua" w:cs="Book Antiqua"/>
          <w:color w:val="000000"/>
        </w:rPr>
        <w:t>Formiconi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Priano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Montanari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Panuccio</w:t>
      </w:r>
      <w:proofErr w:type="spellEnd"/>
      <w:r>
        <w:rPr>
          <w:rFonts w:ascii="Book Antiqua" w:eastAsia="Book Antiqua" w:hAnsi="Book Antiqua" w:cs="Book Antiqua"/>
          <w:color w:val="000000"/>
        </w:rPr>
        <w:t xml:space="preserve"> E. Effectiveness of bone marrow aspirate concentrate (BMAC) as adjuvant therapy in the surgical treatment of congenital pseudoarthrosis of the tibia: a retrospective comparative study.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xml:space="preserve">: 431-440. Congress of the Italian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Research Society [PMID: 33261306]</w:t>
      </w:r>
    </w:p>
    <w:p w14:paraId="1FD8DB7A" w14:textId="77777777" w:rsidR="00A77B3E" w:rsidRDefault="00E23EA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Richards BS</w:t>
      </w:r>
      <w:r>
        <w:rPr>
          <w:rFonts w:ascii="Book Antiqua" w:eastAsia="Book Antiqua" w:hAnsi="Book Antiqua" w:cs="Book Antiqua"/>
          <w:color w:val="000000"/>
        </w:rPr>
        <w:t xml:space="preserve">, Anderson TD. rhBMP-2 and Intramedullary Fixation in Congenital Pseudarthrosis of the Tibia.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230-238 [PMID: 27261960 DOI: 10.1097/BPO.0000000000000789]</w:t>
      </w:r>
    </w:p>
    <w:p w14:paraId="5D6892BD" w14:textId="77777777" w:rsidR="00A77B3E" w:rsidRDefault="00E23EA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Uzel</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Lemonne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Casoli</w:t>
      </w:r>
      <w:proofErr w:type="spellEnd"/>
      <w:r>
        <w:rPr>
          <w:rFonts w:ascii="Book Antiqua" w:eastAsia="Book Antiqua" w:hAnsi="Book Antiqua" w:cs="Book Antiqua"/>
          <w:color w:val="000000"/>
        </w:rPr>
        <w:t xml:space="preserve"> V. Tibial segmental bone defect reconstruction by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type bone transport in an induced membrane.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194-198 [PMID: 20417920 DOI: 10.1016/j.rcot.2010.02.001]</w:t>
      </w:r>
    </w:p>
    <w:p w14:paraId="0FD23813" w14:textId="77777777" w:rsidR="00A77B3E" w:rsidRDefault="00E23EA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Mitrofanov</w:t>
      </w:r>
      <w:proofErr w:type="spellEnd"/>
      <w:r>
        <w:rPr>
          <w:rFonts w:ascii="Book Antiqua" w:eastAsia="Book Antiqua" w:hAnsi="Book Antiqua" w:cs="Book Antiqua"/>
          <w:b/>
          <w:bCs/>
          <w:color w:val="000000"/>
        </w:rPr>
        <w:t xml:space="preserve"> AI</w:t>
      </w:r>
      <w:r w:rsidRPr="0087442F">
        <w:rPr>
          <w:rFonts w:ascii="Book Antiqua" w:eastAsia="Book Antiqua" w:hAnsi="Book Antiqua" w:cs="Book Antiqua"/>
          <w:color w:val="000000"/>
        </w:rPr>
        <w:t>,</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Delamy</w:t>
      </w:r>
      <w:proofErr w:type="spellEnd"/>
      <w:r>
        <w:rPr>
          <w:rFonts w:ascii="Book Antiqua" w:eastAsia="Book Antiqua" w:hAnsi="Book Antiqua" w:cs="Book Antiqua"/>
          <w:color w:val="000000"/>
        </w:rPr>
        <w:t xml:space="preserve"> OK, Al Harris MS. Repair of tibial bone defects with fibular fragment and the induced membrane technique. </w:t>
      </w:r>
      <w:proofErr w:type="spellStart"/>
      <w:r w:rsidRPr="0087442F">
        <w:rPr>
          <w:rFonts w:ascii="Book Antiqua" w:eastAsia="Book Antiqua" w:hAnsi="Book Antiqua" w:cs="Book Antiqua"/>
          <w:i/>
          <w:iCs/>
          <w:color w:val="000000"/>
        </w:rPr>
        <w:t>Genij</w:t>
      </w:r>
      <w:proofErr w:type="spellEnd"/>
      <w:r w:rsidRPr="0087442F">
        <w:rPr>
          <w:rFonts w:ascii="Book Antiqua" w:eastAsia="Book Antiqua" w:hAnsi="Book Antiqua" w:cs="Book Antiqua"/>
          <w:i/>
          <w:iCs/>
          <w:color w:val="000000"/>
        </w:rPr>
        <w:t xml:space="preserve"> </w:t>
      </w:r>
      <w:proofErr w:type="spellStart"/>
      <w:r w:rsidRPr="0087442F">
        <w:rPr>
          <w:rFonts w:ascii="Book Antiqua" w:eastAsia="Book Antiqua" w:hAnsi="Book Antiqua" w:cs="Book Antiqua"/>
          <w:i/>
          <w:iCs/>
          <w:color w:val="000000"/>
        </w:rPr>
        <w:t>Ortopedii</w:t>
      </w:r>
      <w:proofErr w:type="spellEnd"/>
      <w:r>
        <w:rPr>
          <w:rFonts w:ascii="Book Antiqua" w:eastAsia="Book Antiqua" w:hAnsi="Book Antiqua" w:cs="Book Antiqua"/>
          <w:color w:val="000000"/>
        </w:rPr>
        <w:t xml:space="preserve"> 2019; </w:t>
      </w:r>
      <w:r w:rsidRPr="0087442F">
        <w:rPr>
          <w:rFonts w:ascii="Book Antiqua" w:eastAsia="Book Antiqua" w:hAnsi="Book Antiqua" w:cs="Book Antiqua"/>
          <w:b/>
          <w:bCs/>
          <w:color w:val="000000"/>
        </w:rPr>
        <w:t>25</w:t>
      </w:r>
      <w:r>
        <w:rPr>
          <w:rFonts w:ascii="Book Antiqua" w:eastAsia="Book Antiqua" w:hAnsi="Book Antiqua" w:cs="Book Antiqua"/>
          <w:color w:val="000000"/>
        </w:rPr>
        <w:t>: 239-242 [DOI: 10.18019/1028-4427-2019-25-2-239-242]</w:t>
      </w:r>
    </w:p>
    <w:p w14:paraId="0EBDFB76" w14:textId="77777777" w:rsidR="00A77B3E" w:rsidRDefault="00E23EA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Mathieu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Potier</w:t>
      </w:r>
      <w:proofErr w:type="spellEnd"/>
      <w:r>
        <w:rPr>
          <w:rFonts w:ascii="Book Antiqua" w:eastAsia="Book Antiqua" w:hAnsi="Book Antiqua" w:cs="Book Antiqua"/>
          <w:color w:val="000000"/>
        </w:rPr>
        <w:t xml:space="preserve"> L, Ndiaye R, </w:t>
      </w:r>
      <w:proofErr w:type="spellStart"/>
      <w:r>
        <w:rPr>
          <w:rFonts w:ascii="Book Antiqua" w:eastAsia="Book Antiqua" w:hAnsi="Book Antiqua" w:cs="Book Antiqua"/>
          <w:color w:val="000000"/>
        </w:rPr>
        <w:t>Choufani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Mbaye</w:t>
      </w:r>
      <w:proofErr w:type="spellEnd"/>
      <w:r>
        <w:rPr>
          <w:rFonts w:ascii="Book Antiqua" w:eastAsia="Book Antiqua" w:hAnsi="Book Antiqua" w:cs="Book Antiqua"/>
          <w:color w:val="000000"/>
        </w:rPr>
        <w:t xml:space="preserve"> E, Niang CD. Challenges of the induced-membrane technique in the reconstruction of traumatic tibial defect with limited </w:t>
      </w:r>
      <w:proofErr w:type="gramStart"/>
      <w:r>
        <w:rPr>
          <w:rFonts w:ascii="Book Antiqua" w:eastAsia="Book Antiqua" w:hAnsi="Book Antiqua" w:cs="Book Antiqua"/>
          <w:color w:val="000000"/>
        </w:rPr>
        <w:t>resources :</w:t>
      </w:r>
      <w:proofErr w:type="gramEnd"/>
      <w:r>
        <w:rPr>
          <w:rFonts w:ascii="Book Antiqua" w:eastAsia="Book Antiqua" w:hAnsi="Book Antiqua" w:cs="Book Antiqua"/>
          <w:color w:val="000000"/>
        </w:rPr>
        <w:t xml:space="preserve"> a cohort study.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606-613 [PMID: 33861906]</w:t>
      </w:r>
    </w:p>
    <w:p w14:paraId="2964871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09EE05D" w14:textId="77777777" w:rsidR="00A77B3E" w:rsidRDefault="00E23EAA">
      <w:pPr>
        <w:spacing w:line="360" w:lineRule="auto"/>
        <w:jc w:val="both"/>
      </w:pPr>
      <w:r>
        <w:rPr>
          <w:rFonts w:ascii="Book Antiqua" w:eastAsia="Book Antiqua" w:hAnsi="Book Antiqua" w:cs="Book Antiqua"/>
          <w:b/>
          <w:color w:val="000000"/>
        </w:rPr>
        <w:lastRenderedPageBreak/>
        <w:t>Footnotes</w:t>
      </w:r>
    </w:p>
    <w:p w14:paraId="3A11F7F3" w14:textId="77777777" w:rsidR="00A77B3E" w:rsidRDefault="00E23EA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ethical committee at the </w:t>
      </w:r>
      <w:proofErr w:type="spellStart"/>
      <w:r>
        <w:rPr>
          <w:rFonts w:ascii="Book Antiqua" w:eastAsia="Book Antiqua" w:hAnsi="Book Antiqua" w:cs="Book Antiqua"/>
          <w:color w:val="000000"/>
        </w:rPr>
        <w:t>Ilizarov</w:t>
      </w:r>
      <w:proofErr w:type="spellEnd"/>
      <w:r>
        <w:rPr>
          <w:rFonts w:ascii="Book Antiqua" w:eastAsia="Book Antiqua" w:hAnsi="Book Antiqua" w:cs="Book Antiqua"/>
          <w:color w:val="000000"/>
        </w:rPr>
        <w:t xml:space="preserve"> Center. </w:t>
      </w:r>
    </w:p>
    <w:p w14:paraId="5E61E68A" w14:textId="77777777" w:rsidR="00A77B3E" w:rsidRDefault="00A77B3E">
      <w:pPr>
        <w:spacing w:line="360" w:lineRule="auto"/>
        <w:jc w:val="both"/>
      </w:pPr>
    </w:p>
    <w:p w14:paraId="6CD61DFD" w14:textId="77777777" w:rsidR="00A77B3E" w:rsidRDefault="00E23EA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6D49554A" w14:textId="77777777" w:rsidR="00A77B3E" w:rsidRDefault="00A77B3E">
      <w:pPr>
        <w:spacing w:line="360" w:lineRule="auto"/>
        <w:jc w:val="both"/>
      </w:pPr>
    </w:p>
    <w:p w14:paraId="3159E4C1" w14:textId="77777777" w:rsidR="00A77B3E" w:rsidRDefault="00E23EA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conflict of interests. </w:t>
      </w:r>
    </w:p>
    <w:p w14:paraId="60A9971A" w14:textId="77777777" w:rsidR="00A77B3E" w:rsidRDefault="00A77B3E">
      <w:pPr>
        <w:spacing w:line="360" w:lineRule="auto"/>
        <w:jc w:val="both"/>
      </w:pPr>
    </w:p>
    <w:p w14:paraId="6516BC3A" w14:textId="77777777" w:rsidR="00A77B3E" w:rsidRDefault="00E23EA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are available. </w:t>
      </w:r>
    </w:p>
    <w:p w14:paraId="343FD99C" w14:textId="77777777" w:rsidR="00A77B3E" w:rsidRDefault="00A77B3E">
      <w:pPr>
        <w:spacing w:line="360" w:lineRule="auto"/>
        <w:jc w:val="both"/>
      </w:pPr>
    </w:p>
    <w:p w14:paraId="108BF5AA" w14:textId="77777777" w:rsidR="00A77B3E" w:rsidRDefault="00E23EA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5C32E1" w14:textId="77777777" w:rsidR="00A77B3E" w:rsidRDefault="00A77B3E">
      <w:pPr>
        <w:spacing w:line="360" w:lineRule="auto"/>
        <w:jc w:val="both"/>
      </w:pPr>
    </w:p>
    <w:p w14:paraId="4018BD73" w14:textId="77777777" w:rsidR="00A77B3E" w:rsidRDefault="00E23EA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028CB35" w14:textId="77777777" w:rsidR="00A77B3E" w:rsidRDefault="00E23EA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8086F59" w14:textId="77777777" w:rsidR="00A77B3E" w:rsidRDefault="00A77B3E">
      <w:pPr>
        <w:spacing w:line="360" w:lineRule="auto"/>
        <w:jc w:val="both"/>
      </w:pPr>
    </w:p>
    <w:p w14:paraId="46A45A8F" w14:textId="77777777" w:rsidR="00A77B3E" w:rsidRDefault="00E23EA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2A3306C1" w14:textId="77777777" w:rsidR="00A77B3E" w:rsidRDefault="00E23EA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0296D5AF" w14:textId="12B54210" w:rsidR="00A77B3E" w:rsidRDefault="00E23EAA">
      <w:pPr>
        <w:spacing w:line="360" w:lineRule="auto"/>
        <w:jc w:val="both"/>
      </w:pPr>
      <w:r>
        <w:rPr>
          <w:rFonts w:ascii="Book Antiqua" w:eastAsia="Book Antiqua" w:hAnsi="Book Antiqua" w:cs="Book Antiqua"/>
          <w:b/>
          <w:color w:val="000000"/>
        </w:rPr>
        <w:t xml:space="preserve">Article in press: </w:t>
      </w:r>
    </w:p>
    <w:p w14:paraId="6F905D8F" w14:textId="77777777" w:rsidR="00A77B3E" w:rsidRDefault="00A77B3E">
      <w:pPr>
        <w:spacing w:line="360" w:lineRule="auto"/>
        <w:jc w:val="both"/>
      </w:pPr>
    </w:p>
    <w:p w14:paraId="10621FA1" w14:textId="77777777" w:rsidR="00A77B3E" w:rsidRDefault="00E23EA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1F642474" w14:textId="77777777" w:rsidR="00A77B3E" w:rsidRDefault="00E23EA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FD73C1F" w14:textId="77777777" w:rsidR="00A77B3E" w:rsidRDefault="00E23EAA">
      <w:pPr>
        <w:spacing w:line="360" w:lineRule="auto"/>
        <w:jc w:val="both"/>
      </w:pPr>
      <w:r>
        <w:rPr>
          <w:rFonts w:ascii="Book Antiqua" w:eastAsia="Book Antiqua" w:hAnsi="Book Antiqua" w:cs="Book Antiqua"/>
          <w:b/>
          <w:color w:val="000000"/>
        </w:rPr>
        <w:t>Peer-review report’s scientific quality classification</w:t>
      </w:r>
    </w:p>
    <w:p w14:paraId="5F2A6420" w14:textId="77777777" w:rsidR="00A77B3E" w:rsidRDefault="00E23EAA">
      <w:pPr>
        <w:spacing w:line="360" w:lineRule="auto"/>
        <w:jc w:val="both"/>
      </w:pPr>
      <w:r>
        <w:rPr>
          <w:rFonts w:ascii="Book Antiqua" w:eastAsia="Book Antiqua" w:hAnsi="Book Antiqua" w:cs="Book Antiqua"/>
          <w:color w:val="000000"/>
        </w:rPr>
        <w:lastRenderedPageBreak/>
        <w:t>Grade A (Excellent): 0</w:t>
      </w:r>
    </w:p>
    <w:p w14:paraId="78500AEB" w14:textId="77777777" w:rsidR="00A77B3E" w:rsidRDefault="00E23EAA">
      <w:pPr>
        <w:spacing w:line="360" w:lineRule="auto"/>
        <w:jc w:val="both"/>
      </w:pPr>
      <w:r>
        <w:rPr>
          <w:rFonts w:ascii="Book Antiqua" w:eastAsia="Book Antiqua" w:hAnsi="Book Antiqua" w:cs="Book Antiqua"/>
          <w:color w:val="000000"/>
        </w:rPr>
        <w:t>Grade B (Very good): B</w:t>
      </w:r>
    </w:p>
    <w:p w14:paraId="31BFDDC5" w14:textId="77777777" w:rsidR="00A77B3E" w:rsidRDefault="00E23EAA">
      <w:pPr>
        <w:spacing w:line="360" w:lineRule="auto"/>
        <w:jc w:val="both"/>
      </w:pPr>
      <w:r>
        <w:rPr>
          <w:rFonts w:ascii="Book Antiqua" w:eastAsia="Book Antiqua" w:hAnsi="Book Antiqua" w:cs="Book Antiqua"/>
          <w:color w:val="000000"/>
        </w:rPr>
        <w:t>Grade C (Good): C</w:t>
      </w:r>
    </w:p>
    <w:p w14:paraId="28ABA6E9" w14:textId="77777777" w:rsidR="00A77B3E" w:rsidRDefault="00E23EAA">
      <w:pPr>
        <w:spacing w:line="360" w:lineRule="auto"/>
        <w:jc w:val="both"/>
      </w:pPr>
      <w:r>
        <w:rPr>
          <w:rFonts w:ascii="Book Antiqua" w:eastAsia="Book Antiqua" w:hAnsi="Book Antiqua" w:cs="Book Antiqua"/>
          <w:color w:val="000000"/>
        </w:rPr>
        <w:t>Grade D (Fair): 0</w:t>
      </w:r>
    </w:p>
    <w:p w14:paraId="5C2EF20A" w14:textId="77777777" w:rsidR="00A77B3E" w:rsidRDefault="00E23EAA">
      <w:pPr>
        <w:spacing w:line="360" w:lineRule="auto"/>
        <w:jc w:val="both"/>
      </w:pPr>
      <w:r>
        <w:rPr>
          <w:rFonts w:ascii="Book Antiqua" w:eastAsia="Book Antiqua" w:hAnsi="Book Antiqua" w:cs="Book Antiqua"/>
          <w:color w:val="000000"/>
        </w:rPr>
        <w:t>Grade E (Poor): 0</w:t>
      </w:r>
    </w:p>
    <w:p w14:paraId="100848B8" w14:textId="77777777" w:rsidR="00A77B3E" w:rsidRDefault="00A77B3E">
      <w:pPr>
        <w:spacing w:line="360" w:lineRule="auto"/>
        <w:jc w:val="both"/>
      </w:pPr>
    </w:p>
    <w:p w14:paraId="6E1A9B8F" w14:textId="5071CD9D" w:rsidR="0087442F" w:rsidRDefault="00E23E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Eamsobhana</w:t>
      </w:r>
      <w:proofErr w:type="spellEnd"/>
      <w:r>
        <w:rPr>
          <w:rFonts w:ascii="Book Antiqua" w:eastAsia="Book Antiqua" w:hAnsi="Book Antiqua" w:cs="Book Antiqua"/>
          <w:color w:val="000000"/>
        </w:rPr>
        <w:t xml:space="preserve"> P, Wang P</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C52C92">
        <w:rPr>
          <w:rFonts w:ascii="Book Antiqua" w:eastAsia="Book Antiqua" w:hAnsi="Book Antiqua" w:cs="Book Antiqua"/>
          <w:b/>
          <w:color w:val="000000"/>
        </w:rPr>
        <w:t xml:space="preserve"> </w:t>
      </w:r>
      <w:r w:rsidR="00C52C92" w:rsidRPr="00C52C92">
        <w:rPr>
          <w:rFonts w:ascii="Book Antiqua" w:eastAsia="Book Antiqua" w:hAnsi="Book Antiqua" w:cs="Book Antiqua"/>
          <w:bCs/>
          <w:color w:val="000000"/>
        </w:rPr>
        <w:t>Webster J</w:t>
      </w:r>
      <w:r w:rsidR="00C52C9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52C92" w:rsidRPr="00C52C92">
        <w:rPr>
          <w:rFonts w:ascii="Book Antiqua" w:eastAsia="Book Antiqua" w:hAnsi="Book Antiqua" w:cs="Book Antiqua"/>
          <w:color w:val="000000"/>
        </w:rPr>
        <w:t xml:space="preserve"> </w:t>
      </w:r>
      <w:r w:rsidR="00C52C92">
        <w:rPr>
          <w:rFonts w:ascii="Book Antiqua" w:eastAsia="Book Antiqua" w:hAnsi="Book Antiqua" w:cs="Book Antiqua"/>
          <w:color w:val="000000"/>
        </w:rPr>
        <w:t>Wang JL</w:t>
      </w:r>
    </w:p>
    <w:p w14:paraId="2092B4F4" w14:textId="77777777" w:rsidR="00F8609B" w:rsidRDefault="00F8609B">
      <w:pPr>
        <w:spacing w:line="360" w:lineRule="auto"/>
        <w:jc w:val="both"/>
        <w:rPr>
          <w:rFonts w:ascii="Book Antiqua" w:eastAsia="Book Antiqua" w:hAnsi="Book Antiqua" w:cs="Book Antiqua"/>
          <w:b/>
          <w:color w:val="000000"/>
        </w:rPr>
      </w:pPr>
    </w:p>
    <w:p w14:paraId="28DA8194" w14:textId="55D3272C" w:rsidR="00A77B3E" w:rsidRDefault="00E23EA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74E20ED" w14:textId="6595440D" w:rsidR="00F8609B" w:rsidRPr="00044AED" w:rsidRDefault="00E23E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E52449" w14:textId="77777777" w:rsidR="00044AED" w:rsidRDefault="00044AED">
      <w:pPr>
        <w:spacing w:line="360" w:lineRule="auto"/>
        <w:jc w:val="both"/>
        <w:rPr>
          <w:rFonts w:ascii="Book Antiqua" w:eastAsia="Book Antiqua" w:hAnsi="Book Antiqua" w:cs="Book Antiqua"/>
          <w:b/>
          <w:bCs/>
          <w:color w:val="000000"/>
        </w:rPr>
      </w:pPr>
      <w:r>
        <w:rPr>
          <w:noProof/>
        </w:rPr>
        <w:drawing>
          <wp:inline distT="0" distB="0" distL="0" distR="0" wp14:anchorId="553A15D2" wp14:editId="6039A562">
            <wp:extent cx="5486400" cy="48355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865" cy="4839532"/>
                    </a:xfrm>
                    <a:prstGeom prst="rect">
                      <a:avLst/>
                    </a:prstGeom>
                    <a:noFill/>
                    <a:ln>
                      <a:noFill/>
                    </a:ln>
                  </pic:spPr>
                </pic:pic>
              </a:graphicData>
            </a:graphic>
          </wp:inline>
        </w:drawing>
      </w:r>
    </w:p>
    <w:p w14:paraId="4AA60328" w14:textId="2A60A6A0" w:rsidR="00A77B3E" w:rsidRDefault="00E23E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w:t>
      </w:r>
      <w:r>
        <w:rPr>
          <w:rFonts w:ascii="Book Antiqua" w:eastAsia="Book Antiqua" w:hAnsi="Book Antiqua" w:cs="Book Antiqua"/>
          <w:b/>
          <w:bCs/>
          <w:color w:val="000000"/>
        </w:rPr>
        <w:t>Post-traumatic defect case 4</w:t>
      </w:r>
      <w:r w:rsidR="00E42DBE">
        <w:rPr>
          <w:rFonts w:ascii="Book Antiqua" w:eastAsia="Book Antiqua" w:hAnsi="Book Antiqua" w:cs="Book Antiqua"/>
          <w:b/>
          <w:bCs/>
          <w:color w:val="000000"/>
        </w:rPr>
        <w:t xml:space="preserve"> (Table 1)</w:t>
      </w:r>
      <w:r>
        <w:rPr>
          <w:rFonts w:ascii="Book Antiqua" w:eastAsia="Book Antiqua" w:hAnsi="Book Antiqua" w:cs="Book Antiqua"/>
          <w:color w:val="000000"/>
        </w:rPr>
        <w:t xml:space="preserve">. A: Preoperative radiographs of the right tibia capturing the adjacent joints showing a </w:t>
      </w:r>
      <w:proofErr w:type="spellStart"/>
      <w:r>
        <w:rPr>
          <w:rFonts w:ascii="Book Antiqua" w:eastAsia="Book Antiqua" w:hAnsi="Book Antiqua" w:cs="Book Antiqua"/>
          <w:color w:val="000000"/>
        </w:rPr>
        <w:t>hypotrophic</w:t>
      </w:r>
      <w:proofErr w:type="spellEnd"/>
      <w:r>
        <w:rPr>
          <w:rFonts w:ascii="Book Antiqua" w:eastAsia="Book Antiqua" w:hAnsi="Book Antiqua" w:cs="Book Antiqua"/>
          <w:color w:val="000000"/>
        </w:rPr>
        <w:t xml:space="preserve"> nonunion of the tibia; B: Preoperative telemetry compensated by a sole elevation 6-cm left leg discrepancy; C: Spacer fills the defect; D: Closed docking of the fragments and the regenerate of satisfactory optical density and zonal structure; E: Bone callus at the fragments docking and the regenerate with signs of its remodeling and cortical plates at 6-mo follow-up.</w:t>
      </w:r>
    </w:p>
    <w:p w14:paraId="7BB7A655" w14:textId="77777777" w:rsidR="00F8609B" w:rsidRDefault="00F8609B">
      <w:pPr>
        <w:spacing w:line="360" w:lineRule="auto"/>
        <w:jc w:val="both"/>
      </w:pPr>
    </w:p>
    <w:p w14:paraId="56EDD478" w14:textId="77777777" w:rsidR="00044AED" w:rsidRDefault="00044AED">
      <w:pPr>
        <w:spacing w:line="360" w:lineRule="auto"/>
        <w:jc w:val="both"/>
        <w:rPr>
          <w:rFonts w:ascii="Book Antiqua" w:eastAsia="Book Antiqua" w:hAnsi="Book Antiqua" w:cs="Book Antiqua"/>
          <w:b/>
          <w:bCs/>
          <w:color w:val="000000"/>
        </w:rPr>
      </w:pPr>
      <w:r>
        <w:rPr>
          <w:noProof/>
        </w:rPr>
        <w:lastRenderedPageBreak/>
        <w:drawing>
          <wp:inline distT="0" distB="0" distL="0" distR="0" wp14:anchorId="13E97ECB" wp14:editId="04D3C3D3">
            <wp:extent cx="5811510" cy="22169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022" cy="2219855"/>
                    </a:xfrm>
                    <a:prstGeom prst="rect">
                      <a:avLst/>
                    </a:prstGeom>
                    <a:noFill/>
                    <a:ln>
                      <a:noFill/>
                    </a:ln>
                  </pic:spPr>
                </pic:pic>
              </a:graphicData>
            </a:graphic>
          </wp:inline>
        </w:drawing>
      </w:r>
    </w:p>
    <w:p w14:paraId="5DD3F750" w14:textId="69395139" w:rsidR="00A77B3E" w:rsidRDefault="00E23E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w:t>
      </w:r>
      <w:r>
        <w:rPr>
          <w:rFonts w:ascii="Book Antiqua" w:eastAsia="Book Antiqua" w:hAnsi="Book Antiqua" w:cs="Book Antiqua"/>
          <w:b/>
          <w:bCs/>
          <w:color w:val="000000"/>
        </w:rPr>
        <w:t>Congenital pseudarthrosis of the tibia case 3</w:t>
      </w:r>
      <w:r w:rsidR="00E42DBE">
        <w:rPr>
          <w:rFonts w:ascii="Book Antiqua" w:eastAsia="Book Antiqua" w:hAnsi="Book Antiqua" w:cs="Book Antiqua"/>
          <w:b/>
          <w:bCs/>
          <w:color w:val="000000"/>
        </w:rPr>
        <w:t xml:space="preserve"> (Table 2)</w:t>
      </w:r>
      <w:r>
        <w:rPr>
          <w:rFonts w:ascii="Book Antiqua" w:eastAsia="Book Antiqua" w:hAnsi="Book Antiqua" w:cs="Book Antiqua"/>
          <w:color w:val="000000"/>
        </w:rPr>
        <w:t xml:space="preserve">. A: Preoperative radiographs of the left tibia capturing the adjacent joints showing valgus and </w:t>
      </w:r>
      <w:proofErr w:type="spellStart"/>
      <w:r>
        <w:rPr>
          <w:rFonts w:ascii="Book Antiqua" w:eastAsia="Book Antiqua" w:hAnsi="Book Antiqua" w:cs="Book Antiqua"/>
          <w:color w:val="000000"/>
        </w:rPr>
        <w:t>antecurvatum</w:t>
      </w:r>
      <w:proofErr w:type="spellEnd"/>
      <w:r>
        <w:rPr>
          <w:rFonts w:ascii="Book Antiqua" w:eastAsia="Book Antiqua" w:hAnsi="Book Antiqua" w:cs="Book Antiqua"/>
          <w:color w:val="000000"/>
        </w:rPr>
        <w:t xml:space="preserve"> at the pseudarthrosis level, extended sclerosis of fragments ends; B: Completion of distraction and defect filling at the time of docking between the ends without signs of ossification; C: Continuous distraction regenerate and consistent bone callus at the</w:t>
      </w:r>
      <w:r w:rsidR="0087442F">
        <w:rPr>
          <w:rFonts w:ascii="Book Antiqua" w:eastAsia="Book Antiqua" w:hAnsi="Book Antiqua" w:cs="Book Antiqua"/>
          <w:color w:val="000000"/>
        </w:rPr>
        <w:t xml:space="preserve"> </w:t>
      </w:r>
      <w:r>
        <w:rPr>
          <w:rFonts w:ascii="Book Antiqua" w:eastAsia="Book Antiqua" w:hAnsi="Book Antiqua" w:cs="Book Antiqua"/>
          <w:color w:val="000000"/>
        </w:rPr>
        <w:t>docking site at 1-year follow-up.</w:t>
      </w:r>
    </w:p>
    <w:p w14:paraId="08C92D47" w14:textId="7D489DFE" w:rsidR="003C6D8E" w:rsidRPr="00EC6943" w:rsidRDefault="003C6D8E" w:rsidP="003C6D8E">
      <w:pPr>
        <w:adjustRightInd w:val="0"/>
        <w:snapToGrid w:val="0"/>
        <w:spacing w:line="360" w:lineRule="auto"/>
        <w:jc w:val="both"/>
        <w:rPr>
          <w:rFonts w:ascii="Book Antiqua" w:hAnsi="Book Antiqua"/>
          <w:b/>
        </w:rPr>
      </w:pPr>
      <w:r>
        <w:rPr>
          <w:rFonts w:ascii="Book Antiqua" w:eastAsia="Book Antiqua" w:hAnsi="Book Antiqua" w:cs="Book Antiqua"/>
          <w:color w:val="000000"/>
        </w:rPr>
        <w:br w:type="page"/>
      </w:r>
      <w:r w:rsidRPr="00EC6943">
        <w:rPr>
          <w:rFonts w:ascii="Book Antiqua" w:hAnsi="Book Antiqua"/>
          <w:b/>
        </w:rPr>
        <w:lastRenderedPageBreak/>
        <w:t>Table 1</w:t>
      </w:r>
      <w:r w:rsidR="00203B2C">
        <w:rPr>
          <w:rFonts w:ascii="Book Antiqua" w:hAnsi="Book Antiqua"/>
          <w:b/>
        </w:rPr>
        <w:t xml:space="preserve"> </w:t>
      </w:r>
      <w:r w:rsidRPr="00EC6943">
        <w:rPr>
          <w:rFonts w:ascii="Book Antiqua" w:hAnsi="Book Antiqua"/>
          <w:b/>
        </w:rPr>
        <w:t xml:space="preserve">Demographic, clinical and outcome data of subgroup A patients treated with a combined technology </w:t>
      </w:r>
      <w:proofErr w:type="spellStart"/>
      <w:r w:rsidRPr="00EC6943">
        <w:rPr>
          <w:rFonts w:ascii="Book Antiqua" w:eastAsia="Book Antiqua" w:hAnsi="Book Antiqua" w:cs="Book Antiqua"/>
          <w:b/>
          <w:color w:val="000000" w:themeColor="text1"/>
        </w:rPr>
        <w:t>Masquelet</w:t>
      </w:r>
      <w:proofErr w:type="spellEnd"/>
      <w:r w:rsidRPr="00EC6943">
        <w:rPr>
          <w:rFonts w:ascii="Book Antiqua" w:eastAsia="Book Antiqua" w:hAnsi="Book Antiqua" w:cs="Book Antiqua"/>
          <w:b/>
          <w:color w:val="000000" w:themeColor="text1"/>
        </w:rPr>
        <w:t xml:space="preserve"> induced membrane technique</w:t>
      </w:r>
      <w:r w:rsidRPr="00EC6943">
        <w:rPr>
          <w:rFonts w:ascii="Book Antiqua" w:hAnsi="Book Antiqua"/>
          <w:b/>
        </w:rPr>
        <w:t xml:space="preserve"> +</w:t>
      </w:r>
      <w:r w:rsidRPr="00EC6943">
        <w:rPr>
          <w:rFonts w:ascii="Book Antiqua" w:eastAsia="Book Antiqua" w:hAnsi="Book Antiqua" w:cs="Book Antiqua"/>
          <w:b/>
          <w:color w:val="000000" w:themeColor="text1"/>
        </w:rPr>
        <w:t xml:space="preserve"> </w:t>
      </w:r>
      <w:proofErr w:type="spellStart"/>
      <w:r w:rsidRPr="00EC6943">
        <w:rPr>
          <w:rFonts w:ascii="Book Antiqua" w:eastAsia="Book Antiqua" w:hAnsi="Book Antiqua" w:cs="Book Antiqua"/>
          <w:b/>
          <w:color w:val="000000" w:themeColor="text1"/>
        </w:rPr>
        <w:t>Ilizarov</w:t>
      </w:r>
      <w:proofErr w:type="spellEnd"/>
      <w:r w:rsidRPr="00EC6943">
        <w:rPr>
          <w:rFonts w:ascii="Book Antiqua" w:eastAsia="Book Antiqua" w:hAnsi="Book Antiqua" w:cs="Book Antiqua"/>
          <w:b/>
          <w:color w:val="000000" w:themeColor="text1"/>
        </w:rPr>
        <w:t xml:space="preserve"> bone transport</w:t>
      </w:r>
    </w:p>
    <w:tbl>
      <w:tblPr>
        <w:tblpPr w:leftFromText="180" w:rightFromText="180" w:vertAnchor="text" w:tblpY="1"/>
        <w:tblOverlap w:val="never"/>
        <w:tblW w:w="5073" w:type="pct"/>
        <w:tblBorders>
          <w:top w:val="single" w:sz="4" w:space="0" w:color="auto"/>
          <w:bottom w:val="single" w:sz="4" w:space="0" w:color="auto"/>
        </w:tblBorders>
        <w:tblLayout w:type="fixed"/>
        <w:tblLook w:val="0600" w:firstRow="0" w:lastRow="0" w:firstColumn="0" w:lastColumn="0" w:noHBand="1" w:noVBand="1"/>
      </w:tblPr>
      <w:tblGrid>
        <w:gridCol w:w="491"/>
        <w:gridCol w:w="588"/>
        <w:gridCol w:w="683"/>
        <w:gridCol w:w="511"/>
        <w:gridCol w:w="680"/>
        <w:gridCol w:w="682"/>
        <w:gridCol w:w="593"/>
        <w:gridCol w:w="764"/>
        <w:gridCol w:w="688"/>
        <w:gridCol w:w="758"/>
        <w:gridCol w:w="1024"/>
        <w:gridCol w:w="591"/>
        <w:gridCol w:w="764"/>
        <w:gridCol w:w="680"/>
      </w:tblGrid>
      <w:tr w:rsidR="00985077" w:rsidRPr="00EC6943" w14:paraId="4530516B" w14:textId="77777777" w:rsidTr="00593E7F">
        <w:trPr>
          <w:trHeight w:val="1981"/>
        </w:trPr>
        <w:tc>
          <w:tcPr>
            <w:tcW w:w="259" w:type="pct"/>
            <w:tcBorders>
              <w:top w:val="single" w:sz="4" w:space="0" w:color="auto"/>
              <w:bottom w:val="single" w:sz="4" w:space="0" w:color="auto"/>
            </w:tcBorders>
            <w:vAlign w:val="center"/>
          </w:tcPr>
          <w:p w14:paraId="64BCBC63"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Patient</w:t>
            </w:r>
          </w:p>
        </w:tc>
        <w:tc>
          <w:tcPr>
            <w:tcW w:w="310" w:type="pct"/>
            <w:tcBorders>
              <w:top w:val="single" w:sz="4" w:space="0" w:color="auto"/>
              <w:bottom w:val="single" w:sz="4" w:space="0" w:color="auto"/>
            </w:tcBorders>
            <w:vAlign w:val="center"/>
          </w:tcPr>
          <w:p w14:paraId="3794150E"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Age (</w:t>
            </w:r>
            <w:proofErr w:type="spellStart"/>
            <w:r w:rsidRPr="00EC6943">
              <w:rPr>
                <w:rFonts w:ascii="Book Antiqua" w:hAnsi="Book Antiqua"/>
                <w:b/>
                <w:bCs/>
              </w:rPr>
              <w:t>yr</w:t>
            </w:r>
            <w:proofErr w:type="spellEnd"/>
            <w:r w:rsidRPr="00EC6943">
              <w:rPr>
                <w:rFonts w:ascii="Book Antiqua" w:hAnsi="Book Antiqua"/>
                <w:b/>
                <w:bCs/>
              </w:rPr>
              <w:t>)</w:t>
            </w:r>
            <w:r w:rsidRPr="00EC6943">
              <w:rPr>
                <w:rFonts w:ascii="Book Antiqua" w:hAnsi="Book Antiqua"/>
                <w:b/>
                <w:bCs/>
                <w:lang w:eastAsia="zh-CN"/>
              </w:rPr>
              <w:t xml:space="preserve">, </w:t>
            </w:r>
            <w:r w:rsidRPr="00EC6943">
              <w:rPr>
                <w:rFonts w:ascii="Book Antiqua" w:hAnsi="Book Antiqua"/>
                <w:b/>
                <w:bCs/>
              </w:rPr>
              <w:t xml:space="preserve">Gender </w:t>
            </w:r>
          </w:p>
        </w:tc>
        <w:tc>
          <w:tcPr>
            <w:tcW w:w="360" w:type="pct"/>
            <w:tcBorders>
              <w:top w:val="single" w:sz="4" w:space="0" w:color="auto"/>
              <w:bottom w:val="single" w:sz="4" w:space="0" w:color="auto"/>
            </w:tcBorders>
            <w:vAlign w:val="center"/>
          </w:tcPr>
          <w:p w14:paraId="46F893ED"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Mechanism of injury/</w:t>
            </w:r>
            <w:proofErr w:type="spellStart"/>
            <w:r w:rsidRPr="00EC6943">
              <w:rPr>
                <w:rFonts w:ascii="Book Antiqua" w:hAnsi="Book Antiqua"/>
                <w:b/>
                <w:bCs/>
              </w:rPr>
              <w:t>Туре</w:t>
            </w:r>
            <w:proofErr w:type="spellEnd"/>
            <w:r w:rsidRPr="00EC6943">
              <w:rPr>
                <w:rFonts w:ascii="Book Antiqua" w:hAnsi="Book Antiqua"/>
                <w:b/>
                <w:bCs/>
              </w:rPr>
              <w:t xml:space="preserve"> the fracture</w:t>
            </w:r>
          </w:p>
        </w:tc>
        <w:tc>
          <w:tcPr>
            <w:tcW w:w="269" w:type="pct"/>
            <w:tcBorders>
              <w:top w:val="single" w:sz="4" w:space="0" w:color="auto"/>
              <w:bottom w:val="single" w:sz="4" w:space="0" w:color="auto"/>
            </w:tcBorders>
            <w:vAlign w:val="center"/>
          </w:tcPr>
          <w:p w14:paraId="494FBCC5"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Disease duration (</w:t>
            </w:r>
            <w:proofErr w:type="spellStart"/>
            <w:r w:rsidRPr="00EC6943">
              <w:rPr>
                <w:rFonts w:ascii="Book Antiqua" w:hAnsi="Book Antiqua"/>
                <w:b/>
                <w:bCs/>
              </w:rPr>
              <w:t>yr</w:t>
            </w:r>
            <w:proofErr w:type="spellEnd"/>
            <w:r w:rsidRPr="00EC6943">
              <w:rPr>
                <w:rFonts w:ascii="Book Antiqua" w:hAnsi="Book Antiqua"/>
                <w:b/>
                <w:bCs/>
              </w:rPr>
              <w:t xml:space="preserve">) </w:t>
            </w:r>
          </w:p>
        </w:tc>
        <w:tc>
          <w:tcPr>
            <w:tcW w:w="358" w:type="pct"/>
            <w:tcBorders>
              <w:top w:val="single" w:sz="4" w:space="0" w:color="auto"/>
              <w:bottom w:val="single" w:sz="4" w:space="0" w:color="auto"/>
            </w:tcBorders>
            <w:vAlign w:val="center"/>
          </w:tcPr>
          <w:p w14:paraId="1309AAF5"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Type (number) of previous surgeries</w:t>
            </w:r>
          </w:p>
        </w:tc>
        <w:tc>
          <w:tcPr>
            <w:tcW w:w="359" w:type="pct"/>
            <w:tcBorders>
              <w:top w:val="single" w:sz="4" w:space="0" w:color="auto"/>
              <w:bottom w:val="single" w:sz="4" w:space="0" w:color="auto"/>
            </w:tcBorders>
            <w:vAlign w:val="center"/>
          </w:tcPr>
          <w:p w14:paraId="74F0473A"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Type of nonunion/Infection</w:t>
            </w:r>
          </w:p>
        </w:tc>
        <w:tc>
          <w:tcPr>
            <w:tcW w:w="312" w:type="pct"/>
            <w:tcBorders>
              <w:top w:val="single" w:sz="4" w:space="0" w:color="auto"/>
              <w:bottom w:val="single" w:sz="4" w:space="0" w:color="auto"/>
            </w:tcBorders>
            <w:vAlign w:val="center"/>
          </w:tcPr>
          <w:p w14:paraId="40E96E30"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Shortening/Bone defect (cm)</w:t>
            </w:r>
          </w:p>
        </w:tc>
        <w:tc>
          <w:tcPr>
            <w:tcW w:w="402" w:type="pct"/>
            <w:tcBorders>
              <w:top w:val="single" w:sz="4" w:space="0" w:color="auto"/>
              <w:bottom w:val="single" w:sz="4" w:space="0" w:color="auto"/>
            </w:tcBorders>
          </w:tcPr>
          <w:p w14:paraId="5634F37D"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Joint Function before surgery</w:t>
            </w:r>
          </w:p>
        </w:tc>
        <w:tc>
          <w:tcPr>
            <w:tcW w:w="362" w:type="pct"/>
            <w:tcBorders>
              <w:top w:val="single" w:sz="4" w:space="0" w:color="auto"/>
              <w:bottom w:val="single" w:sz="4" w:space="0" w:color="auto"/>
            </w:tcBorders>
            <w:vAlign w:val="center"/>
          </w:tcPr>
          <w:p w14:paraId="486DEA43"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Regenerate/nonunion consolidation completeness</w:t>
            </w:r>
          </w:p>
        </w:tc>
        <w:tc>
          <w:tcPr>
            <w:tcW w:w="399" w:type="pct"/>
            <w:tcBorders>
              <w:top w:val="single" w:sz="4" w:space="0" w:color="auto"/>
              <w:bottom w:val="single" w:sz="4" w:space="0" w:color="auto"/>
            </w:tcBorders>
            <w:vAlign w:val="center"/>
          </w:tcPr>
          <w:p w14:paraId="3BC0DCBD"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Nonunion consolidation (</w:t>
            </w:r>
            <w:proofErr w:type="spellStart"/>
            <w:r w:rsidRPr="00EC6943">
              <w:rPr>
                <w:rFonts w:ascii="Book Antiqua" w:hAnsi="Book Antiqua"/>
                <w:b/>
                <w:bCs/>
              </w:rPr>
              <w:t>mo</w:t>
            </w:r>
            <w:proofErr w:type="spellEnd"/>
            <w:r w:rsidRPr="00EC6943">
              <w:rPr>
                <w:rFonts w:ascii="Book Antiqua" w:hAnsi="Book Antiqua"/>
                <w:b/>
                <w:bCs/>
              </w:rPr>
              <w:t>)</w:t>
            </w:r>
          </w:p>
        </w:tc>
        <w:tc>
          <w:tcPr>
            <w:tcW w:w="539" w:type="pct"/>
            <w:tcBorders>
              <w:top w:val="single" w:sz="4" w:space="0" w:color="auto"/>
              <w:bottom w:val="single" w:sz="4" w:space="0" w:color="auto"/>
            </w:tcBorders>
          </w:tcPr>
          <w:p w14:paraId="70E114AD"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Postoperative complication (Paley classification)</w:t>
            </w:r>
          </w:p>
        </w:tc>
        <w:tc>
          <w:tcPr>
            <w:tcW w:w="311" w:type="pct"/>
            <w:tcBorders>
              <w:top w:val="single" w:sz="4" w:space="0" w:color="auto"/>
              <w:bottom w:val="single" w:sz="4" w:space="0" w:color="auto"/>
            </w:tcBorders>
            <w:vAlign w:val="center"/>
          </w:tcPr>
          <w:p w14:paraId="05E31EC5"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Follow-up (</w:t>
            </w:r>
            <w:proofErr w:type="spellStart"/>
            <w:r w:rsidRPr="00EC6943">
              <w:rPr>
                <w:rFonts w:ascii="Book Antiqua" w:hAnsi="Book Antiqua"/>
                <w:b/>
                <w:bCs/>
              </w:rPr>
              <w:t>mo</w:t>
            </w:r>
            <w:proofErr w:type="spellEnd"/>
            <w:r w:rsidRPr="00EC6943">
              <w:rPr>
                <w:rFonts w:ascii="Book Antiqua" w:hAnsi="Book Antiqua"/>
                <w:b/>
                <w:bCs/>
              </w:rPr>
              <w:t>)</w:t>
            </w:r>
          </w:p>
        </w:tc>
        <w:tc>
          <w:tcPr>
            <w:tcW w:w="402" w:type="pct"/>
            <w:tcBorders>
              <w:top w:val="single" w:sz="4" w:space="0" w:color="auto"/>
              <w:bottom w:val="single" w:sz="4" w:space="0" w:color="auto"/>
            </w:tcBorders>
            <w:vAlign w:val="center"/>
          </w:tcPr>
          <w:p w14:paraId="75203106"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Residual limb length discrepancy (cm)</w:t>
            </w:r>
          </w:p>
        </w:tc>
        <w:tc>
          <w:tcPr>
            <w:tcW w:w="358" w:type="pct"/>
            <w:tcBorders>
              <w:top w:val="single" w:sz="4" w:space="0" w:color="auto"/>
              <w:bottom w:val="single" w:sz="4" w:space="0" w:color="auto"/>
            </w:tcBorders>
            <w:vAlign w:val="center"/>
          </w:tcPr>
          <w:p w14:paraId="6F059BA1" w14:textId="77777777" w:rsidR="00985077" w:rsidRPr="00EC6943" w:rsidRDefault="00985077" w:rsidP="00593E7F">
            <w:pPr>
              <w:adjustRightInd w:val="0"/>
              <w:snapToGrid w:val="0"/>
              <w:spacing w:line="360" w:lineRule="auto"/>
              <w:jc w:val="both"/>
              <w:rPr>
                <w:rFonts w:ascii="Book Antiqua" w:hAnsi="Book Antiqua"/>
                <w:b/>
                <w:bCs/>
              </w:rPr>
            </w:pPr>
            <w:r w:rsidRPr="00EC6943">
              <w:rPr>
                <w:rFonts w:ascii="Book Antiqua" w:hAnsi="Book Antiqua"/>
                <w:b/>
                <w:bCs/>
              </w:rPr>
              <w:t>Further surgery</w:t>
            </w:r>
          </w:p>
        </w:tc>
      </w:tr>
      <w:tr w:rsidR="00985077" w:rsidRPr="00EC6943" w14:paraId="317C2DD7" w14:textId="77777777" w:rsidTr="00593E7F">
        <w:tc>
          <w:tcPr>
            <w:tcW w:w="259" w:type="pct"/>
            <w:tcBorders>
              <w:top w:val="single" w:sz="4" w:space="0" w:color="auto"/>
            </w:tcBorders>
          </w:tcPr>
          <w:p w14:paraId="69B05F4B"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PTD-1</w:t>
            </w:r>
          </w:p>
        </w:tc>
        <w:tc>
          <w:tcPr>
            <w:tcW w:w="310" w:type="pct"/>
            <w:tcBorders>
              <w:top w:val="single" w:sz="4" w:space="0" w:color="auto"/>
            </w:tcBorders>
          </w:tcPr>
          <w:p w14:paraId="2E44AFE4"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51, F</w:t>
            </w:r>
          </w:p>
        </w:tc>
        <w:tc>
          <w:tcPr>
            <w:tcW w:w="360" w:type="pct"/>
            <w:tcBorders>
              <w:top w:val="single" w:sz="4" w:space="0" w:color="auto"/>
            </w:tcBorders>
          </w:tcPr>
          <w:p w14:paraId="1C1C8A08"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MVA, OF</w:t>
            </w:r>
          </w:p>
        </w:tc>
        <w:tc>
          <w:tcPr>
            <w:tcW w:w="269" w:type="pct"/>
            <w:tcBorders>
              <w:top w:val="single" w:sz="4" w:space="0" w:color="auto"/>
            </w:tcBorders>
          </w:tcPr>
          <w:p w14:paraId="0DE82455"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1</w:t>
            </w:r>
          </w:p>
        </w:tc>
        <w:tc>
          <w:tcPr>
            <w:tcW w:w="358" w:type="pct"/>
            <w:tcBorders>
              <w:top w:val="single" w:sz="4" w:space="0" w:color="auto"/>
            </w:tcBorders>
          </w:tcPr>
          <w:p w14:paraId="1DC6990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EF (1)</w:t>
            </w:r>
          </w:p>
        </w:tc>
        <w:tc>
          <w:tcPr>
            <w:tcW w:w="359" w:type="pct"/>
            <w:tcBorders>
              <w:top w:val="single" w:sz="4" w:space="0" w:color="auto"/>
            </w:tcBorders>
          </w:tcPr>
          <w:p w14:paraId="66E9C509"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TW; Delayed wound healing</w:t>
            </w:r>
          </w:p>
        </w:tc>
        <w:tc>
          <w:tcPr>
            <w:tcW w:w="312" w:type="pct"/>
            <w:tcBorders>
              <w:top w:val="single" w:sz="4" w:space="0" w:color="auto"/>
            </w:tcBorders>
          </w:tcPr>
          <w:p w14:paraId="3138D12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3/3</w:t>
            </w:r>
          </w:p>
        </w:tc>
        <w:tc>
          <w:tcPr>
            <w:tcW w:w="402" w:type="pct"/>
            <w:tcBorders>
              <w:top w:val="single" w:sz="4" w:space="0" w:color="auto"/>
            </w:tcBorders>
          </w:tcPr>
          <w:p w14:paraId="6BBC6157" w14:textId="77777777" w:rsidR="00985077" w:rsidRPr="00EC6943" w:rsidRDefault="00985077" w:rsidP="00593E7F">
            <w:pPr>
              <w:adjustRightInd w:val="0"/>
              <w:snapToGrid w:val="0"/>
              <w:spacing w:line="360" w:lineRule="auto"/>
              <w:jc w:val="both"/>
              <w:rPr>
                <w:rFonts w:ascii="Book Antiqua" w:hAnsi="Book Antiqua"/>
                <w:highlight w:val="yellow"/>
              </w:rPr>
            </w:pPr>
            <w:r w:rsidRPr="00EC6943">
              <w:rPr>
                <w:rFonts w:ascii="Book Antiqua" w:hAnsi="Book Antiqua"/>
              </w:rPr>
              <w:t>Knee and ankle stiffness</w:t>
            </w:r>
          </w:p>
        </w:tc>
        <w:tc>
          <w:tcPr>
            <w:tcW w:w="362" w:type="pct"/>
            <w:tcBorders>
              <w:top w:val="single" w:sz="4" w:space="0" w:color="auto"/>
            </w:tcBorders>
          </w:tcPr>
          <w:p w14:paraId="34EF2BD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99" w:type="pct"/>
            <w:tcBorders>
              <w:top w:val="single" w:sz="4" w:space="0" w:color="auto"/>
            </w:tcBorders>
          </w:tcPr>
          <w:p w14:paraId="5671738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11 </w:t>
            </w:r>
          </w:p>
        </w:tc>
        <w:tc>
          <w:tcPr>
            <w:tcW w:w="539" w:type="pct"/>
            <w:tcBorders>
              <w:top w:val="single" w:sz="4" w:space="0" w:color="auto"/>
            </w:tcBorders>
          </w:tcPr>
          <w:p w14:paraId="5968EFA2"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Pin-tract infection Regenerate deformity; Deep vein thrombosis</w:t>
            </w:r>
          </w:p>
        </w:tc>
        <w:tc>
          <w:tcPr>
            <w:tcW w:w="311" w:type="pct"/>
            <w:tcBorders>
              <w:top w:val="single" w:sz="4" w:space="0" w:color="auto"/>
            </w:tcBorders>
          </w:tcPr>
          <w:p w14:paraId="29BDF68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17</w:t>
            </w:r>
          </w:p>
        </w:tc>
        <w:tc>
          <w:tcPr>
            <w:tcW w:w="402" w:type="pct"/>
            <w:tcBorders>
              <w:top w:val="single" w:sz="4" w:space="0" w:color="auto"/>
            </w:tcBorders>
          </w:tcPr>
          <w:p w14:paraId="77A7DA0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2 </w:t>
            </w:r>
          </w:p>
        </w:tc>
        <w:tc>
          <w:tcPr>
            <w:tcW w:w="358" w:type="pct"/>
            <w:tcBorders>
              <w:top w:val="single" w:sz="4" w:space="0" w:color="auto"/>
            </w:tcBorders>
          </w:tcPr>
          <w:p w14:paraId="7D6547B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r>
      <w:tr w:rsidR="00985077" w:rsidRPr="00EC6943" w14:paraId="09E52E8B" w14:textId="77777777" w:rsidTr="00593E7F">
        <w:trPr>
          <w:trHeight w:val="1056"/>
        </w:trPr>
        <w:tc>
          <w:tcPr>
            <w:tcW w:w="259" w:type="pct"/>
          </w:tcPr>
          <w:p w14:paraId="03F7512C"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lastRenderedPageBreak/>
              <w:t>PTD-2</w:t>
            </w:r>
          </w:p>
        </w:tc>
        <w:tc>
          <w:tcPr>
            <w:tcW w:w="310" w:type="pct"/>
          </w:tcPr>
          <w:p w14:paraId="41F1C413"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50</w:t>
            </w:r>
            <w:r w:rsidRPr="00EC6943">
              <w:rPr>
                <w:rFonts w:ascii="Book Antiqua" w:hAnsi="Book Antiqua"/>
                <w:lang w:eastAsia="zh-CN"/>
              </w:rPr>
              <w:t xml:space="preserve">, </w:t>
            </w:r>
            <w:r w:rsidRPr="00EC6943">
              <w:rPr>
                <w:rFonts w:ascii="Book Antiqua" w:hAnsi="Book Antiqua"/>
              </w:rPr>
              <w:t>M</w:t>
            </w:r>
          </w:p>
        </w:tc>
        <w:tc>
          <w:tcPr>
            <w:tcW w:w="360" w:type="pct"/>
          </w:tcPr>
          <w:p w14:paraId="72FBE47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MVA, OF</w:t>
            </w:r>
          </w:p>
        </w:tc>
        <w:tc>
          <w:tcPr>
            <w:tcW w:w="269" w:type="pct"/>
          </w:tcPr>
          <w:p w14:paraId="44799C93"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4 </w:t>
            </w:r>
          </w:p>
        </w:tc>
        <w:tc>
          <w:tcPr>
            <w:tcW w:w="358" w:type="pct"/>
          </w:tcPr>
          <w:p w14:paraId="0878955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Plate (1); EF (1)</w:t>
            </w:r>
          </w:p>
        </w:tc>
        <w:tc>
          <w:tcPr>
            <w:tcW w:w="359" w:type="pct"/>
          </w:tcPr>
          <w:p w14:paraId="1505C73B"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HN; History of infection</w:t>
            </w:r>
          </w:p>
        </w:tc>
        <w:tc>
          <w:tcPr>
            <w:tcW w:w="312" w:type="pct"/>
          </w:tcPr>
          <w:p w14:paraId="19B8E4BF"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3/5</w:t>
            </w:r>
          </w:p>
        </w:tc>
        <w:tc>
          <w:tcPr>
            <w:tcW w:w="402" w:type="pct"/>
          </w:tcPr>
          <w:p w14:paraId="652C43B5"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Ankle ankyloses</w:t>
            </w:r>
          </w:p>
        </w:tc>
        <w:tc>
          <w:tcPr>
            <w:tcW w:w="362" w:type="pct"/>
          </w:tcPr>
          <w:p w14:paraId="6E2E6C2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99" w:type="pct"/>
          </w:tcPr>
          <w:p w14:paraId="05F8794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10 </w:t>
            </w:r>
          </w:p>
        </w:tc>
        <w:tc>
          <w:tcPr>
            <w:tcW w:w="539" w:type="pct"/>
          </w:tcPr>
          <w:p w14:paraId="28524422"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Regenerate deformity</w:t>
            </w:r>
          </w:p>
        </w:tc>
        <w:tc>
          <w:tcPr>
            <w:tcW w:w="311" w:type="pct"/>
          </w:tcPr>
          <w:p w14:paraId="770C98E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24</w:t>
            </w:r>
          </w:p>
        </w:tc>
        <w:tc>
          <w:tcPr>
            <w:tcW w:w="402" w:type="pct"/>
          </w:tcPr>
          <w:p w14:paraId="3953AE5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5 </w:t>
            </w:r>
          </w:p>
        </w:tc>
        <w:tc>
          <w:tcPr>
            <w:tcW w:w="358" w:type="pct"/>
          </w:tcPr>
          <w:p w14:paraId="5A54FFC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Rejected further surgery</w:t>
            </w:r>
          </w:p>
        </w:tc>
      </w:tr>
      <w:tr w:rsidR="00985077" w:rsidRPr="00EC6943" w14:paraId="3DA5E49C" w14:textId="77777777" w:rsidTr="00593E7F">
        <w:tc>
          <w:tcPr>
            <w:tcW w:w="259" w:type="pct"/>
          </w:tcPr>
          <w:p w14:paraId="38373548"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PTD-3</w:t>
            </w:r>
          </w:p>
        </w:tc>
        <w:tc>
          <w:tcPr>
            <w:tcW w:w="310" w:type="pct"/>
          </w:tcPr>
          <w:p w14:paraId="3903DA22"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48</w:t>
            </w:r>
            <w:r w:rsidRPr="00EC6943">
              <w:rPr>
                <w:rFonts w:ascii="Book Antiqua" w:hAnsi="Book Antiqua"/>
                <w:lang w:eastAsia="zh-CN"/>
              </w:rPr>
              <w:t xml:space="preserve">, </w:t>
            </w:r>
            <w:r w:rsidRPr="00EC6943">
              <w:rPr>
                <w:rFonts w:ascii="Book Antiqua" w:hAnsi="Book Antiqua"/>
              </w:rPr>
              <w:t>M</w:t>
            </w:r>
          </w:p>
        </w:tc>
        <w:tc>
          <w:tcPr>
            <w:tcW w:w="360" w:type="pct"/>
          </w:tcPr>
          <w:p w14:paraId="63D40F0F"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IF</w:t>
            </w:r>
            <w:r w:rsidRPr="00EC6943">
              <w:rPr>
                <w:rFonts w:ascii="Book Antiqua" w:hAnsi="Book Antiqua"/>
                <w:lang w:eastAsia="zh-CN"/>
              </w:rPr>
              <w:t xml:space="preserve">, </w:t>
            </w:r>
            <w:r w:rsidRPr="00EC6943">
              <w:rPr>
                <w:rFonts w:ascii="Book Antiqua" w:hAnsi="Book Antiqua"/>
              </w:rPr>
              <w:t>OF</w:t>
            </w:r>
          </w:p>
        </w:tc>
        <w:tc>
          <w:tcPr>
            <w:tcW w:w="269" w:type="pct"/>
          </w:tcPr>
          <w:p w14:paraId="5952A1F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3</w:t>
            </w:r>
          </w:p>
        </w:tc>
        <w:tc>
          <w:tcPr>
            <w:tcW w:w="358" w:type="pct"/>
          </w:tcPr>
          <w:p w14:paraId="521B7F2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Plate (1); EF (1)</w:t>
            </w:r>
          </w:p>
        </w:tc>
        <w:tc>
          <w:tcPr>
            <w:tcW w:w="359" w:type="pct"/>
          </w:tcPr>
          <w:p w14:paraId="03EADF62"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HN; History of infection</w:t>
            </w:r>
          </w:p>
        </w:tc>
        <w:tc>
          <w:tcPr>
            <w:tcW w:w="312" w:type="pct"/>
          </w:tcPr>
          <w:p w14:paraId="648853A5"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0/3</w:t>
            </w:r>
          </w:p>
        </w:tc>
        <w:tc>
          <w:tcPr>
            <w:tcW w:w="402" w:type="pct"/>
          </w:tcPr>
          <w:p w14:paraId="5CFDBEC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Ankle stiffness</w:t>
            </w:r>
          </w:p>
        </w:tc>
        <w:tc>
          <w:tcPr>
            <w:tcW w:w="362" w:type="pct"/>
          </w:tcPr>
          <w:p w14:paraId="0D8BB57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99" w:type="pct"/>
          </w:tcPr>
          <w:p w14:paraId="43BDC81C"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7 </w:t>
            </w:r>
          </w:p>
        </w:tc>
        <w:tc>
          <w:tcPr>
            <w:tcW w:w="539" w:type="pct"/>
          </w:tcPr>
          <w:p w14:paraId="62B2BC4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Pin-tract infection</w:t>
            </w:r>
          </w:p>
        </w:tc>
        <w:tc>
          <w:tcPr>
            <w:tcW w:w="311" w:type="pct"/>
          </w:tcPr>
          <w:p w14:paraId="7DECDA88"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12</w:t>
            </w:r>
          </w:p>
        </w:tc>
        <w:tc>
          <w:tcPr>
            <w:tcW w:w="402" w:type="pct"/>
          </w:tcPr>
          <w:p w14:paraId="02889A35"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4D908E0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r>
      <w:tr w:rsidR="00985077" w:rsidRPr="00EC6943" w14:paraId="420DFC9C" w14:textId="77777777" w:rsidTr="00593E7F">
        <w:tc>
          <w:tcPr>
            <w:tcW w:w="259" w:type="pct"/>
          </w:tcPr>
          <w:p w14:paraId="20401063"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PTD-4</w:t>
            </w:r>
          </w:p>
        </w:tc>
        <w:tc>
          <w:tcPr>
            <w:tcW w:w="310" w:type="pct"/>
          </w:tcPr>
          <w:p w14:paraId="54C16607"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18, M</w:t>
            </w:r>
          </w:p>
        </w:tc>
        <w:tc>
          <w:tcPr>
            <w:tcW w:w="360" w:type="pct"/>
          </w:tcPr>
          <w:p w14:paraId="1A74000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IF, OF</w:t>
            </w:r>
          </w:p>
        </w:tc>
        <w:tc>
          <w:tcPr>
            <w:tcW w:w="269" w:type="pct"/>
          </w:tcPr>
          <w:p w14:paraId="6F30B13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3</w:t>
            </w:r>
          </w:p>
        </w:tc>
        <w:tc>
          <w:tcPr>
            <w:tcW w:w="358" w:type="pct"/>
          </w:tcPr>
          <w:p w14:paraId="3A0BE4DF"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Plate (2); EF (2)</w:t>
            </w:r>
          </w:p>
        </w:tc>
        <w:tc>
          <w:tcPr>
            <w:tcW w:w="359" w:type="pct"/>
          </w:tcPr>
          <w:p w14:paraId="755820F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HN; History of infection</w:t>
            </w:r>
          </w:p>
        </w:tc>
        <w:tc>
          <w:tcPr>
            <w:tcW w:w="312" w:type="pct"/>
          </w:tcPr>
          <w:p w14:paraId="50F4A6E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6/3</w:t>
            </w:r>
          </w:p>
        </w:tc>
        <w:tc>
          <w:tcPr>
            <w:tcW w:w="402" w:type="pct"/>
          </w:tcPr>
          <w:p w14:paraId="54B3AE6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Ankle ankyloses</w:t>
            </w:r>
          </w:p>
        </w:tc>
        <w:tc>
          <w:tcPr>
            <w:tcW w:w="362" w:type="pct"/>
          </w:tcPr>
          <w:p w14:paraId="0C359D8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99" w:type="pct"/>
          </w:tcPr>
          <w:p w14:paraId="7FE7FE4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11 </w:t>
            </w:r>
          </w:p>
        </w:tc>
        <w:tc>
          <w:tcPr>
            <w:tcW w:w="539" w:type="pct"/>
          </w:tcPr>
          <w:p w14:paraId="0213E92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Knee joint stiffness </w:t>
            </w:r>
          </w:p>
        </w:tc>
        <w:tc>
          <w:tcPr>
            <w:tcW w:w="311" w:type="pct"/>
          </w:tcPr>
          <w:p w14:paraId="50E354F4"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36</w:t>
            </w:r>
          </w:p>
        </w:tc>
        <w:tc>
          <w:tcPr>
            <w:tcW w:w="402" w:type="pct"/>
          </w:tcPr>
          <w:p w14:paraId="3C3EF6C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6 </w:t>
            </w:r>
          </w:p>
        </w:tc>
        <w:tc>
          <w:tcPr>
            <w:tcW w:w="358" w:type="pct"/>
          </w:tcPr>
          <w:p w14:paraId="568EDF0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3-cm lengthening</w:t>
            </w:r>
          </w:p>
        </w:tc>
      </w:tr>
      <w:tr w:rsidR="00985077" w:rsidRPr="00EC6943" w14:paraId="74E0BDF1" w14:textId="77777777" w:rsidTr="00593E7F">
        <w:tc>
          <w:tcPr>
            <w:tcW w:w="259" w:type="pct"/>
          </w:tcPr>
          <w:p w14:paraId="2DA0BEF2"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PTD-5</w:t>
            </w:r>
          </w:p>
        </w:tc>
        <w:tc>
          <w:tcPr>
            <w:tcW w:w="310" w:type="pct"/>
          </w:tcPr>
          <w:p w14:paraId="0ACA0E54"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21, M</w:t>
            </w:r>
          </w:p>
        </w:tc>
        <w:tc>
          <w:tcPr>
            <w:tcW w:w="360" w:type="pct"/>
          </w:tcPr>
          <w:p w14:paraId="049459C7"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IF; OF</w:t>
            </w:r>
          </w:p>
        </w:tc>
        <w:tc>
          <w:tcPr>
            <w:tcW w:w="269" w:type="pct"/>
          </w:tcPr>
          <w:p w14:paraId="4A44CFA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1</w:t>
            </w:r>
          </w:p>
        </w:tc>
        <w:tc>
          <w:tcPr>
            <w:tcW w:w="358" w:type="pct"/>
          </w:tcPr>
          <w:p w14:paraId="4CE01C6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EF (2)</w:t>
            </w:r>
          </w:p>
        </w:tc>
        <w:tc>
          <w:tcPr>
            <w:tcW w:w="359" w:type="pct"/>
          </w:tcPr>
          <w:p w14:paraId="4CAD8ABB"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HN</w:t>
            </w:r>
          </w:p>
        </w:tc>
        <w:tc>
          <w:tcPr>
            <w:tcW w:w="312" w:type="pct"/>
          </w:tcPr>
          <w:p w14:paraId="38B00B7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0/4</w:t>
            </w:r>
          </w:p>
        </w:tc>
        <w:tc>
          <w:tcPr>
            <w:tcW w:w="402" w:type="pct"/>
          </w:tcPr>
          <w:p w14:paraId="54B3A9EB"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Full function</w:t>
            </w:r>
          </w:p>
        </w:tc>
        <w:tc>
          <w:tcPr>
            <w:tcW w:w="362" w:type="pct"/>
          </w:tcPr>
          <w:p w14:paraId="0B8A7B3C"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99" w:type="pct"/>
          </w:tcPr>
          <w:p w14:paraId="5AA65E9F"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5 </w:t>
            </w:r>
          </w:p>
        </w:tc>
        <w:tc>
          <w:tcPr>
            <w:tcW w:w="539" w:type="pct"/>
          </w:tcPr>
          <w:p w14:paraId="3B88F1F3"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Regenerate deformity</w:t>
            </w:r>
          </w:p>
        </w:tc>
        <w:tc>
          <w:tcPr>
            <w:tcW w:w="311" w:type="pct"/>
          </w:tcPr>
          <w:p w14:paraId="0FB6B83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24</w:t>
            </w:r>
          </w:p>
        </w:tc>
        <w:tc>
          <w:tcPr>
            <w:tcW w:w="402" w:type="pct"/>
          </w:tcPr>
          <w:p w14:paraId="6FC6E88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3CD28FBB"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r>
      <w:tr w:rsidR="00985077" w:rsidRPr="00EC6943" w14:paraId="2EE28393" w14:textId="77777777" w:rsidTr="00593E7F">
        <w:trPr>
          <w:trHeight w:val="958"/>
        </w:trPr>
        <w:tc>
          <w:tcPr>
            <w:tcW w:w="259" w:type="pct"/>
          </w:tcPr>
          <w:p w14:paraId="6CE3AB8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PTD-</w:t>
            </w:r>
            <w:r w:rsidRPr="00EC6943">
              <w:rPr>
                <w:rFonts w:ascii="Book Antiqua" w:hAnsi="Book Antiqua"/>
              </w:rPr>
              <w:lastRenderedPageBreak/>
              <w:t>6</w:t>
            </w:r>
          </w:p>
        </w:tc>
        <w:tc>
          <w:tcPr>
            <w:tcW w:w="310" w:type="pct"/>
          </w:tcPr>
          <w:p w14:paraId="75393ABA"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lastRenderedPageBreak/>
              <w:t>39, M</w:t>
            </w:r>
          </w:p>
        </w:tc>
        <w:tc>
          <w:tcPr>
            <w:tcW w:w="360" w:type="pct"/>
          </w:tcPr>
          <w:p w14:paraId="2F8EF12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CT; CF</w:t>
            </w:r>
          </w:p>
        </w:tc>
        <w:tc>
          <w:tcPr>
            <w:tcW w:w="269" w:type="pct"/>
          </w:tcPr>
          <w:p w14:paraId="19C70BB7"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12</w:t>
            </w:r>
          </w:p>
        </w:tc>
        <w:tc>
          <w:tcPr>
            <w:tcW w:w="358" w:type="pct"/>
          </w:tcPr>
          <w:p w14:paraId="0419201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Plate (1); </w:t>
            </w:r>
            <w:r w:rsidRPr="00EC6943">
              <w:rPr>
                <w:rFonts w:ascii="Book Antiqua" w:hAnsi="Book Antiqua"/>
              </w:rPr>
              <w:lastRenderedPageBreak/>
              <w:t>EF (1)</w:t>
            </w:r>
          </w:p>
        </w:tc>
        <w:tc>
          <w:tcPr>
            <w:tcW w:w="359" w:type="pct"/>
          </w:tcPr>
          <w:p w14:paraId="52F08CBC"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lastRenderedPageBreak/>
              <w:t xml:space="preserve">HN; History </w:t>
            </w:r>
            <w:r w:rsidRPr="00EC6943">
              <w:rPr>
                <w:rFonts w:ascii="Book Antiqua" w:hAnsi="Book Antiqua"/>
              </w:rPr>
              <w:lastRenderedPageBreak/>
              <w:t>of infection</w:t>
            </w:r>
          </w:p>
        </w:tc>
        <w:tc>
          <w:tcPr>
            <w:tcW w:w="312" w:type="pct"/>
          </w:tcPr>
          <w:p w14:paraId="7153F098"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lastRenderedPageBreak/>
              <w:t>1/3</w:t>
            </w:r>
          </w:p>
        </w:tc>
        <w:tc>
          <w:tcPr>
            <w:tcW w:w="402" w:type="pct"/>
          </w:tcPr>
          <w:p w14:paraId="3C41F16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Ankle stiffn</w:t>
            </w:r>
            <w:r w:rsidRPr="00EC6943">
              <w:rPr>
                <w:rFonts w:ascii="Book Antiqua" w:hAnsi="Book Antiqua"/>
              </w:rPr>
              <w:lastRenderedPageBreak/>
              <w:t>ess</w:t>
            </w:r>
          </w:p>
        </w:tc>
        <w:tc>
          <w:tcPr>
            <w:tcW w:w="362" w:type="pct"/>
          </w:tcPr>
          <w:p w14:paraId="48D7C654"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lastRenderedPageBreak/>
              <w:t>+/+</w:t>
            </w:r>
          </w:p>
        </w:tc>
        <w:tc>
          <w:tcPr>
            <w:tcW w:w="399" w:type="pct"/>
          </w:tcPr>
          <w:p w14:paraId="18E0554B"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7 </w:t>
            </w:r>
          </w:p>
        </w:tc>
        <w:tc>
          <w:tcPr>
            <w:tcW w:w="539" w:type="pct"/>
          </w:tcPr>
          <w:p w14:paraId="7134CA6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Pin-tract infectio</w:t>
            </w:r>
            <w:r w:rsidRPr="00EC6943">
              <w:rPr>
                <w:rFonts w:ascii="Book Antiqua" w:hAnsi="Book Antiqua"/>
              </w:rPr>
              <w:lastRenderedPageBreak/>
              <w:t>n</w:t>
            </w:r>
          </w:p>
        </w:tc>
        <w:tc>
          <w:tcPr>
            <w:tcW w:w="311" w:type="pct"/>
          </w:tcPr>
          <w:p w14:paraId="1144C48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lastRenderedPageBreak/>
              <w:t>12</w:t>
            </w:r>
          </w:p>
        </w:tc>
        <w:tc>
          <w:tcPr>
            <w:tcW w:w="402" w:type="pct"/>
          </w:tcPr>
          <w:p w14:paraId="163542D8"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14522858"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r>
      <w:tr w:rsidR="00985077" w:rsidRPr="00EC6943" w14:paraId="4D012CE1" w14:textId="77777777" w:rsidTr="00593E7F">
        <w:trPr>
          <w:trHeight w:val="911"/>
        </w:trPr>
        <w:tc>
          <w:tcPr>
            <w:tcW w:w="259" w:type="pct"/>
          </w:tcPr>
          <w:p w14:paraId="42DE5C7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PTD-7</w:t>
            </w:r>
          </w:p>
        </w:tc>
        <w:tc>
          <w:tcPr>
            <w:tcW w:w="310" w:type="pct"/>
          </w:tcPr>
          <w:p w14:paraId="678D442C"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43, M</w:t>
            </w:r>
          </w:p>
        </w:tc>
        <w:tc>
          <w:tcPr>
            <w:tcW w:w="360" w:type="pct"/>
          </w:tcPr>
          <w:p w14:paraId="317D461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CT</w:t>
            </w:r>
          </w:p>
        </w:tc>
        <w:tc>
          <w:tcPr>
            <w:tcW w:w="269" w:type="pct"/>
          </w:tcPr>
          <w:p w14:paraId="2DF7C996"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2</w:t>
            </w:r>
          </w:p>
        </w:tc>
        <w:tc>
          <w:tcPr>
            <w:tcW w:w="358" w:type="pct"/>
          </w:tcPr>
          <w:p w14:paraId="15FD4D6C"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Plate (1)</w:t>
            </w:r>
          </w:p>
        </w:tc>
        <w:tc>
          <w:tcPr>
            <w:tcW w:w="359" w:type="pct"/>
          </w:tcPr>
          <w:p w14:paraId="318FD81D"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HN; History of infection</w:t>
            </w:r>
          </w:p>
        </w:tc>
        <w:tc>
          <w:tcPr>
            <w:tcW w:w="312" w:type="pct"/>
          </w:tcPr>
          <w:p w14:paraId="7662ACFE"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0/4</w:t>
            </w:r>
          </w:p>
        </w:tc>
        <w:tc>
          <w:tcPr>
            <w:tcW w:w="402" w:type="pct"/>
          </w:tcPr>
          <w:p w14:paraId="42939205"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Ankle stiffness</w:t>
            </w:r>
          </w:p>
        </w:tc>
        <w:tc>
          <w:tcPr>
            <w:tcW w:w="362" w:type="pct"/>
          </w:tcPr>
          <w:p w14:paraId="3255AC8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99" w:type="pct"/>
          </w:tcPr>
          <w:p w14:paraId="1BC76672"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8</w:t>
            </w:r>
          </w:p>
        </w:tc>
        <w:tc>
          <w:tcPr>
            <w:tcW w:w="539" w:type="pct"/>
          </w:tcPr>
          <w:p w14:paraId="4BB1E2E1"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11" w:type="pct"/>
          </w:tcPr>
          <w:p w14:paraId="0259A5D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 xml:space="preserve"> n/a </w:t>
            </w:r>
          </w:p>
        </w:tc>
        <w:tc>
          <w:tcPr>
            <w:tcW w:w="402" w:type="pct"/>
          </w:tcPr>
          <w:p w14:paraId="443AC865"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1E26AE80" w14:textId="77777777" w:rsidR="00985077" w:rsidRPr="00EC6943" w:rsidRDefault="00985077" w:rsidP="00593E7F">
            <w:pPr>
              <w:adjustRightInd w:val="0"/>
              <w:snapToGrid w:val="0"/>
              <w:spacing w:line="360" w:lineRule="auto"/>
              <w:jc w:val="both"/>
              <w:rPr>
                <w:rFonts w:ascii="Book Antiqua" w:hAnsi="Book Antiqua"/>
              </w:rPr>
            </w:pPr>
            <w:r w:rsidRPr="00EC6943">
              <w:rPr>
                <w:rFonts w:ascii="Book Antiqua" w:hAnsi="Book Antiqua"/>
              </w:rPr>
              <w:t>N/A</w:t>
            </w:r>
          </w:p>
        </w:tc>
      </w:tr>
    </w:tbl>
    <w:p w14:paraId="2FAD1B69" w14:textId="77777777" w:rsidR="00203B2C" w:rsidRPr="00EC6943" w:rsidRDefault="00203B2C" w:rsidP="00203B2C">
      <w:pPr>
        <w:adjustRightInd w:val="0"/>
        <w:snapToGrid w:val="0"/>
        <w:spacing w:line="360" w:lineRule="auto"/>
        <w:jc w:val="both"/>
        <w:rPr>
          <w:rFonts w:ascii="Book Antiqua" w:hAnsi="Book Antiqua"/>
          <w:lang w:eastAsia="zh-CN"/>
        </w:rPr>
      </w:pPr>
      <w:r w:rsidRPr="00EC6943">
        <w:rPr>
          <w:rFonts w:ascii="Book Antiqua" w:hAnsi="Book Antiqua"/>
        </w:rPr>
        <w:t xml:space="preserve">PTD: Post-traumatic defect; F: Female; M: Male; MVA: Motor vehicle accident; IF: Isolated fracture; CT: </w:t>
      </w:r>
      <w:proofErr w:type="spellStart"/>
      <w:r w:rsidRPr="00EC6943">
        <w:rPr>
          <w:rFonts w:ascii="Book Antiqua" w:hAnsi="Book Antiqua"/>
        </w:rPr>
        <w:t>Catatrauma</w:t>
      </w:r>
      <w:proofErr w:type="spellEnd"/>
      <w:r w:rsidRPr="00EC6943">
        <w:rPr>
          <w:rFonts w:ascii="Book Antiqua" w:hAnsi="Book Antiqua"/>
        </w:rPr>
        <w:t xml:space="preserve">; OF: Open fracture; CF: Closed fracture; EF: External fixation; TW: Torsion-wedge nonunion; HN: </w:t>
      </w:r>
      <w:proofErr w:type="spellStart"/>
      <w:r w:rsidRPr="00EC6943">
        <w:rPr>
          <w:rFonts w:ascii="Book Antiqua" w:hAnsi="Book Antiqua"/>
        </w:rPr>
        <w:t>Hypotrophic</w:t>
      </w:r>
      <w:proofErr w:type="spellEnd"/>
      <w:r w:rsidRPr="00EC6943">
        <w:rPr>
          <w:rFonts w:ascii="Book Antiqua" w:hAnsi="Book Antiqua"/>
        </w:rPr>
        <w:t xml:space="preserve"> nonunion; DP: Defect-pseudarthrosis; N/A: Not available</w:t>
      </w:r>
      <w:r w:rsidRPr="00EC6943">
        <w:rPr>
          <w:rFonts w:ascii="Book Antiqua" w:hAnsi="Book Antiqua"/>
          <w:lang w:eastAsia="zh-CN"/>
        </w:rPr>
        <w:t>.</w:t>
      </w:r>
    </w:p>
    <w:p w14:paraId="24B4FF8C" w14:textId="77777777" w:rsidR="00203B2C" w:rsidRPr="00E95C6F" w:rsidRDefault="00203B2C" w:rsidP="00203B2C">
      <w:pPr>
        <w:adjustRightInd w:val="0"/>
        <w:snapToGrid w:val="0"/>
        <w:spacing w:line="360" w:lineRule="auto"/>
        <w:jc w:val="both"/>
        <w:rPr>
          <w:rFonts w:ascii="Book Antiqua" w:hAnsi="Book Antiqua"/>
          <w:b/>
        </w:rPr>
      </w:pPr>
      <w:r>
        <w:br w:type="page"/>
      </w:r>
      <w:r w:rsidRPr="00EC6943">
        <w:rPr>
          <w:rFonts w:ascii="Book Antiqua" w:hAnsi="Book Antiqua"/>
          <w:b/>
        </w:rPr>
        <w:lastRenderedPageBreak/>
        <w:t>Table 2</w:t>
      </w:r>
      <w:r w:rsidRPr="00EC6943">
        <w:rPr>
          <w:rFonts w:ascii="Book Antiqua" w:hAnsi="Book Antiqua"/>
        </w:rPr>
        <w:t xml:space="preserve"> </w:t>
      </w:r>
      <w:r w:rsidRPr="00EC6943">
        <w:rPr>
          <w:rFonts w:ascii="Book Antiqua" w:hAnsi="Book Antiqua"/>
          <w:b/>
        </w:rPr>
        <w:t xml:space="preserve">Demographic, clinical and outcome data of subgroup B patients treated with a combined technology </w:t>
      </w:r>
      <w:proofErr w:type="spellStart"/>
      <w:r w:rsidRPr="00EC6943">
        <w:rPr>
          <w:rFonts w:ascii="Book Antiqua" w:eastAsia="Book Antiqua" w:hAnsi="Book Antiqua" w:cs="Book Antiqua"/>
          <w:b/>
          <w:color w:val="000000" w:themeColor="text1"/>
        </w:rPr>
        <w:t>Masquelet</w:t>
      </w:r>
      <w:proofErr w:type="spellEnd"/>
      <w:r w:rsidRPr="00EC6943">
        <w:rPr>
          <w:rFonts w:ascii="Book Antiqua" w:eastAsia="Book Antiqua" w:hAnsi="Book Antiqua" w:cs="Book Antiqua"/>
          <w:b/>
          <w:color w:val="000000" w:themeColor="text1"/>
        </w:rPr>
        <w:t xml:space="preserve"> induced membrane technique</w:t>
      </w:r>
      <w:r w:rsidRPr="00EC6943">
        <w:rPr>
          <w:rFonts w:ascii="Book Antiqua" w:hAnsi="Book Antiqua"/>
          <w:b/>
        </w:rPr>
        <w:t xml:space="preserve"> +</w:t>
      </w:r>
      <w:r w:rsidRPr="00EC6943">
        <w:rPr>
          <w:rFonts w:ascii="Book Antiqua" w:eastAsia="Book Antiqua" w:hAnsi="Book Antiqua" w:cs="Book Antiqua"/>
          <w:b/>
          <w:color w:val="000000" w:themeColor="text1"/>
        </w:rPr>
        <w:t xml:space="preserve"> </w:t>
      </w:r>
      <w:proofErr w:type="spellStart"/>
      <w:r w:rsidRPr="00EC6943">
        <w:rPr>
          <w:rFonts w:ascii="Book Antiqua" w:eastAsia="Book Antiqua" w:hAnsi="Book Antiqua" w:cs="Book Antiqua"/>
          <w:b/>
          <w:color w:val="000000" w:themeColor="text1"/>
        </w:rPr>
        <w:t>Ilizarov</w:t>
      </w:r>
      <w:proofErr w:type="spellEnd"/>
      <w:r w:rsidRPr="00EC6943">
        <w:rPr>
          <w:rFonts w:ascii="Book Antiqua" w:eastAsia="Book Antiqua" w:hAnsi="Book Antiqua" w:cs="Book Antiqua"/>
          <w:b/>
          <w:color w:val="000000" w:themeColor="text1"/>
        </w:rPr>
        <w:t xml:space="preserve"> bone transport</w:t>
      </w:r>
    </w:p>
    <w:tbl>
      <w:tblPr>
        <w:tblpPr w:leftFromText="180" w:rightFromText="180" w:vertAnchor="text" w:tblpY="1"/>
        <w:tblOverlap w:val="never"/>
        <w:tblW w:w="5073" w:type="pct"/>
        <w:tblBorders>
          <w:top w:val="single" w:sz="4" w:space="0" w:color="auto"/>
          <w:bottom w:val="single" w:sz="4" w:space="0" w:color="auto"/>
        </w:tblBorders>
        <w:tblLayout w:type="fixed"/>
        <w:tblLook w:val="0600" w:firstRow="0" w:lastRow="0" w:firstColumn="0" w:lastColumn="0" w:noHBand="1" w:noVBand="1"/>
      </w:tblPr>
      <w:tblGrid>
        <w:gridCol w:w="495"/>
        <w:gridCol w:w="592"/>
        <w:gridCol w:w="682"/>
        <w:gridCol w:w="678"/>
        <w:gridCol w:w="593"/>
        <w:gridCol w:w="769"/>
        <w:gridCol w:w="678"/>
        <w:gridCol w:w="847"/>
        <w:gridCol w:w="680"/>
        <w:gridCol w:w="1105"/>
        <w:gridCol w:w="764"/>
        <w:gridCol w:w="765"/>
        <w:gridCol w:w="849"/>
      </w:tblGrid>
      <w:tr w:rsidR="00203B2C" w:rsidRPr="00E95C6F" w14:paraId="2FB44DAF" w14:textId="77777777" w:rsidTr="00593E7F">
        <w:tc>
          <w:tcPr>
            <w:tcW w:w="260" w:type="pct"/>
            <w:tcBorders>
              <w:top w:val="single" w:sz="4" w:space="0" w:color="auto"/>
              <w:bottom w:val="single" w:sz="4" w:space="0" w:color="auto"/>
            </w:tcBorders>
            <w:vAlign w:val="center"/>
          </w:tcPr>
          <w:p w14:paraId="3D83211A"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Patient</w:t>
            </w:r>
          </w:p>
        </w:tc>
        <w:tc>
          <w:tcPr>
            <w:tcW w:w="311" w:type="pct"/>
            <w:tcBorders>
              <w:top w:val="single" w:sz="4" w:space="0" w:color="auto"/>
              <w:bottom w:val="single" w:sz="4" w:space="0" w:color="auto"/>
            </w:tcBorders>
            <w:vAlign w:val="center"/>
          </w:tcPr>
          <w:p w14:paraId="6A99B9CF"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Age (</w:t>
            </w:r>
            <w:proofErr w:type="spellStart"/>
            <w:r>
              <w:rPr>
                <w:rFonts w:ascii="Book Antiqua" w:hAnsi="Book Antiqua"/>
                <w:b/>
                <w:bCs/>
              </w:rPr>
              <w:t>yr</w:t>
            </w:r>
            <w:proofErr w:type="spellEnd"/>
            <w:r w:rsidRPr="00E95C6F">
              <w:rPr>
                <w:rFonts w:ascii="Book Antiqua" w:hAnsi="Book Antiqua"/>
                <w:b/>
                <w:bCs/>
              </w:rPr>
              <w:t>)</w:t>
            </w:r>
            <w:r>
              <w:rPr>
                <w:rFonts w:ascii="Book Antiqua" w:hAnsi="Book Antiqua"/>
                <w:b/>
                <w:bCs/>
              </w:rPr>
              <w:t xml:space="preserve">, </w:t>
            </w:r>
            <w:r w:rsidRPr="00E95C6F">
              <w:rPr>
                <w:rFonts w:ascii="Book Antiqua" w:hAnsi="Book Antiqua"/>
                <w:b/>
                <w:bCs/>
              </w:rPr>
              <w:t xml:space="preserve">Gender </w:t>
            </w:r>
          </w:p>
        </w:tc>
        <w:tc>
          <w:tcPr>
            <w:tcW w:w="359" w:type="pct"/>
            <w:tcBorders>
              <w:top w:val="single" w:sz="4" w:space="0" w:color="auto"/>
              <w:bottom w:val="single" w:sz="4" w:space="0" w:color="auto"/>
            </w:tcBorders>
            <w:vAlign w:val="center"/>
          </w:tcPr>
          <w:p w14:paraId="267A3276"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Neurofibromatosis</w:t>
            </w:r>
          </w:p>
        </w:tc>
        <w:tc>
          <w:tcPr>
            <w:tcW w:w="357" w:type="pct"/>
            <w:tcBorders>
              <w:top w:val="single" w:sz="4" w:space="0" w:color="auto"/>
              <w:bottom w:val="single" w:sz="4" w:space="0" w:color="auto"/>
            </w:tcBorders>
            <w:vAlign w:val="center"/>
          </w:tcPr>
          <w:p w14:paraId="38EEA0CD"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Type (number) of previous surgeries</w:t>
            </w:r>
          </w:p>
        </w:tc>
        <w:tc>
          <w:tcPr>
            <w:tcW w:w="312" w:type="pct"/>
            <w:tcBorders>
              <w:top w:val="single" w:sz="4" w:space="0" w:color="auto"/>
              <w:bottom w:val="single" w:sz="4" w:space="0" w:color="auto"/>
            </w:tcBorders>
            <w:vAlign w:val="center"/>
          </w:tcPr>
          <w:p w14:paraId="359B9A56"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Paley CPT Type</w:t>
            </w:r>
          </w:p>
        </w:tc>
        <w:tc>
          <w:tcPr>
            <w:tcW w:w="405" w:type="pct"/>
            <w:tcBorders>
              <w:top w:val="single" w:sz="4" w:space="0" w:color="auto"/>
              <w:bottom w:val="single" w:sz="4" w:space="0" w:color="auto"/>
            </w:tcBorders>
            <w:vAlign w:val="center"/>
          </w:tcPr>
          <w:p w14:paraId="2D7CA21F"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Shortening/Bone defect (cm)</w:t>
            </w:r>
          </w:p>
        </w:tc>
        <w:tc>
          <w:tcPr>
            <w:tcW w:w="357" w:type="pct"/>
            <w:tcBorders>
              <w:top w:val="single" w:sz="4" w:space="0" w:color="auto"/>
              <w:bottom w:val="single" w:sz="4" w:space="0" w:color="auto"/>
            </w:tcBorders>
          </w:tcPr>
          <w:p w14:paraId="216440AD"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Joint Function</w:t>
            </w:r>
          </w:p>
        </w:tc>
        <w:tc>
          <w:tcPr>
            <w:tcW w:w="446" w:type="pct"/>
            <w:tcBorders>
              <w:top w:val="single" w:sz="4" w:space="0" w:color="auto"/>
              <w:bottom w:val="single" w:sz="4" w:space="0" w:color="auto"/>
            </w:tcBorders>
            <w:vAlign w:val="center"/>
          </w:tcPr>
          <w:p w14:paraId="1E11F648"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Regenerate/nonunion consolidation completeness</w:t>
            </w:r>
          </w:p>
        </w:tc>
        <w:tc>
          <w:tcPr>
            <w:tcW w:w="358" w:type="pct"/>
            <w:tcBorders>
              <w:top w:val="single" w:sz="4" w:space="0" w:color="auto"/>
              <w:bottom w:val="single" w:sz="4" w:space="0" w:color="auto"/>
            </w:tcBorders>
            <w:vAlign w:val="center"/>
          </w:tcPr>
          <w:p w14:paraId="3221DBEF"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Consolidation time (</w:t>
            </w:r>
            <w:proofErr w:type="spellStart"/>
            <w:r>
              <w:rPr>
                <w:rFonts w:ascii="Book Antiqua" w:hAnsi="Book Antiqua"/>
                <w:b/>
                <w:bCs/>
              </w:rPr>
              <w:t>mo</w:t>
            </w:r>
            <w:proofErr w:type="spellEnd"/>
            <w:r w:rsidRPr="00E95C6F">
              <w:rPr>
                <w:rFonts w:ascii="Book Antiqua" w:hAnsi="Book Antiqua"/>
                <w:b/>
                <w:bCs/>
              </w:rPr>
              <w:t>)</w:t>
            </w:r>
          </w:p>
        </w:tc>
        <w:tc>
          <w:tcPr>
            <w:tcW w:w="582" w:type="pct"/>
            <w:tcBorders>
              <w:top w:val="single" w:sz="4" w:space="0" w:color="auto"/>
              <w:bottom w:val="single" w:sz="4" w:space="0" w:color="auto"/>
            </w:tcBorders>
            <w:vAlign w:val="center"/>
          </w:tcPr>
          <w:p w14:paraId="57FF2701"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Complications (Paley classification)</w:t>
            </w:r>
          </w:p>
        </w:tc>
        <w:tc>
          <w:tcPr>
            <w:tcW w:w="402" w:type="pct"/>
            <w:tcBorders>
              <w:top w:val="single" w:sz="4" w:space="0" w:color="auto"/>
              <w:bottom w:val="single" w:sz="4" w:space="0" w:color="auto"/>
            </w:tcBorders>
            <w:vAlign w:val="center"/>
          </w:tcPr>
          <w:p w14:paraId="728840A1"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Follow-up (</w:t>
            </w:r>
            <w:proofErr w:type="spellStart"/>
            <w:r>
              <w:rPr>
                <w:rFonts w:ascii="Book Antiqua" w:hAnsi="Book Antiqua"/>
                <w:b/>
                <w:bCs/>
              </w:rPr>
              <w:t>mo</w:t>
            </w:r>
            <w:proofErr w:type="spellEnd"/>
            <w:r w:rsidRPr="00E95C6F">
              <w:rPr>
                <w:rFonts w:ascii="Book Antiqua" w:hAnsi="Book Antiqua"/>
                <w:b/>
                <w:bCs/>
              </w:rPr>
              <w:t>)</w:t>
            </w:r>
          </w:p>
        </w:tc>
        <w:tc>
          <w:tcPr>
            <w:tcW w:w="403" w:type="pct"/>
            <w:tcBorders>
              <w:top w:val="single" w:sz="4" w:space="0" w:color="auto"/>
              <w:bottom w:val="single" w:sz="4" w:space="0" w:color="auto"/>
            </w:tcBorders>
            <w:vAlign w:val="center"/>
          </w:tcPr>
          <w:p w14:paraId="70245693"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Residual limb length discrepancy (cm)</w:t>
            </w:r>
          </w:p>
        </w:tc>
        <w:tc>
          <w:tcPr>
            <w:tcW w:w="447" w:type="pct"/>
            <w:tcBorders>
              <w:top w:val="single" w:sz="4" w:space="0" w:color="auto"/>
              <w:bottom w:val="single" w:sz="4" w:space="0" w:color="auto"/>
            </w:tcBorders>
          </w:tcPr>
          <w:p w14:paraId="3D1A296F" w14:textId="77777777" w:rsidR="00203B2C" w:rsidRPr="00E95C6F" w:rsidRDefault="00203B2C" w:rsidP="00593E7F">
            <w:pPr>
              <w:adjustRightInd w:val="0"/>
              <w:snapToGrid w:val="0"/>
              <w:spacing w:line="360" w:lineRule="auto"/>
              <w:jc w:val="both"/>
              <w:rPr>
                <w:rFonts w:ascii="Book Antiqua" w:hAnsi="Book Antiqua"/>
                <w:b/>
                <w:bCs/>
              </w:rPr>
            </w:pPr>
            <w:r w:rsidRPr="00E95C6F">
              <w:rPr>
                <w:rFonts w:ascii="Book Antiqua" w:hAnsi="Book Antiqua"/>
                <w:b/>
                <w:bCs/>
              </w:rPr>
              <w:t>Recurrence/Further surgery</w:t>
            </w:r>
          </w:p>
        </w:tc>
      </w:tr>
      <w:tr w:rsidR="00203B2C" w:rsidRPr="00EC6943" w14:paraId="186790EC" w14:textId="77777777" w:rsidTr="00593E7F">
        <w:trPr>
          <w:trHeight w:val="737"/>
        </w:trPr>
        <w:tc>
          <w:tcPr>
            <w:tcW w:w="260" w:type="pct"/>
            <w:tcBorders>
              <w:top w:val="single" w:sz="4" w:space="0" w:color="auto"/>
            </w:tcBorders>
          </w:tcPr>
          <w:p w14:paraId="3314FB8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СPT-1</w:t>
            </w:r>
          </w:p>
        </w:tc>
        <w:tc>
          <w:tcPr>
            <w:tcW w:w="311" w:type="pct"/>
            <w:tcBorders>
              <w:top w:val="single" w:sz="4" w:space="0" w:color="auto"/>
            </w:tcBorders>
          </w:tcPr>
          <w:p w14:paraId="47034D4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w:t>
            </w:r>
            <w:r>
              <w:rPr>
                <w:rFonts w:ascii="Book Antiqua" w:hAnsi="Book Antiqua"/>
              </w:rPr>
              <w:t xml:space="preserve">, </w:t>
            </w:r>
            <w:r w:rsidRPr="00EC6943">
              <w:rPr>
                <w:rFonts w:ascii="Book Antiqua" w:hAnsi="Book Antiqua"/>
              </w:rPr>
              <w:t>M</w:t>
            </w:r>
          </w:p>
        </w:tc>
        <w:tc>
          <w:tcPr>
            <w:tcW w:w="359" w:type="pct"/>
            <w:tcBorders>
              <w:top w:val="single" w:sz="4" w:space="0" w:color="auto"/>
            </w:tcBorders>
          </w:tcPr>
          <w:p w14:paraId="64B87CB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 type</w:t>
            </w:r>
          </w:p>
        </w:tc>
        <w:tc>
          <w:tcPr>
            <w:tcW w:w="357" w:type="pct"/>
            <w:tcBorders>
              <w:top w:val="single" w:sz="4" w:space="0" w:color="auto"/>
            </w:tcBorders>
          </w:tcPr>
          <w:p w14:paraId="1494CC0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12" w:type="pct"/>
            <w:tcBorders>
              <w:top w:val="single" w:sz="4" w:space="0" w:color="auto"/>
            </w:tcBorders>
          </w:tcPr>
          <w:p w14:paraId="2B64CD3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4C</w:t>
            </w:r>
          </w:p>
        </w:tc>
        <w:tc>
          <w:tcPr>
            <w:tcW w:w="405" w:type="pct"/>
            <w:tcBorders>
              <w:top w:val="single" w:sz="4" w:space="0" w:color="auto"/>
            </w:tcBorders>
          </w:tcPr>
          <w:p w14:paraId="55217D3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5/3</w:t>
            </w:r>
          </w:p>
        </w:tc>
        <w:tc>
          <w:tcPr>
            <w:tcW w:w="357" w:type="pct"/>
            <w:tcBorders>
              <w:top w:val="single" w:sz="4" w:space="0" w:color="auto"/>
            </w:tcBorders>
          </w:tcPr>
          <w:p w14:paraId="00CC7BD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Full</w:t>
            </w:r>
          </w:p>
        </w:tc>
        <w:tc>
          <w:tcPr>
            <w:tcW w:w="446" w:type="pct"/>
            <w:tcBorders>
              <w:top w:val="single" w:sz="4" w:space="0" w:color="auto"/>
            </w:tcBorders>
          </w:tcPr>
          <w:p w14:paraId="3FB7EC6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Borders>
              <w:top w:val="single" w:sz="4" w:space="0" w:color="auto"/>
            </w:tcBorders>
          </w:tcPr>
          <w:p w14:paraId="0DF50A9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7</w:t>
            </w:r>
          </w:p>
        </w:tc>
        <w:tc>
          <w:tcPr>
            <w:tcW w:w="582" w:type="pct"/>
            <w:tcBorders>
              <w:top w:val="single" w:sz="4" w:space="0" w:color="auto"/>
            </w:tcBorders>
          </w:tcPr>
          <w:p w14:paraId="0CA3A8E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Regenerate deformity</w:t>
            </w:r>
          </w:p>
        </w:tc>
        <w:tc>
          <w:tcPr>
            <w:tcW w:w="402" w:type="pct"/>
            <w:tcBorders>
              <w:top w:val="single" w:sz="4" w:space="0" w:color="auto"/>
            </w:tcBorders>
          </w:tcPr>
          <w:p w14:paraId="7D94922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24</w:t>
            </w:r>
          </w:p>
        </w:tc>
        <w:tc>
          <w:tcPr>
            <w:tcW w:w="403" w:type="pct"/>
            <w:tcBorders>
              <w:top w:val="single" w:sz="4" w:space="0" w:color="auto"/>
            </w:tcBorders>
          </w:tcPr>
          <w:p w14:paraId="47B76D8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w:t>
            </w:r>
          </w:p>
        </w:tc>
        <w:tc>
          <w:tcPr>
            <w:tcW w:w="447" w:type="pct"/>
            <w:tcBorders>
              <w:top w:val="single" w:sz="4" w:space="0" w:color="auto"/>
            </w:tcBorders>
          </w:tcPr>
          <w:p w14:paraId="62F2D1C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Refracture</w:t>
            </w:r>
          </w:p>
        </w:tc>
      </w:tr>
      <w:tr w:rsidR="00203B2C" w:rsidRPr="00EC6943" w14:paraId="6FD42145" w14:textId="77777777" w:rsidTr="00593E7F">
        <w:trPr>
          <w:trHeight w:val="705"/>
        </w:trPr>
        <w:tc>
          <w:tcPr>
            <w:tcW w:w="260" w:type="pct"/>
          </w:tcPr>
          <w:p w14:paraId="582F735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-2</w:t>
            </w:r>
          </w:p>
        </w:tc>
        <w:tc>
          <w:tcPr>
            <w:tcW w:w="311" w:type="pct"/>
          </w:tcPr>
          <w:p w14:paraId="2F68C6F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w:t>
            </w:r>
            <w:r>
              <w:rPr>
                <w:rFonts w:ascii="Book Antiqua" w:hAnsi="Book Antiqua"/>
              </w:rPr>
              <w:t xml:space="preserve">, </w:t>
            </w:r>
            <w:r w:rsidRPr="00EC6943">
              <w:rPr>
                <w:rFonts w:ascii="Book Antiqua" w:hAnsi="Book Antiqua"/>
              </w:rPr>
              <w:t>M</w:t>
            </w:r>
          </w:p>
        </w:tc>
        <w:tc>
          <w:tcPr>
            <w:tcW w:w="359" w:type="pct"/>
          </w:tcPr>
          <w:p w14:paraId="61A6D7D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7" w:type="pct"/>
          </w:tcPr>
          <w:p w14:paraId="58B222B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EF (1)</w:t>
            </w:r>
            <w:r>
              <w:rPr>
                <w:rFonts w:ascii="Book Antiqua" w:hAnsi="Book Antiqua"/>
              </w:rPr>
              <w:t xml:space="preserve">; </w:t>
            </w:r>
            <w:r w:rsidRPr="00EC6943">
              <w:rPr>
                <w:rFonts w:ascii="Book Antiqua" w:hAnsi="Book Antiqua"/>
              </w:rPr>
              <w:t>Nail (1)</w:t>
            </w:r>
          </w:p>
        </w:tc>
        <w:tc>
          <w:tcPr>
            <w:tcW w:w="312" w:type="pct"/>
          </w:tcPr>
          <w:p w14:paraId="44EAFD1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4C</w:t>
            </w:r>
          </w:p>
        </w:tc>
        <w:tc>
          <w:tcPr>
            <w:tcW w:w="405" w:type="pct"/>
          </w:tcPr>
          <w:p w14:paraId="05FBDB5C"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5/2</w:t>
            </w:r>
          </w:p>
        </w:tc>
        <w:tc>
          <w:tcPr>
            <w:tcW w:w="357" w:type="pct"/>
          </w:tcPr>
          <w:p w14:paraId="2A1B0BE6"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Ankle stiffness</w:t>
            </w:r>
          </w:p>
        </w:tc>
        <w:tc>
          <w:tcPr>
            <w:tcW w:w="446" w:type="pct"/>
          </w:tcPr>
          <w:p w14:paraId="6AA4483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3B73B276"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9</w:t>
            </w:r>
          </w:p>
        </w:tc>
        <w:tc>
          <w:tcPr>
            <w:tcW w:w="582" w:type="pct"/>
          </w:tcPr>
          <w:p w14:paraId="6092271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Pin-tract infection</w:t>
            </w:r>
          </w:p>
        </w:tc>
        <w:tc>
          <w:tcPr>
            <w:tcW w:w="402" w:type="pct"/>
          </w:tcPr>
          <w:p w14:paraId="61F28F78"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36</w:t>
            </w:r>
          </w:p>
        </w:tc>
        <w:tc>
          <w:tcPr>
            <w:tcW w:w="403" w:type="pct"/>
          </w:tcPr>
          <w:p w14:paraId="3176E0E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3 </w:t>
            </w:r>
          </w:p>
        </w:tc>
        <w:tc>
          <w:tcPr>
            <w:tcW w:w="447" w:type="pct"/>
          </w:tcPr>
          <w:p w14:paraId="38A011B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Refracture</w:t>
            </w:r>
          </w:p>
        </w:tc>
      </w:tr>
      <w:tr w:rsidR="00203B2C" w:rsidRPr="00EC6943" w14:paraId="382276AE" w14:textId="77777777" w:rsidTr="00593E7F">
        <w:trPr>
          <w:trHeight w:val="650"/>
        </w:trPr>
        <w:tc>
          <w:tcPr>
            <w:tcW w:w="260" w:type="pct"/>
          </w:tcPr>
          <w:p w14:paraId="380D501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-3</w:t>
            </w:r>
          </w:p>
        </w:tc>
        <w:tc>
          <w:tcPr>
            <w:tcW w:w="311" w:type="pct"/>
          </w:tcPr>
          <w:p w14:paraId="71C5B40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15</w:t>
            </w:r>
            <w:r>
              <w:rPr>
                <w:rFonts w:ascii="Book Antiqua" w:hAnsi="Book Antiqua"/>
              </w:rPr>
              <w:t xml:space="preserve">, </w:t>
            </w:r>
            <w:r w:rsidRPr="00EC6943">
              <w:rPr>
                <w:rFonts w:ascii="Book Antiqua" w:hAnsi="Book Antiqua"/>
              </w:rPr>
              <w:t>F</w:t>
            </w:r>
          </w:p>
        </w:tc>
        <w:tc>
          <w:tcPr>
            <w:tcW w:w="359" w:type="pct"/>
          </w:tcPr>
          <w:p w14:paraId="48995E0B"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 type</w:t>
            </w:r>
          </w:p>
        </w:tc>
        <w:tc>
          <w:tcPr>
            <w:tcW w:w="357" w:type="pct"/>
          </w:tcPr>
          <w:p w14:paraId="3EB9A7A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More than 10 includi</w:t>
            </w:r>
            <w:r w:rsidRPr="00EC6943">
              <w:rPr>
                <w:rFonts w:ascii="Book Antiqua" w:hAnsi="Book Antiqua"/>
              </w:rPr>
              <w:lastRenderedPageBreak/>
              <w:t>ng EF, Nail</w:t>
            </w:r>
          </w:p>
        </w:tc>
        <w:tc>
          <w:tcPr>
            <w:tcW w:w="312" w:type="pct"/>
          </w:tcPr>
          <w:p w14:paraId="7360D14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lastRenderedPageBreak/>
              <w:t>4A</w:t>
            </w:r>
          </w:p>
        </w:tc>
        <w:tc>
          <w:tcPr>
            <w:tcW w:w="405" w:type="pct"/>
          </w:tcPr>
          <w:p w14:paraId="644AAD4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15/3</w:t>
            </w:r>
          </w:p>
        </w:tc>
        <w:tc>
          <w:tcPr>
            <w:tcW w:w="357" w:type="pct"/>
          </w:tcPr>
          <w:p w14:paraId="1FE62DB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Ankle stiffness</w:t>
            </w:r>
          </w:p>
        </w:tc>
        <w:tc>
          <w:tcPr>
            <w:tcW w:w="446" w:type="pct"/>
          </w:tcPr>
          <w:p w14:paraId="5C74DD2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0A5453C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10</w:t>
            </w:r>
          </w:p>
        </w:tc>
        <w:tc>
          <w:tcPr>
            <w:tcW w:w="582" w:type="pct"/>
          </w:tcPr>
          <w:p w14:paraId="601E6E0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Pin-tract infection</w:t>
            </w:r>
          </w:p>
        </w:tc>
        <w:tc>
          <w:tcPr>
            <w:tcW w:w="402" w:type="pct"/>
          </w:tcPr>
          <w:p w14:paraId="0A70DF7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12</w:t>
            </w:r>
          </w:p>
        </w:tc>
        <w:tc>
          <w:tcPr>
            <w:tcW w:w="403" w:type="pct"/>
          </w:tcPr>
          <w:p w14:paraId="273A6E11"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12</w:t>
            </w:r>
          </w:p>
        </w:tc>
        <w:tc>
          <w:tcPr>
            <w:tcW w:w="447" w:type="pct"/>
          </w:tcPr>
          <w:p w14:paraId="079D49BC" w14:textId="77777777" w:rsidR="00203B2C" w:rsidRPr="00EC6943" w:rsidRDefault="00203B2C" w:rsidP="00593E7F">
            <w:pPr>
              <w:adjustRightInd w:val="0"/>
              <w:snapToGrid w:val="0"/>
              <w:spacing w:line="360" w:lineRule="auto"/>
              <w:jc w:val="both"/>
              <w:rPr>
                <w:rFonts w:ascii="Book Antiqua" w:hAnsi="Book Antiqua"/>
              </w:rPr>
            </w:pPr>
          </w:p>
        </w:tc>
      </w:tr>
      <w:tr w:rsidR="00203B2C" w:rsidRPr="00EC6943" w14:paraId="7ADBF90D" w14:textId="77777777" w:rsidTr="00593E7F">
        <w:tc>
          <w:tcPr>
            <w:tcW w:w="260" w:type="pct"/>
          </w:tcPr>
          <w:p w14:paraId="1D2FD2B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-4</w:t>
            </w:r>
          </w:p>
        </w:tc>
        <w:tc>
          <w:tcPr>
            <w:tcW w:w="311" w:type="pct"/>
          </w:tcPr>
          <w:p w14:paraId="4EB2B63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5</w:t>
            </w:r>
            <w:r>
              <w:rPr>
                <w:rFonts w:ascii="Book Antiqua" w:hAnsi="Book Antiqua"/>
              </w:rPr>
              <w:t xml:space="preserve">, </w:t>
            </w:r>
            <w:r w:rsidRPr="00EC6943">
              <w:rPr>
                <w:rFonts w:ascii="Book Antiqua" w:hAnsi="Book Antiqua"/>
              </w:rPr>
              <w:t>M</w:t>
            </w:r>
          </w:p>
        </w:tc>
        <w:tc>
          <w:tcPr>
            <w:tcW w:w="359" w:type="pct"/>
          </w:tcPr>
          <w:p w14:paraId="3904C3E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 type</w:t>
            </w:r>
          </w:p>
        </w:tc>
        <w:tc>
          <w:tcPr>
            <w:tcW w:w="357" w:type="pct"/>
          </w:tcPr>
          <w:p w14:paraId="06DD4F8A"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12" w:type="pct"/>
          </w:tcPr>
          <w:p w14:paraId="73411EF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4B</w:t>
            </w:r>
          </w:p>
        </w:tc>
        <w:tc>
          <w:tcPr>
            <w:tcW w:w="405" w:type="pct"/>
          </w:tcPr>
          <w:p w14:paraId="244D248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3/1.5</w:t>
            </w:r>
          </w:p>
        </w:tc>
        <w:tc>
          <w:tcPr>
            <w:tcW w:w="357" w:type="pct"/>
          </w:tcPr>
          <w:p w14:paraId="3E7DFC4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Full</w:t>
            </w:r>
          </w:p>
        </w:tc>
        <w:tc>
          <w:tcPr>
            <w:tcW w:w="446" w:type="pct"/>
          </w:tcPr>
          <w:p w14:paraId="0243BEA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7BF4FEFA"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7.5</w:t>
            </w:r>
          </w:p>
        </w:tc>
        <w:tc>
          <w:tcPr>
            <w:tcW w:w="582" w:type="pct"/>
          </w:tcPr>
          <w:p w14:paraId="00E6AA86"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Pin-tract infection</w:t>
            </w:r>
          </w:p>
        </w:tc>
        <w:tc>
          <w:tcPr>
            <w:tcW w:w="402" w:type="pct"/>
          </w:tcPr>
          <w:p w14:paraId="2C2877E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24</w:t>
            </w:r>
          </w:p>
        </w:tc>
        <w:tc>
          <w:tcPr>
            <w:tcW w:w="403" w:type="pct"/>
          </w:tcPr>
          <w:p w14:paraId="278B91C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w:t>
            </w:r>
          </w:p>
        </w:tc>
        <w:tc>
          <w:tcPr>
            <w:tcW w:w="447" w:type="pct"/>
          </w:tcPr>
          <w:p w14:paraId="3063AC76" w14:textId="77777777" w:rsidR="00203B2C" w:rsidRPr="00EC6943" w:rsidRDefault="00203B2C" w:rsidP="00593E7F">
            <w:pPr>
              <w:adjustRightInd w:val="0"/>
              <w:snapToGrid w:val="0"/>
              <w:spacing w:line="360" w:lineRule="auto"/>
              <w:jc w:val="both"/>
              <w:rPr>
                <w:rFonts w:ascii="Book Antiqua" w:hAnsi="Book Antiqua"/>
              </w:rPr>
            </w:pPr>
            <w:proofErr w:type="spellStart"/>
            <w:r w:rsidRPr="00EC6943">
              <w:rPr>
                <w:rFonts w:ascii="Book Antiqua" w:hAnsi="Book Antiqua"/>
              </w:rPr>
              <w:t>Ilizarov</w:t>
            </w:r>
            <w:proofErr w:type="spellEnd"/>
            <w:r w:rsidRPr="00EC6943">
              <w:rPr>
                <w:rFonts w:ascii="Book Antiqua" w:hAnsi="Book Antiqua"/>
              </w:rPr>
              <w:t xml:space="preserve"> </w:t>
            </w:r>
            <w:proofErr w:type="spellStart"/>
            <w:r w:rsidRPr="00EC6943">
              <w:rPr>
                <w:rFonts w:ascii="Book Antiqua" w:hAnsi="Book Antiqua"/>
              </w:rPr>
              <w:t>monofocal</w:t>
            </w:r>
            <w:proofErr w:type="spellEnd"/>
            <w:r w:rsidRPr="00EC6943">
              <w:rPr>
                <w:rFonts w:ascii="Book Antiqua" w:hAnsi="Book Antiqua"/>
              </w:rPr>
              <w:t xml:space="preserve"> compression</w:t>
            </w:r>
          </w:p>
        </w:tc>
      </w:tr>
      <w:tr w:rsidR="00203B2C" w:rsidRPr="00EC6943" w14:paraId="104D212D" w14:textId="77777777" w:rsidTr="00593E7F">
        <w:trPr>
          <w:trHeight w:val="835"/>
        </w:trPr>
        <w:tc>
          <w:tcPr>
            <w:tcW w:w="260" w:type="pct"/>
          </w:tcPr>
          <w:p w14:paraId="63EE698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-5</w:t>
            </w:r>
          </w:p>
        </w:tc>
        <w:tc>
          <w:tcPr>
            <w:tcW w:w="311" w:type="pct"/>
          </w:tcPr>
          <w:p w14:paraId="4C538E1A"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8</w:t>
            </w:r>
            <w:r>
              <w:rPr>
                <w:rFonts w:ascii="Book Antiqua" w:hAnsi="Book Antiqua"/>
              </w:rPr>
              <w:t xml:space="preserve">, </w:t>
            </w:r>
            <w:r w:rsidRPr="00EC6943">
              <w:rPr>
                <w:rFonts w:ascii="Book Antiqua" w:hAnsi="Book Antiqua"/>
              </w:rPr>
              <w:t>F</w:t>
            </w:r>
          </w:p>
        </w:tc>
        <w:tc>
          <w:tcPr>
            <w:tcW w:w="359" w:type="pct"/>
          </w:tcPr>
          <w:p w14:paraId="3C7F536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 type</w:t>
            </w:r>
          </w:p>
        </w:tc>
        <w:tc>
          <w:tcPr>
            <w:tcW w:w="357" w:type="pct"/>
          </w:tcPr>
          <w:p w14:paraId="7BAFC66C"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Plate</w:t>
            </w:r>
            <w:r>
              <w:rPr>
                <w:rFonts w:ascii="Book Antiqua" w:hAnsi="Book Antiqua"/>
              </w:rPr>
              <w:t xml:space="preserve"> </w:t>
            </w:r>
            <w:r w:rsidRPr="00EC6943">
              <w:rPr>
                <w:rFonts w:ascii="Book Antiqua" w:hAnsi="Book Antiqua"/>
              </w:rPr>
              <w:t>(1)</w:t>
            </w:r>
            <w:r>
              <w:rPr>
                <w:rFonts w:ascii="Book Antiqua" w:hAnsi="Book Antiqua"/>
              </w:rPr>
              <w:t xml:space="preserve">; </w:t>
            </w:r>
            <w:r w:rsidRPr="00EC6943">
              <w:rPr>
                <w:rFonts w:ascii="Book Antiqua" w:hAnsi="Book Antiqua"/>
              </w:rPr>
              <w:t>Nail</w:t>
            </w:r>
            <w:r>
              <w:rPr>
                <w:rFonts w:ascii="Book Antiqua" w:hAnsi="Book Antiqua"/>
              </w:rPr>
              <w:t xml:space="preserve"> </w:t>
            </w:r>
            <w:r w:rsidRPr="00EC6943">
              <w:rPr>
                <w:rFonts w:ascii="Book Antiqua" w:hAnsi="Book Antiqua"/>
              </w:rPr>
              <w:t>(2)</w:t>
            </w:r>
            <w:r>
              <w:rPr>
                <w:rFonts w:ascii="Book Antiqua" w:hAnsi="Book Antiqua"/>
              </w:rPr>
              <w:t xml:space="preserve">; </w:t>
            </w:r>
            <w:r w:rsidRPr="00EC6943">
              <w:rPr>
                <w:rFonts w:ascii="Book Antiqua" w:hAnsi="Book Antiqua"/>
              </w:rPr>
              <w:t>EF (4)</w:t>
            </w:r>
          </w:p>
        </w:tc>
        <w:tc>
          <w:tcPr>
            <w:tcW w:w="312" w:type="pct"/>
          </w:tcPr>
          <w:p w14:paraId="215C10E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4B</w:t>
            </w:r>
          </w:p>
        </w:tc>
        <w:tc>
          <w:tcPr>
            <w:tcW w:w="405" w:type="pct"/>
          </w:tcPr>
          <w:p w14:paraId="640218F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10/3</w:t>
            </w:r>
          </w:p>
        </w:tc>
        <w:tc>
          <w:tcPr>
            <w:tcW w:w="357" w:type="pct"/>
          </w:tcPr>
          <w:p w14:paraId="3F84461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Ankle ankylosis</w:t>
            </w:r>
          </w:p>
        </w:tc>
        <w:tc>
          <w:tcPr>
            <w:tcW w:w="446" w:type="pct"/>
          </w:tcPr>
          <w:p w14:paraId="5080FCE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7F73E88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9 </w:t>
            </w:r>
          </w:p>
        </w:tc>
        <w:tc>
          <w:tcPr>
            <w:tcW w:w="582" w:type="pct"/>
          </w:tcPr>
          <w:p w14:paraId="1CABD05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402" w:type="pct"/>
          </w:tcPr>
          <w:p w14:paraId="06638E78"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36</w:t>
            </w:r>
          </w:p>
        </w:tc>
        <w:tc>
          <w:tcPr>
            <w:tcW w:w="403" w:type="pct"/>
          </w:tcPr>
          <w:p w14:paraId="345D394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12 </w:t>
            </w:r>
          </w:p>
        </w:tc>
        <w:tc>
          <w:tcPr>
            <w:tcW w:w="447" w:type="pct"/>
          </w:tcPr>
          <w:p w14:paraId="776C498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Twice </w:t>
            </w:r>
            <w:proofErr w:type="spellStart"/>
            <w:r w:rsidRPr="00EC6943">
              <w:rPr>
                <w:rFonts w:ascii="Book Antiqua" w:hAnsi="Book Antiqua"/>
              </w:rPr>
              <w:t>Ilizarov</w:t>
            </w:r>
            <w:proofErr w:type="spellEnd"/>
            <w:r w:rsidRPr="00EC6943">
              <w:rPr>
                <w:rFonts w:ascii="Book Antiqua" w:hAnsi="Book Antiqua"/>
              </w:rPr>
              <w:t xml:space="preserve"> lengthening by 6 cm</w:t>
            </w:r>
          </w:p>
        </w:tc>
      </w:tr>
      <w:tr w:rsidR="00203B2C" w:rsidRPr="00EC6943" w14:paraId="353583CB" w14:textId="77777777" w:rsidTr="00593E7F">
        <w:tc>
          <w:tcPr>
            <w:tcW w:w="260" w:type="pct"/>
          </w:tcPr>
          <w:p w14:paraId="79FE751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-6</w:t>
            </w:r>
          </w:p>
        </w:tc>
        <w:tc>
          <w:tcPr>
            <w:tcW w:w="311" w:type="pct"/>
          </w:tcPr>
          <w:p w14:paraId="31DFDB76"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w:t>
            </w:r>
            <w:r>
              <w:rPr>
                <w:rFonts w:ascii="Book Antiqua" w:hAnsi="Book Antiqua"/>
              </w:rPr>
              <w:t xml:space="preserve">, </w:t>
            </w:r>
            <w:r w:rsidRPr="00EC6943">
              <w:rPr>
                <w:rFonts w:ascii="Book Antiqua" w:hAnsi="Book Antiqua"/>
              </w:rPr>
              <w:t>M</w:t>
            </w:r>
          </w:p>
        </w:tc>
        <w:tc>
          <w:tcPr>
            <w:tcW w:w="359" w:type="pct"/>
          </w:tcPr>
          <w:p w14:paraId="73F31681"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 type</w:t>
            </w:r>
          </w:p>
        </w:tc>
        <w:tc>
          <w:tcPr>
            <w:tcW w:w="357" w:type="pct"/>
          </w:tcPr>
          <w:p w14:paraId="4FB34E7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EF</w:t>
            </w:r>
            <w:r>
              <w:rPr>
                <w:rFonts w:ascii="Book Antiqua" w:hAnsi="Book Antiqua"/>
              </w:rPr>
              <w:t xml:space="preserve"> </w:t>
            </w:r>
            <w:r w:rsidRPr="00EC6943">
              <w:rPr>
                <w:rFonts w:ascii="Book Antiqua" w:hAnsi="Book Antiqua"/>
              </w:rPr>
              <w:t>(1)</w:t>
            </w:r>
            <w:r>
              <w:rPr>
                <w:rFonts w:ascii="Book Antiqua" w:hAnsi="Book Antiqua"/>
              </w:rPr>
              <w:t xml:space="preserve">; </w:t>
            </w:r>
            <w:r w:rsidRPr="00EC6943">
              <w:rPr>
                <w:rFonts w:ascii="Book Antiqua" w:hAnsi="Book Antiqua"/>
              </w:rPr>
              <w:t>Autograft</w:t>
            </w:r>
            <w:r>
              <w:rPr>
                <w:rFonts w:ascii="Book Antiqua" w:hAnsi="Book Antiqua"/>
              </w:rPr>
              <w:t xml:space="preserve"> </w:t>
            </w:r>
            <w:r w:rsidRPr="00EC6943">
              <w:rPr>
                <w:rFonts w:ascii="Book Antiqua" w:hAnsi="Book Antiqua"/>
              </w:rPr>
              <w:t>(1)</w:t>
            </w:r>
          </w:p>
        </w:tc>
        <w:tc>
          <w:tcPr>
            <w:tcW w:w="312" w:type="pct"/>
          </w:tcPr>
          <w:p w14:paraId="2CD72CE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4C</w:t>
            </w:r>
          </w:p>
        </w:tc>
        <w:tc>
          <w:tcPr>
            <w:tcW w:w="405" w:type="pct"/>
          </w:tcPr>
          <w:p w14:paraId="55E1D6A2" w14:textId="77777777" w:rsidR="00203B2C" w:rsidRPr="00EC6943" w:rsidRDefault="00203B2C" w:rsidP="00593E7F">
            <w:pPr>
              <w:tabs>
                <w:tab w:val="left" w:pos="270"/>
                <w:tab w:val="center" w:pos="390"/>
              </w:tabs>
              <w:adjustRightInd w:val="0"/>
              <w:snapToGrid w:val="0"/>
              <w:spacing w:line="360" w:lineRule="auto"/>
              <w:jc w:val="both"/>
              <w:rPr>
                <w:rFonts w:ascii="Book Antiqua" w:hAnsi="Book Antiqua"/>
              </w:rPr>
            </w:pPr>
            <w:r w:rsidRPr="00EC6943">
              <w:rPr>
                <w:rFonts w:ascii="Book Antiqua" w:hAnsi="Book Antiqua"/>
              </w:rPr>
              <w:tab/>
              <w:t>5/1.5</w:t>
            </w:r>
          </w:p>
        </w:tc>
        <w:tc>
          <w:tcPr>
            <w:tcW w:w="357" w:type="pct"/>
          </w:tcPr>
          <w:p w14:paraId="53F3DA58"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Full</w:t>
            </w:r>
          </w:p>
        </w:tc>
        <w:tc>
          <w:tcPr>
            <w:tcW w:w="446" w:type="pct"/>
          </w:tcPr>
          <w:p w14:paraId="4D0C457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6AD2153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8 </w:t>
            </w:r>
          </w:p>
        </w:tc>
        <w:tc>
          <w:tcPr>
            <w:tcW w:w="582" w:type="pct"/>
          </w:tcPr>
          <w:p w14:paraId="1883B14D"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Ischemic regenerate</w:t>
            </w:r>
          </w:p>
        </w:tc>
        <w:tc>
          <w:tcPr>
            <w:tcW w:w="402" w:type="pct"/>
          </w:tcPr>
          <w:p w14:paraId="0F3588F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24</w:t>
            </w:r>
          </w:p>
        </w:tc>
        <w:tc>
          <w:tcPr>
            <w:tcW w:w="403" w:type="pct"/>
          </w:tcPr>
          <w:p w14:paraId="13D3B20A"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6 </w:t>
            </w:r>
          </w:p>
        </w:tc>
        <w:tc>
          <w:tcPr>
            <w:tcW w:w="447" w:type="pct"/>
          </w:tcPr>
          <w:p w14:paraId="3B61E25B"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Bone defect, rejected further treatment</w:t>
            </w:r>
          </w:p>
        </w:tc>
      </w:tr>
      <w:tr w:rsidR="00203B2C" w:rsidRPr="00EC6943" w14:paraId="6FAAF364" w14:textId="77777777" w:rsidTr="00593E7F">
        <w:tc>
          <w:tcPr>
            <w:tcW w:w="260" w:type="pct"/>
          </w:tcPr>
          <w:p w14:paraId="610DC83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w:t>
            </w:r>
            <w:r w:rsidRPr="00EC6943">
              <w:rPr>
                <w:rFonts w:ascii="Book Antiqua" w:hAnsi="Book Antiqua"/>
              </w:rPr>
              <w:lastRenderedPageBreak/>
              <w:t>T -7</w:t>
            </w:r>
          </w:p>
        </w:tc>
        <w:tc>
          <w:tcPr>
            <w:tcW w:w="311" w:type="pct"/>
          </w:tcPr>
          <w:p w14:paraId="68C65B5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lastRenderedPageBreak/>
              <w:t>6</w:t>
            </w:r>
            <w:r>
              <w:rPr>
                <w:rFonts w:ascii="Book Antiqua" w:hAnsi="Book Antiqua"/>
              </w:rPr>
              <w:t xml:space="preserve">, </w:t>
            </w:r>
            <w:r w:rsidRPr="00EC6943">
              <w:rPr>
                <w:rFonts w:ascii="Book Antiqua" w:hAnsi="Book Antiqua"/>
              </w:rPr>
              <w:t>F</w:t>
            </w:r>
          </w:p>
        </w:tc>
        <w:tc>
          <w:tcPr>
            <w:tcW w:w="359" w:type="pct"/>
          </w:tcPr>
          <w:p w14:paraId="1CAAFA6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7" w:type="pct"/>
          </w:tcPr>
          <w:p w14:paraId="6654836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EF</w:t>
            </w:r>
            <w:r>
              <w:rPr>
                <w:rFonts w:ascii="Book Antiqua" w:hAnsi="Book Antiqua"/>
              </w:rPr>
              <w:t xml:space="preserve"> </w:t>
            </w:r>
            <w:r w:rsidRPr="00EC6943">
              <w:rPr>
                <w:rFonts w:ascii="Book Antiqua" w:hAnsi="Book Antiqua"/>
              </w:rPr>
              <w:t xml:space="preserve">and </w:t>
            </w:r>
            <w:r w:rsidRPr="00EC6943">
              <w:rPr>
                <w:rFonts w:ascii="Book Antiqua" w:hAnsi="Book Antiqua"/>
              </w:rPr>
              <w:lastRenderedPageBreak/>
              <w:t>allograft (2)</w:t>
            </w:r>
          </w:p>
        </w:tc>
        <w:tc>
          <w:tcPr>
            <w:tcW w:w="312" w:type="pct"/>
          </w:tcPr>
          <w:p w14:paraId="5340EACB"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lastRenderedPageBreak/>
              <w:t>4A</w:t>
            </w:r>
          </w:p>
        </w:tc>
        <w:tc>
          <w:tcPr>
            <w:tcW w:w="405" w:type="pct"/>
          </w:tcPr>
          <w:p w14:paraId="7C7C3D51"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5/5</w:t>
            </w:r>
          </w:p>
        </w:tc>
        <w:tc>
          <w:tcPr>
            <w:tcW w:w="357" w:type="pct"/>
          </w:tcPr>
          <w:p w14:paraId="454948E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Full</w:t>
            </w:r>
          </w:p>
        </w:tc>
        <w:tc>
          <w:tcPr>
            <w:tcW w:w="446" w:type="pct"/>
          </w:tcPr>
          <w:p w14:paraId="277DD4B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2155C5A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13.5 </w:t>
            </w:r>
          </w:p>
        </w:tc>
        <w:tc>
          <w:tcPr>
            <w:tcW w:w="582" w:type="pct"/>
          </w:tcPr>
          <w:p w14:paraId="728B427F"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Ischemic</w:t>
            </w:r>
            <w:r>
              <w:rPr>
                <w:rFonts w:ascii="Book Antiqua" w:hAnsi="Book Antiqua" w:hint="eastAsia"/>
                <w:lang w:eastAsia="zh-CN"/>
              </w:rPr>
              <w:t xml:space="preserve"> </w:t>
            </w:r>
            <w:r w:rsidRPr="00EC6943">
              <w:rPr>
                <w:rFonts w:ascii="Book Antiqua" w:hAnsi="Book Antiqua"/>
              </w:rPr>
              <w:lastRenderedPageBreak/>
              <w:t xml:space="preserve">regenerate </w:t>
            </w:r>
          </w:p>
        </w:tc>
        <w:tc>
          <w:tcPr>
            <w:tcW w:w="402" w:type="pct"/>
          </w:tcPr>
          <w:p w14:paraId="6382E4E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lastRenderedPageBreak/>
              <w:t>12</w:t>
            </w:r>
          </w:p>
        </w:tc>
        <w:tc>
          <w:tcPr>
            <w:tcW w:w="403" w:type="pct"/>
          </w:tcPr>
          <w:p w14:paraId="2F93E841"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5 </w:t>
            </w:r>
          </w:p>
        </w:tc>
        <w:tc>
          <w:tcPr>
            <w:tcW w:w="447" w:type="pct"/>
          </w:tcPr>
          <w:p w14:paraId="5841CEE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r>
      <w:tr w:rsidR="00203B2C" w:rsidRPr="00EC6943" w14:paraId="45F6E7F7" w14:textId="77777777" w:rsidTr="00593E7F">
        <w:tc>
          <w:tcPr>
            <w:tcW w:w="260" w:type="pct"/>
          </w:tcPr>
          <w:p w14:paraId="0C48391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-8</w:t>
            </w:r>
          </w:p>
        </w:tc>
        <w:tc>
          <w:tcPr>
            <w:tcW w:w="311" w:type="pct"/>
          </w:tcPr>
          <w:p w14:paraId="49C3FC0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6</w:t>
            </w:r>
            <w:r>
              <w:rPr>
                <w:rFonts w:ascii="Book Antiqua" w:hAnsi="Book Antiqua"/>
              </w:rPr>
              <w:t xml:space="preserve">, </w:t>
            </w:r>
            <w:r w:rsidRPr="00EC6943">
              <w:rPr>
                <w:rFonts w:ascii="Book Antiqua" w:hAnsi="Book Antiqua"/>
              </w:rPr>
              <w:t>F</w:t>
            </w:r>
          </w:p>
        </w:tc>
        <w:tc>
          <w:tcPr>
            <w:tcW w:w="359" w:type="pct"/>
          </w:tcPr>
          <w:p w14:paraId="7EA97BD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7" w:type="pct"/>
          </w:tcPr>
          <w:p w14:paraId="47014112"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Plate (1)</w:t>
            </w:r>
            <w:r>
              <w:rPr>
                <w:rFonts w:ascii="Book Antiqua" w:hAnsi="Book Antiqua"/>
              </w:rPr>
              <w:t xml:space="preserve">; </w:t>
            </w:r>
            <w:r w:rsidRPr="00EC6943">
              <w:rPr>
                <w:rFonts w:ascii="Book Antiqua" w:hAnsi="Book Antiqua"/>
              </w:rPr>
              <w:t>Nail (2)</w:t>
            </w:r>
            <w:r>
              <w:rPr>
                <w:rFonts w:ascii="Book Antiqua" w:hAnsi="Book Antiqua"/>
              </w:rPr>
              <w:t xml:space="preserve">; </w:t>
            </w:r>
            <w:r w:rsidRPr="00EC6943">
              <w:rPr>
                <w:rFonts w:ascii="Book Antiqua" w:hAnsi="Book Antiqua"/>
              </w:rPr>
              <w:t>EF (4)</w:t>
            </w:r>
          </w:p>
        </w:tc>
        <w:tc>
          <w:tcPr>
            <w:tcW w:w="312" w:type="pct"/>
          </w:tcPr>
          <w:p w14:paraId="162A388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4B</w:t>
            </w:r>
          </w:p>
        </w:tc>
        <w:tc>
          <w:tcPr>
            <w:tcW w:w="405" w:type="pct"/>
          </w:tcPr>
          <w:p w14:paraId="6CC6E5C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4/3</w:t>
            </w:r>
          </w:p>
        </w:tc>
        <w:tc>
          <w:tcPr>
            <w:tcW w:w="357" w:type="pct"/>
          </w:tcPr>
          <w:p w14:paraId="256A34F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Full</w:t>
            </w:r>
          </w:p>
        </w:tc>
        <w:tc>
          <w:tcPr>
            <w:tcW w:w="446" w:type="pct"/>
          </w:tcPr>
          <w:p w14:paraId="767E1B8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5EF2EE4C"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7 </w:t>
            </w:r>
          </w:p>
        </w:tc>
        <w:tc>
          <w:tcPr>
            <w:tcW w:w="582" w:type="pct"/>
          </w:tcPr>
          <w:p w14:paraId="28ACB4F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Pin-tract infection</w:t>
            </w:r>
          </w:p>
        </w:tc>
        <w:tc>
          <w:tcPr>
            <w:tcW w:w="402" w:type="pct"/>
          </w:tcPr>
          <w:p w14:paraId="04A691D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24</w:t>
            </w:r>
          </w:p>
        </w:tc>
        <w:tc>
          <w:tcPr>
            <w:tcW w:w="403" w:type="pct"/>
          </w:tcPr>
          <w:p w14:paraId="05369EFC"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2 </w:t>
            </w:r>
          </w:p>
        </w:tc>
        <w:tc>
          <w:tcPr>
            <w:tcW w:w="447" w:type="pct"/>
          </w:tcPr>
          <w:p w14:paraId="1B7DD8E7"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Refracture</w:t>
            </w:r>
          </w:p>
        </w:tc>
      </w:tr>
      <w:tr w:rsidR="00203B2C" w:rsidRPr="00EC6943" w14:paraId="57E372FC" w14:textId="77777777" w:rsidTr="00593E7F">
        <w:tc>
          <w:tcPr>
            <w:tcW w:w="260" w:type="pct"/>
          </w:tcPr>
          <w:p w14:paraId="2C2DC49A"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СPT -9</w:t>
            </w:r>
          </w:p>
        </w:tc>
        <w:tc>
          <w:tcPr>
            <w:tcW w:w="311" w:type="pct"/>
          </w:tcPr>
          <w:p w14:paraId="72DC0190"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w:t>
            </w:r>
            <w:r>
              <w:rPr>
                <w:rFonts w:ascii="Book Antiqua" w:hAnsi="Book Antiqua"/>
              </w:rPr>
              <w:t xml:space="preserve">, </w:t>
            </w:r>
            <w:r w:rsidRPr="00EC6943">
              <w:rPr>
                <w:rFonts w:ascii="Book Antiqua" w:hAnsi="Book Antiqua"/>
              </w:rPr>
              <w:t>F</w:t>
            </w:r>
          </w:p>
        </w:tc>
        <w:tc>
          <w:tcPr>
            <w:tcW w:w="359" w:type="pct"/>
          </w:tcPr>
          <w:p w14:paraId="7D34E54C"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7" w:type="pct"/>
          </w:tcPr>
          <w:p w14:paraId="714D9BB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Plate (1)</w:t>
            </w:r>
            <w:r>
              <w:rPr>
                <w:rFonts w:ascii="Book Antiqua" w:hAnsi="Book Antiqua"/>
              </w:rPr>
              <w:t xml:space="preserve">; </w:t>
            </w:r>
            <w:r w:rsidRPr="00EC6943">
              <w:rPr>
                <w:rFonts w:ascii="Book Antiqua" w:hAnsi="Book Antiqua"/>
              </w:rPr>
              <w:t>Nail (2)</w:t>
            </w:r>
            <w:r>
              <w:rPr>
                <w:rFonts w:ascii="Book Antiqua" w:hAnsi="Book Antiqua"/>
              </w:rPr>
              <w:t xml:space="preserve">; </w:t>
            </w:r>
            <w:r w:rsidRPr="00EC6943">
              <w:rPr>
                <w:rFonts w:ascii="Book Antiqua" w:hAnsi="Book Antiqua"/>
              </w:rPr>
              <w:t>EF (4)</w:t>
            </w:r>
          </w:p>
        </w:tc>
        <w:tc>
          <w:tcPr>
            <w:tcW w:w="312" w:type="pct"/>
          </w:tcPr>
          <w:p w14:paraId="495B3569"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4A</w:t>
            </w:r>
          </w:p>
        </w:tc>
        <w:tc>
          <w:tcPr>
            <w:tcW w:w="405" w:type="pct"/>
          </w:tcPr>
          <w:p w14:paraId="4B1CE21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2/2</w:t>
            </w:r>
          </w:p>
        </w:tc>
        <w:tc>
          <w:tcPr>
            <w:tcW w:w="357" w:type="pct"/>
          </w:tcPr>
          <w:p w14:paraId="2E19C014"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Ankle stiffness</w:t>
            </w:r>
          </w:p>
        </w:tc>
        <w:tc>
          <w:tcPr>
            <w:tcW w:w="446" w:type="pct"/>
          </w:tcPr>
          <w:p w14:paraId="2CEA9C8E"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358" w:type="pct"/>
          </w:tcPr>
          <w:p w14:paraId="3F84AC88"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8 </w:t>
            </w:r>
          </w:p>
        </w:tc>
        <w:tc>
          <w:tcPr>
            <w:tcW w:w="582" w:type="pct"/>
          </w:tcPr>
          <w:p w14:paraId="5FDBB90B"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w:t>
            </w:r>
          </w:p>
        </w:tc>
        <w:tc>
          <w:tcPr>
            <w:tcW w:w="402" w:type="pct"/>
          </w:tcPr>
          <w:p w14:paraId="0B56BA75"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36</w:t>
            </w:r>
          </w:p>
        </w:tc>
        <w:tc>
          <w:tcPr>
            <w:tcW w:w="403" w:type="pct"/>
          </w:tcPr>
          <w:p w14:paraId="193BDDB8"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 xml:space="preserve">2 </w:t>
            </w:r>
          </w:p>
        </w:tc>
        <w:tc>
          <w:tcPr>
            <w:tcW w:w="447" w:type="pct"/>
          </w:tcPr>
          <w:p w14:paraId="28B58CB3" w14:textId="77777777" w:rsidR="00203B2C" w:rsidRPr="00EC6943" w:rsidRDefault="00203B2C" w:rsidP="00593E7F">
            <w:pPr>
              <w:adjustRightInd w:val="0"/>
              <w:snapToGrid w:val="0"/>
              <w:spacing w:line="360" w:lineRule="auto"/>
              <w:jc w:val="both"/>
              <w:rPr>
                <w:rFonts w:ascii="Book Antiqua" w:hAnsi="Book Antiqua"/>
              </w:rPr>
            </w:pPr>
            <w:r w:rsidRPr="00EC6943">
              <w:rPr>
                <w:rFonts w:ascii="Book Antiqua" w:hAnsi="Book Antiqua"/>
              </w:rPr>
              <w:t>Refracture</w:t>
            </w:r>
          </w:p>
        </w:tc>
      </w:tr>
    </w:tbl>
    <w:p w14:paraId="3FEA98D3" w14:textId="77777777" w:rsidR="00203B2C" w:rsidRPr="00EC6943" w:rsidRDefault="00203B2C" w:rsidP="00203B2C">
      <w:pPr>
        <w:adjustRightInd w:val="0"/>
        <w:snapToGrid w:val="0"/>
        <w:spacing w:line="360" w:lineRule="auto"/>
        <w:jc w:val="both"/>
        <w:rPr>
          <w:rFonts w:ascii="Book Antiqua" w:hAnsi="Book Antiqua"/>
        </w:rPr>
      </w:pPr>
      <w:r w:rsidRPr="00EC6943">
        <w:rPr>
          <w:rFonts w:ascii="Book Antiqua" w:hAnsi="Book Antiqua"/>
        </w:rPr>
        <w:t>CPT</w:t>
      </w:r>
      <w:r>
        <w:rPr>
          <w:rFonts w:ascii="Book Antiqua" w:hAnsi="Book Antiqua"/>
        </w:rPr>
        <w:t xml:space="preserve">: </w:t>
      </w:r>
      <w:r w:rsidRPr="00EC6943">
        <w:rPr>
          <w:rFonts w:ascii="Book Antiqua" w:hAnsi="Book Antiqua"/>
        </w:rPr>
        <w:t>Congenital pseudarthrosis of the tibia; F</w:t>
      </w:r>
      <w:r>
        <w:rPr>
          <w:rFonts w:ascii="Book Antiqua" w:hAnsi="Book Antiqua"/>
        </w:rPr>
        <w:t xml:space="preserve">: </w:t>
      </w:r>
      <w:r w:rsidRPr="00EC6943">
        <w:rPr>
          <w:rFonts w:ascii="Book Antiqua" w:hAnsi="Book Antiqua"/>
        </w:rPr>
        <w:t>Female; M</w:t>
      </w:r>
      <w:r>
        <w:rPr>
          <w:rFonts w:ascii="Book Antiqua" w:hAnsi="Book Antiqua"/>
        </w:rPr>
        <w:t xml:space="preserve">: </w:t>
      </w:r>
      <w:r w:rsidRPr="00EC6943">
        <w:rPr>
          <w:rFonts w:ascii="Book Antiqua" w:hAnsi="Book Antiqua"/>
        </w:rPr>
        <w:t>Male; EF</w:t>
      </w:r>
      <w:r>
        <w:rPr>
          <w:rFonts w:ascii="Book Antiqua" w:hAnsi="Book Antiqua"/>
        </w:rPr>
        <w:t>:</w:t>
      </w:r>
      <w:r w:rsidRPr="00EC6943">
        <w:rPr>
          <w:rFonts w:ascii="Book Antiqua" w:hAnsi="Book Antiqua"/>
        </w:rPr>
        <w:t xml:space="preserve"> External fixation</w:t>
      </w:r>
      <w:r>
        <w:rPr>
          <w:rFonts w:ascii="Book Antiqua" w:hAnsi="Book Antiqua"/>
        </w:rPr>
        <w:t>.</w:t>
      </w:r>
    </w:p>
    <w:p w14:paraId="5EF187EF" w14:textId="4B4CA1B2" w:rsidR="00472017" w:rsidRPr="00EC6943" w:rsidRDefault="00203B2C" w:rsidP="00472017">
      <w:pPr>
        <w:adjustRightInd w:val="0"/>
        <w:snapToGrid w:val="0"/>
        <w:spacing w:line="360" w:lineRule="auto"/>
        <w:jc w:val="both"/>
        <w:rPr>
          <w:rFonts w:ascii="Book Antiqua" w:hAnsi="Book Antiqua"/>
          <w:b/>
        </w:rPr>
      </w:pPr>
      <w:r>
        <w:br w:type="page"/>
      </w:r>
      <w:r w:rsidRPr="00EC6943">
        <w:rPr>
          <w:rFonts w:ascii="Book Antiqua" w:hAnsi="Book Antiqua" w:cs="Calibri"/>
          <w:b/>
        </w:rPr>
        <w:lastRenderedPageBreak/>
        <w:t>Table 3 Main mean values of preoperative and postoperative data by combined use</w:t>
      </w:r>
      <w:r w:rsidR="00472017" w:rsidRPr="00472017">
        <w:rPr>
          <w:rFonts w:ascii="Book Antiqua" w:hAnsi="Book Antiqua" w:cs="Calibri"/>
          <w:b/>
        </w:rPr>
        <w:t xml:space="preserve"> </w:t>
      </w:r>
      <w:r w:rsidR="00472017" w:rsidRPr="00EC6943">
        <w:rPr>
          <w:rFonts w:ascii="Book Antiqua" w:hAnsi="Book Antiqua" w:cs="Calibri"/>
          <w:b/>
        </w:rPr>
        <w:t xml:space="preserve">of </w:t>
      </w:r>
      <w:proofErr w:type="spellStart"/>
      <w:r w:rsidR="00472017" w:rsidRPr="00EC6943">
        <w:rPr>
          <w:rFonts w:ascii="Book Antiqua" w:eastAsia="Book Antiqua" w:hAnsi="Book Antiqua" w:cs="Book Antiqua"/>
          <w:b/>
          <w:color w:val="000000" w:themeColor="text1"/>
        </w:rPr>
        <w:t>Masquelet</w:t>
      </w:r>
      <w:proofErr w:type="spellEnd"/>
      <w:r w:rsidR="00472017" w:rsidRPr="00EC6943">
        <w:rPr>
          <w:rFonts w:ascii="Book Antiqua" w:eastAsia="Book Antiqua" w:hAnsi="Book Antiqua" w:cs="Book Antiqua"/>
          <w:b/>
          <w:color w:val="000000" w:themeColor="text1"/>
        </w:rPr>
        <w:t xml:space="preserve"> induced membrane technique</w:t>
      </w:r>
      <w:r w:rsidR="00472017" w:rsidRPr="00EC6943">
        <w:rPr>
          <w:rFonts w:ascii="Book Antiqua" w:hAnsi="Book Antiqua"/>
          <w:b/>
        </w:rPr>
        <w:t xml:space="preserve"> +</w:t>
      </w:r>
      <w:r w:rsidR="00472017" w:rsidRPr="00EC6943">
        <w:rPr>
          <w:rFonts w:ascii="Book Antiqua" w:eastAsia="Book Antiqua" w:hAnsi="Book Antiqua" w:cs="Book Antiqua"/>
          <w:b/>
          <w:color w:val="000000" w:themeColor="text1"/>
        </w:rPr>
        <w:t xml:space="preserve"> </w:t>
      </w:r>
      <w:proofErr w:type="spellStart"/>
      <w:r w:rsidR="00472017" w:rsidRPr="00EC6943">
        <w:rPr>
          <w:rFonts w:ascii="Book Antiqua" w:eastAsia="Book Antiqua" w:hAnsi="Book Antiqua" w:cs="Book Antiqua"/>
          <w:b/>
          <w:color w:val="000000" w:themeColor="text1"/>
        </w:rPr>
        <w:t>Ilizarov</w:t>
      </w:r>
      <w:proofErr w:type="spellEnd"/>
      <w:r w:rsidR="00472017" w:rsidRPr="00EC6943">
        <w:rPr>
          <w:rFonts w:ascii="Book Antiqua" w:eastAsia="Book Antiqua" w:hAnsi="Book Antiqua" w:cs="Book Antiqua"/>
          <w:b/>
          <w:color w:val="000000" w:themeColor="text1"/>
        </w:rPr>
        <w:t xml:space="preserve"> bone transport</w:t>
      </w:r>
    </w:p>
    <w:tbl>
      <w:tblPr>
        <w:tblpPr w:leftFromText="180" w:rightFromText="180" w:vertAnchor="page" w:horzAnchor="margin" w:tblpY="2650"/>
        <w:tblW w:w="5000" w:type="pct"/>
        <w:tblBorders>
          <w:top w:val="single" w:sz="4" w:space="0" w:color="auto"/>
          <w:bottom w:val="single" w:sz="4" w:space="0" w:color="auto"/>
        </w:tblBorders>
        <w:tblLook w:val="0600" w:firstRow="0" w:lastRow="0" w:firstColumn="0" w:lastColumn="0" w:noHBand="1" w:noVBand="1"/>
      </w:tblPr>
      <w:tblGrid>
        <w:gridCol w:w="3120"/>
        <w:gridCol w:w="3121"/>
        <w:gridCol w:w="3119"/>
      </w:tblGrid>
      <w:tr w:rsidR="00472017" w:rsidRPr="00EC6943" w14:paraId="75985834" w14:textId="77777777" w:rsidTr="004B5B37">
        <w:tc>
          <w:tcPr>
            <w:tcW w:w="1667" w:type="pct"/>
            <w:tcBorders>
              <w:top w:val="single" w:sz="4" w:space="0" w:color="auto"/>
              <w:bottom w:val="single" w:sz="4" w:space="0" w:color="auto"/>
            </w:tcBorders>
            <w:shd w:val="clear" w:color="auto" w:fill="auto"/>
          </w:tcPr>
          <w:p w14:paraId="3B3212AD"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b/>
              </w:rPr>
              <w:t>Parameter</w:t>
            </w:r>
          </w:p>
        </w:tc>
        <w:tc>
          <w:tcPr>
            <w:tcW w:w="1667" w:type="pct"/>
            <w:tcBorders>
              <w:top w:val="single" w:sz="4" w:space="0" w:color="auto"/>
              <w:bottom w:val="single" w:sz="4" w:space="0" w:color="auto"/>
            </w:tcBorders>
            <w:shd w:val="clear" w:color="auto" w:fill="auto"/>
          </w:tcPr>
          <w:p w14:paraId="0B0356C2"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b/>
              </w:rPr>
              <w:t>Subgroup A</w:t>
            </w:r>
          </w:p>
        </w:tc>
        <w:tc>
          <w:tcPr>
            <w:tcW w:w="1666" w:type="pct"/>
            <w:tcBorders>
              <w:top w:val="single" w:sz="4" w:space="0" w:color="auto"/>
              <w:bottom w:val="single" w:sz="4" w:space="0" w:color="auto"/>
            </w:tcBorders>
            <w:shd w:val="clear" w:color="auto" w:fill="auto"/>
          </w:tcPr>
          <w:p w14:paraId="1A241723"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b/>
              </w:rPr>
              <w:t>Subgroup B</w:t>
            </w:r>
          </w:p>
        </w:tc>
      </w:tr>
      <w:tr w:rsidR="00472017" w:rsidRPr="00EC6943" w14:paraId="7BFEFFC7" w14:textId="77777777" w:rsidTr="004B5B37">
        <w:tc>
          <w:tcPr>
            <w:tcW w:w="1667" w:type="pct"/>
            <w:tcBorders>
              <w:top w:val="single" w:sz="4" w:space="0" w:color="auto"/>
            </w:tcBorders>
            <w:shd w:val="clear" w:color="auto" w:fill="auto"/>
          </w:tcPr>
          <w:p w14:paraId="707CAF76"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rPr>
              <w:t>Number of previous surgeries per patient</w:t>
            </w:r>
          </w:p>
        </w:tc>
        <w:tc>
          <w:tcPr>
            <w:tcW w:w="1667" w:type="pct"/>
            <w:tcBorders>
              <w:top w:val="single" w:sz="4" w:space="0" w:color="auto"/>
            </w:tcBorders>
            <w:shd w:val="clear" w:color="auto" w:fill="auto"/>
          </w:tcPr>
          <w:p w14:paraId="7A642358"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hAnsi="Book Antiqua" w:cs="Arial"/>
                <w:shd w:val="clear" w:color="auto" w:fill="FFFFFF"/>
              </w:rPr>
              <w:t>2.0</w:t>
            </w:r>
            <w:r>
              <w:rPr>
                <w:rFonts w:ascii="Book Antiqua" w:hAnsi="Book Antiqua" w:cs="Arial"/>
                <w:shd w:val="clear" w:color="auto" w:fill="FFFFFF"/>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0.2</w:t>
            </w:r>
          </w:p>
        </w:tc>
        <w:tc>
          <w:tcPr>
            <w:tcW w:w="1666" w:type="pct"/>
            <w:tcBorders>
              <w:top w:val="single" w:sz="4" w:space="0" w:color="auto"/>
            </w:tcBorders>
            <w:shd w:val="clear" w:color="auto" w:fill="auto"/>
          </w:tcPr>
          <w:p w14:paraId="6EACF34F"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hAnsi="Book Antiqua" w:cs="Arial"/>
                <w:shd w:val="clear" w:color="auto" w:fill="FFFFFF"/>
              </w:rPr>
              <w:t>3.3</w:t>
            </w:r>
            <w:r>
              <w:rPr>
                <w:rFonts w:ascii="Book Antiqua" w:hAnsi="Book Antiqua" w:cs="Arial"/>
                <w:shd w:val="clear" w:color="auto" w:fill="FFFFFF"/>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0.7</w:t>
            </w:r>
          </w:p>
        </w:tc>
      </w:tr>
      <w:tr w:rsidR="00472017" w:rsidRPr="00EC6943" w14:paraId="62043C8B" w14:textId="77777777" w:rsidTr="004B5B37">
        <w:tc>
          <w:tcPr>
            <w:tcW w:w="1667" w:type="pct"/>
            <w:shd w:val="clear" w:color="auto" w:fill="auto"/>
          </w:tcPr>
          <w:p w14:paraId="00A76CA8"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rPr>
              <w:t>LLD at admission (cm)</w:t>
            </w:r>
          </w:p>
        </w:tc>
        <w:tc>
          <w:tcPr>
            <w:tcW w:w="1667" w:type="pct"/>
            <w:shd w:val="clear" w:color="auto" w:fill="auto"/>
          </w:tcPr>
          <w:p w14:paraId="32002A25"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rPr>
              <w:t>3.5</w:t>
            </w:r>
            <w:r>
              <w:rPr>
                <w:rFonts w:ascii="Book Antiqua" w:eastAsia="Times New Roman" w:hAnsi="Book Antiqua"/>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0.5</w:t>
            </w:r>
          </w:p>
        </w:tc>
        <w:tc>
          <w:tcPr>
            <w:tcW w:w="1666" w:type="pct"/>
            <w:shd w:val="clear" w:color="auto" w:fill="auto"/>
          </w:tcPr>
          <w:p w14:paraId="4B5DA15D" w14:textId="77777777" w:rsidR="00472017" w:rsidRPr="00EC6943" w:rsidRDefault="00472017" w:rsidP="004B5B37">
            <w:pPr>
              <w:adjustRightInd w:val="0"/>
              <w:snapToGrid w:val="0"/>
              <w:spacing w:line="360" w:lineRule="auto"/>
              <w:jc w:val="both"/>
              <w:rPr>
                <w:rFonts w:ascii="Book Antiqua" w:eastAsia="Times New Roman" w:hAnsi="Book Antiqua"/>
                <w:b/>
              </w:rPr>
            </w:pPr>
            <w:r w:rsidRPr="00EC6943">
              <w:rPr>
                <w:rFonts w:ascii="Book Antiqua" w:eastAsia="Times New Roman" w:hAnsi="Book Antiqua" w:cs="Calibri"/>
              </w:rPr>
              <w:t>6.0</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1.0</w:t>
            </w:r>
          </w:p>
        </w:tc>
      </w:tr>
      <w:tr w:rsidR="00472017" w:rsidRPr="00EC6943" w14:paraId="4861584B" w14:textId="77777777" w:rsidTr="004B5B37">
        <w:tc>
          <w:tcPr>
            <w:tcW w:w="1667" w:type="pct"/>
            <w:shd w:val="clear" w:color="auto" w:fill="auto"/>
          </w:tcPr>
          <w:p w14:paraId="57939B3A"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Defect size (</w:t>
            </w:r>
            <w:proofErr w:type="spellStart"/>
            <w:r w:rsidRPr="00EC6943">
              <w:rPr>
                <w:rFonts w:ascii="Book Antiqua" w:eastAsia="Times New Roman" w:hAnsi="Book Antiqua"/>
              </w:rPr>
              <w:t>сm</w:t>
            </w:r>
            <w:proofErr w:type="spellEnd"/>
            <w:r w:rsidRPr="00EC6943">
              <w:rPr>
                <w:rFonts w:ascii="Book Antiqua" w:eastAsia="Times New Roman" w:hAnsi="Book Antiqua"/>
              </w:rPr>
              <w:t>)</w:t>
            </w:r>
          </w:p>
        </w:tc>
        <w:tc>
          <w:tcPr>
            <w:tcW w:w="1667" w:type="pct"/>
            <w:shd w:val="clear" w:color="auto" w:fill="auto"/>
          </w:tcPr>
          <w:p w14:paraId="54B6EE24"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3.6</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0.3</w:t>
            </w:r>
          </w:p>
        </w:tc>
        <w:tc>
          <w:tcPr>
            <w:tcW w:w="1666" w:type="pct"/>
            <w:shd w:val="clear" w:color="auto" w:fill="auto"/>
          </w:tcPr>
          <w:p w14:paraId="08DAAE67"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2.7</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0.3</w:t>
            </w:r>
          </w:p>
        </w:tc>
      </w:tr>
      <w:tr w:rsidR="00472017" w:rsidRPr="00EC6943" w14:paraId="34AB49B4" w14:textId="77777777" w:rsidTr="004B5B37">
        <w:trPr>
          <w:trHeight w:val="430"/>
        </w:trPr>
        <w:tc>
          <w:tcPr>
            <w:tcW w:w="1667" w:type="pct"/>
            <w:shd w:val="clear" w:color="auto" w:fill="auto"/>
          </w:tcPr>
          <w:p w14:paraId="59851BE6"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True defect</w:t>
            </w:r>
            <w:r>
              <w:rPr>
                <w:rFonts w:ascii="Book Antiqua" w:eastAsia="Times New Roman" w:hAnsi="Book Antiqua"/>
              </w:rPr>
              <w:t xml:space="preserve"> </w:t>
            </w:r>
            <w:r w:rsidRPr="00EC6943">
              <w:rPr>
                <w:rFonts w:ascii="Book Antiqua" w:eastAsia="Times New Roman" w:hAnsi="Book Antiqua"/>
              </w:rPr>
              <w:t>(LLD</w:t>
            </w:r>
            <w:r>
              <w:rPr>
                <w:rFonts w:ascii="Book Antiqua" w:eastAsia="Times New Roman" w:hAnsi="Book Antiqua"/>
              </w:rPr>
              <w:t xml:space="preserve"> </w:t>
            </w:r>
            <w:r w:rsidRPr="00EC6943">
              <w:rPr>
                <w:rFonts w:ascii="Book Antiqua" w:eastAsia="Times New Roman" w:hAnsi="Book Antiqua"/>
              </w:rPr>
              <w:t>+</w:t>
            </w:r>
            <w:r>
              <w:rPr>
                <w:rFonts w:ascii="Book Antiqua" w:eastAsia="Times New Roman" w:hAnsi="Book Antiqua"/>
              </w:rPr>
              <w:t xml:space="preserve"> </w:t>
            </w:r>
            <w:r w:rsidRPr="00EC6943">
              <w:rPr>
                <w:rFonts w:ascii="Book Antiqua" w:eastAsia="Times New Roman" w:hAnsi="Book Antiqua"/>
              </w:rPr>
              <w:t>bone gap) after debridement relative to the contralateral limb (%)</w:t>
            </w:r>
          </w:p>
        </w:tc>
        <w:tc>
          <w:tcPr>
            <w:tcW w:w="1667" w:type="pct"/>
            <w:shd w:val="clear" w:color="auto" w:fill="auto"/>
          </w:tcPr>
          <w:p w14:paraId="628C1A8C"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13.3</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1.7</w:t>
            </w:r>
          </w:p>
        </w:tc>
        <w:tc>
          <w:tcPr>
            <w:tcW w:w="1666" w:type="pct"/>
            <w:shd w:val="clear" w:color="auto" w:fill="auto"/>
          </w:tcPr>
          <w:p w14:paraId="33E35E74"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31.0</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3.0</w:t>
            </w:r>
          </w:p>
        </w:tc>
      </w:tr>
      <w:tr w:rsidR="00472017" w:rsidRPr="00EC6943" w14:paraId="75FAB60F" w14:textId="77777777" w:rsidTr="004B5B37">
        <w:tc>
          <w:tcPr>
            <w:tcW w:w="1667" w:type="pct"/>
            <w:shd w:val="clear" w:color="auto" w:fill="auto"/>
          </w:tcPr>
          <w:p w14:paraId="2A3755C2"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Time of spacer retention (</w:t>
            </w:r>
            <w:r>
              <w:rPr>
                <w:rFonts w:ascii="Book Antiqua" w:eastAsia="Times New Roman" w:hAnsi="Book Antiqua"/>
              </w:rPr>
              <w:t>d</w:t>
            </w:r>
            <w:r w:rsidRPr="00EC6943">
              <w:rPr>
                <w:rFonts w:ascii="Book Antiqua" w:eastAsia="Times New Roman" w:hAnsi="Book Antiqua"/>
              </w:rPr>
              <w:t xml:space="preserve">) </w:t>
            </w:r>
          </w:p>
        </w:tc>
        <w:tc>
          <w:tcPr>
            <w:tcW w:w="1667" w:type="pct"/>
            <w:shd w:val="clear" w:color="auto" w:fill="auto"/>
          </w:tcPr>
          <w:p w14:paraId="27E1C560"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42.4</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4.5</w:t>
            </w:r>
          </w:p>
        </w:tc>
        <w:tc>
          <w:tcPr>
            <w:tcW w:w="1666" w:type="pct"/>
            <w:shd w:val="clear" w:color="auto" w:fill="auto"/>
          </w:tcPr>
          <w:p w14:paraId="1B5DBBCF"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55.8</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6.6</w:t>
            </w:r>
          </w:p>
        </w:tc>
      </w:tr>
      <w:tr w:rsidR="00472017" w:rsidRPr="00EC6943" w14:paraId="24BC2891" w14:textId="77777777" w:rsidTr="004B5B37">
        <w:tc>
          <w:tcPr>
            <w:tcW w:w="1667" w:type="pct"/>
            <w:shd w:val="clear" w:color="auto" w:fill="auto"/>
          </w:tcPr>
          <w:p w14:paraId="2E2750B1"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Duration of distraction (</w:t>
            </w:r>
            <w:r>
              <w:rPr>
                <w:rFonts w:ascii="Book Antiqua" w:eastAsia="Times New Roman" w:hAnsi="Book Antiqua"/>
              </w:rPr>
              <w:t>d</w:t>
            </w:r>
            <w:r w:rsidRPr="00EC6943">
              <w:rPr>
                <w:rFonts w:ascii="Book Antiqua" w:eastAsia="Times New Roman" w:hAnsi="Book Antiqua"/>
              </w:rPr>
              <w:t>)</w:t>
            </w:r>
          </w:p>
        </w:tc>
        <w:tc>
          <w:tcPr>
            <w:tcW w:w="1667" w:type="pct"/>
            <w:shd w:val="clear" w:color="auto" w:fill="auto"/>
          </w:tcPr>
          <w:p w14:paraId="354F57DD" w14:textId="77777777" w:rsidR="00472017" w:rsidRPr="00EC6943" w:rsidRDefault="00472017" w:rsidP="004B5B37">
            <w:pPr>
              <w:tabs>
                <w:tab w:val="left" w:pos="1320"/>
                <w:tab w:val="center" w:pos="1449"/>
              </w:tabs>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43.0</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4.2</w:t>
            </w:r>
          </w:p>
        </w:tc>
        <w:tc>
          <w:tcPr>
            <w:tcW w:w="1666" w:type="pct"/>
            <w:shd w:val="clear" w:color="auto" w:fill="auto"/>
          </w:tcPr>
          <w:p w14:paraId="3FEA90A7"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31.9</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4.2</w:t>
            </w:r>
          </w:p>
        </w:tc>
      </w:tr>
      <w:tr w:rsidR="00472017" w:rsidRPr="00EC6943" w14:paraId="182309B8" w14:textId="77777777" w:rsidTr="004B5B37">
        <w:tc>
          <w:tcPr>
            <w:tcW w:w="1667" w:type="pct"/>
            <w:shd w:val="clear" w:color="auto" w:fill="auto"/>
          </w:tcPr>
          <w:p w14:paraId="616D0A9B"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 xml:space="preserve">Distraction regenerate size (cm) </w:t>
            </w:r>
          </w:p>
        </w:tc>
        <w:tc>
          <w:tcPr>
            <w:tcW w:w="1667" w:type="pct"/>
            <w:shd w:val="clear" w:color="auto" w:fill="auto"/>
          </w:tcPr>
          <w:p w14:paraId="2F3CC489"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3.1</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0.2</w:t>
            </w:r>
          </w:p>
        </w:tc>
        <w:tc>
          <w:tcPr>
            <w:tcW w:w="1666" w:type="pct"/>
            <w:shd w:val="clear" w:color="auto" w:fill="auto"/>
          </w:tcPr>
          <w:p w14:paraId="494C88A5"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2.6</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0.2</w:t>
            </w:r>
          </w:p>
        </w:tc>
      </w:tr>
      <w:tr w:rsidR="00472017" w:rsidRPr="00EC6943" w14:paraId="560DCFC3" w14:textId="77777777" w:rsidTr="004B5B37">
        <w:tc>
          <w:tcPr>
            <w:tcW w:w="1667" w:type="pct"/>
            <w:shd w:val="clear" w:color="auto" w:fill="auto"/>
          </w:tcPr>
          <w:p w14:paraId="1338A147"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 xml:space="preserve">Completeness of defect filling (%) </w:t>
            </w:r>
          </w:p>
        </w:tc>
        <w:tc>
          <w:tcPr>
            <w:tcW w:w="1667" w:type="pct"/>
            <w:shd w:val="clear" w:color="auto" w:fill="auto"/>
          </w:tcPr>
          <w:p w14:paraId="7E8FD491"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75.4</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10.6</w:t>
            </w:r>
          </w:p>
        </w:tc>
        <w:tc>
          <w:tcPr>
            <w:tcW w:w="1666" w:type="pct"/>
            <w:shd w:val="clear" w:color="auto" w:fill="auto"/>
          </w:tcPr>
          <w:p w14:paraId="6EDAAC38"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34.6</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4.2</w:t>
            </w:r>
          </w:p>
        </w:tc>
      </w:tr>
      <w:tr w:rsidR="00472017" w:rsidRPr="00EC6943" w14:paraId="2516925C" w14:textId="77777777" w:rsidTr="004B5B37">
        <w:tc>
          <w:tcPr>
            <w:tcW w:w="1667" w:type="pct"/>
            <w:shd w:val="clear" w:color="auto" w:fill="auto"/>
          </w:tcPr>
          <w:p w14:paraId="6AE84993"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External fixation index per cm</w:t>
            </w:r>
          </w:p>
        </w:tc>
        <w:tc>
          <w:tcPr>
            <w:tcW w:w="1667" w:type="pct"/>
            <w:shd w:val="clear" w:color="auto" w:fill="auto"/>
          </w:tcPr>
          <w:p w14:paraId="6C5B6F28" w14:textId="77777777" w:rsidR="00472017" w:rsidRPr="00EC6943" w:rsidRDefault="00472017" w:rsidP="004B5B37">
            <w:pPr>
              <w:tabs>
                <w:tab w:val="left" w:pos="1270"/>
                <w:tab w:val="center" w:pos="1449"/>
              </w:tabs>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143.5</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13.2</w:t>
            </w:r>
          </w:p>
        </w:tc>
        <w:tc>
          <w:tcPr>
            <w:tcW w:w="1666" w:type="pct"/>
            <w:shd w:val="clear" w:color="auto" w:fill="auto"/>
          </w:tcPr>
          <w:p w14:paraId="0AC43AF5"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117.8</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8.5</w:t>
            </w:r>
          </w:p>
        </w:tc>
      </w:tr>
      <w:tr w:rsidR="00472017" w:rsidRPr="00EC6943" w14:paraId="581DF3BB" w14:textId="77777777" w:rsidTr="004B5B37">
        <w:tc>
          <w:tcPr>
            <w:tcW w:w="1667" w:type="pct"/>
            <w:shd w:val="clear" w:color="auto" w:fill="auto"/>
          </w:tcPr>
          <w:p w14:paraId="6DF9A697"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Duration of total external fixation, including spacer retention time (</w:t>
            </w:r>
            <w:r>
              <w:rPr>
                <w:rFonts w:ascii="Book Antiqua" w:eastAsia="Times New Roman" w:hAnsi="Book Antiqua"/>
              </w:rPr>
              <w:t>d</w:t>
            </w:r>
            <w:r w:rsidRPr="00EC6943">
              <w:rPr>
                <w:rFonts w:ascii="Book Antiqua" w:eastAsia="Times New Roman" w:hAnsi="Book Antiqua"/>
              </w:rPr>
              <w:t>)</w:t>
            </w:r>
          </w:p>
        </w:tc>
        <w:tc>
          <w:tcPr>
            <w:tcW w:w="1667" w:type="pct"/>
            <w:shd w:val="clear" w:color="auto" w:fill="auto"/>
          </w:tcPr>
          <w:p w14:paraId="1D78E086" w14:textId="77777777" w:rsidR="00472017" w:rsidRPr="00EC6943" w:rsidRDefault="00472017" w:rsidP="004B5B37">
            <w:pPr>
              <w:tabs>
                <w:tab w:val="left" w:pos="1380"/>
                <w:tab w:val="center" w:pos="1449"/>
              </w:tabs>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397.0</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15.3</w:t>
            </w:r>
          </w:p>
        </w:tc>
        <w:tc>
          <w:tcPr>
            <w:tcW w:w="1666" w:type="pct"/>
            <w:shd w:val="clear" w:color="auto" w:fill="auto"/>
          </w:tcPr>
          <w:p w14:paraId="414A3D49"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270.1</w:t>
            </w:r>
            <w:r>
              <w:rPr>
                <w:rFonts w:ascii="Book Antiqua" w:eastAsia="Times New Roman" w:hAnsi="Book Antiqua" w:cs="Calibri"/>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16.3</w:t>
            </w:r>
          </w:p>
        </w:tc>
      </w:tr>
      <w:tr w:rsidR="00472017" w:rsidRPr="00EC6943" w14:paraId="785635A6" w14:textId="77777777" w:rsidTr="004B5B37">
        <w:tc>
          <w:tcPr>
            <w:tcW w:w="1667" w:type="pct"/>
            <w:shd w:val="clear" w:color="auto" w:fill="auto"/>
          </w:tcPr>
          <w:p w14:paraId="101C4173"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eastAsia="Times New Roman" w:hAnsi="Book Antiqua"/>
              </w:rPr>
              <w:t>Mean follow-up time (</w:t>
            </w:r>
            <w:proofErr w:type="spellStart"/>
            <w:r>
              <w:rPr>
                <w:rFonts w:ascii="Book Antiqua" w:eastAsia="Times New Roman" w:hAnsi="Book Antiqua"/>
              </w:rPr>
              <w:t>mo</w:t>
            </w:r>
            <w:proofErr w:type="spellEnd"/>
            <w:r w:rsidRPr="00EC6943">
              <w:rPr>
                <w:rFonts w:ascii="Book Antiqua" w:eastAsia="Times New Roman" w:hAnsi="Book Antiqua"/>
              </w:rPr>
              <w:t xml:space="preserve">) </w:t>
            </w:r>
          </w:p>
        </w:tc>
        <w:tc>
          <w:tcPr>
            <w:tcW w:w="1667" w:type="pct"/>
            <w:shd w:val="clear" w:color="auto" w:fill="auto"/>
          </w:tcPr>
          <w:p w14:paraId="27079D90"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hAnsi="Book Antiqua" w:cs="Arial"/>
                <w:shd w:val="clear" w:color="auto" w:fill="FFFFFF"/>
              </w:rPr>
              <w:t>20.8</w:t>
            </w:r>
            <w:r>
              <w:rPr>
                <w:rFonts w:ascii="Book Antiqua" w:hAnsi="Book Antiqua" w:cs="Arial"/>
                <w:shd w:val="clear" w:color="auto" w:fill="FFFFFF"/>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eastAsia="Times New Roman" w:hAnsi="Book Antiqua" w:cs="Calibri"/>
              </w:rPr>
              <w:t>2.7</w:t>
            </w:r>
          </w:p>
        </w:tc>
        <w:tc>
          <w:tcPr>
            <w:tcW w:w="1666" w:type="pct"/>
            <w:shd w:val="clear" w:color="auto" w:fill="auto"/>
          </w:tcPr>
          <w:p w14:paraId="6A346D69" w14:textId="77777777" w:rsidR="00472017" w:rsidRPr="00EC6943" w:rsidRDefault="00472017" w:rsidP="004B5B37">
            <w:pPr>
              <w:adjustRightInd w:val="0"/>
              <w:snapToGrid w:val="0"/>
              <w:spacing w:line="360" w:lineRule="auto"/>
              <w:jc w:val="both"/>
              <w:rPr>
                <w:rFonts w:ascii="Book Antiqua" w:eastAsia="Times New Roman" w:hAnsi="Book Antiqua"/>
              </w:rPr>
            </w:pPr>
            <w:r w:rsidRPr="00EC6943">
              <w:rPr>
                <w:rFonts w:ascii="Book Antiqua" w:hAnsi="Book Antiqua" w:cs="Arial"/>
                <w:shd w:val="clear" w:color="auto" w:fill="FFFFFF"/>
              </w:rPr>
              <w:t>25.3</w:t>
            </w:r>
            <w:r>
              <w:rPr>
                <w:rFonts w:ascii="Book Antiqua" w:hAnsi="Book Antiqua" w:cs="Arial"/>
                <w:shd w:val="clear" w:color="auto" w:fill="FFFFFF"/>
              </w:rPr>
              <w:t xml:space="preserve"> </w:t>
            </w:r>
            <w:r w:rsidRPr="00EC6943">
              <w:rPr>
                <w:rFonts w:ascii="Book Antiqua" w:eastAsia="Times New Roman" w:hAnsi="Book Antiqua" w:cs="Calibri"/>
              </w:rPr>
              <w:t>±</w:t>
            </w:r>
            <w:r>
              <w:rPr>
                <w:rFonts w:ascii="Book Antiqua" w:eastAsia="Times New Roman" w:hAnsi="Book Antiqua" w:cs="Calibri"/>
              </w:rPr>
              <w:t xml:space="preserve"> </w:t>
            </w:r>
            <w:r w:rsidRPr="00EC6943">
              <w:rPr>
                <w:rFonts w:ascii="Book Antiqua" w:hAnsi="Book Antiqua" w:cs="Arial"/>
                <w:shd w:val="clear" w:color="auto" w:fill="FFFFFF"/>
              </w:rPr>
              <w:t>2.3</w:t>
            </w:r>
          </w:p>
        </w:tc>
      </w:tr>
    </w:tbl>
    <w:p w14:paraId="3872B632" w14:textId="02ABAE8B" w:rsidR="00203B2C" w:rsidRPr="00FA0690" w:rsidRDefault="00A478EF" w:rsidP="00FA0690">
      <w:pPr>
        <w:adjustRightInd w:val="0"/>
        <w:snapToGrid w:val="0"/>
        <w:spacing w:line="360" w:lineRule="auto"/>
        <w:jc w:val="both"/>
        <w:rPr>
          <w:rFonts w:ascii="Book Antiqua" w:eastAsia="Times New Roman" w:hAnsi="Book Antiqua"/>
        </w:rPr>
      </w:pPr>
      <w:r w:rsidRPr="00EC6943">
        <w:rPr>
          <w:rFonts w:ascii="Book Antiqua" w:eastAsia="Times New Roman" w:hAnsi="Book Antiqua" w:cs="Calibri"/>
        </w:rPr>
        <w:t>LLD</w:t>
      </w:r>
      <w:r>
        <w:rPr>
          <w:rFonts w:ascii="Book Antiqua" w:eastAsia="Times New Roman" w:hAnsi="Book Antiqua" w:cs="Calibri"/>
        </w:rPr>
        <w:t xml:space="preserve">: </w:t>
      </w:r>
      <w:r w:rsidRPr="00EC6943">
        <w:rPr>
          <w:rFonts w:ascii="Book Antiqua" w:eastAsia="Times New Roman" w:hAnsi="Book Antiqua" w:cs="Calibri"/>
        </w:rPr>
        <w:t>Limb length discrepancy</w:t>
      </w:r>
      <w:r>
        <w:rPr>
          <w:rFonts w:ascii="Book Antiqua" w:eastAsia="Times New Roman" w:hAnsi="Book Antiqua" w:cs="Calibri"/>
        </w:rPr>
        <w:t>.</w:t>
      </w:r>
    </w:p>
    <w:sectPr w:rsidR="00203B2C" w:rsidRPr="00FA0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CD8D" w14:textId="77777777" w:rsidR="000358EB" w:rsidRDefault="000358EB" w:rsidP="008C6462">
      <w:r>
        <w:separator/>
      </w:r>
    </w:p>
  </w:endnote>
  <w:endnote w:type="continuationSeparator" w:id="0">
    <w:p w14:paraId="0F71EFD5" w14:textId="77777777" w:rsidR="000358EB" w:rsidRDefault="000358EB" w:rsidP="008C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639311"/>
      <w:docPartObj>
        <w:docPartGallery w:val="Page Numbers (Bottom of Page)"/>
        <w:docPartUnique/>
      </w:docPartObj>
    </w:sdtPr>
    <w:sdtEndPr/>
    <w:sdtContent>
      <w:sdt>
        <w:sdtPr>
          <w:id w:val="-1769616900"/>
          <w:docPartObj>
            <w:docPartGallery w:val="Page Numbers (Top of Page)"/>
            <w:docPartUnique/>
          </w:docPartObj>
        </w:sdtPr>
        <w:sdtEndPr/>
        <w:sdtContent>
          <w:p w14:paraId="420A4375" w14:textId="60F624FE" w:rsidR="008C6462" w:rsidRDefault="008C646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CC24E9" w14:textId="77777777" w:rsidR="008C6462" w:rsidRDefault="008C6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AB9C" w14:textId="77777777" w:rsidR="000358EB" w:rsidRDefault="000358EB" w:rsidP="008C6462">
      <w:r>
        <w:separator/>
      </w:r>
    </w:p>
  </w:footnote>
  <w:footnote w:type="continuationSeparator" w:id="0">
    <w:p w14:paraId="0F5C30D1" w14:textId="77777777" w:rsidR="000358EB" w:rsidRDefault="000358EB" w:rsidP="008C64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8EB"/>
    <w:rsid w:val="00044AED"/>
    <w:rsid w:val="00203B2C"/>
    <w:rsid w:val="00370CA7"/>
    <w:rsid w:val="003C6D8E"/>
    <w:rsid w:val="00472017"/>
    <w:rsid w:val="0060031F"/>
    <w:rsid w:val="00730404"/>
    <w:rsid w:val="00734505"/>
    <w:rsid w:val="0087442F"/>
    <w:rsid w:val="00886CDB"/>
    <w:rsid w:val="008C2370"/>
    <w:rsid w:val="008C6462"/>
    <w:rsid w:val="00985077"/>
    <w:rsid w:val="009B3D2F"/>
    <w:rsid w:val="00A478EF"/>
    <w:rsid w:val="00A77B3E"/>
    <w:rsid w:val="00C215E6"/>
    <w:rsid w:val="00C52C92"/>
    <w:rsid w:val="00CA2A55"/>
    <w:rsid w:val="00D911CD"/>
    <w:rsid w:val="00DE08FB"/>
    <w:rsid w:val="00E23EAA"/>
    <w:rsid w:val="00E42DBE"/>
    <w:rsid w:val="00F66BE2"/>
    <w:rsid w:val="00F8609B"/>
    <w:rsid w:val="00FA0690"/>
    <w:rsid w:val="00FC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D79E0"/>
  <w15:docId w15:val="{E0BA3D4D-68A3-4232-A997-55D9C57D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paragraph" w:styleId="a3">
    <w:name w:val="header"/>
    <w:basedOn w:val="a"/>
    <w:link w:val="a4"/>
    <w:unhideWhenUsed/>
    <w:rsid w:val="008C64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6462"/>
    <w:rPr>
      <w:sz w:val="18"/>
      <w:szCs w:val="18"/>
    </w:rPr>
  </w:style>
  <w:style w:type="paragraph" w:styleId="a5">
    <w:name w:val="footer"/>
    <w:basedOn w:val="a"/>
    <w:link w:val="a6"/>
    <w:uiPriority w:val="99"/>
    <w:unhideWhenUsed/>
    <w:rsid w:val="008C6462"/>
    <w:pPr>
      <w:tabs>
        <w:tab w:val="center" w:pos="4153"/>
        <w:tab w:val="right" w:pos="8306"/>
      </w:tabs>
      <w:snapToGrid w:val="0"/>
    </w:pPr>
    <w:rPr>
      <w:sz w:val="18"/>
      <w:szCs w:val="18"/>
    </w:rPr>
  </w:style>
  <w:style w:type="character" w:customStyle="1" w:styleId="a6">
    <w:name w:val="页脚 字符"/>
    <w:basedOn w:val="a0"/>
    <w:link w:val="a5"/>
    <w:uiPriority w:val="99"/>
    <w:rsid w:val="008C6462"/>
    <w:rPr>
      <w:sz w:val="18"/>
      <w:szCs w:val="18"/>
    </w:rPr>
  </w:style>
  <w:style w:type="paragraph" w:styleId="a7">
    <w:name w:val="Revision"/>
    <w:hidden/>
    <w:uiPriority w:val="99"/>
    <w:semiHidden/>
    <w:rsid w:val="009B3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2022-02-19T06:22:00Z</dcterms:created>
  <dcterms:modified xsi:type="dcterms:W3CDTF">2022-02-19T06:22:00Z</dcterms:modified>
</cp:coreProperties>
</file>